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5DE82E6B" w:rsidR="0011564B" w:rsidRPr="00116E5C" w:rsidRDefault="0011564B" w:rsidP="0052212D">
      <w:pPr>
        <w:rPr>
          <w:rFonts w:eastAsia="Times New Roman" w:cs="Arial"/>
          <w:b/>
          <w:sz w:val="32"/>
          <w:szCs w:val="32"/>
        </w:rPr>
      </w:pPr>
      <w:bookmarkStart w:id="0" w:name="_Toc433875234"/>
      <w:bookmarkStart w:id="1" w:name="_Toc441241803"/>
      <w:r w:rsidRPr="00116E5C">
        <w:rPr>
          <w:rFonts w:eastAsia="Times New Roman" w:cs="Arial"/>
          <w:b/>
          <w:sz w:val="32"/>
          <w:szCs w:val="32"/>
        </w:rPr>
        <w:t>Załącznik 3</w:t>
      </w:r>
      <w:r w:rsidR="00E357B9">
        <w:rPr>
          <w:rFonts w:eastAsia="Times New Roman" w:cs="Arial"/>
          <w:b/>
          <w:sz w:val="32"/>
          <w:szCs w:val="32"/>
        </w:rPr>
        <w:t xml:space="preserve"> a</w:t>
      </w:r>
      <w:r w:rsidRPr="00116E5C">
        <w:rPr>
          <w:rFonts w:eastAsia="Times New Roman" w:cs="Arial"/>
          <w:b/>
          <w:sz w:val="32"/>
          <w:szCs w:val="32"/>
        </w:rPr>
        <w:t xml:space="preserve"> - Kryteria wyboru projektów dla poszczególnych osi priorytetowych, działań/ poddziałań</w:t>
      </w:r>
      <w:bookmarkEnd w:id="0"/>
      <w:bookmarkEnd w:id="1"/>
      <w:r w:rsidR="00F96654">
        <w:rPr>
          <w:rFonts w:eastAsia="Times New Roman" w:cs="Arial"/>
          <w:b/>
          <w:sz w:val="32"/>
          <w:szCs w:val="32"/>
        </w:rPr>
        <w:t xml:space="preserve"> – dla EFRR</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2" w:name="_Toc457226058"/>
    <w:bookmarkStart w:id="3" w:name="_Toc457376808"/>
    <w:bookmarkStart w:id="4" w:name="_Toc457381384"/>
    <w:bookmarkStart w:id="5" w:name="_Toc457987657"/>
    <w:p w14:paraId="5E3AAB05" w14:textId="77777777" w:rsidR="00302FCA" w:rsidRDefault="000D2D70">
      <w:pPr>
        <w:pStyle w:val="Spistreci2"/>
        <w:tabs>
          <w:tab w:val="right" w:leader="dot" w:pos="14024"/>
        </w:tabs>
        <w:rPr>
          <w:i w:val="0"/>
          <w:iCs w:val="0"/>
          <w:noProof/>
          <w:sz w:val="22"/>
          <w:szCs w:val="22"/>
          <w:lang w:eastAsia="pl-PL"/>
        </w:rPr>
      </w:pPr>
      <w:r w:rsidRPr="00CA5078">
        <w:rPr>
          <w:rFonts w:cs="Arial"/>
          <w:b/>
          <w:iCs w:val="0"/>
          <w:noProof/>
          <w:spacing w:val="5"/>
        </w:rPr>
        <w:lastRenderedPageBreak/>
        <w:fldChar w:fldCharType="begin"/>
      </w:r>
      <w:r w:rsidRPr="00CA5078">
        <w:rPr>
          <w:rFonts w:cs="Arial"/>
          <w:noProof/>
        </w:rPr>
        <w:instrText xml:space="preserve"> TOC \o "1-5" \f \h \z \u </w:instrText>
      </w:r>
      <w:r w:rsidRPr="00CA5078">
        <w:rPr>
          <w:rFonts w:cs="Arial"/>
          <w:b/>
          <w:iCs w:val="0"/>
          <w:noProof/>
          <w:spacing w:val="5"/>
        </w:rPr>
        <w:fldChar w:fldCharType="separate"/>
      </w:r>
      <w:hyperlink w:anchor="_Toc498682324" w:history="1">
        <w:r w:rsidR="00302FCA" w:rsidRPr="00B812E2">
          <w:rPr>
            <w:rStyle w:val="Hipercze"/>
            <w:rFonts w:ascii="Cambria" w:eastAsia="Times New Roman" w:hAnsi="Cambria" w:cs="Times New Roman"/>
            <w:b/>
            <w:bCs/>
            <w:noProof/>
            <w:lang w:eastAsia="pl-PL"/>
          </w:rPr>
          <w:t>1. KRYTERIA FORMALNE</w:t>
        </w:r>
        <w:r w:rsidR="00302FCA">
          <w:rPr>
            <w:noProof/>
            <w:webHidden/>
          </w:rPr>
          <w:tab/>
        </w:r>
        <w:r w:rsidR="00302FCA">
          <w:rPr>
            <w:noProof/>
            <w:webHidden/>
          </w:rPr>
          <w:fldChar w:fldCharType="begin"/>
        </w:r>
        <w:r w:rsidR="00302FCA">
          <w:rPr>
            <w:noProof/>
            <w:webHidden/>
          </w:rPr>
          <w:instrText xml:space="preserve"> PAGEREF _Toc498682324 \h </w:instrText>
        </w:r>
        <w:r w:rsidR="00302FCA">
          <w:rPr>
            <w:noProof/>
            <w:webHidden/>
          </w:rPr>
        </w:r>
        <w:r w:rsidR="00302FCA">
          <w:rPr>
            <w:noProof/>
            <w:webHidden/>
          </w:rPr>
          <w:fldChar w:fldCharType="separate"/>
        </w:r>
        <w:r w:rsidR="00302FCA">
          <w:rPr>
            <w:noProof/>
            <w:webHidden/>
          </w:rPr>
          <w:t>12</w:t>
        </w:r>
        <w:r w:rsidR="00302FCA">
          <w:rPr>
            <w:noProof/>
            <w:webHidden/>
          </w:rPr>
          <w:fldChar w:fldCharType="end"/>
        </w:r>
      </w:hyperlink>
    </w:p>
    <w:p w14:paraId="0BBFB703" w14:textId="77777777" w:rsidR="00302FCA" w:rsidRDefault="006F0D90">
      <w:pPr>
        <w:pStyle w:val="Spistreci2"/>
        <w:tabs>
          <w:tab w:val="right" w:leader="dot" w:pos="14024"/>
        </w:tabs>
        <w:rPr>
          <w:i w:val="0"/>
          <w:iCs w:val="0"/>
          <w:noProof/>
          <w:sz w:val="22"/>
          <w:szCs w:val="22"/>
          <w:lang w:eastAsia="pl-PL"/>
        </w:rPr>
      </w:pPr>
      <w:hyperlink w:anchor="_Toc498682325" w:history="1">
        <w:r w:rsidR="00302FCA" w:rsidRPr="00B812E2">
          <w:rPr>
            <w:rStyle w:val="Hipercze"/>
            <w:rFonts w:ascii="Cambria" w:eastAsia="Times New Roman" w:hAnsi="Cambria" w:cs="Times New Roman"/>
            <w:b/>
            <w:bCs/>
            <w:noProof/>
            <w:lang w:eastAsia="pl-PL"/>
          </w:rPr>
          <w:t>1.1 Kryteria dotyczące pomocy publicznej</w:t>
        </w:r>
        <w:r w:rsidR="00302FCA">
          <w:rPr>
            <w:noProof/>
            <w:webHidden/>
          </w:rPr>
          <w:tab/>
        </w:r>
        <w:r w:rsidR="00302FCA">
          <w:rPr>
            <w:noProof/>
            <w:webHidden/>
          </w:rPr>
          <w:fldChar w:fldCharType="begin"/>
        </w:r>
        <w:r w:rsidR="00302FCA">
          <w:rPr>
            <w:noProof/>
            <w:webHidden/>
          </w:rPr>
          <w:instrText xml:space="preserve"> PAGEREF _Toc498682325 \h </w:instrText>
        </w:r>
        <w:r w:rsidR="00302FCA">
          <w:rPr>
            <w:noProof/>
            <w:webHidden/>
          </w:rPr>
        </w:r>
        <w:r w:rsidR="00302FCA">
          <w:rPr>
            <w:noProof/>
            <w:webHidden/>
          </w:rPr>
          <w:fldChar w:fldCharType="separate"/>
        </w:r>
        <w:r w:rsidR="00302FCA">
          <w:rPr>
            <w:noProof/>
            <w:webHidden/>
          </w:rPr>
          <w:t>19</w:t>
        </w:r>
        <w:r w:rsidR="00302FCA">
          <w:rPr>
            <w:noProof/>
            <w:webHidden/>
          </w:rPr>
          <w:fldChar w:fldCharType="end"/>
        </w:r>
      </w:hyperlink>
    </w:p>
    <w:p w14:paraId="54DC998C" w14:textId="77777777" w:rsidR="00302FCA" w:rsidRDefault="006F0D90">
      <w:pPr>
        <w:pStyle w:val="Spistreci3"/>
        <w:rPr>
          <w:noProof/>
          <w:sz w:val="22"/>
          <w:szCs w:val="22"/>
          <w:lang w:eastAsia="pl-PL"/>
        </w:rPr>
      </w:pPr>
      <w:hyperlink w:anchor="_Toc498682326" w:history="1">
        <w:r w:rsidR="00302FCA" w:rsidRPr="00B812E2">
          <w:rPr>
            <w:rStyle w:val="Hipercze"/>
            <w:rFonts w:cs="Arial"/>
            <w:noProof/>
          </w:rPr>
          <w:t>1.2 Dodatkowe kryteria formalne dla ZIT WOF</w:t>
        </w:r>
        <w:r w:rsidR="00302FCA">
          <w:rPr>
            <w:noProof/>
            <w:webHidden/>
          </w:rPr>
          <w:tab/>
        </w:r>
        <w:r w:rsidR="00302FCA">
          <w:rPr>
            <w:noProof/>
            <w:webHidden/>
          </w:rPr>
          <w:fldChar w:fldCharType="begin"/>
        </w:r>
        <w:r w:rsidR="00302FCA">
          <w:rPr>
            <w:noProof/>
            <w:webHidden/>
          </w:rPr>
          <w:instrText xml:space="preserve"> PAGEREF _Toc498682326 \h </w:instrText>
        </w:r>
        <w:r w:rsidR="00302FCA">
          <w:rPr>
            <w:noProof/>
            <w:webHidden/>
          </w:rPr>
        </w:r>
        <w:r w:rsidR="00302FCA">
          <w:rPr>
            <w:noProof/>
            <w:webHidden/>
          </w:rPr>
          <w:fldChar w:fldCharType="separate"/>
        </w:r>
        <w:r w:rsidR="00302FCA">
          <w:rPr>
            <w:noProof/>
            <w:webHidden/>
          </w:rPr>
          <w:t>20</w:t>
        </w:r>
        <w:r w:rsidR="00302FCA">
          <w:rPr>
            <w:noProof/>
            <w:webHidden/>
          </w:rPr>
          <w:fldChar w:fldCharType="end"/>
        </w:r>
      </w:hyperlink>
    </w:p>
    <w:p w14:paraId="2DFB7730" w14:textId="77777777" w:rsidR="00302FCA" w:rsidRDefault="006F0D90">
      <w:pPr>
        <w:pStyle w:val="Spistreci3"/>
        <w:rPr>
          <w:noProof/>
          <w:sz w:val="22"/>
          <w:szCs w:val="22"/>
          <w:lang w:eastAsia="pl-PL"/>
        </w:rPr>
      </w:pPr>
      <w:hyperlink w:anchor="_Toc498682327" w:history="1">
        <w:r w:rsidR="00302FCA" w:rsidRPr="00B812E2">
          <w:rPr>
            <w:rStyle w:val="Hipercze"/>
            <w:noProof/>
          </w:rPr>
          <w:t>1.3. Dodatkowe kryteria formalne dla inwestycji znajdujących się w planie inwestycyjnym dla subregionów objętych OSI problemowymi (RIT)</w:t>
        </w:r>
        <w:r w:rsidR="00302FCA">
          <w:rPr>
            <w:noProof/>
            <w:webHidden/>
          </w:rPr>
          <w:tab/>
        </w:r>
        <w:r w:rsidR="00302FCA">
          <w:rPr>
            <w:noProof/>
            <w:webHidden/>
          </w:rPr>
          <w:fldChar w:fldCharType="begin"/>
        </w:r>
        <w:r w:rsidR="00302FCA">
          <w:rPr>
            <w:noProof/>
            <w:webHidden/>
          </w:rPr>
          <w:instrText xml:space="preserve"> PAGEREF _Toc498682327 \h </w:instrText>
        </w:r>
        <w:r w:rsidR="00302FCA">
          <w:rPr>
            <w:noProof/>
            <w:webHidden/>
          </w:rPr>
        </w:r>
        <w:r w:rsidR="00302FCA">
          <w:rPr>
            <w:noProof/>
            <w:webHidden/>
          </w:rPr>
          <w:fldChar w:fldCharType="separate"/>
        </w:r>
        <w:r w:rsidR="00302FCA">
          <w:rPr>
            <w:noProof/>
            <w:webHidden/>
          </w:rPr>
          <w:t>21</w:t>
        </w:r>
        <w:r w:rsidR="00302FCA">
          <w:rPr>
            <w:noProof/>
            <w:webHidden/>
          </w:rPr>
          <w:fldChar w:fldCharType="end"/>
        </w:r>
      </w:hyperlink>
    </w:p>
    <w:p w14:paraId="2318326C" w14:textId="77777777" w:rsidR="00302FCA" w:rsidRDefault="006F0D90">
      <w:pPr>
        <w:pStyle w:val="Spistreci2"/>
        <w:tabs>
          <w:tab w:val="right" w:leader="dot" w:pos="14024"/>
        </w:tabs>
        <w:rPr>
          <w:i w:val="0"/>
          <w:iCs w:val="0"/>
          <w:noProof/>
          <w:sz w:val="22"/>
          <w:szCs w:val="22"/>
          <w:lang w:eastAsia="pl-PL"/>
        </w:rPr>
      </w:pPr>
      <w:hyperlink w:anchor="_Toc498682328" w:history="1">
        <w:r w:rsidR="00302FCA" w:rsidRPr="00B812E2">
          <w:rPr>
            <w:rStyle w:val="Hipercze"/>
            <w:rFonts w:cs="Arial"/>
            <w:noProof/>
            <w:lang w:eastAsia="pl-PL"/>
          </w:rPr>
          <w:t>2. Kryteria dostępu</w:t>
        </w:r>
        <w:r w:rsidR="00302FCA">
          <w:rPr>
            <w:noProof/>
            <w:webHidden/>
          </w:rPr>
          <w:tab/>
        </w:r>
        <w:r w:rsidR="00302FCA">
          <w:rPr>
            <w:noProof/>
            <w:webHidden/>
          </w:rPr>
          <w:fldChar w:fldCharType="begin"/>
        </w:r>
        <w:r w:rsidR="00302FCA">
          <w:rPr>
            <w:noProof/>
            <w:webHidden/>
          </w:rPr>
          <w:instrText xml:space="preserve"> PAGEREF _Toc498682328 \h </w:instrText>
        </w:r>
        <w:r w:rsidR="00302FCA">
          <w:rPr>
            <w:noProof/>
            <w:webHidden/>
          </w:rPr>
        </w:r>
        <w:r w:rsidR="00302FCA">
          <w:rPr>
            <w:noProof/>
            <w:webHidden/>
          </w:rPr>
          <w:fldChar w:fldCharType="separate"/>
        </w:r>
        <w:r w:rsidR="00302FCA">
          <w:rPr>
            <w:noProof/>
            <w:webHidden/>
          </w:rPr>
          <w:t>22</w:t>
        </w:r>
        <w:r w:rsidR="00302FCA">
          <w:rPr>
            <w:noProof/>
            <w:webHidden/>
          </w:rPr>
          <w:fldChar w:fldCharType="end"/>
        </w:r>
      </w:hyperlink>
    </w:p>
    <w:p w14:paraId="725325BC" w14:textId="77777777" w:rsidR="00302FCA" w:rsidRDefault="006F0D90">
      <w:pPr>
        <w:pStyle w:val="Spistreci2"/>
        <w:tabs>
          <w:tab w:val="right" w:leader="dot" w:pos="14024"/>
        </w:tabs>
        <w:rPr>
          <w:i w:val="0"/>
          <w:iCs w:val="0"/>
          <w:noProof/>
          <w:sz w:val="22"/>
          <w:szCs w:val="22"/>
          <w:lang w:eastAsia="pl-PL"/>
        </w:rPr>
      </w:pPr>
      <w:hyperlink w:anchor="_Toc498682329" w:history="1">
        <w:r w:rsidR="00302FCA" w:rsidRPr="00B812E2">
          <w:rPr>
            <w:rStyle w:val="Hipercze"/>
            <w:rFonts w:cs="Arial"/>
            <w:noProof/>
            <w:lang w:eastAsia="pl-PL"/>
          </w:rPr>
          <w:t>Oś priorytetowa I – Wykorzystanie działalności badawczo-rozwojowej w gospodarce</w:t>
        </w:r>
        <w:r w:rsidR="00302FCA">
          <w:rPr>
            <w:noProof/>
            <w:webHidden/>
          </w:rPr>
          <w:tab/>
        </w:r>
        <w:r w:rsidR="00302FCA">
          <w:rPr>
            <w:noProof/>
            <w:webHidden/>
          </w:rPr>
          <w:fldChar w:fldCharType="begin"/>
        </w:r>
        <w:r w:rsidR="00302FCA">
          <w:rPr>
            <w:noProof/>
            <w:webHidden/>
          </w:rPr>
          <w:instrText xml:space="preserve"> PAGEREF _Toc498682329 \h </w:instrText>
        </w:r>
        <w:r w:rsidR="00302FCA">
          <w:rPr>
            <w:noProof/>
            <w:webHidden/>
          </w:rPr>
        </w:r>
        <w:r w:rsidR="00302FCA">
          <w:rPr>
            <w:noProof/>
            <w:webHidden/>
          </w:rPr>
          <w:fldChar w:fldCharType="separate"/>
        </w:r>
        <w:r w:rsidR="00302FCA">
          <w:rPr>
            <w:noProof/>
            <w:webHidden/>
          </w:rPr>
          <w:t>22</w:t>
        </w:r>
        <w:r w:rsidR="00302FCA">
          <w:rPr>
            <w:noProof/>
            <w:webHidden/>
          </w:rPr>
          <w:fldChar w:fldCharType="end"/>
        </w:r>
      </w:hyperlink>
    </w:p>
    <w:p w14:paraId="7ADB8897" w14:textId="77777777" w:rsidR="00302FCA" w:rsidRDefault="006F0D90">
      <w:pPr>
        <w:pStyle w:val="Spistreci4"/>
        <w:tabs>
          <w:tab w:val="right" w:leader="dot" w:pos="14024"/>
        </w:tabs>
        <w:rPr>
          <w:noProof/>
          <w:sz w:val="22"/>
          <w:szCs w:val="22"/>
          <w:lang w:eastAsia="pl-PL"/>
        </w:rPr>
      </w:pPr>
      <w:hyperlink w:anchor="_Toc498682330" w:history="1">
        <w:r w:rsidR="00302FCA" w:rsidRPr="00B812E2">
          <w:rPr>
            <w:rStyle w:val="Hipercze"/>
            <w:rFonts w:cs="Arial"/>
            <w:noProof/>
            <w:lang w:eastAsia="pl-PL"/>
          </w:rPr>
          <w:t>Działanie 1.1 – Działalność badawczo - rozwojowa jednostek naukowych</w:t>
        </w:r>
        <w:r w:rsidR="00302FCA">
          <w:rPr>
            <w:noProof/>
            <w:webHidden/>
          </w:rPr>
          <w:tab/>
        </w:r>
        <w:r w:rsidR="00302FCA">
          <w:rPr>
            <w:noProof/>
            <w:webHidden/>
          </w:rPr>
          <w:fldChar w:fldCharType="begin"/>
        </w:r>
        <w:r w:rsidR="00302FCA">
          <w:rPr>
            <w:noProof/>
            <w:webHidden/>
          </w:rPr>
          <w:instrText xml:space="preserve"> PAGEREF _Toc498682330 \h </w:instrText>
        </w:r>
        <w:r w:rsidR="00302FCA">
          <w:rPr>
            <w:noProof/>
            <w:webHidden/>
          </w:rPr>
        </w:r>
        <w:r w:rsidR="00302FCA">
          <w:rPr>
            <w:noProof/>
            <w:webHidden/>
          </w:rPr>
          <w:fldChar w:fldCharType="separate"/>
        </w:r>
        <w:r w:rsidR="00302FCA">
          <w:rPr>
            <w:noProof/>
            <w:webHidden/>
          </w:rPr>
          <w:t>22</w:t>
        </w:r>
        <w:r w:rsidR="00302FCA">
          <w:rPr>
            <w:noProof/>
            <w:webHidden/>
          </w:rPr>
          <w:fldChar w:fldCharType="end"/>
        </w:r>
      </w:hyperlink>
    </w:p>
    <w:p w14:paraId="53140D41" w14:textId="77777777" w:rsidR="00302FCA" w:rsidRDefault="006F0D90">
      <w:pPr>
        <w:pStyle w:val="Spistreci5"/>
        <w:tabs>
          <w:tab w:val="right" w:leader="dot" w:pos="14024"/>
        </w:tabs>
        <w:rPr>
          <w:noProof/>
          <w:sz w:val="22"/>
          <w:szCs w:val="22"/>
          <w:lang w:eastAsia="pl-PL"/>
        </w:rPr>
      </w:pPr>
      <w:hyperlink w:anchor="_Toc498682331" w:history="1">
        <w:r w:rsidR="00302FCA" w:rsidRPr="00B812E2">
          <w:rPr>
            <w:rStyle w:val="Hipercze"/>
            <w:rFonts w:cs="Arial"/>
            <w:noProof/>
          </w:rPr>
          <w:t>Działanie 1.1 typ projektu: „Wsparcie infrastruktury badawczo-rozwojowej jednostek naukowych”</w:t>
        </w:r>
        <w:r w:rsidR="00302FCA">
          <w:rPr>
            <w:noProof/>
            <w:webHidden/>
          </w:rPr>
          <w:tab/>
        </w:r>
        <w:r w:rsidR="00302FCA">
          <w:rPr>
            <w:noProof/>
            <w:webHidden/>
          </w:rPr>
          <w:fldChar w:fldCharType="begin"/>
        </w:r>
        <w:r w:rsidR="00302FCA">
          <w:rPr>
            <w:noProof/>
            <w:webHidden/>
          </w:rPr>
          <w:instrText xml:space="preserve"> PAGEREF _Toc498682331 \h </w:instrText>
        </w:r>
        <w:r w:rsidR="00302FCA">
          <w:rPr>
            <w:noProof/>
            <w:webHidden/>
          </w:rPr>
        </w:r>
        <w:r w:rsidR="00302FCA">
          <w:rPr>
            <w:noProof/>
            <w:webHidden/>
          </w:rPr>
          <w:fldChar w:fldCharType="separate"/>
        </w:r>
        <w:r w:rsidR="00302FCA">
          <w:rPr>
            <w:noProof/>
            <w:webHidden/>
          </w:rPr>
          <w:t>22</w:t>
        </w:r>
        <w:r w:rsidR="00302FCA">
          <w:rPr>
            <w:noProof/>
            <w:webHidden/>
          </w:rPr>
          <w:fldChar w:fldCharType="end"/>
        </w:r>
      </w:hyperlink>
    </w:p>
    <w:p w14:paraId="434D4EF4" w14:textId="77777777" w:rsidR="00302FCA" w:rsidRDefault="006F0D90">
      <w:pPr>
        <w:pStyle w:val="Spistreci4"/>
        <w:tabs>
          <w:tab w:val="right" w:leader="dot" w:pos="14024"/>
        </w:tabs>
        <w:rPr>
          <w:noProof/>
          <w:sz w:val="22"/>
          <w:szCs w:val="22"/>
          <w:lang w:eastAsia="pl-PL"/>
        </w:rPr>
      </w:pPr>
      <w:hyperlink w:anchor="_Toc498682332" w:history="1">
        <w:r w:rsidR="00302FCA" w:rsidRPr="00B812E2">
          <w:rPr>
            <w:rStyle w:val="Hipercze"/>
            <w:rFonts w:cs="Arial"/>
            <w:noProof/>
            <w:lang w:eastAsia="pl-PL"/>
          </w:rPr>
          <w:t>Działanie 1.2 – Działalność badawczo – rozwojowa przedsiębiorstw</w:t>
        </w:r>
        <w:r w:rsidR="00302FCA">
          <w:rPr>
            <w:noProof/>
            <w:webHidden/>
          </w:rPr>
          <w:tab/>
        </w:r>
        <w:r w:rsidR="00302FCA">
          <w:rPr>
            <w:noProof/>
            <w:webHidden/>
          </w:rPr>
          <w:fldChar w:fldCharType="begin"/>
        </w:r>
        <w:r w:rsidR="00302FCA">
          <w:rPr>
            <w:noProof/>
            <w:webHidden/>
          </w:rPr>
          <w:instrText xml:space="preserve"> PAGEREF _Toc498682332 \h </w:instrText>
        </w:r>
        <w:r w:rsidR="00302FCA">
          <w:rPr>
            <w:noProof/>
            <w:webHidden/>
          </w:rPr>
        </w:r>
        <w:r w:rsidR="00302FCA">
          <w:rPr>
            <w:noProof/>
            <w:webHidden/>
          </w:rPr>
          <w:fldChar w:fldCharType="separate"/>
        </w:r>
        <w:r w:rsidR="00302FCA">
          <w:rPr>
            <w:noProof/>
            <w:webHidden/>
          </w:rPr>
          <w:t>25</w:t>
        </w:r>
        <w:r w:rsidR="00302FCA">
          <w:rPr>
            <w:noProof/>
            <w:webHidden/>
          </w:rPr>
          <w:fldChar w:fldCharType="end"/>
        </w:r>
      </w:hyperlink>
    </w:p>
    <w:p w14:paraId="07DAC667" w14:textId="77777777" w:rsidR="00302FCA" w:rsidRDefault="006F0D90">
      <w:pPr>
        <w:pStyle w:val="Spistreci5"/>
        <w:tabs>
          <w:tab w:val="right" w:leader="dot" w:pos="14024"/>
        </w:tabs>
        <w:rPr>
          <w:noProof/>
          <w:sz w:val="22"/>
          <w:szCs w:val="22"/>
          <w:lang w:eastAsia="pl-PL"/>
        </w:rPr>
      </w:pPr>
      <w:hyperlink w:anchor="_Toc498682333" w:history="1">
        <w:r w:rsidR="00302FCA" w:rsidRPr="00B812E2">
          <w:rPr>
            <w:rStyle w:val="Hipercze"/>
            <w:noProof/>
          </w:rPr>
          <w:t>Działanie 1.2 – typ projektu: „Bon na innowacje”</w:t>
        </w:r>
        <w:r w:rsidR="00302FCA">
          <w:rPr>
            <w:noProof/>
            <w:webHidden/>
          </w:rPr>
          <w:tab/>
        </w:r>
        <w:r w:rsidR="00302FCA">
          <w:rPr>
            <w:noProof/>
            <w:webHidden/>
          </w:rPr>
          <w:fldChar w:fldCharType="begin"/>
        </w:r>
        <w:r w:rsidR="00302FCA">
          <w:rPr>
            <w:noProof/>
            <w:webHidden/>
          </w:rPr>
          <w:instrText xml:space="preserve"> PAGEREF _Toc498682333 \h </w:instrText>
        </w:r>
        <w:r w:rsidR="00302FCA">
          <w:rPr>
            <w:noProof/>
            <w:webHidden/>
          </w:rPr>
        </w:r>
        <w:r w:rsidR="00302FCA">
          <w:rPr>
            <w:noProof/>
            <w:webHidden/>
          </w:rPr>
          <w:fldChar w:fldCharType="separate"/>
        </w:r>
        <w:r w:rsidR="00302FCA">
          <w:rPr>
            <w:noProof/>
            <w:webHidden/>
          </w:rPr>
          <w:t>25</w:t>
        </w:r>
        <w:r w:rsidR="00302FCA">
          <w:rPr>
            <w:noProof/>
            <w:webHidden/>
          </w:rPr>
          <w:fldChar w:fldCharType="end"/>
        </w:r>
      </w:hyperlink>
    </w:p>
    <w:p w14:paraId="6EFA1623" w14:textId="77777777" w:rsidR="00302FCA" w:rsidRDefault="006F0D90">
      <w:pPr>
        <w:pStyle w:val="Spistreci5"/>
        <w:tabs>
          <w:tab w:val="right" w:leader="dot" w:pos="14024"/>
        </w:tabs>
        <w:rPr>
          <w:noProof/>
          <w:sz w:val="22"/>
          <w:szCs w:val="22"/>
          <w:lang w:eastAsia="pl-PL"/>
        </w:rPr>
      </w:pPr>
      <w:hyperlink w:anchor="_Toc498682334" w:history="1">
        <w:r w:rsidR="00302FCA" w:rsidRPr="00B812E2">
          <w:rPr>
            <w:rStyle w:val="Hipercze"/>
            <w:rFonts w:cs="Arial"/>
            <w:noProof/>
          </w:rPr>
          <w:t>Działanie 1.2 – typ projektu: „Projekty badawczo-rozwojowe (dla beneficjentów posiadających doświadczenie  w prowadzeniu prac B+R)”</w:t>
        </w:r>
        <w:r w:rsidR="00302FCA">
          <w:rPr>
            <w:noProof/>
            <w:webHidden/>
          </w:rPr>
          <w:tab/>
        </w:r>
        <w:r w:rsidR="00302FCA">
          <w:rPr>
            <w:noProof/>
            <w:webHidden/>
          </w:rPr>
          <w:fldChar w:fldCharType="begin"/>
        </w:r>
        <w:r w:rsidR="00302FCA">
          <w:rPr>
            <w:noProof/>
            <w:webHidden/>
          </w:rPr>
          <w:instrText xml:space="preserve"> PAGEREF _Toc498682334 \h </w:instrText>
        </w:r>
        <w:r w:rsidR="00302FCA">
          <w:rPr>
            <w:noProof/>
            <w:webHidden/>
          </w:rPr>
        </w:r>
        <w:r w:rsidR="00302FCA">
          <w:rPr>
            <w:noProof/>
            <w:webHidden/>
          </w:rPr>
          <w:fldChar w:fldCharType="separate"/>
        </w:r>
        <w:r w:rsidR="00302FCA">
          <w:rPr>
            <w:noProof/>
            <w:webHidden/>
          </w:rPr>
          <w:t>26</w:t>
        </w:r>
        <w:r w:rsidR="00302FCA">
          <w:rPr>
            <w:noProof/>
            <w:webHidden/>
          </w:rPr>
          <w:fldChar w:fldCharType="end"/>
        </w:r>
      </w:hyperlink>
    </w:p>
    <w:p w14:paraId="0B3029D0" w14:textId="77777777" w:rsidR="00302FCA" w:rsidRDefault="006F0D90">
      <w:pPr>
        <w:pStyle w:val="Spistreci5"/>
        <w:tabs>
          <w:tab w:val="right" w:leader="dot" w:pos="14024"/>
        </w:tabs>
        <w:rPr>
          <w:noProof/>
          <w:sz w:val="22"/>
          <w:szCs w:val="22"/>
          <w:lang w:eastAsia="pl-PL"/>
        </w:rPr>
      </w:pPr>
      <w:hyperlink w:anchor="_Toc498682335" w:history="1">
        <w:r w:rsidR="00302FCA" w:rsidRPr="00B812E2">
          <w:rPr>
            <w:rStyle w:val="Hipercze"/>
            <w:rFonts w:cs="Arial"/>
            <w:noProof/>
          </w:rPr>
          <w:t>Działanie 1.2 –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_Toc498682335 \h </w:instrText>
        </w:r>
        <w:r w:rsidR="00302FCA">
          <w:rPr>
            <w:noProof/>
            <w:webHidden/>
          </w:rPr>
        </w:r>
        <w:r w:rsidR="00302FCA">
          <w:rPr>
            <w:noProof/>
            <w:webHidden/>
          </w:rPr>
          <w:fldChar w:fldCharType="separate"/>
        </w:r>
        <w:r w:rsidR="00302FCA">
          <w:rPr>
            <w:noProof/>
            <w:webHidden/>
          </w:rPr>
          <w:t>29</w:t>
        </w:r>
        <w:r w:rsidR="00302FCA">
          <w:rPr>
            <w:noProof/>
            <w:webHidden/>
          </w:rPr>
          <w:fldChar w:fldCharType="end"/>
        </w:r>
      </w:hyperlink>
    </w:p>
    <w:p w14:paraId="51C0D605" w14:textId="77777777" w:rsidR="00302FCA" w:rsidRDefault="006F0D90">
      <w:pPr>
        <w:pStyle w:val="Spistreci5"/>
        <w:tabs>
          <w:tab w:val="right" w:leader="dot" w:pos="14024"/>
        </w:tabs>
        <w:rPr>
          <w:noProof/>
          <w:sz w:val="22"/>
          <w:szCs w:val="22"/>
          <w:lang w:eastAsia="pl-PL"/>
        </w:rPr>
      </w:pPr>
      <w:hyperlink w:anchor="_Toc498682336" w:history="1">
        <w:r w:rsidR="00302FCA" w:rsidRPr="00B812E2">
          <w:rPr>
            <w:rStyle w:val="Hipercze"/>
            <w:noProof/>
          </w:rPr>
          <w:t>Działanie 1.2 Działalność badawczo - rozwojowa przedsiębiorstw,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_Toc498682336 \h </w:instrText>
        </w:r>
        <w:r w:rsidR="00302FCA">
          <w:rPr>
            <w:noProof/>
            <w:webHidden/>
          </w:rPr>
        </w:r>
        <w:r w:rsidR="00302FCA">
          <w:rPr>
            <w:noProof/>
            <w:webHidden/>
          </w:rPr>
          <w:fldChar w:fldCharType="separate"/>
        </w:r>
        <w:r w:rsidR="00302FCA">
          <w:rPr>
            <w:noProof/>
            <w:webHidden/>
          </w:rPr>
          <w:t>32</w:t>
        </w:r>
        <w:r w:rsidR="00302FCA">
          <w:rPr>
            <w:noProof/>
            <w:webHidden/>
          </w:rPr>
          <w:fldChar w:fldCharType="end"/>
        </w:r>
      </w:hyperlink>
    </w:p>
    <w:p w14:paraId="6DDF6644" w14:textId="77777777" w:rsidR="00302FCA" w:rsidRDefault="006F0D90">
      <w:pPr>
        <w:pStyle w:val="Spistreci5"/>
        <w:tabs>
          <w:tab w:val="right" w:leader="dot" w:pos="14024"/>
        </w:tabs>
        <w:rPr>
          <w:noProof/>
          <w:sz w:val="22"/>
          <w:szCs w:val="22"/>
          <w:lang w:eastAsia="pl-PL"/>
        </w:rPr>
      </w:pPr>
      <w:hyperlink w:anchor="_Toc498682337" w:history="1">
        <w:r w:rsidR="00302FCA" w:rsidRPr="00B812E2">
          <w:rPr>
            <w:rStyle w:val="Hipercze"/>
            <w:rFonts w:eastAsiaTheme="minorHAnsi"/>
            <w:noProof/>
          </w:rPr>
          <w:t>Działanie 1.2 -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_Toc498682337 \h </w:instrText>
        </w:r>
        <w:r w:rsidR="00302FCA">
          <w:rPr>
            <w:noProof/>
            <w:webHidden/>
          </w:rPr>
        </w:r>
        <w:r w:rsidR="00302FCA">
          <w:rPr>
            <w:noProof/>
            <w:webHidden/>
          </w:rPr>
          <w:fldChar w:fldCharType="separate"/>
        </w:r>
        <w:r w:rsidR="00302FCA">
          <w:rPr>
            <w:noProof/>
            <w:webHidden/>
          </w:rPr>
          <w:t>35</w:t>
        </w:r>
        <w:r w:rsidR="00302FCA">
          <w:rPr>
            <w:noProof/>
            <w:webHidden/>
          </w:rPr>
          <w:fldChar w:fldCharType="end"/>
        </w:r>
      </w:hyperlink>
    </w:p>
    <w:p w14:paraId="2E63207C" w14:textId="77777777" w:rsidR="00302FCA" w:rsidRDefault="006F0D90">
      <w:pPr>
        <w:pStyle w:val="Spistreci5"/>
        <w:tabs>
          <w:tab w:val="right" w:leader="dot" w:pos="14024"/>
        </w:tabs>
        <w:rPr>
          <w:noProof/>
          <w:sz w:val="22"/>
          <w:szCs w:val="22"/>
          <w:lang w:eastAsia="pl-PL"/>
        </w:rPr>
      </w:pPr>
      <w:hyperlink w:anchor="_Toc498682338" w:history="1">
        <w:r w:rsidR="00302FCA" w:rsidRPr="00B812E2">
          <w:rPr>
            <w:rStyle w:val="Hipercze"/>
            <w:rFonts w:eastAsiaTheme="minorHAnsi"/>
            <w:noProof/>
          </w:rPr>
          <w:t>Działanie 1.2 - typ projektu: „Bon na innowacje”.</w:t>
        </w:r>
        <w:r w:rsidR="00302FCA">
          <w:rPr>
            <w:noProof/>
            <w:webHidden/>
          </w:rPr>
          <w:tab/>
        </w:r>
        <w:r w:rsidR="00302FCA">
          <w:rPr>
            <w:noProof/>
            <w:webHidden/>
          </w:rPr>
          <w:fldChar w:fldCharType="begin"/>
        </w:r>
        <w:r w:rsidR="00302FCA">
          <w:rPr>
            <w:noProof/>
            <w:webHidden/>
          </w:rPr>
          <w:instrText xml:space="preserve"> PAGEREF _Toc498682338 \h </w:instrText>
        </w:r>
        <w:r w:rsidR="00302FCA">
          <w:rPr>
            <w:noProof/>
            <w:webHidden/>
          </w:rPr>
        </w:r>
        <w:r w:rsidR="00302FCA">
          <w:rPr>
            <w:noProof/>
            <w:webHidden/>
          </w:rPr>
          <w:fldChar w:fldCharType="separate"/>
        </w:r>
        <w:r w:rsidR="00302FCA">
          <w:rPr>
            <w:noProof/>
            <w:webHidden/>
          </w:rPr>
          <w:t>37</w:t>
        </w:r>
        <w:r w:rsidR="00302FCA">
          <w:rPr>
            <w:noProof/>
            <w:webHidden/>
          </w:rPr>
          <w:fldChar w:fldCharType="end"/>
        </w:r>
      </w:hyperlink>
    </w:p>
    <w:p w14:paraId="2BE21089" w14:textId="77777777" w:rsidR="00302FCA" w:rsidRDefault="006F0D90">
      <w:pPr>
        <w:pStyle w:val="Spistreci5"/>
        <w:tabs>
          <w:tab w:val="right" w:leader="dot" w:pos="14024"/>
        </w:tabs>
        <w:rPr>
          <w:noProof/>
          <w:sz w:val="22"/>
          <w:szCs w:val="22"/>
          <w:lang w:eastAsia="pl-PL"/>
        </w:rPr>
      </w:pPr>
      <w:hyperlink w:anchor="_Toc498682339" w:history="1">
        <w:r w:rsidR="00302FCA" w:rsidRPr="00B812E2">
          <w:rPr>
            <w:rStyle w:val="Hipercze"/>
            <w:noProof/>
          </w:rPr>
          <w:t>Działanie 1.2 Działalność badawczo - rozwojowa przedsiębiorstw,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_Toc498682339 \h </w:instrText>
        </w:r>
        <w:r w:rsidR="00302FCA">
          <w:rPr>
            <w:noProof/>
            <w:webHidden/>
          </w:rPr>
        </w:r>
        <w:r w:rsidR="00302FCA">
          <w:rPr>
            <w:noProof/>
            <w:webHidden/>
          </w:rPr>
          <w:fldChar w:fldCharType="separate"/>
        </w:r>
        <w:r w:rsidR="00302FCA">
          <w:rPr>
            <w:noProof/>
            <w:webHidden/>
          </w:rPr>
          <w:t>39</w:t>
        </w:r>
        <w:r w:rsidR="00302FCA">
          <w:rPr>
            <w:noProof/>
            <w:webHidden/>
          </w:rPr>
          <w:fldChar w:fldCharType="end"/>
        </w:r>
      </w:hyperlink>
    </w:p>
    <w:p w14:paraId="1AA1294B" w14:textId="77777777" w:rsidR="00302FCA" w:rsidRDefault="006F0D90">
      <w:pPr>
        <w:pStyle w:val="Spistreci5"/>
        <w:tabs>
          <w:tab w:val="right" w:leader="dot" w:pos="14024"/>
        </w:tabs>
        <w:rPr>
          <w:noProof/>
          <w:sz w:val="22"/>
          <w:szCs w:val="22"/>
          <w:lang w:eastAsia="pl-PL"/>
        </w:rPr>
      </w:pPr>
      <w:hyperlink w:anchor="_Toc498682340" w:history="1">
        <w:r w:rsidR="00302FCA" w:rsidRPr="00B812E2">
          <w:rPr>
            <w:rStyle w:val="Hipercze"/>
            <w:noProof/>
          </w:rPr>
          <w:t>Działanie 1.2 Działalność badawczo - rozwojowa przedsiębiorstw,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_Toc498682340 \h </w:instrText>
        </w:r>
        <w:r w:rsidR="00302FCA">
          <w:rPr>
            <w:noProof/>
            <w:webHidden/>
          </w:rPr>
        </w:r>
        <w:r w:rsidR="00302FCA">
          <w:rPr>
            <w:noProof/>
            <w:webHidden/>
          </w:rPr>
          <w:fldChar w:fldCharType="separate"/>
        </w:r>
        <w:r w:rsidR="00302FCA">
          <w:rPr>
            <w:noProof/>
            <w:webHidden/>
          </w:rPr>
          <w:t>41</w:t>
        </w:r>
        <w:r w:rsidR="00302FCA">
          <w:rPr>
            <w:noProof/>
            <w:webHidden/>
          </w:rPr>
          <w:fldChar w:fldCharType="end"/>
        </w:r>
      </w:hyperlink>
    </w:p>
    <w:p w14:paraId="33B9EDB3" w14:textId="77777777" w:rsidR="00302FCA" w:rsidRDefault="006F0D90">
      <w:pPr>
        <w:pStyle w:val="Spistreci5"/>
        <w:tabs>
          <w:tab w:val="right" w:leader="dot" w:pos="14024"/>
        </w:tabs>
        <w:rPr>
          <w:noProof/>
          <w:sz w:val="22"/>
          <w:szCs w:val="22"/>
          <w:lang w:eastAsia="pl-PL"/>
        </w:rPr>
      </w:pPr>
      <w:hyperlink w:anchor="_Toc498682341" w:history="1">
        <w:r w:rsidR="00302FCA" w:rsidRPr="00B812E2">
          <w:rPr>
            <w:rStyle w:val="Hipercze"/>
            <w:noProof/>
          </w:rPr>
          <w:t>Działanie 1.2 Działalność badawczo - rozwojowa przedsiębiorstw, typ projektu: „Bon na innowacje”.</w:t>
        </w:r>
        <w:r w:rsidR="00302FCA">
          <w:rPr>
            <w:noProof/>
            <w:webHidden/>
          </w:rPr>
          <w:tab/>
        </w:r>
        <w:r w:rsidR="00302FCA">
          <w:rPr>
            <w:noProof/>
            <w:webHidden/>
          </w:rPr>
          <w:fldChar w:fldCharType="begin"/>
        </w:r>
        <w:r w:rsidR="00302FCA">
          <w:rPr>
            <w:noProof/>
            <w:webHidden/>
          </w:rPr>
          <w:instrText xml:space="preserve"> PAGEREF _Toc498682341 \h </w:instrText>
        </w:r>
        <w:r w:rsidR="00302FCA">
          <w:rPr>
            <w:noProof/>
            <w:webHidden/>
          </w:rPr>
        </w:r>
        <w:r w:rsidR="00302FCA">
          <w:rPr>
            <w:noProof/>
            <w:webHidden/>
          </w:rPr>
          <w:fldChar w:fldCharType="separate"/>
        </w:r>
        <w:r w:rsidR="00302FCA">
          <w:rPr>
            <w:noProof/>
            <w:webHidden/>
          </w:rPr>
          <w:t>43</w:t>
        </w:r>
        <w:r w:rsidR="00302FCA">
          <w:rPr>
            <w:noProof/>
            <w:webHidden/>
          </w:rPr>
          <w:fldChar w:fldCharType="end"/>
        </w:r>
      </w:hyperlink>
    </w:p>
    <w:p w14:paraId="7EE0C27E" w14:textId="77777777" w:rsidR="00302FCA" w:rsidRDefault="006F0D90">
      <w:pPr>
        <w:pStyle w:val="Spistreci5"/>
        <w:tabs>
          <w:tab w:val="right" w:leader="dot" w:pos="14024"/>
        </w:tabs>
        <w:rPr>
          <w:noProof/>
          <w:sz w:val="22"/>
          <w:szCs w:val="22"/>
          <w:lang w:eastAsia="pl-PL"/>
        </w:rPr>
      </w:pPr>
      <w:hyperlink w:anchor="_Toc498682342" w:history="1">
        <w:r w:rsidR="00302FCA" w:rsidRPr="00B812E2">
          <w:rPr>
            <w:rStyle w:val="Hipercze"/>
            <w:noProof/>
          </w:rPr>
          <w:t>Działanie 1.2 Działalność badawczo - rozwojowa przedsiębiorstw,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_Toc498682342 \h </w:instrText>
        </w:r>
        <w:r w:rsidR="00302FCA">
          <w:rPr>
            <w:noProof/>
            <w:webHidden/>
          </w:rPr>
        </w:r>
        <w:r w:rsidR="00302FCA">
          <w:rPr>
            <w:noProof/>
            <w:webHidden/>
          </w:rPr>
          <w:fldChar w:fldCharType="separate"/>
        </w:r>
        <w:r w:rsidR="00302FCA">
          <w:rPr>
            <w:noProof/>
            <w:webHidden/>
          </w:rPr>
          <w:t>45</w:t>
        </w:r>
        <w:r w:rsidR="00302FCA">
          <w:rPr>
            <w:noProof/>
            <w:webHidden/>
          </w:rPr>
          <w:fldChar w:fldCharType="end"/>
        </w:r>
      </w:hyperlink>
    </w:p>
    <w:p w14:paraId="0F924D25" w14:textId="77777777" w:rsidR="00302FCA" w:rsidRDefault="006F0D90">
      <w:pPr>
        <w:pStyle w:val="Spistreci3"/>
        <w:rPr>
          <w:noProof/>
          <w:sz w:val="22"/>
          <w:szCs w:val="22"/>
          <w:lang w:eastAsia="pl-PL"/>
        </w:rPr>
      </w:pPr>
      <w:hyperlink w:anchor="_Toc498682343" w:history="1">
        <w:r w:rsidR="00302FCA" w:rsidRPr="00B812E2">
          <w:rPr>
            <w:rStyle w:val="Hipercze"/>
            <w:rFonts w:cs="Arial"/>
            <w:noProof/>
            <w:lang w:eastAsia="pl-PL"/>
          </w:rPr>
          <w:t>Oś priorytetowa II – Wzrost e-potencjału Mazowsza</w:t>
        </w:r>
        <w:r w:rsidR="00302FCA">
          <w:rPr>
            <w:noProof/>
            <w:webHidden/>
          </w:rPr>
          <w:tab/>
        </w:r>
        <w:r w:rsidR="00302FCA">
          <w:rPr>
            <w:noProof/>
            <w:webHidden/>
          </w:rPr>
          <w:fldChar w:fldCharType="begin"/>
        </w:r>
        <w:r w:rsidR="00302FCA">
          <w:rPr>
            <w:noProof/>
            <w:webHidden/>
          </w:rPr>
          <w:instrText xml:space="preserve"> PAGEREF _Toc498682343 \h </w:instrText>
        </w:r>
        <w:r w:rsidR="00302FCA">
          <w:rPr>
            <w:noProof/>
            <w:webHidden/>
          </w:rPr>
        </w:r>
        <w:r w:rsidR="00302FCA">
          <w:rPr>
            <w:noProof/>
            <w:webHidden/>
          </w:rPr>
          <w:fldChar w:fldCharType="separate"/>
        </w:r>
        <w:r w:rsidR="00302FCA">
          <w:rPr>
            <w:noProof/>
            <w:webHidden/>
          </w:rPr>
          <w:t>48</w:t>
        </w:r>
        <w:r w:rsidR="00302FCA">
          <w:rPr>
            <w:noProof/>
            <w:webHidden/>
          </w:rPr>
          <w:fldChar w:fldCharType="end"/>
        </w:r>
      </w:hyperlink>
    </w:p>
    <w:p w14:paraId="7AA6312C" w14:textId="77777777" w:rsidR="00302FCA" w:rsidRDefault="006F0D90">
      <w:pPr>
        <w:pStyle w:val="Spistreci4"/>
        <w:tabs>
          <w:tab w:val="right" w:leader="dot" w:pos="14024"/>
        </w:tabs>
        <w:rPr>
          <w:noProof/>
          <w:sz w:val="22"/>
          <w:szCs w:val="22"/>
          <w:lang w:eastAsia="pl-PL"/>
        </w:rPr>
      </w:pPr>
      <w:hyperlink w:anchor="_Toc498682344" w:history="1">
        <w:r w:rsidR="00302FCA" w:rsidRPr="00B812E2">
          <w:rPr>
            <w:rStyle w:val="Hipercze"/>
            <w:rFonts w:cs="Arial"/>
            <w:noProof/>
            <w:lang w:eastAsia="pl-PL"/>
          </w:rPr>
          <w:t>Działanie 2.1 – E-usługi</w:t>
        </w:r>
        <w:r w:rsidR="00302FCA">
          <w:rPr>
            <w:noProof/>
            <w:webHidden/>
          </w:rPr>
          <w:tab/>
        </w:r>
        <w:r w:rsidR="00302FCA">
          <w:rPr>
            <w:noProof/>
            <w:webHidden/>
          </w:rPr>
          <w:fldChar w:fldCharType="begin"/>
        </w:r>
        <w:r w:rsidR="00302FCA">
          <w:rPr>
            <w:noProof/>
            <w:webHidden/>
          </w:rPr>
          <w:instrText xml:space="preserve"> PAGEREF _Toc498682344 \h </w:instrText>
        </w:r>
        <w:r w:rsidR="00302FCA">
          <w:rPr>
            <w:noProof/>
            <w:webHidden/>
          </w:rPr>
        </w:r>
        <w:r w:rsidR="00302FCA">
          <w:rPr>
            <w:noProof/>
            <w:webHidden/>
          </w:rPr>
          <w:fldChar w:fldCharType="separate"/>
        </w:r>
        <w:r w:rsidR="00302FCA">
          <w:rPr>
            <w:noProof/>
            <w:webHidden/>
          </w:rPr>
          <w:t>48</w:t>
        </w:r>
        <w:r w:rsidR="00302FCA">
          <w:rPr>
            <w:noProof/>
            <w:webHidden/>
          </w:rPr>
          <w:fldChar w:fldCharType="end"/>
        </w:r>
      </w:hyperlink>
    </w:p>
    <w:p w14:paraId="54B94FAE" w14:textId="77777777" w:rsidR="00302FCA" w:rsidRDefault="006F0D90">
      <w:pPr>
        <w:pStyle w:val="Spistreci5"/>
        <w:tabs>
          <w:tab w:val="right" w:leader="dot" w:pos="14024"/>
        </w:tabs>
        <w:rPr>
          <w:noProof/>
          <w:sz w:val="22"/>
          <w:szCs w:val="22"/>
          <w:lang w:eastAsia="pl-PL"/>
        </w:rPr>
      </w:pPr>
      <w:hyperlink w:anchor="_Toc498682345" w:history="1">
        <w:r w:rsidR="00302FCA" w:rsidRPr="00B812E2">
          <w:rPr>
            <w:rStyle w:val="Hipercze"/>
            <w:rFonts w:cs="Arial"/>
            <w:noProof/>
          </w:rPr>
          <w:t>Działanie 2.1 - typ projektu: e-administracja, e-zdrowie</w:t>
        </w:r>
        <w:r w:rsidR="00302FCA">
          <w:rPr>
            <w:noProof/>
            <w:webHidden/>
          </w:rPr>
          <w:tab/>
        </w:r>
        <w:r w:rsidR="00302FCA">
          <w:rPr>
            <w:noProof/>
            <w:webHidden/>
          </w:rPr>
          <w:fldChar w:fldCharType="begin"/>
        </w:r>
        <w:r w:rsidR="00302FCA">
          <w:rPr>
            <w:noProof/>
            <w:webHidden/>
          </w:rPr>
          <w:instrText xml:space="preserve"> PAGEREF _Toc498682345 \h </w:instrText>
        </w:r>
        <w:r w:rsidR="00302FCA">
          <w:rPr>
            <w:noProof/>
            <w:webHidden/>
          </w:rPr>
        </w:r>
        <w:r w:rsidR="00302FCA">
          <w:rPr>
            <w:noProof/>
            <w:webHidden/>
          </w:rPr>
          <w:fldChar w:fldCharType="separate"/>
        </w:r>
        <w:r w:rsidR="00302FCA">
          <w:rPr>
            <w:noProof/>
            <w:webHidden/>
          </w:rPr>
          <w:t>48</w:t>
        </w:r>
        <w:r w:rsidR="00302FCA">
          <w:rPr>
            <w:noProof/>
            <w:webHidden/>
          </w:rPr>
          <w:fldChar w:fldCharType="end"/>
        </w:r>
      </w:hyperlink>
    </w:p>
    <w:p w14:paraId="6432B939" w14:textId="77777777" w:rsidR="00302FCA" w:rsidRDefault="006F0D90">
      <w:pPr>
        <w:pStyle w:val="Spistreci5"/>
        <w:tabs>
          <w:tab w:val="right" w:leader="dot" w:pos="14024"/>
        </w:tabs>
        <w:rPr>
          <w:noProof/>
          <w:sz w:val="22"/>
          <w:szCs w:val="22"/>
          <w:lang w:eastAsia="pl-PL"/>
        </w:rPr>
      </w:pPr>
      <w:hyperlink w:anchor="_Toc498682346" w:history="1">
        <w:r w:rsidR="00302FCA" w:rsidRPr="00B812E2">
          <w:rPr>
            <w:rStyle w:val="Hipercze"/>
            <w:rFonts w:cs="Arial"/>
            <w:noProof/>
          </w:rPr>
          <w:t>Działanie 2.1 – typ projektu: „Wykorzystanie technologii informacyjno-komunikacyjnych (TIK) do obsługi procesów związanych z edukacją na uczelniach wyższych”</w:t>
        </w:r>
        <w:r w:rsidR="00302FCA">
          <w:rPr>
            <w:noProof/>
            <w:webHidden/>
          </w:rPr>
          <w:tab/>
        </w:r>
        <w:r w:rsidR="00302FCA">
          <w:rPr>
            <w:noProof/>
            <w:webHidden/>
          </w:rPr>
          <w:fldChar w:fldCharType="begin"/>
        </w:r>
        <w:r w:rsidR="00302FCA">
          <w:rPr>
            <w:noProof/>
            <w:webHidden/>
          </w:rPr>
          <w:instrText xml:space="preserve"> PAGEREF _Toc498682346 \h </w:instrText>
        </w:r>
        <w:r w:rsidR="00302FCA">
          <w:rPr>
            <w:noProof/>
            <w:webHidden/>
          </w:rPr>
        </w:r>
        <w:r w:rsidR="00302FCA">
          <w:rPr>
            <w:noProof/>
            <w:webHidden/>
          </w:rPr>
          <w:fldChar w:fldCharType="separate"/>
        </w:r>
        <w:r w:rsidR="00302FCA">
          <w:rPr>
            <w:noProof/>
            <w:webHidden/>
          </w:rPr>
          <w:t>50</w:t>
        </w:r>
        <w:r w:rsidR="00302FCA">
          <w:rPr>
            <w:noProof/>
            <w:webHidden/>
          </w:rPr>
          <w:fldChar w:fldCharType="end"/>
        </w:r>
      </w:hyperlink>
    </w:p>
    <w:p w14:paraId="08F8B8F2" w14:textId="77777777" w:rsidR="00302FCA" w:rsidRDefault="006F0D90">
      <w:pPr>
        <w:pStyle w:val="Spistreci5"/>
        <w:tabs>
          <w:tab w:val="right" w:leader="dot" w:pos="14024"/>
        </w:tabs>
        <w:rPr>
          <w:noProof/>
          <w:sz w:val="22"/>
          <w:szCs w:val="22"/>
          <w:lang w:eastAsia="pl-PL"/>
        </w:rPr>
      </w:pPr>
      <w:hyperlink w:anchor="_Toc498682347" w:history="1">
        <w:r w:rsidR="00302FCA" w:rsidRPr="00B812E2">
          <w:rPr>
            <w:rStyle w:val="Hipercze"/>
            <w:noProof/>
          </w:rPr>
          <w:t>Poddziałanie 2.1.1 – E-usługi dla Mazowsza - typ projektu Informatyzacja służby zdrowia - nabór wniosków na projekty wskazane w Planie inwestycyjnym dla subregionów objętych OSI problemowymi.</w:t>
        </w:r>
        <w:r w:rsidR="00302FCA">
          <w:rPr>
            <w:noProof/>
            <w:webHidden/>
          </w:rPr>
          <w:tab/>
        </w:r>
        <w:r w:rsidR="00302FCA">
          <w:rPr>
            <w:noProof/>
            <w:webHidden/>
          </w:rPr>
          <w:fldChar w:fldCharType="begin"/>
        </w:r>
        <w:r w:rsidR="00302FCA">
          <w:rPr>
            <w:noProof/>
            <w:webHidden/>
          </w:rPr>
          <w:instrText xml:space="preserve"> PAGEREF _Toc498682347 \h </w:instrText>
        </w:r>
        <w:r w:rsidR="00302FCA">
          <w:rPr>
            <w:noProof/>
            <w:webHidden/>
          </w:rPr>
        </w:r>
        <w:r w:rsidR="00302FCA">
          <w:rPr>
            <w:noProof/>
            <w:webHidden/>
          </w:rPr>
          <w:fldChar w:fldCharType="separate"/>
        </w:r>
        <w:r w:rsidR="00302FCA">
          <w:rPr>
            <w:noProof/>
            <w:webHidden/>
          </w:rPr>
          <w:t>53</w:t>
        </w:r>
        <w:r w:rsidR="00302FCA">
          <w:rPr>
            <w:noProof/>
            <w:webHidden/>
          </w:rPr>
          <w:fldChar w:fldCharType="end"/>
        </w:r>
      </w:hyperlink>
    </w:p>
    <w:p w14:paraId="48DBCB58" w14:textId="77777777" w:rsidR="00302FCA" w:rsidRDefault="006F0D90">
      <w:pPr>
        <w:pStyle w:val="Spistreci5"/>
        <w:tabs>
          <w:tab w:val="right" w:leader="dot" w:pos="14024"/>
        </w:tabs>
        <w:rPr>
          <w:noProof/>
          <w:sz w:val="22"/>
          <w:szCs w:val="22"/>
          <w:lang w:eastAsia="pl-PL"/>
        </w:rPr>
      </w:pPr>
      <w:hyperlink w:anchor="_Toc498682348" w:history="1">
        <w:r w:rsidR="00302FCA" w:rsidRPr="00B812E2">
          <w:rPr>
            <w:rStyle w:val="Hipercze"/>
            <w:rFonts w:eastAsiaTheme="majorEastAsia" w:cs="Arial"/>
            <w:i/>
            <w:iCs/>
            <w:noProof/>
          </w:rPr>
          <w:t>Poddziałanie 2.1.1: E-usługi dla Mazowsza; Typ projektu: Regionalna Platforma Informacyjna</w:t>
        </w:r>
        <w:r w:rsidR="00302FCA">
          <w:rPr>
            <w:noProof/>
            <w:webHidden/>
          </w:rPr>
          <w:tab/>
        </w:r>
        <w:r w:rsidR="00302FCA">
          <w:rPr>
            <w:noProof/>
            <w:webHidden/>
          </w:rPr>
          <w:fldChar w:fldCharType="begin"/>
        </w:r>
        <w:r w:rsidR="00302FCA">
          <w:rPr>
            <w:noProof/>
            <w:webHidden/>
          </w:rPr>
          <w:instrText xml:space="preserve"> PAGEREF _Toc498682348 \h </w:instrText>
        </w:r>
        <w:r w:rsidR="00302FCA">
          <w:rPr>
            <w:noProof/>
            <w:webHidden/>
          </w:rPr>
        </w:r>
        <w:r w:rsidR="00302FCA">
          <w:rPr>
            <w:noProof/>
            <w:webHidden/>
          </w:rPr>
          <w:fldChar w:fldCharType="separate"/>
        </w:r>
        <w:r w:rsidR="00302FCA">
          <w:rPr>
            <w:noProof/>
            <w:webHidden/>
          </w:rPr>
          <w:t>57</w:t>
        </w:r>
        <w:r w:rsidR="00302FCA">
          <w:rPr>
            <w:noProof/>
            <w:webHidden/>
          </w:rPr>
          <w:fldChar w:fldCharType="end"/>
        </w:r>
      </w:hyperlink>
    </w:p>
    <w:p w14:paraId="3314C7FC" w14:textId="77777777" w:rsidR="00302FCA" w:rsidRDefault="006F0D90">
      <w:pPr>
        <w:pStyle w:val="Spistreci5"/>
        <w:tabs>
          <w:tab w:val="right" w:leader="dot" w:pos="14024"/>
        </w:tabs>
        <w:rPr>
          <w:noProof/>
          <w:sz w:val="22"/>
          <w:szCs w:val="22"/>
          <w:lang w:eastAsia="pl-PL"/>
        </w:rPr>
      </w:pPr>
      <w:hyperlink w:anchor="_Toc498682349" w:history="1">
        <w:r w:rsidR="00302FCA" w:rsidRPr="00B812E2">
          <w:rPr>
            <w:rStyle w:val="Hipercze"/>
            <w:noProof/>
          </w:rPr>
          <w:t>Poddziałanie 2.1.1: E-usługi dla Mazowsza; Typ projektu: Informatyzacja bibliotek.</w:t>
        </w:r>
        <w:r w:rsidR="00302FCA">
          <w:rPr>
            <w:noProof/>
            <w:webHidden/>
          </w:rPr>
          <w:tab/>
        </w:r>
        <w:r w:rsidR="00302FCA">
          <w:rPr>
            <w:noProof/>
            <w:webHidden/>
          </w:rPr>
          <w:fldChar w:fldCharType="begin"/>
        </w:r>
        <w:r w:rsidR="00302FCA">
          <w:rPr>
            <w:noProof/>
            <w:webHidden/>
          </w:rPr>
          <w:instrText xml:space="preserve"> PAGEREF _Toc498682349 \h </w:instrText>
        </w:r>
        <w:r w:rsidR="00302FCA">
          <w:rPr>
            <w:noProof/>
            <w:webHidden/>
          </w:rPr>
        </w:r>
        <w:r w:rsidR="00302FCA">
          <w:rPr>
            <w:noProof/>
            <w:webHidden/>
          </w:rPr>
          <w:fldChar w:fldCharType="separate"/>
        </w:r>
        <w:r w:rsidR="00302FCA">
          <w:rPr>
            <w:noProof/>
            <w:webHidden/>
          </w:rPr>
          <w:t>59</w:t>
        </w:r>
        <w:r w:rsidR="00302FCA">
          <w:rPr>
            <w:noProof/>
            <w:webHidden/>
          </w:rPr>
          <w:fldChar w:fldCharType="end"/>
        </w:r>
      </w:hyperlink>
    </w:p>
    <w:p w14:paraId="3F48E04B" w14:textId="77777777" w:rsidR="00302FCA" w:rsidRDefault="006F0D90">
      <w:pPr>
        <w:pStyle w:val="Spistreci5"/>
        <w:tabs>
          <w:tab w:val="right" w:leader="dot" w:pos="14024"/>
        </w:tabs>
        <w:rPr>
          <w:noProof/>
          <w:sz w:val="22"/>
          <w:szCs w:val="22"/>
          <w:lang w:eastAsia="pl-PL"/>
        </w:rPr>
      </w:pPr>
      <w:hyperlink w:anchor="_Toc498682350" w:history="1">
        <w:r w:rsidR="00302FCA" w:rsidRPr="00B812E2">
          <w:rPr>
            <w:rStyle w:val="Hipercze"/>
            <w:noProof/>
          </w:rPr>
          <w:t>Poddziałanie 2.1: E-usługi; Poddziałanie 2.1.1: E-usługi dla Mazowsza; Typ projektu: Regionalna Platforma Informacyjna</w:t>
        </w:r>
        <w:r w:rsidR="00302FCA">
          <w:rPr>
            <w:noProof/>
            <w:webHidden/>
          </w:rPr>
          <w:tab/>
        </w:r>
        <w:r w:rsidR="00302FCA">
          <w:rPr>
            <w:noProof/>
            <w:webHidden/>
          </w:rPr>
          <w:fldChar w:fldCharType="begin"/>
        </w:r>
        <w:r w:rsidR="00302FCA">
          <w:rPr>
            <w:noProof/>
            <w:webHidden/>
          </w:rPr>
          <w:instrText xml:space="preserve"> PAGEREF _Toc498682350 \h </w:instrText>
        </w:r>
        <w:r w:rsidR="00302FCA">
          <w:rPr>
            <w:noProof/>
            <w:webHidden/>
          </w:rPr>
        </w:r>
        <w:r w:rsidR="00302FCA">
          <w:rPr>
            <w:noProof/>
            <w:webHidden/>
          </w:rPr>
          <w:fldChar w:fldCharType="separate"/>
        </w:r>
        <w:r w:rsidR="00302FCA">
          <w:rPr>
            <w:noProof/>
            <w:webHidden/>
          </w:rPr>
          <w:t>62</w:t>
        </w:r>
        <w:r w:rsidR="00302FCA">
          <w:rPr>
            <w:noProof/>
            <w:webHidden/>
          </w:rPr>
          <w:fldChar w:fldCharType="end"/>
        </w:r>
      </w:hyperlink>
    </w:p>
    <w:p w14:paraId="69D17D9A" w14:textId="77777777" w:rsidR="00302FCA" w:rsidRDefault="006F0D90">
      <w:pPr>
        <w:pStyle w:val="Spistreci5"/>
        <w:tabs>
          <w:tab w:val="right" w:leader="dot" w:pos="14024"/>
        </w:tabs>
        <w:rPr>
          <w:noProof/>
          <w:sz w:val="22"/>
          <w:szCs w:val="22"/>
          <w:lang w:eastAsia="pl-PL"/>
        </w:rPr>
      </w:pPr>
      <w:hyperlink w:anchor="_Toc498682351" w:history="1">
        <w:r w:rsidR="00302FCA" w:rsidRPr="00B812E2">
          <w:rPr>
            <w:rStyle w:val="Hipercze"/>
            <w:noProof/>
          </w:rPr>
          <w:t>Poddziałanie 2.1.2 – typ projektu: „E-usługi dla Mazowsza w ramach ZIT” (tryb pozakonkursowy)</w:t>
        </w:r>
        <w:r w:rsidR="00302FCA">
          <w:rPr>
            <w:noProof/>
            <w:webHidden/>
          </w:rPr>
          <w:tab/>
        </w:r>
        <w:r w:rsidR="00302FCA">
          <w:rPr>
            <w:noProof/>
            <w:webHidden/>
          </w:rPr>
          <w:fldChar w:fldCharType="begin"/>
        </w:r>
        <w:r w:rsidR="00302FCA">
          <w:rPr>
            <w:noProof/>
            <w:webHidden/>
          </w:rPr>
          <w:instrText xml:space="preserve"> PAGEREF _Toc498682351 \h </w:instrText>
        </w:r>
        <w:r w:rsidR="00302FCA">
          <w:rPr>
            <w:noProof/>
            <w:webHidden/>
          </w:rPr>
        </w:r>
        <w:r w:rsidR="00302FCA">
          <w:rPr>
            <w:noProof/>
            <w:webHidden/>
          </w:rPr>
          <w:fldChar w:fldCharType="separate"/>
        </w:r>
        <w:r w:rsidR="00302FCA">
          <w:rPr>
            <w:noProof/>
            <w:webHidden/>
          </w:rPr>
          <w:t>64</w:t>
        </w:r>
        <w:r w:rsidR="00302FCA">
          <w:rPr>
            <w:noProof/>
            <w:webHidden/>
          </w:rPr>
          <w:fldChar w:fldCharType="end"/>
        </w:r>
      </w:hyperlink>
    </w:p>
    <w:p w14:paraId="24CC6D6A" w14:textId="77777777" w:rsidR="00302FCA" w:rsidRDefault="006F0D90">
      <w:pPr>
        <w:pStyle w:val="Spistreci5"/>
        <w:tabs>
          <w:tab w:val="right" w:leader="dot" w:pos="14024"/>
        </w:tabs>
        <w:rPr>
          <w:noProof/>
          <w:sz w:val="22"/>
          <w:szCs w:val="22"/>
          <w:lang w:eastAsia="pl-PL"/>
        </w:rPr>
      </w:pPr>
      <w:hyperlink w:anchor="_Toc498682352" w:history="1">
        <w:r w:rsidR="00302FCA" w:rsidRPr="00B812E2">
          <w:rPr>
            <w:rStyle w:val="Hipercze"/>
            <w:noProof/>
          </w:rPr>
          <w:t>Poddziałanie 2.1.2 - typ projektu: Informatyzacja służby zdrowia na terenie Warszawskiego Obszaru Funkcjonalnego</w:t>
        </w:r>
        <w:r w:rsidR="00302FCA">
          <w:rPr>
            <w:noProof/>
            <w:webHidden/>
          </w:rPr>
          <w:tab/>
        </w:r>
        <w:r w:rsidR="00302FCA">
          <w:rPr>
            <w:noProof/>
            <w:webHidden/>
          </w:rPr>
          <w:fldChar w:fldCharType="begin"/>
        </w:r>
        <w:r w:rsidR="00302FCA">
          <w:rPr>
            <w:noProof/>
            <w:webHidden/>
          </w:rPr>
          <w:instrText xml:space="preserve"> PAGEREF _Toc498682352 \h </w:instrText>
        </w:r>
        <w:r w:rsidR="00302FCA">
          <w:rPr>
            <w:noProof/>
            <w:webHidden/>
          </w:rPr>
        </w:r>
        <w:r w:rsidR="00302FCA">
          <w:rPr>
            <w:noProof/>
            <w:webHidden/>
          </w:rPr>
          <w:fldChar w:fldCharType="separate"/>
        </w:r>
        <w:r w:rsidR="00302FCA">
          <w:rPr>
            <w:noProof/>
            <w:webHidden/>
          </w:rPr>
          <w:t>68</w:t>
        </w:r>
        <w:r w:rsidR="00302FCA">
          <w:rPr>
            <w:noProof/>
            <w:webHidden/>
          </w:rPr>
          <w:fldChar w:fldCharType="end"/>
        </w:r>
      </w:hyperlink>
    </w:p>
    <w:p w14:paraId="518E47A2" w14:textId="77777777" w:rsidR="00302FCA" w:rsidRDefault="006F0D90">
      <w:pPr>
        <w:pStyle w:val="Spistreci5"/>
        <w:tabs>
          <w:tab w:val="right" w:leader="dot" w:pos="14024"/>
        </w:tabs>
        <w:rPr>
          <w:noProof/>
          <w:sz w:val="22"/>
          <w:szCs w:val="22"/>
          <w:lang w:eastAsia="pl-PL"/>
        </w:rPr>
      </w:pPr>
      <w:hyperlink w:anchor="_Toc498682353" w:history="1">
        <w:r w:rsidR="00302FCA" w:rsidRPr="00B812E2">
          <w:rPr>
            <w:rStyle w:val="Hipercze"/>
            <w:noProof/>
          </w:rPr>
          <w:t>Poddziałanie 2.1.2 - typ projektu: Informatyzacja administracji publicznej oraz instytucji i zasobów kultury na terenie Warszawskiego Obszaru Funkcjonalnego</w:t>
        </w:r>
        <w:r w:rsidR="00302FCA">
          <w:rPr>
            <w:noProof/>
            <w:webHidden/>
          </w:rPr>
          <w:tab/>
        </w:r>
        <w:r w:rsidR="00302FCA">
          <w:rPr>
            <w:noProof/>
            <w:webHidden/>
          </w:rPr>
          <w:fldChar w:fldCharType="begin"/>
        </w:r>
        <w:r w:rsidR="00302FCA">
          <w:rPr>
            <w:noProof/>
            <w:webHidden/>
          </w:rPr>
          <w:instrText xml:space="preserve"> PAGEREF _Toc498682353 \h </w:instrText>
        </w:r>
        <w:r w:rsidR="00302FCA">
          <w:rPr>
            <w:noProof/>
            <w:webHidden/>
          </w:rPr>
        </w:r>
        <w:r w:rsidR="00302FCA">
          <w:rPr>
            <w:noProof/>
            <w:webHidden/>
          </w:rPr>
          <w:fldChar w:fldCharType="separate"/>
        </w:r>
        <w:r w:rsidR="00302FCA">
          <w:rPr>
            <w:noProof/>
            <w:webHidden/>
          </w:rPr>
          <w:t>72</w:t>
        </w:r>
        <w:r w:rsidR="00302FCA">
          <w:rPr>
            <w:noProof/>
            <w:webHidden/>
          </w:rPr>
          <w:fldChar w:fldCharType="end"/>
        </w:r>
      </w:hyperlink>
    </w:p>
    <w:p w14:paraId="5A5F00AB" w14:textId="77777777" w:rsidR="00302FCA" w:rsidRDefault="006F0D90">
      <w:pPr>
        <w:pStyle w:val="Spistreci3"/>
        <w:rPr>
          <w:noProof/>
          <w:sz w:val="22"/>
          <w:szCs w:val="22"/>
          <w:lang w:eastAsia="pl-PL"/>
        </w:rPr>
      </w:pPr>
      <w:hyperlink w:anchor="_Toc498682354" w:history="1">
        <w:r w:rsidR="00302FCA" w:rsidRPr="00B812E2">
          <w:rPr>
            <w:rStyle w:val="Hipercze"/>
            <w:noProof/>
          </w:rPr>
          <w:t>Oś Priorytetowa III – Rozwój potencjału innowacyjnego i przedsiębiorczości</w:t>
        </w:r>
        <w:r w:rsidR="00302FCA">
          <w:rPr>
            <w:noProof/>
            <w:webHidden/>
          </w:rPr>
          <w:tab/>
        </w:r>
        <w:r w:rsidR="00302FCA">
          <w:rPr>
            <w:noProof/>
            <w:webHidden/>
          </w:rPr>
          <w:fldChar w:fldCharType="begin"/>
        </w:r>
        <w:r w:rsidR="00302FCA">
          <w:rPr>
            <w:noProof/>
            <w:webHidden/>
          </w:rPr>
          <w:instrText xml:space="preserve"> PAGEREF _Toc498682354 \h </w:instrText>
        </w:r>
        <w:r w:rsidR="00302FCA">
          <w:rPr>
            <w:noProof/>
            <w:webHidden/>
          </w:rPr>
        </w:r>
        <w:r w:rsidR="00302FCA">
          <w:rPr>
            <w:noProof/>
            <w:webHidden/>
          </w:rPr>
          <w:fldChar w:fldCharType="separate"/>
        </w:r>
        <w:r w:rsidR="00302FCA">
          <w:rPr>
            <w:noProof/>
            <w:webHidden/>
          </w:rPr>
          <w:t>76</w:t>
        </w:r>
        <w:r w:rsidR="00302FCA">
          <w:rPr>
            <w:noProof/>
            <w:webHidden/>
          </w:rPr>
          <w:fldChar w:fldCharType="end"/>
        </w:r>
      </w:hyperlink>
    </w:p>
    <w:p w14:paraId="09A992C4" w14:textId="77777777" w:rsidR="00302FCA" w:rsidRDefault="006F0D90">
      <w:pPr>
        <w:pStyle w:val="Spistreci4"/>
        <w:tabs>
          <w:tab w:val="right" w:leader="dot" w:pos="14024"/>
        </w:tabs>
        <w:rPr>
          <w:noProof/>
          <w:sz w:val="22"/>
          <w:szCs w:val="22"/>
          <w:lang w:eastAsia="pl-PL"/>
        </w:rPr>
      </w:pPr>
      <w:hyperlink w:anchor="_Toc498682355" w:history="1">
        <w:r w:rsidR="00302FCA" w:rsidRPr="00B812E2">
          <w:rPr>
            <w:rStyle w:val="Hipercze"/>
            <w:rFonts w:cs="Arial"/>
            <w:noProof/>
          </w:rPr>
          <w:t>Działanie 3.1 – Poprawa rozwoju MŚP na Mazowszu</w:t>
        </w:r>
        <w:r w:rsidR="00302FCA">
          <w:rPr>
            <w:noProof/>
            <w:webHidden/>
          </w:rPr>
          <w:tab/>
        </w:r>
        <w:r w:rsidR="00302FCA">
          <w:rPr>
            <w:noProof/>
            <w:webHidden/>
          </w:rPr>
          <w:fldChar w:fldCharType="begin"/>
        </w:r>
        <w:r w:rsidR="00302FCA">
          <w:rPr>
            <w:noProof/>
            <w:webHidden/>
          </w:rPr>
          <w:instrText xml:space="preserve"> PAGEREF _Toc498682355 \h </w:instrText>
        </w:r>
        <w:r w:rsidR="00302FCA">
          <w:rPr>
            <w:noProof/>
            <w:webHidden/>
          </w:rPr>
        </w:r>
        <w:r w:rsidR="00302FCA">
          <w:rPr>
            <w:noProof/>
            <w:webHidden/>
          </w:rPr>
          <w:fldChar w:fldCharType="separate"/>
        </w:r>
        <w:r w:rsidR="00302FCA">
          <w:rPr>
            <w:noProof/>
            <w:webHidden/>
          </w:rPr>
          <w:t>76</w:t>
        </w:r>
        <w:r w:rsidR="00302FCA">
          <w:rPr>
            <w:noProof/>
            <w:webHidden/>
          </w:rPr>
          <w:fldChar w:fldCharType="end"/>
        </w:r>
      </w:hyperlink>
    </w:p>
    <w:p w14:paraId="4970193B" w14:textId="77777777" w:rsidR="00302FCA" w:rsidRDefault="006F0D90">
      <w:pPr>
        <w:pStyle w:val="Spistreci5"/>
        <w:tabs>
          <w:tab w:val="right" w:leader="dot" w:pos="14024"/>
        </w:tabs>
        <w:rPr>
          <w:noProof/>
          <w:sz w:val="22"/>
          <w:szCs w:val="22"/>
          <w:lang w:eastAsia="pl-PL"/>
        </w:rPr>
      </w:pPr>
      <w:hyperlink w:anchor="_Toc498682356" w:history="1">
        <w:r w:rsidR="00302FCA" w:rsidRPr="00B812E2">
          <w:rPr>
            <w:rStyle w:val="Hipercze"/>
            <w:rFonts w:cs="Arial"/>
            <w:noProof/>
          </w:rPr>
          <w:t>Poddziałanie 3.1.1 – typ projektu: „Uporządkowanie i przygotowanie terenów inwestycyjnych w celu nadania im nowych funkcji gospodarczych w ramach ZIT”</w:t>
        </w:r>
        <w:r w:rsidR="00302FCA">
          <w:rPr>
            <w:noProof/>
            <w:webHidden/>
          </w:rPr>
          <w:tab/>
        </w:r>
        <w:r w:rsidR="00302FCA">
          <w:rPr>
            <w:noProof/>
            <w:webHidden/>
          </w:rPr>
          <w:fldChar w:fldCharType="begin"/>
        </w:r>
        <w:r w:rsidR="00302FCA">
          <w:rPr>
            <w:noProof/>
            <w:webHidden/>
          </w:rPr>
          <w:instrText xml:space="preserve"> PAGEREF _Toc498682356 \h </w:instrText>
        </w:r>
        <w:r w:rsidR="00302FCA">
          <w:rPr>
            <w:noProof/>
            <w:webHidden/>
          </w:rPr>
        </w:r>
        <w:r w:rsidR="00302FCA">
          <w:rPr>
            <w:noProof/>
            <w:webHidden/>
          </w:rPr>
          <w:fldChar w:fldCharType="separate"/>
        </w:r>
        <w:r w:rsidR="00302FCA">
          <w:rPr>
            <w:noProof/>
            <w:webHidden/>
          </w:rPr>
          <w:t>76</w:t>
        </w:r>
        <w:r w:rsidR="00302FCA">
          <w:rPr>
            <w:noProof/>
            <w:webHidden/>
          </w:rPr>
          <w:fldChar w:fldCharType="end"/>
        </w:r>
      </w:hyperlink>
    </w:p>
    <w:p w14:paraId="6C84D6D4" w14:textId="77777777" w:rsidR="00302FCA" w:rsidRDefault="006F0D90">
      <w:pPr>
        <w:pStyle w:val="Spistreci5"/>
        <w:tabs>
          <w:tab w:val="right" w:leader="dot" w:pos="14024"/>
        </w:tabs>
        <w:rPr>
          <w:noProof/>
          <w:sz w:val="22"/>
          <w:szCs w:val="22"/>
          <w:lang w:eastAsia="pl-PL"/>
        </w:rPr>
      </w:pPr>
      <w:hyperlink w:anchor="_Toc498682357" w:history="1">
        <w:r w:rsidR="00302FCA" w:rsidRPr="00B812E2">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_Toc498682357 \h </w:instrText>
        </w:r>
        <w:r w:rsidR="00302FCA">
          <w:rPr>
            <w:noProof/>
            <w:webHidden/>
          </w:rPr>
        </w:r>
        <w:r w:rsidR="00302FCA">
          <w:rPr>
            <w:noProof/>
            <w:webHidden/>
          </w:rPr>
          <w:fldChar w:fldCharType="separate"/>
        </w:r>
        <w:r w:rsidR="00302FCA">
          <w:rPr>
            <w:noProof/>
            <w:webHidden/>
          </w:rPr>
          <w:t>82</w:t>
        </w:r>
        <w:r w:rsidR="00302FCA">
          <w:rPr>
            <w:noProof/>
            <w:webHidden/>
          </w:rPr>
          <w:fldChar w:fldCharType="end"/>
        </w:r>
      </w:hyperlink>
    </w:p>
    <w:p w14:paraId="3F328085" w14:textId="77777777" w:rsidR="00302FCA" w:rsidRDefault="006F0D90">
      <w:pPr>
        <w:pStyle w:val="Spistreci5"/>
        <w:tabs>
          <w:tab w:val="right" w:leader="dot" w:pos="14024"/>
        </w:tabs>
        <w:rPr>
          <w:noProof/>
          <w:sz w:val="22"/>
          <w:szCs w:val="22"/>
          <w:lang w:eastAsia="pl-PL"/>
        </w:rPr>
      </w:pPr>
      <w:hyperlink w:anchor="_Toc498682358" w:history="1">
        <w:r w:rsidR="00302FCA" w:rsidRPr="00B812E2">
          <w:rPr>
            <w:rStyle w:val="Hipercze"/>
            <w:rFonts w:cs="Arial"/>
            <w:noProof/>
          </w:rPr>
          <w:t>Poddziałanie 3.1.2 – typ projektu: „Wsparcie prowadzenia i rozwoju działalności przedsiębiorstw – poprzez udzielanie bonów na doradztwo”</w:t>
        </w:r>
        <w:r w:rsidR="00302FCA">
          <w:rPr>
            <w:noProof/>
            <w:webHidden/>
          </w:rPr>
          <w:tab/>
        </w:r>
        <w:r w:rsidR="00302FCA">
          <w:rPr>
            <w:noProof/>
            <w:webHidden/>
          </w:rPr>
          <w:fldChar w:fldCharType="begin"/>
        </w:r>
        <w:r w:rsidR="00302FCA">
          <w:rPr>
            <w:noProof/>
            <w:webHidden/>
          </w:rPr>
          <w:instrText xml:space="preserve"> PAGEREF _Toc498682358 \h </w:instrText>
        </w:r>
        <w:r w:rsidR="00302FCA">
          <w:rPr>
            <w:noProof/>
            <w:webHidden/>
          </w:rPr>
        </w:r>
        <w:r w:rsidR="00302FCA">
          <w:rPr>
            <w:noProof/>
            <w:webHidden/>
          </w:rPr>
          <w:fldChar w:fldCharType="separate"/>
        </w:r>
        <w:r w:rsidR="00302FCA">
          <w:rPr>
            <w:noProof/>
            <w:webHidden/>
          </w:rPr>
          <w:t>84</w:t>
        </w:r>
        <w:r w:rsidR="00302FCA">
          <w:rPr>
            <w:noProof/>
            <w:webHidden/>
          </w:rPr>
          <w:fldChar w:fldCharType="end"/>
        </w:r>
      </w:hyperlink>
    </w:p>
    <w:p w14:paraId="0F7951C0" w14:textId="77777777" w:rsidR="00302FCA" w:rsidRDefault="006F0D90">
      <w:pPr>
        <w:pStyle w:val="Spistreci5"/>
        <w:tabs>
          <w:tab w:val="right" w:leader="dot" w:pos="14024"/>
        </w:tabs>
        <w:rPr>
          <w:noProof/>
          <w:sz w:val="22"/>
          <w:szCs w:val="22"/>
          <w:lang w:eastAsia="pl-PL"/>
        </w:rPr>
      </w:pPr>
      <w:hyperlink w:anchor="_Toc498682359" w:history="1">
        <w:r w:rsidR="00302FCA" w:rsidRPr="00B812E2">
          <w:rPr>
            <w:rStyle w:val="Hipercze"/>
            <w:noProof/>
          </w:rPr>
          <w:t>Poddziałanie 3.1.2 – typ projektu „Wsparcie początkowej fazy rozwoju przedsiębiorstw”</w:t>
        </w:r>
        <w:r w:rsidR="00302FCA">
          <w:rPr>
            <w:noProof/>
            <w:webHidden/>
          </w:rPr>
          <w:tab/>
        </w:r>
        <w:r w:rsidR="00302FCA">
          <w:rPr>
            <w:noProof/>
            <w:webHidden/>
          </w:rPr>
          <w:fldChar w:fldCharType="begin"/>
        </w:r>
        <w:r w:rsidR="00302FCA">
          <w:rPr>
            <w:noProof/>
            <w:webHidden/>
          </w:rPr>
          <w:instrText xml:space="preserve"> PAGEREF _Toc498682359 \h </w:instrText>
        </w:r>
        <w:r w:rsidR="00302FCA">
          <w:rPr>
            <w:noProof/>
            <w:webHidden/>
          </w:rPr>
        </w:r>
        <w:r w:rsidR="00302FCA">
          <w:rPr>
            <w:noProof/>
            <w:webHidden/>
          </w:rPr>
          <w:fldChar w:fldCharType="separate"/>
        </w:r>
        <w:r w:rsidR="00302FCA">
          <w:rPr>
            <w:noProof/>
            <w:webHidden/>
          </w:rPr>
          <w:t>85</w:t>
        </w:r>
        <w:r w:rsidR="00302FCA">
          <w:rPr>
            <w:noProof/>
            <w:webHidden/>
          </w:rPr>
          <w:fldChar w:fldCharType="end"/>
        </w:r>
      </w:hyperlink>
    </w:p>
    <w:p w14:paraId="3C41E7A6" w14:textId="77777777" w:rsidR="00302FCA" w:rsidRDefault="006F0D90">
      <w:pPr>
        <w:pStyle w:val="Spistreci5"/>
        <w:tabs>
          <w:tab w:val="right" w:leader="dot" w:pos="14024"/>
        </w:tabs>
        <w:rPr>
          <w:noProof/>
          <w:sz w:val="22"/>
          <w:szCs w:val="22"/>
          <w:lang w:eastAsia="pl-PL"/>
        </w:rPr>
      </w:pPr>
      <w:hyperlink w:anchor="_Toc498682360" w:history="1">
        <w:r w:rsidR="00302FCA" w:rsidRPr="00B812E2">
          <w:rPr>
            <w:rStyle w:val="Hipercze"/>
            <w:rFonts w:eastAsia="Calibri"/>
            <w:noProof/>
          </w:rPr>
          <w:t>Poddziałanie 3.1.2 – typ projektu - Uporządkowanie i przygotowanie terenów inwestycyjnych w celu nadania im nowych funkcji gospodarczych</w:t>
        </w:r>
        <w:r w:rsidR="00302FCA">
          <w:rPr>
            <w:noProof/>
            <w:webHidden/>
          </w:rPr>
          <w:tab/>
        </w:r>
        <w:r w:rsidR="00302FCA">
          <w:rPr>
            <w:noProof/>
            <w:webHidden/>
          </w:rPr>
          <w:fldChar w:fldCharType="begin"/>
        </w:r>
        <w:r w:rsidR="00302FCA">
          <w:rPr>
            <w:noProof/>
            <w:webHidden/>
          </w:rPr>
          <w:instrText xml:space="preserve"> PAGEREF _Toc498682360 \h </w:instrText>
        </w:r>
        <w:r w:rsidR="00302FCA">
          <w:rPr>
            <w:noProof/>
            <w:webHidden/>
          </w:rPr>
        </w:r>
        <w:r w:rsidR="00302FCA">
          <w:rPr>
            <w:noProof/>
            <w:webHidden/>
          </w:rPr>
          <w:fldChar w:fldCharType="separate"/>
        </w:r>
        <w:r w:rsidR="00302FCA">
          <w:rPr>
            <w:noProof/>
            <w:webHidden/>
          </w:rPr>
          <w:t>88</w:t>
        </w:r>
        <w:r w:rsidR="00302FCA">
          <w:rPr>
            <w:noProof/>
            <w:webHidden/>
          </w:rPr>
          <w:fldChar w:fldCharType="end"/>
        </w:r>
      </w:hyperlink>
    </w:p>
    <w:p w14:paraId="4760AE49" w14:textId="77777777" w:rsidR="00302FCA" w:rsidRDefault="006F0D90">
      <w:pPr>
        <w:pStyle w:val="Spistreci5"/>
        <w:tabs>
          <w:tab w:val="right" w:leader="dot" w:pos="14024"/>
        </w:tabs>
        <w:rPr>
          <w:noProof/>
          <w:sz w:val="22"/>
          <w:szCs w:val="22"/>
          <w:lang w:eastAsia="pl-PL"/>
        </w:rPr>
      </w:pPr>
      <w:hyperlink w:anchor="_Toc498682361" w:history="1">
        <w:r w:rsidR="00302FCA" w:rsidRPr="00B812E2">
          <w:rPr>
            <w:rStyle w:val="Hipercze"/>
            <w:rFonts w:eastAsia="Calibri"/>
            <w:noProof/>
          </w:rPr>
          <w:t>Poddziałanie 3.1.2 – typ projektu -„integrowanie usług istniejących IOB w celu tworzenia kompleksowej oferty – obejmującej rozwój produktu; dostęp do kapitału; specjalistyczne doradztwo dla MŚP”</w:t>
        </w:r>
        <w:r w:rsidR="00302FCA">
          <w:rPr>
            <w:noProof/>
            <w:webHidden/>
          </w:rPr>
          <w:tab/>
        </w:r>
        <w:r w:rsidR="00302FCA">
          <w:rPr>
            <w:noProof/>
            <w:webHidden/>
          </w:rPr>
          <w:fldChar w:fldCharType="begin"/>
        </w:r>
        <w:r w:rsidR="00302FCA">
          <w:rPr>
            <w:noProof/>
            <w:webHidden/>
          </w:rPr>
          <w:instrText xml:space="preserve"> PAGEREF _Toc498682361 \h </w:instrText>
        </w:r>
        <w:r w:rsidR="00302FCA">
          <w:rPr>
            <w:noProof/>
            <w:webHidden/>
          </w:rPr>
        </w:r>
        <w:r w:rsidR="00302FCA">
          <w:rPr>
            <w:noProof/>
            <w:webHidden/>
          </w:rPr>
          <w:fldChar w:fldCharType="separate"/>
        </w:r>
        <w:r w:rsidR="00302FCA">
          <w:rPr>
            <w:noProof/>
            <w:webHidden/>
          </w:rPr>
          <w:t>92</w:t>
        </w:r>
        <w:r w:rsidR="00302FCA">
          <w:rPr>
            <w:noProof/>
            <w:webHidden/>
          </w:rPr>
          <w:fldChar w:fldCharType="end"/>
        </w:r>
      </w:hyperlink>
    </w:p>
    <w:p w14:paraId="630AFE55" w14:textId="77777777" w:rsidR="00302FCA" w:rsidRDefault="006F0D90">
      <w:pPr>
        <w:pStyle w:val="Spistreci5"/>
        <w:tabs>
          <w:tab w:val="right" w:leader="dot" w:pos="14024"/>
        </w:tabs>
        <w:rPr>
          <w:noProof/>
          <w:sz w:val="22"/>
          <w:szCs w:val="22"/>
          <w:lang w:eastAsia="pl-PL"/>
        </w:rPr>
      </w:pPr>
      <w:hyperlink w:anchor="_Toc498682362" w:history="1">
        <w:r w:rsidR="00302FCA" w:rsidRPr="00B812E2">
          <w:rPr>
            <w:rStyle w:val="Hipercze"/>
            <w:rFonts w:cs="Arial"/>
            <w:noProof/>
          </w:rPr>
          <w:t>W ramach kryterium weryfikowane będzie, czy wnioskodawca planuje dokonać wyboru IOB  w procedurze konkursowej.</w:t>
        </w:r>
        <w:r w:rsidR="00302FCA">
          <w:rPr>
            <w:noProof/>
            <w:webHidden/>
          </w:rPr>
          <w:tab/>
        </w:r>
        <w:r w:rsidR="00302FCA">
          <w:rPr>
            <w:noProof/>
            <w:webHidden/>
          </w:rPr>
          <w:fldChar w:fldCharType="begin"/>
        </w:r>
        <w:r w:rsidR="00302FCA">
          <w:rPr>
            <w:noProof/>
            <w:webHidden/>
          </w:rPr>
          <w:instrText xml:space="preserve"> PAGEREF _Toc498682362 \h </w:instrText>
        </w:r>
        <w:r w:rsidR="00302FCA">
          <w:rPr>
            <w:noProof/>
            <w:webHidden/>
          </w:rPr>
        </w:r>
        <w:r w:rsidR="00302FCA">
          <w:rPr>
            <w:noProof/>
            <w:webHidden/>
          </w:rPr>
          <w:fldChar w:fldCharType="separate"/>
        </w:r>
        <w:r w:rsidR="00302FCA">
          <w:rPr>
            <w:noProof/>
            <w:webHidden/>
          </w:rPr>
          <w:t>92</w:t>
        </w:r>
        <w:r w:rsidR="00302FCA">
          <w:rPr>
            <w:noProof/>
            <w:webHidden/>
          </w:rPr>
          <w:fldChar w:fldCharType="end"/>
        </w:r>
      </w:hyperlink>
    </w:p>
    <w:p w14:paraId="37CBFE96" w14:textId="77777777" w:rsidR="00302FCA" w:rsidRDefault="006F0D90">
      <w:pPr>
        <w:pStyle w:val="Spistreci4"/>
        <w:tabs>
          <w:tab w:val="right" w:leader="dot" w:pos="14024"/>
        </w:tabs>
        <w:rPr>
          <w:noProof/>
          <w:sz w:val="22"/>
          <w:szCs w:val="22"/>
          <w:lang w:eastAsia="pl-PL"/>
        </w:rPr>
      </w:pPr>
      <w:hyperlink w:anchor="_Toc498682363" w:history="1">
        <w:r w:rsidR="00302FCA" w:rsidRPr="00B812E2">
          <w:rPr>
            <w:rStyle w:val="Hipercze"/>
            <w:rFonts w:cs="Arial"/>
            <w:noProof/>
          </w:rPr>
          <w:t>Działanie 3.2 – Internacjonalizacja MŚP</w:t>
        </w:r>
        <w:r w:rsidR="00302FCA">
          <w:rPr>
            <w:noProof/>
            <w:webHidden/>
          </w:rPr>
          <w:tab/>
        </w:r>
        <w:r w:rsidR="00302FCA">
          <w:rPr>
            <w:noProof/>
            <w:webHidden/>
          </w:rPr>
          <w:fldChar w:fldCharType="begin"/>
        </w:r>
        <w:r w:rsidR="00302FCA">
          <w:rPr>
            <w:noProof/>
            <w:webHidden/>
          </w:rPr>
          <w:instrText xml:space="preserve"> PAGEREF _Toc498682363 \h </w:instrText>
        </w:r>
        <w:r w:rsidR="00302FCA">
          <w:rPr>
            <w:noProof/>
            <w:webHidden/>
          </w:rPr>
        </w:r>
        <w:r w:rsidR="00302FCA">
          <w:rPr>
            <w:noProof/>
            <w:webHidden/>
          </w:rPr>
          <w:fldChar w:fldCharType="separate"/>
        </w:r>
        <w:r w:rsidR="00302FCA">
          <w:rPr>
            <w:noProof/>
            <w:webHidden/>
          </w:rPr>
          <w:t>96</w:t>
        </w:r>
        <w:r w:rsidR="00302FCA">
          <w:rPr>
            <w:noProof/>
            <w:webHidden/>
          </w:rPr>
          <w:fldChar w:fldCharType="end"/>
        </w:r>
      </w:hyperlink>
    </w:p>
    <w:p w14:paraId="27F29610" w14:textId="77777777" w:rsidR="00302FCA" w:rsidRDefault="006F0D90">
      <w:pPr>
        <w:pStyle w:val="Spistreci5"/>
        <w:tabs>
          <w:tab w:val="right" w:leader="dot" w:pos="14024"/>
        </w:tabs>
        <w:rPr>
          <w:noProof/>
          <w:sz w:val="22"/>
          <w:szCs w:val="22"/>
          <w:lang w:eastAsia="pl-PL"/>
        </w:rPr>
      </w:pPr>
      <w:hyperlink w:anchor="_Toc498682364" w:history="1">
        <w:r w:rsidR="00302FCA" w:rsidRPr="00B812E2">
          <w:rPr>
            <w:rStyle w:val="Hipercze"/>
            <w:noProof/>
          </w:rPr>
          <w:t>Poddziałanie 3.2.1 – Promocja gospodarcza regionu w ramach ZIT, typ projektu: Promocja gospodarcza regionu w wymiarze krajowym i międzynarodowym (tryb pozakonkursowy)</w:t>
        </w:r>
        <w:r w:rsidR="00302FCA">
          <w:rPr>
            <w:noProof/>
            <w:webHidden/>
          </w:rPr>
          <w:tab/>
        </w:r>
        <w:r w:rsidR="00302FCA">
          <w:rPr>
            <w:noProof/>
            <w:webHidden/>
          </w:rPr>
          <w:fldChar w:fldCharType="begin"/>
        </w:r>
        <w:r w:rsidR="00302FCA">
          <w:rPr>
            <w:noProof/>
            <w:webHidden/>
          </w:rPr>
          <w:instrText xml:space="preserve"> PAGEREF _Toc498682364 \h </w:instrText>
        </w:r>
        <w:r w:rsidR="00302FCA">
          <w:rPr>
            <w:noProof/>
            <w:webHidden/>
          </w:rPr>
        </w:r>
        <w:r w:rsidR="00302FCA">
          <w:rPr>
            <w:noProof/>
            <w:webHidden/>
          </w:rPr>
          <w:fldChar w:fldCharType="separate"/>
        </w:r>
        <w:r w:rsidR="00302FCA">
          <w:rPr>
            <w:noProof/>
            <w:webHidden/>
          </w:rPr>
          <w:t>96</w:t>
        </w:r>
        <w:r w:rsidR="00302FCA">
          <w:rPr>
            <w:noProof/>
            <w:webHidden/>
          </w:rPr>
          <w:fldChar w:fldCharType="end"/>
        </w:r>
      </w:hyperlink>
    </w:p>
    <w:p w14:paraId="2073A7ED" w14:textId="77777777" w:rsidR="00302FCA" w:rsidRDefault="006F0D90">
      <w:pPr>
        <w:pStyle w:val="Spistreci5"/>
        <w:tabs>
          <w:tab w:val="right" w:leader="dot" w:pos="14024"/>
        </w:tabs>
        <w:rPr>
          <w:noProof/>
          <w:sz w:val="22"/>
          <w:szCs w:val="22"/>
          <w:lang w:eastAsia="pl-PL"/>
        </w:rPr>
      </w:pPr>
      <w:hyperlink w:anchor="_Toc498682365" w:history="1">
        <w:r w:rsidR="00302FCA" w:rsidRPr="00B812E2">
          <w:rPr>
            <w:rStyle w:val="Hipercze"/>
            <w:rFonts w:cs="Arial"/>
            <w:noProof/>
          </w:rPr>
          <w:t>Poddziałanie 3.2.2 – typ projektu: „Internacjonalizacja przedsiębiorstw”</w:t>
        </w:r>
        <w:r w:rsidR="00302FCA">
          <w:rPr>
            <w:noProof/>
            <w:webHidden/>
          </w:rPr>
          <w:tab/>
        </w:r>
        <w:r w:rsidR="00302FCA">
          <w:rPr>
            <w:noProof/>
            <w:webHidden/>
          </w:rPr>
          <w:fldChar w:fldCharType="begin"/>
        </w:r>
        <w:r w:rsidR="00302FCA">
          <w:rPr>
            <w:noProof/>
            <w:webHidden/>
          </w:rPr>
          <w:instrText xml:space="preserve"> PAGEREF _Toc498682365 \h </w:instrText>
        </w:r>
        <w:r w:rsidR="00302FCA">
          <w:rPr>
            <w:noProof/>
            <w:webHidden/>
          </w:rPr>
        </w:r>
        <w:r w:rsidR="00302FCA">
          <w:rPr>
            <w:noProof/>
            <w:webHidden/>
          </w:rPr>
          <w:fldChar w:fldCharType="separate"/>
        </w:r>
        <w:r w:rsidR="00302FCA">
          <w:rPr>
            <w:noProof/>
            <w:webHidden/>
          </w:rPr>
          <w:t>99</w:t>
        </w:r>
        <w:r w:rsidR="00302FCA">
          <w:rPr>
            <w:noProof/>
            <w:webHidden/>
          </w:rPr>
          <w:fldChar w:fldCharType="end"/>
        </w:r>
      </w:hyperlink>
    </w:p>
    <w:p w14:paraId="0FFDE6D9" w14:textId="77777777" w:rsidR="00302FCA" w:rsidRDefault="006F0D90">
      <w:pPr>
        <w:pStyle w:val="Spistreci5"/>
        <w:tabs>
          <w:tab w:val="right" w:leader="dot" w:pos="14024"/>
        </w:tabs>
        <w:rPr>
          <w:noProof/>
          <w:sz w:val="22"/>
          <w:szCs w:val="22"/>
          <w:lang w:eastAsia="pl-PL"/>
        </w:rPr>
      </w:pPr>
      <w:hyperlink w:anchor="_Toc498682366" w:history="1">
        <w:r w:rsidR="00302FCA" w:rsidRPr="00B812E2">
          <w:rPr>
            <w:rStyle w:val="Hipercze"/>
            <w:rFonts w:eastAsia="Calibri"/>
            <w:noProof/>
          </w:rPr>
          <w:t>Poddziałanie 3.2.2 – typ projektu: „Internacjonalizacja przedsiębiorstw (konkurs przeznaczony dla grup przedsiębiorstw)”</w:t>
        </w:r>
        <w:r w:rsidR="00302FCA">
          <w:rPr>
            <w:noProof/>
            <w:webHidden/>
          </w:rPr>
          <w:tab/>
        </w:r>
        <w:r w:rsidR="00302FCA">
          <w:rPr>
            <w:noProof/>
            <w:webHidden/>
          </w:rPr>
          <w:fldChar w:fldCharType="begin"/>
        </w:r>
        <w:r w:rsidR="00302FCA">
          <w:rPr>
            <w:noProof/>
            <w:webHidden/>
          </w:rPr>
          <w:instrText xml:space="preserve"> PAGEREF _Toc498682366 \h </w:instrText>
        </w:r>
        <w:r w:rsidR="00302FCA">
          <w:rPr>
            <w:noProof/>
            <w:webHidden/>
          </w:rPr>
        </w:r>
        <w:r w:rsidR="00302FCA">
          <w:rPr>
            <w:noProof/>
            <w:webHidden/>
          </w:rPr>
          <w:fldChar w:fldCharType="separate"/>
        </w:r>
        <w:r w:rsidR="00302FCA">
          <w:rPr>
            <w:noProof/>
            <w:webHidden/>
          </w:rPr>
          <w:t>101</w:t>
        </w:r>
        <w:r w:rsidR="00302FCA">
          <w:rPr>
            <w:noProof/>
            <w:webHidden/>
          </w:rPr>
          <w:fldChar w:fldCharType="end"/>
        </w:r>
      </w:hyperlink>
    </w:p>
    <w:p w14:paraId="1A8DCBB5" w14:textId="77777777" w:rsidR="00302FCA" w:rsidRDefault="006F0D90">
      <w:pPr>
        <w:pStyle w:val="Spistreci4"/>
        <w:tabs>
          <w:tab w:val="right" w:leader="dot" w:pos="14024"/>
        </w:tabs>
        <w:rPr>
          <w:noProof/>
          <w:sz w:val="22"/>
          <w:szCs w:val="22"/>
          <w:lang w:eastAsia="pl-PL"/>
        </w:rPr>
      </w:pPr>
      <w:hyperlink w:anchor="_Toc498682367" w:history="1">
        <w:r w:rsidR="00302FCA" w:rsidRPr="00B812E2">
          <w:rPr>
            <w:rStyle w:val="Hipercze"/>
            <w:noProof/>
          </w:rPr>
          <w:t>Działanie 3.3 Wprowadzanie na rynek nowych lub ulepszonych produktów lub usług (poprzez wdrożenie wyników prac B+R)</w:t>
        </w:r>
        <w:r w:rsidR="00302FCA">
          <w:rPr>
            <w:noProof/>
            <w:webHidden/>
          </w:rPr>
          <w:tab/>
        </w:r>
        <w:r w:rsidR="00302FCA">
          <w:rPr>
            <w:noProof/>
            <w:webHidden/>
          </w:rPr>
          <w:fldChar w:fldCharType="begin"/>
        </w:r>
        <w:r w:rsidR="00302FCA">
          <w:rPr>
            <w:noProof/>
            <w:webHidden/>
          </w:rPr>
          <w:instrText xml:space="preserve"> PAGEREF _Toc498682367 \h </w:instrText>
        </w:r>
        <w:r w:rsidR="00302FCA">
          <w:rPr>
            <w:noProof/>
            <w:webHidden/>
          </w:rPr>
        </w:r>
        <w:r w:rsidR="00302FCA">
          <w:rPr>
            <w:noProof/>
            <w:webHidden/>
          </w:rPr>
          <w:fldChar w:fldCharType="separate"/>
        </w:r>
        <w:r w:rsidR="00302FCA">
          <w:rPr>
            <w:noProof/>
            <w:webHidden/>
          </w:rPr>
          <w:t>104</w:t>
        </w:r>
        <w:r w:rsidR="00302FCA">
          <w:rPr>
            <w:noProof/>
            <w:webHidden/>
          </w:rPr>
          <w:fldChar w:fldCharType="end"/>
        </w:r>
      </w:hyperlink>
    </w:p>
    <w:p w14:paraId="4CCC8D0F" w14:textId="77777777" w:rsidR="00302FCA" w:rsidRDefault="006F0D90">
      <w:pPr>
        <w:pStyle w:val="Spistreci3"/>
        <w:rPr>
          <w:noProof/>
          <w:sz w:val="22"/>
          <w:szCs w:val="22"/>
          <w:lang w:eastAsia="pl-PL"/>
        </w:rPr>
      </w:pPr>
      <w:hyperlink w:anchor="_Toc498682368" w:history="1">
        <w:r w:rsidR="00302FCA" w:rsidRPr="00B812E2">
          <w:rPr>
            <w:rStyle w:val="Hipercze"/>
            <w:noProof/>
          </w:rPr>
          <w:t>Oś priorytetowa IV – Przejście na gospodarkę niskoemisyjną</w:t>
        </w:r>
        <w:r w:rsidR="00302FCA">
          <w:rPr>
            <w:noProof/>
            <w:webHidden/>
          </w:rPr>
          <w:tab/>
        </w:r>
        <w:r w:rsidR="00302FCA">
          <w:rPr>
            <w:noProof/>
            <w:webHidden/>
          </w:rPr>
          <w:fldChar w:fldCharType="begin"/>
        </w:r>
        <w:r w:rsidR="00302FCA">
          <w:rPr>
            <w:noProof/>
            <w:webHidden/>
          </w:rPr>
          <w:instrText xml:space="preserve"> PAGEREF _Toc498682368 \h </w:instrText>
        </w:r>
        <w:r w:rsidR="00302FCA">
          <w:rPr>
            <w:noProof/>
            <w:webHidden/>
          </w:rPr>
        </w:r>
        <w:r w:rsidR="00302FCA">
          <w:rPr>
            <w:noProof/>
            <w:webHidden/>
          </w:rPr>
          <w:fldChar w:fldCharType="separate"/>
        </w:r>
        <w:r w:rsidR="00302FCA">
          <w:rPr>
            <w:noProof/>
            <w:webHidden/>
          </w:rPr>
          <w:t>106</w:t>
        </w:r>
        <w:r w:rsidR="00302FCA">
          <w:rPr>
            <w:noProof/>
            <w:webHidden/>
          </w:rPr>
          <w:fldChar w:fldCharType="end"/>
        </w:r>
      </w:hyperlink>
    </w:p>
    <w:p w14:paraId="5E4C5C07" w14:textId="77777777" w:rsidR="00302FCA" w:rsidRDefault="006F0D90">
      <w:pPr>
        <w:pStyle w:val="Spistreci4"/>
        <w:tabs>
          <w:tab w:val="right" w:leader="dot" w:pos="14024"/>
        </w:tabs>
        <w:rPr>
          <w:noProof/>
          <w:sz w:val="22"/>
          <w:szCs w:val="22"/>
          <w:lang w:eastAsia="pl-PL"/>
        </w:rPr>
      </w:pPr>
      <w:hyperlink w:anchor="_Toc498682369" w:history="1">
        <w:r w:rsidR="00302FCA" w:rsidRPr="00B812E2">
          <w:rPr>
            <w:rStyle w:val="Hipercze"/>
            <w:noProof/>
          </w:rPr>
          <w:t>Kryteria wyboru projektu dla działań/poddziałań, w ramach których realizowane będą instrumenty finansowe RPO WM 2014-2020</w:t>
        </w:r>
        <w:r w:rsidR="00302FCA">
          <w:rPr>
            <w:noProof/>
            <w:webHidden/>
          </w:rPr>
          <w:tab/>
        </w:r>
        <w:r w:rsidR="00302FCA">
          <w:rPr>
            <w:noProof/>
            <w:webHidden/>
          </w:rPr>
          <w:fldChar w:fldCharType="begin"/>
        </w:r>
        <w:r w:rsidR="00302FCA">
          <w:rPr>
            <w:noProof/>
            <w:webHidden/>
          </w:rPr>
          <w:instrText xml:space="preserve"> PAGEREF _Toc498682369 \h </w:instrText>
        </w:r>
        <w:r w:rsidR="00302FCA">
          <w:rPr>
            <w:noProof/>
            <w:webHidden/>
          </w:rPr>
        </w:r>
        <w:r w:rsidR="00302FCA">
          <w:rPr>
            <w:noProof/>
            <w:webHidden/>
          </w:rPr>
          <w:fldChar w:fldCharType="separate"/>
        </w:r>
        <w:r w:rsidR="00302FCA">
          <w:rPr>
            <w:noProof/>
            <w:webHidden/>
          </w:rPr>
          <w:t>106</w:t>
        </w:r>
        <w:r w:rsidR="00302FCA">
          <w:rPr>
            <w:noProof/>
            <w:webHidden/>
          </w:rPr>
          <w:fldChar w:fldCharType="end"/>
        </w:r>
      </w:hyperlink>
    </w:p>
    <w:p w14:paraId="327361BE" w14:textId="77777777" w:rsidR="00302FCA" w:rsidRDefault="006F0D90">
      <w:pPr>
        <w:pStyle w:val="Spistreci4"/>
        <w:tabs>
          <w:tab w:val="right" w:leader="dot" w:pos="14024"/>
        </w:tabs>
        <w:rPr>
          <w:noProof/>
          <w:sz w:val="22"/>
          <w:szCs w:val="22"/>
          <w:lang w:eastAsia="pl-PL"/>
        </w:rPr>
      </w:pPr>
      <w:hyperlink w:anchor="_Toc498682370" w:history="1">
        <w:r w:rsidR="00302FCA" w:rsidRPr="00B812E2">
          <w:rPr>
            <w:rStyle w:val="Hipercze"/>
            <w:noProof/>
          </w:rPr>
          <w:t>Działanie 4.1 – Odnawialne źródła energii</w:t>
        </w:r>
        <w:r w:rsidR="00302FCA">
          <w:rPr>
            <w:noProof/>
            <w:webHidden/>
          </w:rPr>
          <w:tab/>
        </w:r>
        <w:r w:rsidR="00302FCA">
          <w:rPr>
            <w:noProof/>
            <w:webHidden/>
          </w:rPr>
          <w:fldChar w:fldCharType="begin"/>
        </w:r>
        <w:r w:rsidR="00302FCA">
          <w:rPr>
            <w:noProof/>
            <w:webHidden/>
          </w:rPr>
          <w:instrText xml:space="preserve"> PAGEREF _Toc498682370 \h </w:instrText>
        </w:r>
        <w:r w:rsidR="00302FCA">
          <w:rPr>
            <w:noProof/>
            <w:webHidden/>
          </w:rPr>
        </w:r>
        <w:r w:rsidR="00302FCA">
          <w:rPr>
            <w:noProof/>
            <w:webHidden/>
          </w:rPr>
          <w:fldChar w:fldCharType="separate"/>
        </w:r>
        <w:r w:rsidR="00302FCA">
          <w:rPr>
            <w:noProof/>
            <w:webHidden/>
          </w:rPr>
          <w:t>113</w:t>
        </w:r>
        <w:r w:rsidR="00302FCA">
          <w:rPr>
            <w:noProof/>
            <w:webHidden/>
          </w:rPr>
          <w:fldChar w:fldCharType="end"/>
        </w:r>
      </w:hyperlink>
    </w:p>
    <w:p w14:paraId="0F7990C4" w14:textId="77777777" w:rsidR="00302FCA" w:rsidRDefault="006F0D90">
      <w:pPr>
        <w:pStyle w:val="Spistreci5"/>
        <w:tabs>
          <w:tab w:val="right" w:leader="dot" w:pos="14024"/>
        </w:tabs>
        <w:rPr>
          <w:noProof/>
          <w:sz w:val="22"/>
          <w:szCs w:val="22"/>
          <w:lang w:eastAsia="pl-PL"/>
        </w:rPr>
      </w:pPr>
      <w:hyperlink w:anchor="_Toc498682371" w:history="1">
        <w:r w:rsidR="00302FCA" w:rsidRPr="00B812E2">
          <w:rPr>
            <w:rStyle w:val="Hipercze"/>
            <w:rFonts w:cs="Arial"/>
            <w:noProof/>
          </w:rPr>
          <w:t>Działanie 4.1 – typ projektu: „Infrastruktura do produkcji i dystrybucji energii ze źródeł odnawialnych”</w:t>
        </w:r>
        <w:r w:rsidR="00302FCA">
          <w:rPr>
            <w:noProof/>
            <w:webHidden/>
          </w:rPr>
          <w:tab/>
        </w:r>
        <w:r w:rsidR="00302FCA">
          <w:rPr>
            <w:noProof/>
            <w:webHidden/>
          </w:rPr>
          <w:fldChar w:fldCharType="begin"/>
        </w:r>
        <w:r w:rsidR="00302FCA">
          <w:rPr>
            <w:noProof/>
            <w:webHidden/>
          </w:rPr>
          <w:instrText xml:space="preserve"> PAGEREF _Toc498682371 \h </w:instrText>
        </w:r>
        <w:r w:rsidR="00302FCA">
          <w:rPr>
            <w:noProof/>
            <w:webHidden/>
          </w:rPr>
        </w:r>
        <w:r w:rsidR="00302FCA">
          <w:rPr>
            <w:noProof/>
            <w:webHidden/>
          </w:rPr>
          <w:fldChar w:fldCharType="separate"/>
        </w:r>
        <w:r w:rsidR="00302FCA">
          <w:rPr>
            <w:noProof/>
            <w:webHidden/>
          </w:rPr>
          <w:t>113</w:t>
        </w:r>
        <w:r w:rsidR="00302FCA">
          <w:rPr>
            <w:noProof/>
            <w:webHidden/>
          </w:rPr>
          <w:fldChar w:fldCharType="end"/>
        </w:r>
      </w:hyperlink>
    </w:p>
    <w:p w14:paraId="45B36168" w14:textId="77777777" w:rsidR="00302FCA" w:rsidRDefault="006F0D90">
      <w:pPr>
        <w:pStyle w:val="Spistreci5"/>
        <w:tabs>
          <w:tab w:val="right" w:leader="dot" w:pos="14024"/>
        </w:tabs>
        <w:rPr>
          <w:noProof/>
          <w:sz w:val="22"/>
          <w:szCs w:val="22"/>
          <w:lang w:eastAsia="pl-PL"/>
        </w:rPr>
      </w:pPr>
      <w:hyperlink w:anchor="_Toc498682372" w:history="1">
        <w:r w:rsidR="00302FCA" w:rsidRPr="00B812E2">
          <w:rPr>
            <w:rStyle w:val="Hipercze"/>
            <w:noProof/>
          </w:rPr>
          <w:t>Działanie 4.1 - typ projektu: „Infrastruktura do produkcji i dystrybucji energii ze źródeł odnawialnych”</w:t>
        </w:r>
        <w:r w:rsidR="00302FCA">
          <w:rPr>
            <w:noProof/>
            <w:webHidden/>
          </w:rPr>
          <w:tab/>
        </w:r>
        <w:r w:rsidR="00302FCA">
          <w:rPr>
            <w:noProof/>
            <w:webHidden/>
          </w:rPr>
          <w:fldChar w:fldCharType="begin"/>
        </w:r>
        <w:r w:rsidR="00302FCA">
          <w:rPr>
            <w:noProof/>
            <w:webHidden/>
          </w:rPr>
          <w:instrText xml:space="preserve"> PAGEREF _Toc498682372 \h </w:instrText>
        </w:r>
        <w:r w:rsidR="00302FCA">
          <w:rPr>
            <w:noProof/>
            <w:webHidden/>
          </w:rPr>
        </w:r>
        <w:r w:rsidR="00302FCA">
          <w:rPr>
            <w:noProof/>
            <w:webHidden/>
          </w:rPr>
          <w:fldChar w:fldCharType="separate"/>
        </w:r>
        <w:r w:rsidR="00302FCA">
          <w:rPr>
            <w:noProof/>
            <w:webHidden/>
          </w:rPr>
          <w:t>115</w:t>
        </w:r>
        <w:r w:rsidR="00302FCA">
          <w:rPr>
            <w:noProof/>
            <w:webHidden/>
          </w:rPr>
          <w:fldChar w:fldCharType="end"/>
        </w:r>
      </w:hyperlink>
    </w:p>
    <w:p w14:paraId="0DACA116" w14:textId="77777777" w:rsidR="00302FCA" w:rsidRDefault="006F0D90">
      <w:pPr>
        <w:pStyle w:val="Spistreci4"/>
        <w:tabs>
          <w:tab w:val="right" w:leader="dot" w:pos="14024"/>
        </w:tabs>
        <w:rPr>
          <w:noProof/>
          <w:sz w:val="22"/>
          <w:szCs w:val="22"/>
          <w:lang w:eastAsia="pl-PL"/>
        </w:rPr>
      </w:pPr>
      <w:hyperlink w:anchor="_Toc498682373" w:history="1">
        <w:r w:rsidR="00302FCA" w:rsidRPr="00B812E2">
          <w:rPr>
            <w:rStyle w:val="Hipercze"/>
            <w:rFonts w:cs="Arial"/>
            <w:noProof/>
          </w:rPr>
          <w:t>Działanie 4.2 – Efektywność energetyczna</w:t>
        </w:r>
        <w:r w:rsidR="00302FCA">
          <w:rPr>
            <w:noProof/>
            <w:webHidden/>
          </w:rPr>
          <w:tab/>
        </w:r>
        <w:r w:rsidR="00302FCA">
          <w:rPr>
            <w:noProof/>
            <w:webHidden/>
          </w:rPr>
          <w:fldChar w:fldCharType="begin"/>
        </w:r>
        <w:r w:rsidR="00302FCA">
          <w:rPr>
            <w:noProof/>
            <w:webHidden/>
          </w:rPr>
          <w:instrText xml:space="preserve"> PAGEREF _Toc498682373 \h </w:instrText>
        </w:r>
        <w:r w:rsidR="00302FCA">
          <w:rPr>
            <w:noProof/>
            <w:webHidden/>
          </w:rPr>
        </w:r>
        <w:r w:rsidR="00302FCA">
          <w:rPr>
            <w:noProof/>
            <w:webHidden/>
          </w:rPr>
          <w:fldChar w:fldCharType="separate"/>
        </w:r>
        <w:r w:rsidR="00302FCA">
          <w:rPr>
            <w:noProof/>
            <w:webHidden/>
          </w:rPr>
          <w:t>117</w:t>
        </w:r>
        <w:r w:rsidR="00302FCA">
          <w:rPr>
            <w:noProof/>
            <w:webHidden/>
          </w:rPr>
          <w:fldChar w:fldCharType="end"/>
        </w:r>
      </w:hyperlink>
    </w:p>
    <w:p w14:paraId="32AC755A" w14:textId="77777777" w:rsidR="00302FCA" w:rsidRDefault="006F0D90">
      <w:pPr>
        <w:pStyle w:val="Spistreci5"/>
        <w:tabs>
          <w:tab w:val="right" w:leader="dot" w:pos="14024"/>
        </w:tabs>
        <w:rPr>
          <w:noProof/>
          <w:sz w:val="22"/>
          <w:szCs w:val="22"/>
          <w:lang w:eastAsia="pl-PL"/>
        </w:rPr>
      </w:pPr>
      <w:hyperlink w:anchor="_Toc498682374" w:history="1">
        <w:r w:rsidR="00302FCA" w:rsidRPr="00B812E2">
          <w:rPr>
            <w:rStyle w:val="Hipercze"/>
            <w:rFonts w:cs="Arial"/>
            <w:noProof/>
          </w:rPr>
          <w:t>Działanie 4.2 - typ projektu: „Termomodernizacja budynków użyteczności publicznej”</w:t>
        </w:r>
        <w:r w:rsidR="00302FCA">
          <w:rPr>
            <w:noProof/>
            <w:webHidden/>
          </w:rPr>
          <w:tab/>
        </w:r>
        <w:r w:rsidR="00302FCA">
          <w:rPr>
            <w:noProof/>
            <w:webHidden/>
          </w:rPr>
          <w:fldChar w:fldCharType="begin"/>
        </w:r>
        <w:r w:rsidR="00302FCA">
          <w:rPr>
            <w:noProof/>
            <w:webHidden/>
          </w:rPr>
          <w:instrText xml:space="preserve"> PAGEREF _Toc498682374 \h </w:instrText>
        </w:r>
        <w:r w:rsidR="00302FCA">
          <w:rPr>
            <w:noProof/>
            <w:webHidden/>
          </w:rPr>
        </w:r>
        <w:r w:rsidR="00302FCA">
          <w:rPr>
            <w:noProof/>
            <w:webHidden/>
          </w:rPr>
          <w:fldChar w:fldCharType="separate"/>
        </w:r>
        <w:r w:rsidR="00302FCA">
          <w:rPr>
            <w:noProof/>
            <w:webHidden/>
          </w:rPr>
          <w:t>117</w:t>
        </w:r>
        <w:r w:rsidR="00302FCA">
          <w:rPr>
            <w:noProof/>
            <w:webHidden/>
          </w:rPr>
          <w:fldChar w:fldCharType="end"/>
        </w:r>
      </w:hyperlink>
    </w:p>
    <w:p w14:paraId="1D1EC58E" w14:textId="77777777" w:rsidR="00302FCA" w:rsidRDefault="006F0D90">
      <w:pPr>
        <w:pStyle w:val="Spistreci5"/>
        <w:tabs>
          <w:tab w:val="right" w:leader="dot" w:pos="14024"/>
        </w:tabs>
        <w:rPr>
          <w:noProof/>
          <w:sz w:val="22"/>
          <w:szCs w:val="22"/>
          <w:lang w:eastAsia="pl-PL"/>
        </w:rPr>
      </w:pPr>
      <w:hyperlink w:anchor="_Toc498682375" w:history="1">
        <w:r w:rsidR="00302FCA" w:rsidRPr="00B812E2">
          <w:rPr>
            <w:rStyle w:val="Hipercze"/>
            <w:rFonts w:cs="Arial"/>
            <w:noProof/>
          </w:rPr>
          <w:t>Działanie 4.2 – typ projektu: „Termomodernizacja budynków użyteczności publicznej”-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_Toc498682375 \h </w:instrText>
        </w:r>
        <w:r w:rsidR="00302FCA">
          <w:rPr>
            <w:noProof/>
            <w:webHidden/>
          </w:rPr>
        </w:r>
        <w:r w:rsidR="00302FCA">
          <w:rPr>
            <w:noProof/>
            <w:webHidden/>
          </w:rPr>
          <w:fldChar w:fldCharType="separate"/>
        </w:r>
        <w:r w:rsidR="00302FCA">
          <w:rPr>
            <w:noProof/>
            <w:webHidden/>
          </w:rPr>
          <w:t>119</w:t>
        </w:r>
        <w:r w:rsidR="00302FCA">
          <w:rPr>
            <w:noProof/>
            <w:webHidden/>
          </w:rPr>
          <w:fldChar w:fldCharType="end"/>
        </w:r>
      </w:hyperlink>
    </w:p>
    <w:p w14:paraId="408D937B" w14:textId="77777777" w:rsidR="00302FCA" w:rsidRDefault="006F0D90">
      <w:pPr>
        <w:pStyle w:val="Spistreci5"/>
        <w:tabs>
          <w:tab w:val="right" w:leader="dot" w:pos="14024"/>
        </w:tabs>
        <w:rPr>
          <w:noProof/>
          <w:sz w:val="22"/>
          <w:szCs w:val="22"/>
          <w:lang w:eastAsia="pl-PL"/>
        </w:rPr>
      </w:pPr>
      <w:hyperlink w:anchor="_Toc498682376" w:history="1">
        <w:r w:rsidR="00302FCA" w:rsidRPr="00B812E2">
          <w:rPr>
            <w:rStyle w:val="Hipercze"/>
            <w:noProof/>
          </w:rPr>
          <w:t>Działanie 4.2 - typ projektu: „Wysokosprawna kogeneracja”</w:t>
        </w:r>
        <w:r w:rsidR="00302FCA">
          <w:rPr>
            <w:noProof/>
            <w:webHidden/>
          </w:rPr>
          <w:tab/>
        </w:r>
        <w:r w:rsidR="00302FCA">
          <w:rPr>
            <w:noProof/>
            <w:webHidden/>
          </w:rPr>
          <w:fldChar w:fldCharType="begin"/>
        </w:r>
        <w:r w:rsidR="00302FCA">
          <w:rPr>
            <w:noProof/>
            <w:webHidden/>
          </w:rPr>
          <w:instrText xml:space="preserve"> PAGEREF _Toc498682376 \h </w:instrText>
        </w:r>
        <w:r w:rsidR="00302FCA">
          <w:rPr>
            <w:noProof/>
            <w:webHidden/>
          </w:rPr>
        </w:r>
        <w:r w:rsidR="00302FCA">
          <w:rPr>
            <w:noProof/>
            <w:webHidden/>
          </w:rPr>
          <w:fldChar w:fldCharType="separate"/>
        </w:r>
        <w:r w:rsidR="00302FCA">
          <w:rPr>
            <w:noProof/>
            <w:webHidden/>
          </w:rPr>
          <w:t>122</w:t>
        </w:r>
        <w:r w:rsidR="00302FCA">
          <w:rPr>
            <w:noProof/>
            <w:webHidden/>
          </w:rPr>
          <w:fldChar w:fldCharType="end"/>
        </w:r>
      </w:hyperlink>
    </w:p>
    <w:p w14:paraId="125FA6AF" w14:textId="77777777" w:rsidR="00302FCA" w:rsidRDefault="006F0D90">
      <w:pPr>
        <w:pStyle w:val="Spistreci4"/>
        <w:tabs>
          <w:tab w:val="right" w:leader="dot" w:pos="14024"/>
        </w:tabs>
        <w:rPr>
          <w:noProof/>
          <w:sz w:val="22"/>
          <w:szCs w:val="22"/>
          <w:lang w:eastAsia="pl-PL"/>
        </w:rPr>
      </w:pPr>
      <w:hyperlink w:anchor="_Toc498682377" w:history="1">
        <w:r w:rsidR="00302FCA" w:rsidRPr="00B812E2">
          <w:rPr>
            <w:rStyle w:val="Hipercze"/>
            <w:rFonts w:cs="Arial"/>
            <w:noProof/>
          </w:rPr>
          <w:t>Działanie 4.3 – Redukcja emisji zanieczyszczeń powietrza</w:t>
        </w:r>
        <w:r w:rsidR="00302FCA">
          <w:rPr>
            <w:noProof/>
            <w:webHidden/>
          </w:rPr>
          <w:tab/>
        </w:r>
        <w:r w:rsidR="00302FCA">
          <w:rPr>
            <w:noProof/>
            <w:webHidden/>
          </w:rPr>
          <w:fldChar w:fldCharType="begin"/>
        </w:r>
        <w:r w:rsidR="00302FCA">
          <w:rPr>
            <w:noProof/>
            <w:webHidden/>
          </w:rPr>
          <w:instrText xml:space="preserve"> PAGEREF _Toc498682377 \h </w:instrText>
        </w:r>
        <w:r w:rsidR="00302FCA">
          <w:rPr>
            <w:noProof/>
            <w:webHidden/>
          </w:rPr>
        </w:r>
        <w:r w:rsidR="00302FCA">
          <w:rPr>
            <w:noProof/>
            <w:webHidden/>
          </w:rPr>
          <w:fldChar w:fldCharType="separate"/>
        </w:r>
        <w:r w:rsidR="00302FCA">
          <w:rPr>
            <w:noProof/>
            <w:webHidden/>
          </w:rPr>
          <w:t>123</w:t>
        </w:r>
        <w:r w:rsidR="00302FCA">
          <w:rPr>
            <w:noProof/>
            <w:webHidden/>
          </w:rPr>
          <w:fldChar w:fldCharType="end"/>
        </w:r>
      </w:hyperlink>
    </w:p>
    <w:p w14:paraId="7A8A489C" w14:textId="77777777" w:rsidR="00302FCA" w:rsidRDefault="006F0D90">
      <w:pPr>
        <w:pStyle w:val="Spistreci5"/>
        <w:tabs>
          <w:tab w:val="right" w:leader="dot" w:pos="14024"/>
        </w:tabs>
        <w:rPr>
          <w:noProof/>
          <w:sz w:val="22"/>
          <w:szCs w:val="22"/>
          <w:lang w:eastAsia="pl-PL"/>
        </w:rPr>
      </w:pPr>
      <w:hyperlink w:anchor="_Toc498682378" w:history="1">
        <w:r w:rsidR="00302FCA" w:rsidRPr="00B812E2">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_Toc498682378 \h </w:instrText>
        </w:r>
        <w:r w:rsidR="00302FCA">
          <w:rPr>
            <w:noProof/>
            <w:webHidden/>
          </w:rPr>
        </w:r>
        <w:r w:rsidR="00302FCA">
          <w:rPr>
            <w:noProof/>
            <w:webHidden/>
          </w:rPr>
          <w:fldChar w:fldCharType="separate"/>
        </w:r>
        <w:r w:rsidR="00302FCA">
          <w:rPr>
            <w:noProof/>
            <w:webHidden/>
          </w:rPr>
          <w:t>123</w:t>
        </w:r>
        <w:r w:rsidR="00302FCA">
          <w:rPr>
            <w:noProof/>
            <w:webHidden/>
          </w:rPr>
          <w:fldChar w:fldCharType="end"/>
        </w:r>
      </w:hyperlink>
    </w:p>
    <w:p w14:paraId="26107BFD" w14:textId="77777777" w:rsidR="00302FCA" w:rsidRDefault="006F0D90">
      <w:pPr>
        <w:pStyle w:val="Spistreci5"/>
        <w:tabs>
          <w:tab w:val="right" w:leader="dot" w:pos="14024"/>
        </w:tabs>
        <w:rPr>
          <w:noProof/>
          <w:sz w:val="22"/>
          <w:szCs w:val="22"/>
          <w:lang w:eastAsia="pl-PL"/>
        </w:rPr>
      </w:pPr>
      <w:hyperlink w:anchor="_Toc498682379" w:history="1">
        <w:r w:rsidR="00302FCA" w:rsidRPr="00B812E2">
          <w:rPr>
            <w:rStyle w:val="Hipercze"/>
            <w:rFonts w:cs="Arial"/>
            <w:noProof/>
          </w:rPr>
          <w:t>Poddziałanie 4.3.1 – ,, Ograniczanie zanieczyszczeń powietrza i rozwój mobilności miejskiej” (typ projektu: „Rozwój zrównoważonej multimodalnej mobilności miejskiej”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_Toc498682379 \h </w:instrText>
        </w:r>
        <w:r w:rsidR="00302FCA">
          <w:rPr>
            <w:noProof/>
            <w:webHidden/>
          </w:rPr>
        </w:r>
        <w:r w:rsidR="00302FCA">
          <w:rPr>
            <w:noProof/>
            <w:webHidden/>
          </w:rPr>
          <w:fldChar w:fldCharType="separate"/>
        </w:r>
        <w:r w:rsidR="00302FCA">
          <w:rPr>
            <w:noProof/>
            <w:webHidden/>
          </w:rPr>
          <w:t>125</w:t>
        </w:r>
        <w:r w:rsidR="00302FCA">
          <w:rPr>
            <w:noProof/>
            <w:webHidden/>
          </w:rPr>
          <w:fldChar w:fldCharType="end"/>
        </w:r>
      </w:hyperlink>
    </w:p>
    <w:p w14:paraId="6171615D" w14:textId="77777777" w:rsidR="00302FCA" w:rsidRDefault="006F0D90">
      <w:pPr>
        <w:pStyle w:val="Spistreci5"/>
        <w:tabs>
          <w:tab w:val="right" w:leader="dot" w:pos="14024"/>
        </w:tabs>
        <w:rPr>
          <w:noProof/>
          <w:sz w:val="22"/>
          <w:szCs w:val="22"/>
          <w:lang w:eastAsia="pl-PL"/>
        </w:rPr>
      </w:pPr>
      <w:hyperlink w:anchor="_Toc498682380" w:history="1">
        <w:r w:rsidR="00302FCA" w:rsidRPr="00B812E2">
          <w:rPr>
            <w:rStyle w:val="Hipercze"/>
            <w:noProof/>
          </w:rPr>
          <w:t>Poddziałanie 4.3.1 - „Ograniczanie zanieczyszczeń powietrza i rozwój mobilności miejskiej” (typ projektu: Rozwój zrównoważonej multimodalnej mobilności miejskiej)</w:t>
        </w:r>
        <w:r w:rsidR="00302FCA">
          <w:rPr>
            <w:noProof/>
            <w:webHidden/>
          </w:rPr>
          <w:tab/>
        </w:r>
        <w:r w:rsidR="00302FCA">
          <w:rPr>
            <w:noProof/>
            <w:webHidden/>
          </w:rPr>
          <w:fldChar w:fldCharType="begin"/>
        </w:r>
        <w:r w:rsidR="00302FCA">
          <w:rPr>
            <w:noProof/>
            <w:webHidden/>
          </w:rPr>
          <w:instrText xml:space="preserve"> PAGEREF _Toc498682380 \h </w:instrText>
        </w:r>
        <w:r w:rsidR="00302FCA">
          <w:rPr>
            <w:noProof/>
            <w:webHidden/>
          </w:rPr>
        </w:r>
        <w:r w:rsidR="00302FCA">
          <w:rPr>
            <w:noProof/>
            <w:webHidden/>
          </w:rPr>
          <w:fldChar w:fldCharType="separate"/>
        </w:r>
        <w:r w:rsidR="00302FCA">
          <w:rPr>
            <w:noProof/>
            <w:webHidden/>
          </w:rPr>
          <w:t>128</w:t>
        </w:r>
        <w:r w:rsidR="00302FCA">
          <w:rPr>
            <w:noProof/>
            <w:webHidden/>
          </w:rPr>
          <w:fldChar w:fldCharType="end"/>
        </w:r>
      </w:hyperlink>
    </w:p>
    <w:p w14:paraId="55B11F6D" w14:textId="77777777" w:rsidR="00302FCA" w:rsidRDefault="006F0D90">
      <w:pPr>
        <w:pStyle w:val="Spistreci5"/>
        <w:tabs>
          <w:tab w:val="right" w:leader="dot" w:pos="14024"/>
        </w:tabs>
        <w:rPr>
          <w:noProof/>
          <w:sz w:val="22"/>
          <w:szCs w:val="22"/>
          <w:lang w:eastAsia="pl-PL"/>
        </w:rPr>
      </w:pPr>
      <w:hyperlink w:anchor="_Toc498682381" w:history="1">
        <w:r w:rsidR="00302FCA" w:rsidRPr="00B812E2">
          <w:rPr>
            <w:rStyle w:val="Hipercze"/>
            <w:noProof/>
          </w:rPr>
          <w:t>Poddziałanie 4.3.1 - „Ograniczanie zanieczyszczeń powietrza i rozwój mobilności miejskiej” (typ projektu: Ograniczenie ,,niskiej emisji”)</w:t>
        </w:r>
        <w:r w:rsidR="00302FCA">
          <w:rPr>
            <w:noProof/>
            <w:webHidden/>
          </w:rPr>
          <w:tab/>
        </w:r>
        <w:r w:rsidR="00302FCA">
          <w:rPr>
            <w:noProof/>
            <w:webHidden/>
          </w:rPr>
          <w:fldChar w:fldCharType="begin"/>
        </w:r>
        <w:r w:rsidR="00302FCA">
          <w:rPr>
            <w:noProof/>
            <w:webHidden/>
          </w:rPr>
          <w:instrText xml:space="preserve"> PAGEREF _Toc498682381 \h </w:instrText>
        </w:r>
        <w:r w:rsidR="00302FCA">
          <w:rPr>
            <w:noProof/>
            <w:webHidden/>
          </w:rPr>
        </w:r>
        <w:r w:rsidR="00302FCA">
          <w:rPr>
            <w:noProof/>
            <w:webHidden/>
          </w:rPr>
          <w:fldChar w:fldCharType="separate"/>
        </w:r>
        <w:r w:rsidR="00302FCA">
          <w:rPr>
            <w:noProof/>
            <w:webHidden/>
          </w:rPr>
          <w:t>132</w:t>
        </w:r>
        <w:r w:rsidR="00302FCA">
          <w:rPr>
            <w:noProof/>
            <w:webHidden/>
          </w:rPr>
          <w:fldChar w:fldCharType="end"/>
        </w:r>
      </w:hyperlink>
    </w:p>
    <w:p w14:paraId="070F6EFE" w14:textId="77777777" w:rsidR="00302FCA" w:rsidRDefault="006F0D90">
      <w:pPr>
        <w:pStyle w:val="Spistreci5"/>
        <w:tabs>
          <w:tab w:val="right" w:leader="dot" w:pos="14024"/>
        </w:tabs>
        <w:rPr>
          <w:noProof/>
          <w:sz w:val="22"/>
          <w:szCs w:val="22"/>
          <w:lang w:eastAsia="pl-PL"/>
        </w:rPr>
      </w:pPr>
      <w:hyperlink w:anchor="_Toc498682382" w:history="1">
        <w:r w:rsidR="00302FCA" w:rsidRPr="00B812E2">
          <w:rPr>
            <w:rStyle w:val="Hipercze"/>
            <w:rFonts w:cs="Arial"/>
            <w:noProof/>
          </w:rPr>
          <w:t>Poddziałanie 4.3.2 - ,,Mobilność miejska w ramach ZIT” (typ projektu: „Parkingi ”Parkuj i Jedź””)</w:t>
        </w:r>
        <w:r w:rsidR="00302FCA">
          <w:rPr>
            <w:noProof/>
            <w:webHidden/>
          </w:rPr>
          <w:tab/>
        </w:r>
        <w:r w:rsidR="00302FCA">
          <w:rPr>
            <w:noProof/>
            <w:webHidden/>
          </w:rPr>
          <w:fldChar w:fldCharType="begin"/>
        </w:r>
        <w:r w:rsidR="00302FCA">
          <w:rPr>
            <w:noProof/>
            <w:webHidden/>
          </w:rPr>
          <w:instrText xml:space="preserve"> PAGEREF _Toc498682382 \h </w:instrText>
        </w:r>
        <w:r w:rsidR="00302FCA">
          <w:rPr>
            <w:noProof/>
            <w:webHidden/>
          </w:rPr>
        </w:r>
        <w:r w:rsidR="00302FCA">
          <w:rPr>
            <w:noProof/>
            <w:webHidden/>
          </w:rPr>
          <w:fldChar w:fldCharType="separate"/>
        </w:r>
        <w:r w:rsidR="00302FCA">
          <w:rPr>
            <w:noProof/>
            <w:webHidden/>
          </w:rPr>
          <w:t>134</w:t>
        </w:r>
        <w:r w:rsidR="00302FCA">
          <w:rPr>
            <w:noProof/>
            <w:webHidden/>
          </w:rPr>
          <w:fldChar w:fldCharType="end"/>
        </w:r>
      </w:hyperlink>
    </w:p>
    <w:p w14:paraId="7621CA4E" w14:textId="77777777" w:rsidR="00302FCA" w:rsidRDefault="006F0D90">
      <w:pPr>
        <w:pStyle w:val="Spistreci5"/>
        <w:tabs>
          <w:tab w:val="right" w:leader="dot" w:pos="14024"/>
        </w:tabs>
        <w:rPr>
          <w:noProof/>
          <w:sz w:val="22"/>
          <w:szCs w:val="22"/>
          <w:lang w:eastAsia="pl-PL"/>
        </w:rPr>
      </w:pPr>
      <w:hyperlink w:anchor="_Toc498682383" w:history="1">
        <w:r w:rsidR="00302FCA" w:rsidRPr="00B812E2">
          <w:rPr>
            <w:rStyle w:val="Hipercze"/>
            <w:rFonts w:cs="Arial"/>
            <w:noProof/>
          </w:rPr>
          <w:t>Poddziałanie 4.3.2 – ,,Mobilność miejska w ramach ZIT” (typ projektu: „Ścieżki i infrastruktura rowerowa”)</w:t>
        </w:r>
        <w:r w:rsidR="00302FCA">
          <w:rPr>
            <w:noProof/>
            <w:webHidden/>
          </w:rPr>
          <w:tab/>
        </w:r>
        <w:r w:rsidR="00302FCA">
          <w:rPr>
            <w:noProof/>
            <w:webHidden/>
          </w:rPr>
          <w:fldChar w:fldCharType="begin"/>
        </w:r>
        <w:r w:rsidR="00302FCA">
          <w:rPr>
            <w:noProof/>
            <w:webHidden/>
          </w:rPr>
          <w:instrText xml:space="preserve"> PAGEREF _Toc498682383 \h </w:instrText>
        </w:r>
        <w:r w:rsidR="00302FCA">
          <w:rPr>
            <w:noProof/>
            <w:webHidden/>
          </w:rPr>
        </w:r>
        <w:r w:rsidR="00302FCA">
          <w:rPr>
            <w:noProof/>
            <w:webHidden/>
          </w:rPr>
          <w:fldChar w:fldCharType="separate"/>
        </w:r>
        <w:r w:rsidR="00302FCA">
          <w:rPr>
            <w:noProof/>
            <w:webHidden/>
          </w:rPr>
          <w:t>135</w:t>
        </w:r>
        <w:r w:rsidR="00302FCA">
          <w:rPr>
            <w:noProof/>
            <w:webHidden/>
          </w:rPr>
          <w:fldChar w:fldCharType="end"/>
        </w:r>
      </w:hyperlink>
    </w:p>
    <w:p w14:paraId="095B0FD8" w14:textId="77777777" w:rsidR="00302FCA" w:rsidRDefault="006F0D90">
      <w:pPr>
        <w:pStyle w:val="Spistreci3"/>
        <w:rPr>
          <w:noProof/>
          <w:sz w:val="22"/>
          <w:szCs w:val="22"/>
          <w:lang w:eastAsia="pl-PL"/>
        </w:rPr>
      </w:pPr>
      <w:hyperlink w:anchor="_Toc498682384" w:history="1">
        <w:r w:rsidR="00302FCA" w:rsidRPr="00B812E2">
          <w:rPr>
            <w:rStyle w:val="Hipercze"/>
            <w:rFonts w:cs="Arial"/>
            <w:noProof/>
          </w:rPr>
          <w:t>Oś priorytetowa V – Gospodarka przyjazna środowisku</w:t>
        </w:r>
        <w:r w:rsidR="00302FCA">
          <w:rPr>
            <w:noProof/>
            <w:webHidden/>
          </w:rPr>
          <w:tab/>
        </w:r>
        <w:r w:rsidR="00302FCA">
          <w:rPr>
            <w:noProof/>
            <w:webHidden/>
          </w:rPr>
          <w:fldChar w:fldCharType="begin"/>
        </w:r>
        <w:r w:rsidR="00302FCA">
          <w:rPr>
            <w:noProof/>
            <w:webHidden/>
          </w:rPr>
          <w:instrText xml:space="preserve"> PAGEREF _Toc498682384 \h </w:instrText>
        </w:r>
        <w:r w:rsidR="00302FCA">
          <w:rPr>
            <w:noProof/>
            <w:webHidden/>
          </w:rPr>
        </w:r>
        <w:r w:rsidR="00302FCA">
          <w:rPr>
            <w:noProof/>
            <w:webHidden/>
          </w:rPr>
          <w:fldChar w:fldCharType="separate"/>
        </w:r>
        <w:r w:rsidR="00302FCA">
          <w:rPr>
            <w:noProof/>
            <w:webHidden/>
          </w:rPr>
          <w:t>137</w:t>
        </w:r>
        <w:r w:rsidR="00302FCA">
          <w:rPr>
            <w:noProof/>
            <w:webHidden/>
          </w:rPr>
          <w:fldChar w:fldCharType="end"/>
        </w:r>
      </w:hyperlink>
    </w:p>
    <w:p w14:paraId="057B8E8A" w14:textId="77777777" w:rsidR="00302FCA" w:rsidRDefault="006F0D90">
      <w:pPr>
        <w:pStyle w:val="Spistreci4"/>
        <w:tabs>
          <w:tab w:val="right" w:leader="dot" w:pos="14024"/>
        </w:tabs>
        <w:rPr>
          <w:noProof/>
          <w:sz w:val="22"/>
          <w:szCs w:val="22"/>
          <w:lang w:eastAsia="pl-PL"/>
        </w:rPr>
      </w:pPr>
      <w:hyperlink w:anchor="_Toc498682385" w:history="1">
        <w:r w:rsidR="00302FCA" w:rsidRPr="00B812E2">
          <w:rPr>
            <w:rStyle w:val="Hipercze"/>
            <w:rFonts w:cs="Arial"/>
            <w:noProof/>
          </w:rPr>
          <w:t>Działanie 5.1 – Dostosowanie do zmian klimatu</w:t>
        </w:r>
        <w:r w:rsidR="00302FCA">
          <w:rPr>
            <w:noProof/>
            <w:webHidden/>
          </w:rPr>
          <w:tab/>
        </w:r>
        <w:r w:rsidR="00302FCA">
          <w:rPr>
            <w:noProof/>
            <w:webHidden/>
          </w:rPr>
          <w:fldChar w:fldCharType="begin"/>
        </w:r>
        <w:r w:rsidR="00302FCA">
          <w:rPr>
            <w:noProof/>
            <w:webHidden/>
          </w:rPr>
          <w:instrText xml:space="preserve"> PAGEREF _Toc498682385 \h </w:instrText>
        </w:r>
        <w:r w:rsidR="00302FCA">
          <w:rPr>
            <w:noProof/>
            <w:webHidden/>
          </w:rPr>
        </w:r>
        <w:r w:rsidR="00302FCA">
          <w:rPr>
            <w:noProof/>
            <w:webHidden/>
          </w:rPr>
          <w:fldChar w:fldCharType="separate"/>
        </w:r>
        <w:r w:rsidR="00302FCA">
          <w:rPr>
            <w:noProof/>
            <w:webHidden/>
          </w:rPr>
          <w:t>137</w:t>
        </w:r>
        <w:r w:rsidR="00302FCA">
          <w:rPr>
            <w:noProof/>
            <w:webHidden/>
          </w:rPr>
          <w:fldChar w:fldCharType="end"/>
        </w:r>
      </w:hyperlink>
    </w:p>
    <w:p w14:paraId="7017F908" w14:textId="77777777" w:rsidR="00302FCA" w:rsidRDefault="006F0D90">
      <w:pPr>
        <w:pStyle w:val="Spistreci5"/>
        <w:tabs>
          <w:tab w:val="right" w:leader="dot" w:pos="14024"/>
        </w:tabs>
        <w:rPr>
          <w:noProof/>
          <w:sz w:val="22"/>
          <w:szCs w:val="22"/>
          <w:lang w:eastAsia="pl-PL"/>
        </w:rPr>
      </w:pPr>
      <w:hyperlink w:anchor="_Toc498682386" w:history="1">
        <w:r w:rsidR="00302FCA" w:rsidRPr="00B812E2">
          <w:rPr>
            <w:rStyle w:val="Hipercze"/>
            <w:rFonts w:cs="Arial"/>
            <w:noProof/>
          </w:rPr>
          <w:t>Działanie 5.1 - typ projektu: „Systemy wczesnego ostrzegania przed zjawiskami katastrofalnymi"</w:t>
        </w:r>
        <w:r w:rsidR="00302FCA">
          <w:rPr>
            <w:noProof/>
            <w:webHidden/>
          </w:rPr>
          <w:tab/>
        </w:r>
        <w:r w:rsidR="00302FCA">
          <w:rPr>
            <w:noProof/>
            <w:webHidden/>
          </w:rPr>
          <w:fldChar w:fldCharType="begin"/>
        </w:r>
        <w:r w:rsidR="00302FCA">
          <w:rPr>
            <w:noProof/>
            <w:webHidden/>
          </w:rPr>
          <w:instrText xml:space="preserve"> PAGEREF _Toc498682386 \h </w:instrText>
        </w:r>
        <w:r w:rsidR="00302FCA">
          <w:rPr>
            <w:noProof/>
            <w:webHidden/>
          </w:rPr>
        </w:r>
        <w:r w:rsidR="00302FCA">
          <w:rPr>
            <w:noProof/>
            <w:webHidden/>
          </w:rPr>
          <w:fldChar w:fldCharType="separate"/>
        </w:r>
        <w:r w:rsidR="00302FCA">
          <w:rPr>
            <w:noProof/>
            <w:webHidden/>
          </w:rPr>
          <w:t>137</w:t>
        </w:r>
        <w:r w:rsidR="00302FCA">
          <w:rPr>
            <w:noProof/>
            <w:webHidden/>
          </w:rPr>
          <w:fldChar w:fldCharType="end"/>
        </w:r>
      </w:hyperlink>
    </w:p>
    <w:p w14:paraId="62B98AE2" w14:textId="77777777" w:rsidR="00302FCA" w:rsidRDefault="006F0D90">
      <w:pPr>
        <w:pStyle w:val="Spistreci5"/>
        <w:tabs>
          <w:tab w:val="right" w:leader="dot" w:pos="14024"/>
        </w:tabs>
        <w:rPr>
          <w:noProof/>
          <w:sz w:val="22"/>
          <w:szCs w:val="22"/>
          <w:lang w:eastAsia="pl-PL"/>
        </w:rPr>
      </w:pPr>
      <w:hyperlink w:anchor="_Toc498682387" w:history="1">
        <w:r w:rsidR="00302FCA" w:rsidRPr="00B812E2">
          <w:rPr>
            <w:rStyle w:val="Hipercze"/>
            <w:noProof/>
          </w:rPr>
          <w:t>Działanie 5.1 - typ projektu: „Systemy wczesnego ostrzegania przed zjawiskami katastrofalnymi.”</w:t>
        </w:r>
        <w:r w:rsidR="00302FCA">
          <w:rPr>
            <w:noProof/>
            <w:webHidden/>
          </w:rPr>
          <w:tab/>
        </w:r>
        <w:r w:rsidR="00302FCA">
          <w:rPr>
            <w:noProof/>
            <w:webHidden/>
          </w:rPr>
          <w:fldChar w:fldCharType="begin"/>
        </w:r>
        <w:r w:rsidR="00302FCA">
          <w:rPr>
            <w:noProof/>
            <w:webHidden/>
          </w:rPr>
          <w:instrText xml:space="preserve"> PAGEREF _Toc498682387 \h </w:instrText>
        </w:r>
        <w:r w:rsidR="00302FCA">
          <w:rPr>
            <w:noProof/>
            <w:webHidden/>
          </w:rPr>
        </w:r>
        <w:r w:rsidR="00302FCA">
          <w:rPr>
            <w:noProof/>
            <w:webHidden/>
          </w:rPr>
          <w:fldChar w:fldCharType="separate"/>
        </w:r>
        <w:r w:rsidR="00302FCA">
          <w:rPr>
            <w:noProof/>
            <w:webHidden/>
          </w:rPr>
          <w:t>139</w:t>
        </w:r>
        <w:r w:rsidR="00302FCA">
          <w:rPr>
            <w:noProof/>
            <w:webHidden/>
          </w:rPr>
          <w:fldChar w:fldCharType="end"/>
        </w:r>
      </w:hyperlink>
    </w:p>
    <w:p w14:paraId="0311FE5C" w14:textId="77777777" w:rsidR="00302FCA" w:rsidRDefault="006F0D90">
      <w:pPr>
        <w:pStyle w:val="Spistreci5"/>
        <w:tabs>
          <w:tab w:val="right" w:leader="dot" w:pos="14024"/>
        </w:tabs>
        <w:rPr>
          <w:noProof/>
          <w:sz w:val="22"/>
          <w:szCs w:val="22"/>
          <w:lang w:eastAsia="pl-PL"/>
        </w:rPr>
      </w:pPr>
      <w:hyperlink w:anchor="_Toc498682388" w:history="1">
        <w:r w:rsidR="00302FCA" w:rsidRPr="00B812E2">
          <w:rPr>
            <w:rStyle w:val="Hipercze"/>
            <w:rFonts w:cs="Arial"/>
            <w:noProof/>
          </w:rPr>
          <w:t>Działanie 5.1 - typ projektu: „Wzmocnienie potencjału ochotniczych straży pożarnych”.</w:t>
        </w:r>
        <w:r w:rsidR="00302FCA">
          <w:rPr>
            <w:noProof/>
            <w:webHidden/>
          </w:rPr>
          <w:tab/>
        </w:r>
        <w:r w:rsidR="00302FCA">
          <w:rPr>
            <w:noProof/>
            <w:webHidden/>
          </w:rPr>
          <w:fldChar w:fldCharType="begin"/>
        </w:r>
        <w:r w:rsidR="00302FCA">
          <w:rPr>
            <w:noProof/>
            <w:webHidden/>
          </w:rPr>
          <w:instrText xml:space="preserve"> PAGEREF _Toc498682388 \h </w:instrText>
        </w:r>
        <w:r w:rsidR="00302FCA">
          <w:rPr>
            <w:noProof/>
            <w:webHidden/>
          </w:rPr>
        </w:r>
        <w:r w:rsidR="00302FCA">
          <w:rPr>
            <w:noProof/>
            <w:webHidden/>
          </w:rPr>
          <w:fldChar w:fldCharType="separate"/>
        </w:r>
        <w:r w:rsidR="00302FCA">
          <w:rPr>
            <w:noProof/>
            <w:webHidden/>
          </w:rPr>
          <w:t>141</w:t>
        </w:r>
        <w:r w:rsidR="00302FCA">
          <w:rPr>
            <w:noProof/>
            <w:webHidden/>
          </w:rPr>
          <w:fldChar w:fldCharType="end"/>
        </w:r>
      </w:hyperlink>
    </w:p>
    <w:p w14:paraId="6457C55E" w14:textId="77777777" w:rsidR="00302FCA" w:rsidRDefault="006F0D90">
      <w:pPr>
        <w:pStyle w:val="Spistreci5"/>
        <w:tabs>
          <w:tab w:val="right" w:leader="dot" w:pos="14024"/>
        </w:tabs>
        <w:rPr>
          <w:noProof/>
          <w:sz w:val="22"/>
          <w:szCs w:val="22"/>
          <w:lang w:eastAsia="pl-PL"/>
        </w:rPr>
      </w:pPr>
      <w:hyperlink w:anchor="_Toc498682389" w:history="1">
        <w:r w:rsidR="00302FCA" w:rsidRPr="00B812E2">
          <w:rPr>
            <w:rStyle w:val="Hipercze"/>
            <w:noProof/>
            <w:lang w:eastAsia="pl-PL"/>
          </w:rPr>
          <w:t>Działanie 5.1 typ projektu: „Rozwój kompleksowych systemów małej retencji zgodnie z Programem Małej Retencji dla Województwa Mazowieckiego oraz zabezpieczenie spływu wód wezbraniowych”</w:t>
        </w:r>
        <w:r w:rsidR="00302FCA">
          <w:rPr>
            <w:noProof/>
            <w:webHidden/>
          </w:rPr>
          <w:tab/>
        </w:r>
        <w:r w:rsidR="00302FCA">
          <w:rPr>
            <w:noProof/>
            <w:webHidden/>
          </w:rPr>
          <w:fldChar w:fldCharType="begin"/>
        </w:r>
        <w:r w:rsidR="00302FCA">
          <w:rPr>
            <w:noProof/>
            <w:webHidden/>
          </w:rPr>
          <w:instrText xml:space="preserve"> PAGEREF _Toc498682389 \h </w:instrText>
        </w:r>
        <w:r w:rsidR="00302FCA">
          <w:rPr>
            <w:noProof/>
            <w:webHidden/>
          </w:rPr>
        </w:r>
        <w:r w:rsidR="00302FCA">
          <w:rPr>
            <w:noProof/>
            <w:webHidden/>
          </w:rPr>
          <w:fldChar w:fldCharType="separate"/>
        </w:r>
        <w:r w:rsidR="00302FCA">
          <w:rPr>
            <w:noProof/>
            <w:webHidden/>
          </w:rPr>
          <w:t>143</w:t>
        </w:r>
        <w:r w:rsidR="00302FCA">
          <w:rPr>
            <w:noProof/>
            <w:webHidden/>
          </w:rPr>
          <w:fldChar w:fldCharType="end"/>
        </w:r>
      </w:hyperlink>
    </w:p>
    <w:p w14:paraId="163B9EF7" w14:textId="77777777" w:rsidR="00302FCA" w:rsidRDefault="006F0D90">
      <w:pPr>
        <w:pStyle w:val="Spistreci4"/>
        <w:tabs>
          <w:tab w:val="right" w:leader="dot" w:pos="14024"/>
        </w:tabs>
        <w:rPr>
          <w:noProof/>
          <w:sz w:val="22"/>
          <w:szCs w:val="22"/>
          <w:lang w:eastAsia="pl-PL"/>
        </w:rPr>
      </w:pPr>
      <w:hyperlink w:anchor="_Toc498682390" w:history="1">
        <w:r w:rsidR="00302FCA" w:rsidRPr="00B812E2">
          <w:rPr>
            <w:rStyle w:val="Hipercze"/>
            <w:rFonts w:cs="Arial"/>
            <w:noProof/>
          </w:rPr>
          <w:t>Działanie 5.2 – Gospodarka odpadami</w:t>
        </w:r>
        <w:r w:rsidR="00302FCA">
          <w:rPr>
            <w:noProof/>
            <w:webHidden/>
          </w:rPr>
          <w:tab/>
        </w:r>
        <w:r w:rsidR="00302FCA">
          <w:rPr>
            <w:noProof/>
            <w:webHidden/>
          </w:rPr>
          <w:fldChar w:fldCharType="begin"/>
        </w:r>
        <w:r w:rsidR="00302FCA">
          <w:rPr>
            <w:noProof/>
            <w:webHidden/>
          </w:rPr>
          <w:instrText xml:space="preserve"> PAGEREF _Toc498682390 \h </w:instrText>
        </w:r>
        <w:r w:rsidR="00302FCA">
          <w:rPr>
            <w:noProof/>
            <w:webHidden/>
          </w:rPr>
        </w:r>
        <w:r w:rsidR="00302FCA">
          <w:rPr>
            <w:noProof/>
            <w:webHidden/>
          </w:rPr>
          <w:fldChar w:fldCharType="separate"/>
        </w:r>
        <w:r w:rsidR="00302FCA">
          <w:rPr>
            <w:noProof/>
            <w:webHidden/>
          </w:rPr>
          <w:t>145</w:t>
        </w:r>
        <w:r w:rsidR="00302FCA">
          <w:rPr>
            <w:noProof/>
            <w:webHidden/>
          </w:rPr>
          <w:fldChar w:fldCharType="end"/>
        </w:r>
      </w:hyperlink>
    </w:p>
    <w:p w14:paraId="084E1EDC" w14:textId="77777777" w:rsidR="00302FCA" w:rsidRDefault="006F0D90">
      <w:pPr>
        <w:pStyle w:val="Spistreci5"/>
        <w:tabs>
          <w:tab w:val="right" w:leader="dot" w:pos="14024"/>
        </w:tabs>
        <w:rPr>
          <w:noProof/>
          <w:sz w:val="22"/>
          <w:szCs w:val="22"/>
          <w:lang w:eastAsia="pl-PL"/>
        </w:rPr>
      </w:pPr>
      <w:hyperlink w:anchor="_Toc498682391" w:history="1">
        <w:r w:rsidR="00302FCA" w:rsidRPr="00B812E2">
          <w:rPr>
            <w:rStyle w:val="Hipercze"/>
            <w:rFonts w:cs="Arial"/>
            <w:noProof/>
          </w:rPr>
          <w:t>Działanie 5.2 - typ projektu: „Rozwój infrastruktury selektywnego systemu zbierania odpadów komunalnych, ze szczególnym uwzględnieniem budowy i modernizacji Punktów Selektywnego Zbierania Odpadów Komunalnych (PSZOK)”</w:t>
        </w:r>
        <w:r w:rsidR="00302FCA">
          <w:rPr>
            <w:noProof/>
            <w:webHidden/>
          </w:rPr>
          <w:tab/>
        </w:r>
        <w:r w:rsidR="00302FCA">
          <w:rPr>
            <w:noProof/>
            <w:webHidden/>
          </w:rPr>
          <w:fldChar w:fldCharType="begin"/>
        </w:r>
        <w:r w:rsidR="00302FCA">
          <w:rPr>
            <w:noProof/>
            <w:webHidden/>
          </w:rPr>
          <w:instrText xml:space="preserve"> PAGEREF _Toc498682391 \h </w:instrText>
        </w:r>
        <w:r w:rsidR="00302FCA">
          <w:rPr>
            <w:noProof/>
            <w:webHidden/>
          </w:rPr>
        </w:r>
        <w:r w:rsidR="00302FCA">
          <w:rPr>
            <w:noProof/>
            <w:webHidden/>
          </w:rPr>
          <w:fldChar w:fldCharType="separate"/>
        </w:r>
        <w:r w:rsidR="00302FCA">
          <w:rPr>
            <w:noProof/>
            <w:webHidden/>
          </w:rPr>
          <w:t>145</w:t>
        </w:r>
        <w:r w:rsidR="00302FCA">
          <w:rPr>
            <w:noProof/>
            <w:webHidden/>
          </w:rPr>
          <w:fldChar w:fldCharType="end"/>
        </w:r>
      </w:hyperlink>
    </w:p>
    <w:p w14:paraId="38028915" w14:textId="77777777" w:rsidR="00302FCA" w:rsidRDefault="006F0D90">
      <w:pPr>
        <w:pStyle w:val="Spistreci5"/>
        <w:tabs>
          <w:tab w:val="right" w:leader="dot" w:pos="14024"/>
        </w:tabs>
        <w:rPr>
          <w:noProof/>
          <w:sz w:val="22"/>
          <w:szCs w:val="22"/>
          <w:lang w:eastAsia="pl-PL"/>
        </w:rPr>
      </w:pPr>
      <w:hyperlink w:anchor="_Toc498682392" w:history="1">
        <w:r w:rsidR="00302FCA" w:rsidRPr="00B812E2">
          <w:rPr>
            <w:rStyle w:val="Hipercze"/>
            <w:rFonts w:eastAsia="Calibri"/>
            <w:noProof/>
          </w:rPr>
          <w:t>Działanie 5.2 typ projektu - ,,Rozbudowa i modernizacja regionalnych instalacji do przetwarzania odpadów komunalnych (RIPOK) oraz instalacji zastępczych w celu spełnienia przez nie standardów RIPOK ".</w:t>
        </w:r>
        <w:r w:rsidR="00302FCA">
          <w:rPr>
            <w:noProof/>
            <w:webHidden/>
          </w:rPr>
          <w:tab/>
        </w:r>
        <w:r w:rsidR="00302FCA">
          <w:rPr>
            <w:noProof/>
            <w:webHidden/>
          </w:rPr>
          <w:fldChar w:fldCharType="begin"/>
        </w:r>
        <w:r w:rsidR="00302FCA">
          <w:rPr>
            <w:noProof/>
            <w:webHidden/>
          </w:rPr>
          <w:instrText xml:space="preserve"> PAGEREF _Toc498682392 \h </w:instrText>
        </w:r>
        <w:r w:rsidR="00302FCA">
          <w:rPr>
            <w:noProof/>
            <w:webHidden/>
          </w:rPr>
        </w:r>
        <w:r w:rsidR="00302FCA">
          <w:rPr>
            <w:noProof/>
            <w:webHidden/>
          </w:rPr>
          <w:fldChar w:fldCharType="separate"/>
        </w:r>
        <w:r w:rsidR="00302FCA">
          <w:rPr>
            <w:noProof/>
            <w:webHidden/>
          </w:rPr>
          <w:t>147</w:t>
        </w:r>
        <w:r w:rsidR="00302FCA">
          <w:rPr>
            <w:noProof/>
            <w:webHidden/>
          </w:rPr>
          <w:fldChar w:fldCharType="end"/>
        </w:r>
      </w:hyperlink>
    </w:p>
    <w:p w14:paraId="5451B615" w14:textId="77777777" w:rsidR="00302FCA" w:rsidRDefault="006F0D90">
      <w:pPr>
        <w:pStyle w:val="Spistreci4"/>
        <w:tabs>
          <w:tab w:val="right" w:leader="dot" w:pos="14024"/>
        </w:tabs>
        <w:rPr>
          <w:noProof/>
          <w:sz w:val="22"/>
          <w:szCs w:val="22"/>
          <w:lang w:eastAsia="pl-PL"/>
        </w:rPr>
      </w:pPr>
      <w:hyperlink w:anchor="_Toc498682393" w:history="1">
        <w:r w:rsidR="00302FCA" w:rsidRPr="00B812E2">
          <w:rPr>
            <w:rStyle w:val="Hipercze"/>
            <w:rFonts w:cs="Arial"/>
            <w:noProof/>
          </w:rPr>
          <w:t>Działanie 5.3 – Dziedzictwo kulturowe</w:t>
        </w:r>
        <w:r w:rsidR="00302FCA">
          <w:rPr>
            <w:noProof/>
            <w:webHidden/>
          </w:rPr>
          <w:tab/>
        </w:r>
        <w:r w:rsidR="00302FCA">
          <w:rPr>
            <w:noProof/>
            <w:webHidden/>
          </w:rPr>
          <w:fldChar w:fldCharType="begin"/>
        </w:r>
        <w:r w:rsidR="00302FCA">
          <w:rPr>
            <w:noProof/>
            <w:webHidden/>
          </w:rPr>
          <w:instrText xml:space="preserve"> PAGEREF _Toc498682393 \h </w:instrText>
        </w:r>
        <w:r w:rsidR="00302FCA">
          <w:rPr>
            <w:noProof/>
            <w:webHidden/>
          </w:rPr>
        </w:r>
        <w:r w:rsidR="00302FCA">
          <w:rPr>
            <w:noProof/>
            <w:webHidden/>
          </w:rPr>
          <w:fldChar w:fldCharType="separate"/>
        </w:r>
        <w:r w:rsidR="00302FCA">
          <w:rPr>
            <w:noProof/>
            <w:webHidden/>
          </w:rPr>
          <w:t>149</w:t>
        </w:r>
        <w:r w:rsidR="00302FCA">
          <w:rPr>
            <w:noProof/>
            <w:webHidden/>
          </w:rPr>
          <w:fldChar w:fldCharType="end"/>
        </w:r>
      </w:hyperlink>
    </w:p>
    <w:p w14:paraId="5DC31A18" w14:textId="77777777" w:rsidR="00302FCA" w:rsidRDefault="006F0D90">
      <w:pPr>
        <w:pStyle w:val="Spistreci5"/>
        <w:tabs>
          <w:tab w:val="right" w:leader="dot" w:pos="14024"/>
        </w:tabs>
        <w:rPr>
          <w:noProof/>
          <w:sz w:val="22"/>
          <w:szCs w:val="22"/>
          <w:lang w:eastAsia="pl-PL"/>
        </w:rPr>
      </w:pPr>
      <w:hyperlink w:anchor="_Toc498682394" w:history="1">
        <w:r w:rsidR="00302FCA" w:rsidRPr="00B812E2">
          <w:rPr>
            <w:rStyle w:val="Hipercze"/>
            <w:rFonts w:cs="Arial"/>
            <w:noProof/>
          </w:rPr>
          <w:t>Działanie 5.3 typ projektu: „Poprawa dostępności do zasobów kultury poprzez ich rozwój i efektywne wykorzystanie”</w:t>
        </w:r>
        <w:r w:rsidR="00302FCA">
          <w:rPr>
            <w:noProof/>
            <w:webHidden/>
          </w:rPr>
          <w:tab/>
        </w:r>
        <w:r w:rsidR="00302FCA">
          <w:rPr>
            <w:noProof/>
            <w:webHidden/>
          </w:rPr>
          <w:fldChar w:fldCharType="begin"/>
        </w:r>
        <w:r w:rsidR="00302FCA">
          <w:rPr>
            <w:noProof/>
            <w:webHidden/>
          </w:rPr>
          <w:instrText xml:space="preserve"> PAGEREF _Toc498682394 \h </w:instrText>
        </w:r>
        <w:r w:rsidR="00302FCA">
          <w:rPr>
            <w:noProof/>
            <w:webHidden/>
          </w:rPr>
        </w:r>
        <w:r w:rsidR="00302FCA">
          <w:rPr>
            <w:noProof/>
            <w:webHidden/>
          </w:rPr>
          <w:fldChar w:fldCharType="separate"/>
        </w:r>
        <w:r w:rsidR="00302FCA">
          <w:rPr>
            <w:noProof/>
            <w:webHidden/>
          </w:rPr>
          <w:t>149</w:t>
        </w:r>
        <w:r w:rsidR="00302FCA">
          <w:rPr>
            <w:noProof/>
            <w:webHidden/>
          </w:rPr>
          <w:fldChar w:fldCharType="end"/>
        </w:r>
      </w:hyperlink>
    </w:p>
    <w:p w14:paraId="20CCFC16" w14:textId="77777777" w:rsidR="00302FCA" w:rsidRDefault="006F0D90">
      <w:pPr>
        <w:pStyle w:val="Spistreci5"/>
        <w:tabs>
          <w:tab w:val="right" w:leader="dot" w:pos="14024"/>
        </w:tabs>
        <w:rPr>
          <w:noProof/>
          <w:sz w:val="22"/>
          <w:szCs w:val="22"/>
          <w:lang w:eastAsia="pl-PL"/>
        </w:rPr>
      </w:pPr>
      <w:hyperlink w:anchor="_Toc498682395" w:history="1">
        <w:r w:rsidR="00302FCA" w:rsidRPr="00B812E2">
          <w:rPr>
            <w:rStyle w:val="Hipercze"/>
            <w:rFonts w:cs="Arial"/>
            <w:noProof/>
          </w:rPr>
          <w:t>Działanie 5.3 typ projektu: „Wzrost regionalnego potencjału turystycznego poprzez ochronę obiektów zabytkowych”</w:t>
        </w:r>
        <w:r w:rsidR="00302FCA">
          <w:rPr>
            <w:noProof/>
            <w:webHidden/>
          </w:rPr>
          <w:tab/>
        </w:r>
        <w:r w:rsidR="00302FCA">
          <w:rPr>
            <w:noProof/>
            <w:webHidden/>
          </w:rPr>
          <w:fldChar w:fldCharType="begin"/>
        </w:r>
        <w:r w:rsidR="00302FCA">
          <w:rPr>
            <w:noProof/>
            <w:webHidden/>
          </w:rPr>
          <w:instrText xml:space="preserve"> PAGEREF _Toc498682395 \h </w:instrText>
        </w:r>
        <w:r w:rsidR="00302FCA">
          <w:rPr>
            <w:noProof/>
            <w:webHidden/>
          </w:rPr>
        </w:r>
        <w:r w:rsidR="00302FCA">
          <w:rPr>
            <w:noProof/>
            <w:webHidden/>
          </w:rPr>
          <w:fldChar w:fldCharType="separate"/>
        </w:r>
        <w:r w:rsidR="00302FCA">
          <w:rPr>
            <w:noProof/>
            <w:webHidden/>
          </w:rPr>
          <w:t>151</w:t>
        </w:r>
        <w:r w:rsidR="00302FCA">
          <w:rPr>
            <w:noProof/>
            <w:webHidden/>
          </w:rPr>
          <w:fldChar w:fldCharType="end"/>
        </w:r>
      </w:hyperlink>
    </w:p>
    <w:p w14:paraId="72EFAB03" w14:textId="77777777" w:rsidR="00302FCA" w:rsidRDefault="006F0D90">
      <w:pPr>
        <w:pStyle w:val="Spistreci5"/>
        <w:tabs>
          <w:tab w:val="right" w:leader="dot" w:pos="14024"/>
        </w:tabs>
        <w:rPr>
          <w:noProof/>
          <w:sz w:val="22"/>
          <w:szCs w:val="22"/>
          <w:lang w:eastAsia="pl-PL"/>
        </w:rPr>
      </w:pPr>
      <w:hyperlink w:anchor="_Toc498682396" w:history="1">
        <w:r w:rsidR="00302FCA" w:rsidRPr="00B812E2">
          <w:rPr>
            <w:rStyle w:val="Hipercze"/>
            <w:rFonts w:eastAsia="Calibri"/>
            <w:noProof/>
          </w:rPr>
          <w:t>Działanie 5.3 typ projektu:</w:t>
        </w:r>
        <w:r w:rsidR="00302FCA" w:rsidRPr="00B812E2">
          <w:rPr>
            <w:rStyle w:val="Hipercze"/>
            <w:rFonts w:eastAsia="Calibri" w:cs="Times New Roman"/>
            <w:noProof/>
          </w:rPr>
          <w:t xml:space="preserve"> „</w:t>
        </w:r>
        <w:r w:rsidR="00302FCA" w:rsidRPr="00B812E2">
          <w:rPr>
            <w:rStyle w:val="Hipercze"/>
            <w:rFonts w:eastAsia="Calibri"/>
            <w:noProof/>
          </w:rPr>
          <w:t>Wzrost regionalnego potencjału turystycznego poprzez ochronę obiektów zabytkowych”</w:t>
        </w:r>
        <w:r w:rsidR="00302FCA">
          <w:rPr>
            <w:noProof/>
            <w:webHidden/>
          </w:rPr>
          <w:tab/>
        </w:r>
        <w:r w:rsidR="00302FCA">
          <w:rPr>
            <w:noProof/>
            <w:webHidden/>
          </w:rPr>
          <w:fldChar w:fldCharType="begin"/>
        </w:r>
        <w:r w:rsidR="00302FCA">
          <w:rPr>
            <w:noProof/>
            <w:webHidden/>
          </w:rPr>
          <w:instrText xml:space="preserve"> PAGEREF _Toc498682396 \h </w:instrText>
        </w:r>
        <w:r w:rsidR="00302FCA">
          <w:rPr>
            <w:noProof/>
            <w:webHidden/>
          </w:rPr>
        </w:r>
        <w:r w:rsidR="00302FCA">
          <w:rPr>
            <w:noProof/>
            <w:webHidden/>
          </w:rPr>
          <w:fldChar w:fldCharType="separate"/>
        </w:r>
        <w:r w:rsidR="00302FCA">
          <w:rPr>
            <w:noProof/>
            <w:webHidden/>
          </w:rPr>
          <w:t>153</w:t>
        </w:r>
        <w:r w:rsidR="00302FCA">
          <w:rPr>
            <w:noProof/>
            <w:webHidden/>
          </w:rPr>
          <w:fldChar w:fldCharType="end"/>
        </w:r>
      </w:hyperlink>
    </w:p>
    <w:p w14:paraId="6F8075D1" w14:textId="77777777" w:rsidR="00302FCA" w:rsidRDefault="006F0D90">
      <w:pPr>
        <w:pStyle w:val="Spistreci4"/>
        <w:tabs>
          <w:tab w:val="right" w:leader="dot" w:pos="14024"/>
        </w:tabs>
        <w:rPr>
          <w:noProof/>
          <w:sz w:val="22"/>
          <w:szCs w:val="22"/>
          <w:lang w:eastAsia="pl-PL"/>
        </w:rPr>
      </w:pPr>
      <w:hyperlink w:anchor="_Toc498682397" w:history="1">
        <w:r w:rsidR="00302FCA" w:rsidRPr="00B812E2">
          <w:rPr>
            <w:rStyle w:val="Hipercze"/>
            <w:rFonts w:cs="Arial"/>
            <w:noProof/>
          </w:rPr>
          <w:t>Działanie 5.4 – Ochrona bioróżnorodności</w:t>
        </w:r>
        <w:r w:rsidR="00302FCA">
          <w:rPr>
            <w:noProof/>
            <w:webHidden/>
          </w:rPr>
          <w:tab/>
        </w:r>
        <w:r w:rsidR="00302FCA">
          <w:rPr>
            <w:noProof/>
            <w:webHidden/>
          </w:rPr>
          <w:fldChar w:fldCharType="begin"/>
        </w:r>
        <w:r w:rsidR="00302FCA">
          <w:rPr>
            <w:noProof/>
            <w:webHidden/>
          </w:rPr>
          <w:instrText xml:space="preserve"> PAGEREF _Toc498682397 \h </w:instrText>
        </w:r>
        <w:r w:rsidR="00302FCA">
          <w:rPr>
            <w:noProof/>
            <w:webHidden/>
          </w:rPr>
        </w:r>
        <w:r w:rsidR="00302FCA">
          <w:rPr>
            <w:noProof/>
            <w:webHidden/>
          </w:rPr>
          <w:fldChar w:fldCharType="separate"/>
        </w:r>
        <w:r w:rsidR="00302FCA">
          <w:rPr>
            <w:noProof/>
            <w:webHidden/>
          </w:rPr>
          <w:t>155</w:t>
        </w:r>
        <w:r w:rsidR="00302FCA">
          <w:rPr>
            <w:noProof/>
            <w:webHidden/>
          </w:rPr>
          <w:fldChar w:fldCharType="end"/>
        </w:r>
      </w:hyperlink>
    </w:p>
    <w:p w14:paraId="2E34CA23" w14:textId="77777777" w:rsidR="00302FCA" w:rsidRDefault="006F0D90">
      <w:pPr>
        <w:pStyle w:val="Spistreci5"/>
        <w:tabs>
          <w:tab w:val="right" w:leader="dot" w:pos="14024"/>
        </w:tabs>
        <w:rPr>
          <w:noProof/>
          <w:sz w:val="22"/>
          <w:szCs w:val="22"/>
          <w:lang w:eastAsia="pl-PL"/>
        </w:rPr>
      </w:pPr>
      <w:hyperlink w:anchor="_Toc498682398" w:history="1">
        <w:r w:rsidR="00302FCA" w:rsidRPr="00B812E2">
          <w:rPr>
            <w:rStyle w:val="Hipercze"/>
            <w:rFonts w:cs="Arial"/>
            <w:noProof/>
          </w:rPr>
          <w:t>Działanie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r w:rsidR="00302FCA">
          <w:rPr>
            <w:noProof/>
            <w:webHidden/>
          </w:rPr>
          <w:tab/>
        </w:r>
        <w:r w:rsidR="00302FCA">
          <w:rPr>
            <w:noProof/>
            <w:webHidden/>
          </w:rPr>
          <w:fldChar w:fldCharType="begin"/>
        </w:r>
        <w:r w:rsidR="00302FCA">
          <w:rPr>
            <w:noProof/>
            <w:webHidden/>
          </w:rPr>
          <w:instrText xml:space="preserve"> PAGEREF _Toc498682398 \h </w:instrText>
        </w:r>
        <w:r w:rsidR="00302FCA">
          <w:rPr>
            <w:noProof/>
            <w:webHidden/>
          </w:rPr>
        </w:r>
        <w:r w:rsidR="00302FCA">
          <w:rPr>
            <w:noProof/>
            <w:webHidden/>
          </w:rPr>
          <w:fldChar w:fldCharType="separate"/>
        </w:r>
        <w:r w:rsidR="00302FCA">
          <w:rPr>
            <w:noProof/>
            <w:webHidden/>
          </w:rPr>
          <w:t>155</w:t>
        </w:r>
        <w:r w:rsidR="00302FCA">
          <w:rPr>
            <w:noProof/>
            <w:webHidden/>
          </w:rPr>
          <w:fldChar w:fldCharType="end"/>
        </w:r>
      </w:hyperlink>
    </w:p>
    <w:p w14:paraId="3A3B7A41" w14:textId="77777777" w:rsidR="00302FCA" w:rsidRDefault="006F0D90">
      <w:pPr>
        <w:pStyle w:val="Spistreci3"/>
        <w:rPr>
          <w:noProof/>
          <w:sz w:val="22"/>
          <w:szCs w:val="22"/>
          <w:lang w:eastAsia="pl-PL"/>
        </w:rPr>
      </w:pPr>
      <w:hyperlink w:anchor="_Toc498682399" w:history="1">
        <w:r w:rsidR="00302FCA" w:rsidRPr="00B812E2">
          <w:rPr>
            <w:rStyle w:val="Hipercze"/>
            <w:rFonts w:cs="Arial"/>
            <w:noProof/>
          </w:rPr>
          <w:t>Oś priorytetowa VI – Jakość życia</w:t>
        </w:r>
        <w:r w:rsidR="00302FCA">
          <w:rPr>
            <w:noProof/>
            <w:webHidden/>
          </w:rPr>
          <w:tab/>
        </w:r>
        <w:r w:rsidR="00302FCA">
          <w:rPr>
            <w:noProof/>
            <w:webHidden/>
          </w:rPr>
          <w:fldChar w:fldCharType="begin"/>
        </w:r>
        <w:r w:rsidR="00302FCA">
          <w:rPr>
            <w:noProof/>
            <w:webHidden/>
          </w:rPr>
          <w:instrText xml:space="preserve"> PAGEREF _Toc498682399 \h </w:instrText>
        </w:r>
        <w:r w:rsidR="00302FCA">
          <w:rPr>
            <w:noProof/>
            <w:webHidden/>
          </w:rPr>
        </w:r>
        <w:r w:rsidR="00302FCA">
          <w:rPr>
            <w:noProof/>
            <w:webHidden/>
          </w:rPr>
          <w:fldChar w:fldCharType="separate"/>
        </w:r>
        <w:r w:rsidR="00302FCA">
          <w:rPr>
            <w:noProof/>
            <w:webHidden/>
          </w:rPr>
          <w:t>156</w:t>
        </w:r>
        <w:r w:rsidR="00302FCA">
          <w:rPr>
            <w:noProof/>
            <w:webHidden/>
          </w:rPr>
          <w:fldChar w:fldCharType="end"/>
        </w:r>
      </w:hyperlink>
    </w:p>
    <w:p w14:paraId="16CDEBC7" w14:textId="77777777" w:rsidR="00302FCA" w:rsidRDefault="006F0D90">
      <w:pPr>
        <w:pStyle w:val="Spistreci4"/>
        <w:tabs>
          <w:tab w:val="right" w:leader="dot" w:pos="14024"/>
        </w:tabs>
        <w:rPr>
          <w:noProof/>
          <w:sz w:val="22"/>
          <w:szCs w:val="22"/>
          <w:lang w:eastAsia="pl-PL"/>
        </w:rPr>
      </w:pPr>
      <w:hyperlink w:anchor="_Toc498682400" w:history="1">
        <w:r w:rsidR="00302FCA" w:rsidRPr="00B812E2">
          <w:rPr>
            <w:rStyle w:val="Hipercze"/>
            <w:rFonts w:cs="Arial"/>
            <w:noProof/>
          </w:rPr>
          <w:t>Działanie 6.1 – Infrastruktura ochrony zdrowia</w:t>
        </w:r>
        <w:r w:rsidR="00302FCA">
          <w:rPr>
            <w:noProof/>
            <w:webHidden/>
          </w:rPr>
          <w:tab/>
        </w:r>
        <w:r w:rsidR="00302FCA">
          <w:rPr>
            <w:noProof/>
            <w:webHidden/>
          </w:rPr>
          <w:fldChar w:fldCharType="begin"/>
        </w:r>
        <w:r w:rsidR="00302FCA">
          <w:rPr>
            <w:noProof/>
            <w:webHidden/>
          </w:rPr>
          <w:instrText xml:space="preserve"> PAGEREF _Toc498682400 \h </w:instrText>
        </w:r>
        <w:r w:rsidR="00302FCA">
          <w:rPr>
            <w:noProof/>
            <w:webHidden/>
          </w:rPr>
        </w:r>
        <w:r w:rsidR="00302FCA">
          <w:rPr>
            <w:noProof/>
            <w:webHidden/>
          </w:rPr>
          <w:fldChar w:fldCharType="separate"/>
        </w:r>
        <w:r w:rsidR="00302FCA">
          <w:rPr>
            <w:noProof/>
            <w:webHidden/>
          </w:rPr>
          <w:t>156</w:t>
        </w:r>
        <w:r w:rsidR="00302FCA">
          <w:rPr>
            <w:noProof/>
            <w:webHidden/>
          </w:rPr>
          <w:fldChar w:fldCharType="end"/>
        </w:r>
      </w:hyperlink>
    </w:p>
    <w:p w14:paraId="74DAF4CD" w14:textId="77777777" w:rsidR="00302FCA" w:rsidRDefault="006F0D90">
      <w:pPr>
        <w:pStyle w:val="Spistreci5"/>
        <w:tabs>
          <w:tab w:val="right" w:leader="dot" w:pos="14024"/>
        </w:tabs>
        <w:rPr>
          <w:noProof/>
          <w:sz w:val="22"/>
          <w:szCs w:val="22"/>
          <w:lang w:eastAsia="pl-PL"/>
        </w:rPr>
      </w:pPr>
      <w:hyperlink w:anchor="_Toc498682401" w:history="1">
        <w:r w:rsidR="00302FCA" w:rsidRPr="00B812E2">
          <w:rPr>
            <w:rStyle w:val="Hipercze"/>
            <w:noProof/>
          </w:rPr>
          <w:t>Działanie 6.1 - typ projektu: Inwestycje w infrastrukturę ochrony zdrowia wynikające ze zdiagnozowanych potrzeb (w zakresie infrastruktury szpitalnej dla kardiologii i onkologii)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_Toc498682401 \h </w:instrText>
        </w:r>
        <w:r w:rsidR="00302FCA">
          <w:rPr>
            <w:noProof/>
            <w:webHidden/>
          </w:rPr>
        </w:r>
        <w:r w:rsidR="00302FCA">
          <w:rPr>
            <w:noProof/>
            <w:webHidden/>
          </w:rPr>
          <w:fldChar w:fldCharType="separate"/>
        </w:r>
        <w:r w:rsidR="00302FCA">
          <w:rPr>
            <w:noProof/>
            <w:webHidden/>
          </w:rPr>
          <w:t>156</w:t>
        </w:r>
        <w:r w:rsidR="00302FCA">
          <w:rPr>
            <w:noProof/>
            <w:webHidden/>
          </w:rPr>
          <w:fldChar w:fldCharType="end"/>
        </w:r>
      </w:hyperlink>
    </w:p>
    <w:p w14:paraId="0EEE4F91" w14:textId="77777777" w:rsidR="00302FCA" w:rsidRDefault="006F0D90">
      <w:pPr>
        <w:pStyle w:val="Spistreci5"/>
        <w:tabs>
          <w:tab w:val="right" w:leader="dot" w:pos="14024"/>
        </w:tabs>
        <w:rPr>
          <w:noProof/>
          <w:sz w:val="22"/>
          <w:szCs w:val="22"/>
          <w:lang w:eastAsia="pl-PL"/>
        </w:rPr>
      </w:pPr>
      <w:hyperlink w:anchor="_Toc498682402" w:history="1">
        <w:r w:rsidR="00302FCA" w:rsidRPr="00B812E2">
          <w:rPr>
            <w:rStyle w:val="Hipercze"/>
            <w:rFonts w:cs="Arial"/>
            <w:noProof/>
          </w:rPr>
          <w:t xml:space="preserve">Działanie 6.1 – </w:t>
        </w:r>
        <w:r w:rsidR="00302FCA" w:rsidRPr="00B812E2">
          <w:rPr>
            <w:rStyle w:val="Hipercze"/>
            <w:noProof/>
          </w:rPr>
          <w:t>typ projektu: - Inwestycje w infrastrukturę ochrony zdrowia wynikające ze zdiagnozowanych potrzeb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_Toc498682402 \h </w:instrText>
        </w:r>
        <w:r w:rsidR="00302FCA">
          <w:rPr>
            <w:noProof/>
            <w:webHidden/>
          </w:rPr>
        </w:r>
        <w:r w:rsidR="00302FCA">
          <w:rPr>
            <w:noProof/>
            <w:webHidden/>
          </w:rPr>
          <w:fldChar w:fldCharType="separate"/>
        </w:r>
        <w:r w:rsidR="00302FCA">
          <w:rPr>
            <w:noProof/>
            <w:webHidden/>
          </w:rPr>
          <w:t>163</w:t>
        </w:r>
        <w:r w:rsidR="00302FCA">
          <w:rPr>
            <w:noProof/>
            <w:webHidden/>
          </w:rPr>
          <w:fldChar w:fldCharType="end"/>
        </w:r>
      </w:hyperlink>
    </w:p>
    <w:p w14:paraId="676F2126" w14:textId="77777777" w:rsidR="00302FCA" w:rsidRDefault="006F0D90">
      <w:pPr>
        <w:pStyle w:val="Spistreci5"/>
        <w:tabs>
          <w:tab w:val="right" w:leader="dot" w:pos="14024"/>
        </w:tabs>
        <w:rPr>
          <w:noProof/>
          <w:sz w:val="22"/>
          <w:szCs w:val="22"/>
          <w:lang w:eastAsia="pl-PL"/>
        </w:rPr>
      </w:pPr>
      <w:hyperlink w:anchor="_Toc498682403" w:history="1">
        <w:r w:rsidR="00302FCA" w:rsidRPr="00B812E2">
          <w:rPr>
            <w:rStyle w:val="Hipercze"/>
            <w:rFonts w:cs="Arial"/>
            <w:noProof/>
          </w:rPr>
          <w:t xml:space="preserve">Działanie 6.1 – Infrastruktura ochrony zdrowia </w:t>
        </w:r>
        <w:r w:rsidR="00302FCA" w:rsidRPr="00B812E2">
          <w:rPr>
            <w:rStyle w:val="Hipercze"/>
            <w:noProof/>
          </w:rPr>
          <w:t>typ projektu: Inwestycje w infrastrukturę ochrony zdrowia wynikające ze zdiagnozowanych potrzeb  - Podstawowa Opieka Zdrowotna i Ambulatoryjna Opieka Specjalistyczna (POZ/ AOS)</w:t>
        </w:r>
        <w:r w:rsidR="00302FCA">
          <w:rPr>
            <w:noProof/>
            <w:webHidden/>
          </w:rPr>
          <w:tab/>
        </w:r>
        <w:r w:rsidR="00302FCA">
          <w:rPr>
            <w:noProof/>
            <w:webHidden/>
          </w:rPr>
          <w:fldChar w:fldCharType="begin"/>
        </w:r>
        <w:r w:rsidR="00302FCA">
          <w:rPr>
            <w:noProof/>
            <w:webHidden/>
          </w:rPr>
          <w:instrText xml:space="preserve"> PAGEREF _Toc498682403 \h </w:instrText>
        </w:r>
        <w:r w:rsidR="00302FCA">
          <w:rPr>
            <w:noProof/>
            <w:webHidden/>
          </w:rPr>
        </w:r>
        <w:r w:rsidR="00302FCA">
          <w:rPr>
            <w:noProof/>
            <w:webHidden/>
          </w:rPr>
          <w:fldChar w:fldCharType="separate"/>
        </w:r>
        <w:r w:rsidR="00302FCA">
          <w:rPr>
            <w:noProof/>
            <w:webHidden/>
          </w:rPr>
          <w:t>171</w:t>
        </w:r>
        <w:r w:rsidR="00302FCA">
          <w:rPr>
            <w:noProof/>
            <w:webHidden/>
          </w:rPr>
          <w:fldChar w:fldCharType="end"/>
        </w:r>
      </w:hyperlink>
    </w:p>
    <w:p w14:paraId="2D57A6D7" w14:textId="77777777" w:rsidR="00302FCA" w:rsidRDefault="006F0D90">
      <w:pPr>
        <w:pStyle w:val="Spistreci5"/>
        <w:tabs>
          <w:tab w:val="right" w:leader="dot" w:pos="14024"/>
        </w:tabs>
        <w:rPr>
          <w:noProof/>
          <w:sz w:val="22"/>
          <w:szCs w:val="22"/>
          <w:lang w:eastAsia="pl-PL"/>
        </w:rPr>
      </w:pPr>
      <w:hyperlink w:anchor="_Toc498682404" w:history="1">
        <w:r w:rsidR="00302FCA" w:rsidRPr="00B812E2">
          <w:rPr>
            <w:rStyle w:val="Hipercze"/>
            <w:noProof/>
          </w:rPr>
          <w:t>Działanie 6.1 - typ projektu: Inwestycje w infrastrukturę ochrony zdrowia wynikające ze zdiagnozowanych potrzeb  - projekt pozakonkursowy</w:t>
        </w:r>
        <w:r w:rsidR="00302FCA">
          <w:rPr>
            <w:noProof/>
            <w:webHidden/>
          </w:rPr>
          <w:tab/>
        </w:r>
        <w:r w:rsidR="00302FCA">
          <w:rPr>
            <w:noProof/>
            <w:webHidden/>
          </w:rPr>
          <w:fldChar w:fldCharType="begin"/>
        </w:r>
        <w:r w:rsidR="00302FCA">
          <w:rPr>
            <w:noProof/>
            <w:webHidden/>
          </w:rPr>
          <w:instrText xml:space="preserve"> PAGEREF _Toc498682404 \h </w:instrText>
        </w:r>
        <w:r w:rsidR="00302FCA">
          <w:rPr>
            <w:noProof/>
            <w:webHidden/>
          </w:rPr>
        </w:r>
        <w:r w:rsidR="00302FCA">
          <w:rPr>
            <w:noProof/>
            <w:webHidden/>
          </w:rPr>
          <w:fldChar w:fldCharType="separate"/>
        </w:r>
        <w:r w:rsidR="00302FCA">
          <w:rPr>
            <w:noProof/>
            <w:webHidden/>
          </w:rPr>
          <w:t>174</w:t>
        </w:r>
        <w:r w:rsidR="00302FCA">
          <w:rPr>
            <w:noProof/>
            <w:webHidden/>
          </w:rPr>
          <w:fldChar w:fldCharType="end"/>
        </w:r>
      </w:hyperlink>
    </w:p>
    <w:p w14:paraId="16A85F7F" w14:textId="77777777" w:rsidR="00302FCA" w:rsidRDefault="006F0D90">
      <w:pPr>
        <w:pStyle w:val="Spistreci4"/>
        <w:tabs>
          <w:tab w:val="right" w:leader="dot" w:pos="14024"/>
        </w:tabs>
        <w:rPr>
          <w:noProof/>
          <w:sz w:val="22"/>
          <w:szCs w:val="22"/>
          <w:lang w:eastAsia="pl-PL"/>
        </w:rPr>
      </w:pPr>
      <w:hyperlink w:anchor="_Toc498682405" w:history="1">
        <w:r w:rsidR="00302FCA" w:rsidRPr="00B812E2">
          <w:rPr>
            <w:rStyle w:val="Hipercze"/>
            <w:rFonts w:cs="Arial"/>
            <w:noProof/>
          </w:rPr>
          <w:t>Działanie 6.2 – Rewitalizacja obszarów zmarginalizowanych</w:t>
        </w:r>
        <w:r w:rsidR="00302FCA">
          <w:rPr>
            <w:noProof/>
            <w:webHidden/>
          </w:rPr>
          <w:tab/>
        </w:r>
        <w:r w:rsidR="00302FCA">
          <w:rPr>
            <w:noProof/>
            <w:webHidden/>
          </w:rPr>
          <w:fldChar w:fldCharType="begin"/>
        </w:r>
        <w:r w:rsidR="00302FCA">
          <w:rPr>
            <w:noProof/>
            <w:webHidden/>
          </w:rPr>
          <w:instrText xml:space="preserve"> PAGEREF _Toc498682405 \h </w:instrText>
        </w:r>
        <w:r w:rsidR="00302FCA">
          <w:rPr>
            <w:noProof/>
            <w:webHidden/>
          </w:rPr>
        </w:r>
        <w:r w:rsidR="00302FCA">
          <w:rPr>
            <w:noProof/>
            <w:webHidden/>
          </w:rPr>
          <w:fldChar w:fldCharType="separate"/>
        </w:r>
        <w:r w:rsidR="00302FCA">
          <w:rPr>
            <w:noProof/>
            <w:webHidden/>
          </w:rPr>
          <w:t>180</w:t>
        </w:r>
        <w:r w:rsidR="00302FCA">
          <w:rPr>
            <w:noProof/>
            <w:webHidden/>
          </w:rPr>
          <w:fldChar w:fldCharType="end"/>
        </w:r>
      </w:hyperlink>
    </w:p>
    <w:p w14:paraId="5464595C" w14:textId="77777777" w:rsidR="00302FCA" w:rsidRDefault="006F0D90">
      <w:pPr>
        <w:pStyle w:val="Spistreci5"/>
        <w:tabs>
          <w:tab w:val="right" w:leader="dot" w:pos="14024"/>
        </w:tabs>
        <w:rPr>
          <w:noProof/>
          <w:sz w:val="22"/>
          <w:szCs w:val="22"/>
          <w:lang w:eastAsia="pl-PL"/>
        </w:rPr>
      </w:pPr>
      <w:hyperlink w:anchor="_Toc498682406" w:history="1">
        <w:r w:rsidR="00302FCA" w:rsidRPr="00B812E2">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_Toc498682406 \h </w:instrText>
        </w:r>
        <w:r w:rsidR="00302FCA">
          <w:rPr>
            <w:noProof/>
            <w:webHidden/>
          </w:rPr>
        </w:r>
        <w:r w:rsidR="00302FCA">
          <w:rPr>
            <w:noProof/>
            <w:webHidden/>
          </w:rPr>
          <w:fldChar w:fldCharType="separate"/>
        </w:r>
        <w:r w:rsidR="00302FCA">
          <w:rPr>
            <w:noProof/>
            <w:webHidden/>
          </w:rPr>
          <w:t>180</w:t>
        </w:r>
        <w:r w:rsidR="00302FCA">
          <w:rPr>
            <w:noProof/>
            <w:webHidden/>
          </w:rPr>
          <w:fldChar w:fldCharType="end"/>
        </w:r>
      </w:hyperlink>
    </w:p>
    <w:p w14:paraId="28C5108A" w14:textId="77777777" w:rsidR="00302FCA" w:rsidRDefault="006F0D90">
      <w:pPr>
        <w:pStyle w:val="Spistreci5"/>
        <w:tabs>
          <w:tab w:val="right" w:leader="dot" w:pos="14024"/>
        </w:tabs>
        <w:rPr>
          <w:noProof/>
          <w:sz w:val="22"/>
          <w:szCs w:val="22"/>
          <w:lang w:eastAsia="pl-PL"/>
        </w:rPr>
      </w:pPr>
      <w:hyperlink w:anchor="_Toc498682407" w:history="1">
        <w:r w:rsidR="00302FCA" w:rsidRPr="00B812E2">
          <w:rPr>
            <w:rStyle w:val="Hipercze"/>
            <w:rFonts w:eastAsia="Calibri"/>
            <w:noProof/>
          </w:rPr>
          <w:t>Działanie 6.2</w:t>
        </w:r>
        <w:r w:rsidR="00302FCA" w:rsidRPr="00B812E2">
          <w:rPr>
            <w:rStyle w:val="Hipercze"/>
            <w:rFonts w:eastAsia="Calibri" w:cs="Times New Roman"/>
            <w:noProof/>
          </w:rPr>
          <w:t xml:space="preserve"> t</w:t>
        </w:r>
        <w:r w:rsidR="00302FCA" w:rsidRPr="00B812E2">
          <w:rPr>
            <w:rStyle w:val="Hipercze"/>
            <w:rFonts w:eastAsia="Calibri"/>
            <w:noProof/>
          </w:rPr>
          <w:t>yp projektu: „Rozwój infrastruktury technicznej na obszarach rewitalizowanych w celu ich aktywizacji społecznej i gospodarczej”</w:t>
        </w:r>
        <w:r w:rsidR="00302FCA">
          <w:rPr>
            <w:noProof/>
            <w:webHidden/>
          </w:rPr>
          <w:tab/>
        </w:r>
        <w:r w:rsidR="00302FCA">
          <w:rPr>
            <w:noProof/>
            <w:webHidden/>
          </w:rPr>
          <w:fldChar w:fldCharType="begin"/>
        </w:r>
        <w:r w:rsidR="00302FCA">
          <w:rPr>
            <w:noProof/>
            <w:webHidden/>
          </w:rPr>
          <w:instrText xml:space="preserve"> PAGEREF _Toc498682407 \h </w:instrText>
        </w:r>
        <w:r w:rsidR="00302FCA">
          <w:rPr>
            <w:noProof/>
            <w:webHidden/>
          </w:rPr>
        </w:r>
        <w:r w:rsidR="00302FCA">
          <w:rPr>
            <w:noProof/>
            <w:webHidden/>
          </w:rPr>
          <w:fldChar w:fldCharType="separate"/>
        </w:r>
        <w:r w:rsidR="00302FCA">
          <w:rPr>
            <w:noProof/>
            <w:webHidden/>
          </w:rPr>
          <w:t>182</w:t>
        </w:r>
        <w:r w:rsidR="00302FCA">
          <w:rPr>
            <w:noProof/>
            <w:webHidden/>
          </w:rPr>
          <w:fldChar w:fldCharType="end"/>
        </w:r>
      </w:hyperlink>
    </w:p>
    <w:p w14:paraId="2B184A1D" w14:textId="77777777" w:rsidR="00302FCA" w:rsidRDefault="006F0D90">
      <w:pPr>
        <w:pStyle w:val="Spistreci5"/>
        <w:tabs>
          <w:tab w:val="right" w:leader="dot" w:pos="14024"/>
        </w:tabs>
        <w:rPr>
          <w:noProof/>
          <w:sz w:val="22"/>
          <w:szCs w:val="22"/>
          <w:lang w:eastAsia="pl-PL"/>
        </w:rPr>
      </w:pPr>
      <w:hyperlink w:anchor="_Toc498682408" w:history="1">
        <w:r w:rsidR="00302FCA" w:rsidRPr="00B812E2">
          <w:rPr>
            <w:rStyle w:val="Hipercze"/>
            <w:noProof/>
          </w:rPr>
          <w:t>Działanie 6.2 typ projektu: Typ projektu: Odnowa tkanki mieszkaniowej, w zakresie części wspólnych wielorodzinnych budynków mieszkalnych, jako element szerszego działania rewitalizacyjnego</w:t>
        </w:r>
        <w:r w:rsidR="00302FCA">
          <w:rPr>
            <w:noProof/>
            <w:webHidden/>
          </w:rPr>
          <w:tab/>
        </w:r>
        <w:r w:rsidR="00302FCA">
          <w:rPr>
            <w:noProof/>
            <w:webHidden/>
          </w:rPr>
          <w:fldChar w:fldCharType="begin"/>
        </w:r>
        <w:r w:rsidR="00302FCA">
          <w:rPr>
            <w:noProof/>
            <w:webHidden/>
          </w:rPr>
          <w:instrText xml:space="preserve"> PAGEREF _Toc498682408 \h </w:instrText>
        </w:r>
        <w:r w:rsidR="00302FCA">
          <w:rPr>
            <w:noProof/>
            <w:webHidden/>
          </w:rPr>
        </w:r>
        <w:r w:rsidR="00302FCA">
          <w:rPr>
            <w:noProof/>
            <w:webHidden/>
          </w:rPr>
          <w:fldChar w:fldCharType="separate"/>
        </w:r>
        <w:r w:rsidR="00302FCA">
          <w:rPr>
            <w:noProof/>
            <w:webHidden/>
          </w:rPr>
          <w:t>184</w:t>
        </w:r>
        <w:r w:rsidR="00302FCA">
          <w:rPr>
            <w:noProof/>
            <w:webHidden/>
          </w:rPr>
          <w:fldChar w:fldCharType="end"/>
        </w:r>
      </w:hyperlink>
    </w:p>
    <w:p w14:paraId="5DDFF50D" w14:textId="77777777" w:rsidR="00302FCA" w:rsidRDefault="006F0D90">
      <w:pPr>
        <w:pStyle w:val="Spistreci3"/>
        <w:rPr>
          <w:noProof/>
          <w:sz w:val="22"/>
          <w:szCs w:val="22"/>
          <w:lang w:eastAsia="pl-PL"/>
        </w:rPr>
      </w:pPr>
      <w:hyperlink w:anchor="_Toc498682409" w:history="1">
        <w:r w:rsidR="00302FCA" w:rsidRPr="00B812E2">
          <w:rPr>
            <w:rStyle w:val="Hipercze"/>
            <w:rFonts w:cs="Arial"/>
            <w:noProof/>
          </w:rPr>
          <w:t>Oś priorytetowa VII – Rozwój regionalnego systemu transportowego</w:t>
        </w:r>
        <w:r w:rsidR="00302FCA">
          <w:rPr>
            <w:noProof/>
            <w:webHidden/>
          </w:rPr>
          <w:tab/>
        </w:r>
        <w:r w:rsidR="00302FCA">
          <w:rPr>
            <w:noProof/>
            <w:webHidden/>
          </w:rPr>
          <w:fldChar w:fldCharType="begin"/>
        </w:r>
        <w:r w:rsidR="00302FCA">
          <w:rPr>
            <w:noProof/>
            <w:webHidden/>
          </w:rPr>
          <w:instrText xml:space="preserve"> PAGEREF _Toc498682409 \h </w:instrText>
        </w:r>
        <w:r w:rsidR="00302FCA">
          <w:rPr>
            <w:noProof/>
            <w:webHidden/>
          </w:rPr>
        </w:r>
        <w:r w:rsidR="00302FCA">
          <w:rPr>
            <w:noProof/>
            <w:webHidden/>
          </w:rPr>
          <w:fldChar w:fldCharType="separate"/>
        </w:r>
        <w:r w:rsidR="00302FCA">
          <w:rPr>
            <w:noProof/>
            <w:webHidden/>
          </w:rPr>
          <w:t>185</w:t>
        </w:r>
        <w:r w:rsidR="00302FCA">
          <w:rPr>
            <w:noProof/>
            <w:webHidden/>
          </w:rPr>
          <w:fldChar w:fldCharType="end"/>
        </w:r>
      </w:hyperlink>
    </w:p>
    <w:p w14:paraId="73C8EE9A" w14:textId="77777777" w:rsidR="00302FCA" w:rsidRDefault="006F0D90">
      <w:pPr>
        <w:pStyle w:val="Spistreci4"/>
        <w:tabs>
          <w:tab w:val="right" w:leader="dot" w:pos="14024"/>
        </w:tabs>
        <w:rPr>
          <w:noProof/>
          <w:sz w:val="22"/>
          <w:szCs w:val="22"/>
          <w:lang w:eastAsia="pl-PL"/>
        </w:rPr>
      </w:pPr>
      <w:hyperlink w:anchor="_Toc498682410" w:history="1">
        <w:r w:rsidR="00302FCA" w:rsidRPr="00B812E2">
          <w:rPr>
            <w:rStyle w:val="Hipercze"/>
            <w:rFonts w:cs="Arial"/>
            <w:noProof/>
          </w:rPr>
          <w:t>Działanie 7.1 – Infrastruktura drogowa</w:t>
        </w:r>
        <w:r w:rsidR="00302FCA">
          <w:rPr>
            <w:noProof/>
            <w:webHidden/>
          </w:rPr>
          <w:tab/>
        </w:r>
        <w:r w:rsidR="00302FCA">
          <w:rPr>
            <w:noProof/>
            <w:webHidden/>
          </w:rPr>
          <w:fldChar w:fldCharType="begin"/>
        </w:r>
        <w:r w:rsidR="00302FCA">
          <w:rPr>
            <w:noProof/>
            <w:webHidden/>
          </w:rPr>
          <w:instrText xml:space="preserve"> PAGEREF _Toc498682410 \h </w:instrText>
        </w:r>
        <w:r w:rsidR="00302FCA">
          <w:rPr>
            <w:noProof/>
            <w:webHidden/>
          </w:rPr>
        </w:r>
        <w:r w:rsidR="00302FCA">
          <w:rPr>
            <w:noProof/>
            <w:webHidden/>
          </w:rPr>
          <w:fldChar w:fldCharType="separate"/>
        </w:r>
        <w:r w:rsidR="00302FCA">
          <w:rPr>
            <w:noProof/>
            <w:webHidden/>
          </w:rPr>
          <w:t>185</w:t>
        </w:r>
        <w:r w:rsidR="00302FCA">
          <w:rPr>
            <w:noProof/>
            <w:webHidden/>
          </w:rPr>
          <w:fldChar w:fldCharType="end"/>
        </w:r>
      </w:hyperlink>
    </w:p>
    <w:p w14:paraId="7E7685F3" w14:textId="77777777" w:rsidR="00302FCA" w:rsidRDefault="006F0D90">
      <w:pPr>
        <w:pStyle w:val="Spistreci5"/>
        <w:tabs>
          <w:tab w:val="right" w:leader="dot" w:pos="14024"/>
        </w:tabs>
        <w:rPr>
          <w:noProof/>
          <w:sz w:val="22"/>
          <w:szCs w:val="22"/>
          <w:lang w:eastAsia="pl-PL"/>
        </w:rPr>
      </w:pPr>
      <w:hyperlink w:anchor="_Toc498682411" w:history="1">
        <w:r w:rsidR="00302FCA" w:rsidRPr="00B812E2">
          <w:rPr>
            <w:rStyle w:val="Hipercze"/>
            <w:rFonts w:cs="Arial"/>
            <w:noProof/>
          </w:rPr>
          <w:t>Działanie 7.1. – typ projektu: "Budowa i przebudowa dróg powiatowych i gminnych w ramach planów inwestycyjnych dla subregionów objętych OSI problemowymi, spełniających warunki zapisane w UP”(tryb konkursowy)</w:t>
        </w:r>
        <w:r w:rsidR="00302FCA">
          <w:rPr>
            <w:noProof/>
            <w:webHidden/>
          </w:rPr>
          <w:tab/>
        </w:r>
        <w:r w:rsidR="00302FCA">
          <w:rPr>
            <w:noProof/>
            <w:webHidden/>
          </w:rPr>
          <w:fldChar w:fldCharType="begin"/>
        </w:r>
        <w:r w:rsidR="00302FCA">
          <w:rPr>
            <w:noProof/>
            <w:webHidden/>
          </w:rPr>
          <w:instrText xml:space="preserve"> PAGEREF _Toc498682411 \h </w:instrText>
        </w:r>
        <w:r w:rsidR="00302FCA">
          <w:rPr>
            <w:noProof/>
            <w:webHidden/>
          </w:rPr>
        </w:r>
        <w:r w:rsidR="00302FCA">
          <w:rPr>
            <w:noProof/>
            <w:webHidden/>
          </w:rPr>
          <w:fldChar w:fldCharType="separate"/>
        </w:r>
        <w:r w:rsidR="00302FCA">
          <w:rPr>
            <w:noProof/>
            <w:webHidden/>
          </w:rPr>
          <w:t>185</w:t>
        </w:r>
        <w:r w:rsidR="00302FCA">
          <w:rPr>
            <w:noProof/>
            <w:webHidden/>
          </w:rPr>
          <w:fldChar w:fldCharType="end"/>
        </w:r>
      </w:hyperlink>
    </w:p>
    <w:p w14:paraId="23FDACCC" w14:textId="77777777" w:rsidR="00302FCA" w:rsidRDefault="006F0D90">
      <w:pPr>
        <w:pStyle w:val="Spistreci5"/>
        <w:tabs>
          <w:tab w:val="right" w:leader="dot" w:pos="14024"/>
        </w:tabs>
        <w:rPr>
          <w:noProof/>
          <w:sz w:val="22"/>
          <w:szCs w:val="22"/>
          <w:lang w:eastAsia="pl-PL"/>
        </w:rPr>
      </w:pPr>
      <w:hyperlink w:anchor="_Toc498682412" w:history="1">
        <w:r w:rsidR="00302FCA" w:rsidRPr="00B812E2">
          <w:rPr>
            <w:rStyle w:val="Hipercze"/>
            <w:rFonts w:cs="Arial"/>
            <w:noProof/>
          </w:rPr>
          <w:t>Działanie 7.1. – typ projektu: „Budowa i przebudowa dróg wojewódzkich w ramach planów inwestycyjnych dla subregionów objętych OSI problemowymi, spełniających warunki zapisane w UP” (tryb konkursowy)</w:t>
        </w:r>
        <w:r w:rsidR="00302FCA">
          <w:rPr>
            <w:noProof/>
            <w:webHidden/>
          </w:rPr>
          <w:tab/>
        </w:r>
        <w:r w:rsidR="00302FCA">
          <w:rPr>
            <w:noProof/>
            <w:webHidden/>
          </w:rPr>
          <w:fldChar w:fldCharType="begin"/>
        </w:r>
        <w:r w:rsidR="00302FCA">
          <w:rPr>
            <w:noProof/>
            <w:webHidden/>
          </w:rPr>
          <w:instrText xml:space="preserve"> PAGEREF _Toc498682412 \h </w:instrText>
        </w:r>
        <w:r w:rsidR="00302FCA">
          <w:rPr>
            <w:noProof/>
            <w:webHidden/>
          </w:rPr>
        </w:r>
        <w:r w:rsidR="00302FCA">
          <w:rPr>
            <w:noProof/>
            <w:webHidden/>
          </w:rPr>
          <w:fldChar w:fldCharType="separate"/>
        </w:r>
        <w:r w:rsidR="00302FCA">
          <w:rPr>
            <w:noProof/>
            <w:webHidden/>
          </w:rPr>
          <w:t>187</w:t>
        </w:r>
        <w:r w:rsidR="00302FCA">
          <w:rPr>
            <w:noProof/>
            <w:webHidden/>
          </w:rPr>
          <w:fldChar w:fldCharType="end"/>
        </w:r>
      </w:hyperlink>
    </w:p>
    <w:p w14:paraId="55DAC8C7" w14:textId="77777777" w:rsidR="00302FCA" w:rsidRDefault="006F0D90">
      <w:pPr>
        <w:pStyle w:val="Spistreci5"/>
        <w:tabs>
          <w:tab w:val="right" w:leader="dot" w:pos="14024"/>
        </w:tabs>
        <w:rPr>
          <w:noProof/>
          <w:sz w:val="22"/>
          <w:szCs w:val="22"/>
          <w:lang w:eastAsia="pl-PL"/>
        </w:rPr>
      </w:pPr>
      <w:hyperlink w:anchor="_Toc498682413" w:history="1">
        <w:r w:rsidR="00302FCA" w:rsidRPr="00B812E2">
          <w:rPr>
            <w:rStyle w:val="Hipercze"/>
            <w:rFonts w:cs="Arial"/>
            <w:noProof/>
          </w:rPr>
          <w:t>Działanie 7.1. – typ projektu: „Drogi wojewódzkie”(tryb pozakonkursowy)</w:t>
        </w:r>
        <w:r w:rsidR="00302FCA">
          <w:rPr>
            <w:noProof/>
            <w:webHidden/>
          </w:rPr>
          <w:tab/>
        </w:r>
        <w:r w:rsidR="00302FCA">
          <w:rPr>
            <w:noProof/>
            <w:webHidden/>
          </w:rPr>
          <w:fldChar w:fldCharType="begin"/>
        </w:r>
        <w:r w:rsidR="00302FCA">
          <w:rPr>
            <w:noProof/>
            <w:webHidden/>
          </w:rPr>
          <w:instrText xml:space="preserve"> PAGEREF _Toc498682413 \h </w:instrText>
        </w:r>
        <w:r w:rsidR="00302FCA">
          <w:rPr>
            <w:noProof/>
            <w:webHidden/>
          </w:rPr>
        </w:r>
        <w:r w:rsidR="00302FCA">
          <w:rPr>
            <w:noProof/>
            <w:webHidden/>
          </w:rPr>
          <w:fldChar w:fldCharType="separate"/>
        </w:r>
        <w:r w:rsidR="00302FCA">
          <w:rPr>
            <w:noProof/>
            <w:webHidden/>
          </w:rPr>
          <w:t>189</w:t>
        </w:r>
        <w:r w:rsidR="00302FCA">
          <w:rPr>
            <w:noProof/>
            <w:webHidden/>
          </w:rPr>
          <w:fldChar w:fldCharType="end"/>
        </w:r>
      </w:hyperlink>
    </w:p>
    <w:p w14:paraId="45555CC0" w14:textId="77777777" w:rsidR="00302FCA" w:rsidRDefault="006F0D90">
      <w:pPr>
        <w:pStyle w:val="Spistreci5"/>
        <w:tabs>
          <w:tab w:val="right" w:leader="dot" w:pos="14024"/>
        </w:tabs>
        <w:rPr>
          <w:noProof/>
          <w:sz w:val="22"/>
          <w:szCs w:val="22"/>
          <w:lang w:eastAsia="pl-PL"/>
        </w:rPr>
      </w:pPr>
      <w:hyperlink w:anchor="_Toc498682414" w:history="1">
        <w:r w:rsidR="00302FCA" w:rsidRPr="00B812E2">
          <w:rPr>
            <w:rStyle w:val="Hipercze"/>
            <w:noProof/>
          </w:rPr>
          <w:t>Działanie 7.1. – typ projektu: „Budowa i przebudowa dróg wojewódzkich w ramach planów inwestycyjnych dla subregionów objętych OSI problemowymi, spełniających warunki zapisane w UP” (tryb konkursowy)</w:t>
        </w:r>
        <w:r w:rsidR="00302FCA">
          <w:rPr>
            <w:noProof/>
            <w:webHidden/>
          </w:rPr>
          <w:tab/>
        </w:r>
        <w:r w:rsidR="00302FCA">
          <w:rPr>
            <w:noProof/>
            <w:webHidden/>
          </w:rPr>
          <w:fldChar w:fldCharType="begin"/>
        </w:r>
        <w:r w:rsidR="00302FCA">
          <w:rPr>
            <w:noProof/>
            <w:webHidden/>
          </w:rPr>
          <w:instrText xml:space="preserve"> PAGEREF _Toc498682414 \h </w:instrText>
        </w:r>
        <w:r w:rsidR="00302FCA">
          <w:rPr>
            <w:noProof/>
            <w:webHidden/>
          </w:rPr>
        </w:r>
        <w:r w:rsidR="00302FCA">
          <w:rPr>
            <w:noProof/>
            <w:webHidden/>
          </w:rPr>
          <w:fldChar w:fldCharType="separate"/>
        </w:r>
        <w:r w:rsidR="00302FCA">
          <w:rPr>
            <w:noProof/>
            <w:webHidden/>
          </w:rPr>
          <w:t>191</w:t>
        </w:r>
        <w:r w:rsidR="00302FCA">
          <w:rPr>
            <w:noProof/>
            <w:webHidden/>
          </w:rPr>
          <w:fldChar w:fldCharType="end"/>
        </w:r>
      </w:hyperlink>
    </w:p>
    <w:p w14:paraId="76D3FF26" w14:textId="77777777" w:rsidR="00302FCA" w:rsidRDefault="006F0D90">
      <w:pPr>
        <w:pStyle w:val="Spistreci4"/>
        <w:tabs>
          <w:tab w:val="right" w:leader="dot" w:pos="14024"/>
        </w:tabs>
        <w:rPr>
          <w:noProof/>
          <w:sz w:val="22"/>
          <w:szCs w:val="22"/>
          <w:lang w:eastAsia="pl-PL"/>
        </w:rPr>
      </w:pPr>
      <w:hyperlink w:anchor="_Toc498682415" w:history="1">
        <w:r w:rsidR="00302FCA" w:rsidRPr="00B812E2">
          <w:rPr>
            <w:rStyle w:val="Hipercze"/>
            <w:rFonts w:cs="Arial"/>
            <w:noProof/>
          </w:rPr>
          <w:t>Działanie 7.2 – Infrastruktura kolejowa</w:t>
        </w:r>
        <w:r w:rsidR="00302FCA">
          <w:rPr>
            <w:noProof/>
            <w:webHidden/>
          </w:rPr>
          <w:tab/>
        </w:r>
        <w:r w:rsidR="00302FCA">
          <w:rPr>
            <w:noProof/>
            <w:webHidden/>
          </w:rPr>
          <w:fldChar w:fldCharType="begin"/>
        </w:r>
        <w:r w:rsidR="00302FCA">
          <w:rPr>
            <w:noProof/>
            <w:webHidden/>
          </w:rPr>
          <w:instrText xml:space="preserve"> PAGEREF _Toc498682415 \h </w:instrText>
        </w:r>
        <w:r w:rsidR="00302FCA">
          <w:rPr>
            <w:noProof/>
            <w:webHidden/>
          </w:rPr>
        </w:r>
        <w:r w:rsidR="00302FCA">
          <w:rPr>
            <w:noProof/>
            <w:webHidden/>
          </w:rPr>
          <w:fldChar w:fldCharType="separate"/>
        </w:r>
        <w:r w:rsidR="00302FCA">
          <w:rPr>
            <w:noProof/>
            <w:webHidden/>
          </w:rPr>
          <w:t>193</w:t>
        </w:r>
        <w:r w:rsidR="00302FCA">
          <w:rPr>
            <w:noProof/>
            <w:webHidden/>
          </w:rPr>
          <w:fldChar w:fldCharType="end"/>
        </w:r>
      </w:hyperlink>
    </w:p>
    <w:p w14:paraId="3DF046FF" w14:textId="77777777" w:rsidR="00302FCA" w:rsidRDefault="006F0D90">
      <w:pPr>
        <w:pStyle w:val="Spistreci5"/>
        <w:tabs>
          <w:tab w:val="right" w:leader="dot" w:pos="14024"/>
        </w:tabs>
        <w:rPr>
          <w:noProof/>
          <w:sz w:val="22"/>
          <w:szCs w:val="22"/>
          <w:lang w:eastAsia="pl-PL"/>
        </w:rPr>
      </w:pPr>
      <w:hyperlink w:anchor="_Toc498682416" w:history="1">
        <w:r w:rsidR="00302FCA" w:rsidRPr="00B812E2">
          <w:rPr>
            <w:rStyle w:val="Hipercze"/>
            <w:rFonts w:cs="Arial"/>
            <w:noProof/>
          </w:rPr>
          <w:t>Działanie 7.2 – typ projektu: „Zakup i modernizacja taboru kolejowego do realizacji przewozów pasażerskich o charakterze regionalnym” (tryb pozakonkursowy)</w:t>
        </w:r>
        <w:r w:rsidR="00302FCA">
          <w:rPr>
            <w:noProof/>
            <w:webHidden/>
          </w:rPr>
          <w:tab/>
        </w:r>
        <w:r w:rsidR="00302FCA">
          <w:rPr>
            <w:noProof/>
            <w:webHidden/>
          </w:rPr>
          <w:fldChar w:fldCharType="begin"/>
        </w:r>
        <w:r w:rsidR="00302FCA">
          <w:rPr>
            <w:noProof/>
            <w:webHidden/>
          </w:rPr>
          <w:instrText xml:space="preserve"> PAGEREF _Toc498682416 \h </w:instrText>
        </w:r>
        <w:r w:rsidR="00302FCA">
          <w:rPr>
            <w:noProof/>
            <w:webHidden/>
          </w:rPr>
        </w:r>
        <w:r w:rsidR="00302FCA">
          <w:rPr>
            <w:noProof/>
            <w:webHidden/>
          </w:rPr>
          <w:fldChar w:fldCharType="separate"/>
        </w:r>
        <w:r w:rsidR="00302FCA">
          <w:rPr>
            <w:noProof/>
            <w:webHidden/>
          </w:rPr>
          <w:t>193</w:t>
        </w:r>
        <w:r w:rsidR="00302FCA">
          <w:rPr>
            <w:noProof/>
            <w:webHidden/>
          </w:rPr>
          <w:fldChar w:fldCharType="end"/>
        </w:r>
      </w:hyperlink>
    </w:p>
    <w:p w14:paraId="45E07795" w14:textId="77777777" w:rsidR="00302FCA" w:rsidRDefault="006F0D90">
      <w:pPr>
        <w:pStyle w:val="Spistreci5"/>
        <w:tabs>
          <w:tab w:val="right" w:leader="dot" w:pos="14024"/>
        </w:tabs>
        <w:rPr>
          <w:noProof/>
          <w:sz w:val="22"/>
          <w:szCs w:val="22"/>
          <w:lang w:eastAsia="pl-PL"/>
        </w:rPr>
      </w:pPr>
      <w:hyperlink w:anchor="_Toc498682417" w:history="1">
        <w:r w:rsidR="00302FCA" w:rsidRPr="00B812E2">
          <w:rPr>
            <w:rStyle w:val="Hipercze"/>
            <w:rFonts w:eastAsia="Calibri"/>
            <w:noProof/>
          </w:rPr>
          <w:t>Działanie 7.2 - typ projektu: „Budowa, modernizacja, rehabilitacja i rewitalizacja linii kolejowych o znaczeniu regionalnym”</w:t>
        </w:r>
        <w:r w:rsidR="00302FCA">
          <w:rPr>
            <w:noProof/>
            <w:webHidden/>
          </w:rPr>
          <w:tab/>
        </w:r>
        <w:r w:rsidR="00302FCA">
          <w:rPr>
            <w:noProof/>
            <w:webHidden/>
          </w:rPr>
          <w:fldChar w:fldCharType="begin"/>
        </w:r>
        <w:r w:rsidR="00302FCA">
          <w:rPr>
            <w:noProof/>
            <w:webHidden/>
          </w:rPr>
          <w:instrText xml:space="preserve"> PAGEREF _Toc498682417 \h </w:instrText>
        </w:r>
        <w:r w:rsidR="00302FCA">
          <w:rPr>
            <w:noProof/>
            <w:webHidden/>
          </w:rPr>
        </w:r>
        <w:r w:rsidR="00302FCA">
          <w:rPr>
            <w:noProof/>
            <w:webHidden/>
          </w:rPr>
          <w:fldChar w:fldCharType="separate"/>
        </w:r>
        <w:r w:rsidR="00302FCA">
          <w:rPr>
            <w:noProof/>
            <w:webHidden/>
          </w:rPr>
          <w:t>195</w:t>
        </w:r>
        <w:r w:rsidR="00302FCA">
          <w:rPr>
            <w:noProof/>
            <w:webHidden/>
          </w:rPr>
          <w:fldChar w:fldCharType="end"/>
        </w:r>
      </w:hyperlink>
    </w:p>
    <w:p w14:paraId="4F586BE4" w14:textId="77777777" w:rsidR="00302FCA" w:rsidRDefault="006F0D90">
      <w:pPr>
        <w:pStyle w:val="Spistreci5"/>
        <w:tabs>
          <w:tab w:val="right" w:leader="dot" w:pos="14024"/>
        </w:tabs>
        <w:rPr>
          <w:noProof/>
          <w:sz w:val="22"/>
          <w:szCs w:val="22"/>
          <w:lang w:eastAsia="pl-PL"/>
        </w:rPr>
      </w:pPr>
      <w:hyperlink w:anchor="_Toc498682418" w:history="1">
        <w:r w:rsidR="00302FCA" w:rsidRPr="00B812E2">
          <w:rPr>
            <w:rStyle w:val="Hipercze"/>
            <w:rFonts w:eastAsia="Calibri"/>
            <w:noProof/>
          </w:rPr>
          <w:t>Działanie 7.2 - typ projektu: „Budowa i modernizacja zapleczy technicznych do obsługi i serwisowania pojazdów szynowych” (tryb pozakonkursowy)</w:t>
        </w:r>
        <w:r w:rsidR="00302FCA">
          <w:rPr>
            <w:noProof/>
            <w:webHidden/>
          </w:rPr>
          <w:tab/>
        </w:r>
        <w:r w:rsidR="00302FCA">
          <w:rPr>
            <w:noProof/>
            <w:webHidden/>
          </w:rPr>
          <w:fldChar w:fldCharType="begin"/>
        </w:r>
        <w:r w:rsidR="00302FCA">
          <w:rPr>
            <w:noProof/>
            <w:webHidden/>
          </w:rPr>
          <w:instrText xml:space="preserve"> PAGEREF _Toc498682418 \h </w:instrText>
        </w:r>
        <w:r w:rsidR="00302FCA">
          <w:rPr>
            <w:noProof/>
            <w:webHidden/>
          </w:rPr>
        </w:r>
        <w:r w:rsidR="00302FCA">
          <w:rPr>
            <w:noProof/>
            <w:webHidden/>
          </w:rPr>
          <w:fldChar w:fldCharType="separate"/>
        </w:r>
        <w:r w:rsidR="00302FCA">
          <w:rPr>
            <w:noProof/>
            <w:webHidden/>
          </w:rPr>
          <w:t>198</w:t>
        </w:r>
        <w:r w:rsidR="00302FCA">
          <w:rPr>
            <w:noProof/>
            <w:webHidden/>
          </w:rPr>
          <w:fldChar w:fldCharType="end"/>
        </w:r>
      </w:hyperlink>
    </w:p>
    <w:p w14:paraId="0E2FDEBA" w14:textId="77777777" w:rsidR="00302FCA" w:rsidRDefault="006F0D90">
      <w:pPr>
        <w:pStyle w:val="Spistreci2"/>
        <w:tabs>
          <w:tab w:val="right" w:leader="dot" w:pos="14024"/>
        </w:tabs>
        <w:rPr>
          <w:i w:val="0"/>
          <w:iCs w:val="0"/>
          <w:noProof/>
          <w:sz w:val="22"/>
          <w:szCs w:val="22"/>
          <w:lang w:eastAsia="pl-PL"/>
        </w:rPr>
      </w:pPr>
      <w:hyperlink w:anchor="_Toc498682419" w:history="1">
        <w:r w:rsidR="00302FCA" w:rsidRPr="00B812E2">
          <w:rPr>
            <w:rStyle w:val="Hipercze"/>
            <w:noProof/>
          </w:rPr>
          <w:t>3.KRYTERIA MERYTORYCZNE OGÓLNE</w:t>
        </w:r>
        <w:r w:rsidR="00302FCA">
          <w:rPr>
            <w:noProof/>
            <w:webHidden/>
          </w:rPr>
          <w:tab/>
        </w:r>
        <w:r w:rsidR="00302FCA">
          <w:rPr>
            <w:noProof/>
            <w:webHidden/>
          </w:rPr>
          <w:fldChar w:fldCharType="begin"/>
        </w:r>
        <w:r w:rsidR="00302FCA">
          <w:rPr>
            <w:noProof/>
            <w:webHidden/>
          </w:rPr>
          <w:instrText xml:space="preserve"> PAGEREF _Toc498682419 \h </w:instrText>
        </w:r>
        <w:r w:rsidR="00302FCA">
          <w:rPr>
            <w:noProof/>
            <w:webHidden/>
          </w:rPr>
        </w:r>
        <w:r w:rsidR="00302FCA">
          <w:rPr>
            <w:noProof/>
            <w:webHidden/>
          </w:rPr>
          <w:fldChar w:fldCharType="separate"/>
        </w:r>
        <w:r w:rsidR="00302FCA">
          <w:rPr>
            <w:noProof/>
            <w:webHidden/>
          </w:rPr>
          <w:t>200</w:t>
        </w:r>
        <w:r w:rsidR="00302FCA">
          <w:rPr>
            <w:noProof/>
            <w:webHidden/>
          </w:rPr>
          <w:fldChar w:fldCharType="end"/>
        </w:r>
      </w:hyperlink>
    </w:p>
    <w:p w14:paraId="5D803154" w14:textId="77777777" w:rsidR="00302FCA" w:rsidRDefault="006F0D90">
      <w:pPr>
        <w:pStyle w:val="Spistreci2"/>
        <w:tabs>
          <w:tab w:val="right" w:leader="dot" w:pos="14024"/>
        </w:tabs>
        <w:rPr>
          <w:i w:val="0"/>
          <w:iCs w:val="0"/>
          <w:noProof/>
          <w:sz w:val="22"/>
          <w:szCs w:val="22"/>
          <w:lang w:eastAsia="pl-PL"/>
        </w:rPr>
      </w:pPr>
      <w:hyperlink w:anchor="_Toc498682420" w:history="1">
        <w:r w:rsidR="00302FCA" w:rsidRPr="00B812E2">
          <w:rPr>
            <w:rStyle w:val="Hipercze"/>
            <w:noProof/>
            <w:lang w:eastAsia="pl-PL"/>
          </w:rPr>
          <w:t>4. Kryteria merytoryczne szczegółowe</w:t>
        </w:r>
        <w:r w:rsidR="00302FCA">
          <w:rPr>
            <w:noProof/>
            <w:webHidden/>
          </w:rPr>
          <w:tab/>
        </w:r>
        <w:r w:rsidR="00302FCA">
          <w:rPr>
            <w:noProof/>
            <w:webHidden/>
          </w:rPr>
          <w:fldChar w:fldCharType="begin"/>
        </w:r>
        <w:r w:rsidR="00302FCA">
          <w:rPr>
            <w:noProof/>
            <w:webHidden/>
          </w:rPr>
          <w:instrText xml:space="preserve"> PAGEREF _Toc498682420 \h </w:instrText>
        </w:r>
        <w:r w:rsidR="00302FCA">
          <w:rPr>
            <w:noProof/>
            <w:webHidden/>
          </w:rPr>
        </w:r>
        <w:r w:rsidR="00302FCA">
          <w:rPr>
            <w:noProof/>
            <w:webHidden/>
          </w:rPr>
          <w:fldChar w:fldCharType="separate"/>
        </w:r>
        <w:r w:rsidR="00302FCA">
          <w:rPr>
            <w:noProof/>
            <w:webHidden/>
          </w:rPr>
          <w:t>201</w:t>
        </w:r>
        <w:r w:rsidR="00302FCA">
          <w:rPr>
            <w:noProof/>
            <w:webHidden/>
          </w:rPr>
          <w:fldChar w:fldCharType="end"/>
        </w:r>
      </w:hyperlink>
    </w:p>
    <w:p w14:paraId="19F1405B" w14:textId="77777777" w:rsidR="00302FCA" w:rsidRDefault="006F0D90">
      <w:pPr>
        <w:pStyle w:val="Spistreci3"/>
        <w:rPr>
          <w:noProof/>
          <w:sz w:val="22"/>
          <w:szCs w:val="22"/>
          <w:lang w:eastAsia="pl-PL"/>
        </w:rPr>
      </w:pPr>
      <w:hyperlink w:anchor="_Toc498682421" w:history="1">
        <w:r w:rsidR="00302FCA" w:rsidRPr="00B812E2">
          <w:rPr>
            <w:rStyle w:val="Hipercze"/>
            <w:rFonts w:cs="Arial"/>
            <w:noProof/>
            <w:lang w:eastAsia="pl-PL"/>
          </w:rPr>
          <w:t>Oś priorytetowa I – Wykorzystanie działalności badawczo-rozwojowej w gospodarce</w:t>
        </w:r>
        <w:r w:rsidR="00302FCA">
          <w:rPr>
            <w:noProof/>
            <w:webHidden/>
          </w:rPr>
          <w:tab/>
        </w:r>
        <w:r w:rsidR="00302FCA">
          <w:rPr>
            <w:noProof/>
            <w:webHidden/>
          </w:rPr>
          <w:fldChar w:fldCharType="begin"/>
        </w:r>
        <w:r w:rsidR="00302FCA">
          <w:rPr>
            <w:noProof/>
            <w:webHidden/>
          </w:rPr>
          <w:instrText xml:space="preserve"> PAGEREF _Toc498682421 \h </w:instrText>
        </w:r>
        <w:r w:rsidR="00302FCA">
          <w:rPr>
            <w:noProof/>
            <w:webHidden/>
          </w:rPr>
        </w:r>
        <w:r w:rsidR="00302FCA">
          <w:rPr>
            <w:noProof/>
            <w:webHidden/>
          </w:rPr>
          <w:fldChar w:fldCharType="separate"/>
        </w:r>
        <w:r w:rsidR="00302FCA">
          <w:rPr>
            <w:noProof/>
            <w:webHidden/>
          </w:rPr>
          <w:t>201</w:t>
        </w:r>
        <w:r w:rsidR="00302FCA">
          <w:rPr>
            <w:noProof/>
            <w:webHidden/>
          </w:rPr>
          <w:fldChar w:fldCharType="end"/>
        </w:r>
      </w:hyperlink>
    </w:p>
    <w:p w14:paraId="573E988E" w14:textId="77777777" w:rsidR="00302FCA" w:rsidRDefault="006F0D90">
      <w:pPr>
        <w:pStyle w:val="Spistreci4"/>
        <w:tabs>
          <w:tab w:val="right" w:leader="dot" w:pos="14024"/>
        </w:tabs>
        <w:rPr>
          <w:noProof/>
          <w:sz w:val="22"/>
          <w:szCs w:val="22"/>
          <w:lang w:eastAsia="pl-PL"/>
        </w:rPr>
      </w:pPr>
      <w:hyperlink w:anchor="_Toc498682422" w:history="1">
        <w:r w:rsidR="00302FCA" w:rsidRPr="00B812E2">
          <w:rPr>
            <w:rStyle w:val="Hipercze"/>
            <w:rFonts w:cs="Arial"/>
            <w:noProof/>
            <w:lang w:eastAsia="pl-PL"/>
          </w:rPr>
          <w:t>Działanie 1.1 – Działalność badawczo - rozwojowa jednostek naukowych</w:t>
        </w:r>
        <w:r w:rsidR="00302FCA">
          <w:rPr>
            <w:noProof/>
            <w:webHidden/>
          </w:rPr>
          <w:tab/>
        </w:r>
        <w:r w:rsidR="00302FCA">
          <w:rPr>
            <w:noProof/>
            <w:webHidden/>
          </w:rPr>
          <w:fldChar w:fldCharType="begin"/>
        </w:r>
        <w:r w:rsidR="00302FCA">
          <w:rPr>
            <w:noProof/>
            <w:webHidden/>
          </w:rPr>
          <w:instrText xml:space="preserve"> PAGEREF _Toc498682422 \h </w:instrText>
        </w:r>
        <w:r w:rsidR="00302FCA">
          <w:rPr>
            <w:noProof/>
            <w:webHidden/>
          </w:rPr>
        </w:r>
        <w:r w:rsidR="00302FCA">
          <w:rPr>
            <w:noProof/>
            <w:webHidden/>
          </w:rPr>
          <w:fldChar w:fldCharType="separate"/>
        </w:r>
        <w:r w:rsidR="00302FCA">
          <w:rPr>
            <w:noProof/>
            <w:webHidden/>
          </w:rPr>
          <w:t>201</w:t>
        </w:r>
        <w:r w:rsidR="00302FCA">
          <w:rPr>
            <w:noProof/>
            <w:webHidden/>
          </w:rPr>
          <w:fldChar w:fldCharType="end"/>
        </w:r>
      </w:hyperlink>
    </w:p>
    <w:p w14:paraId="176F73F4" w14:textId="77777777" w:rsidR="00302FCA" w:rsidRDefault="006F0D90">
      <w:pPr>
        <w:pStyle w:val="Spistreci5"/>
        <w:tabs>
          <w:tab w:val="right" w:leader="dot" w:pos="14024"/>
        </w:tabs>
        <w:rPr>
          <w:noProof/>
          <w:sz w:val="22"/>
          <w:szCs w:val="22"/>
          <w:lang w:eastAsia="pl-PL"/>
        </w:rPr>
      </w:pPr>
      <w:hyperlink w:anchor="_Toc498682423" w:history="1">
        <w:r w:rsidR="00302FCA" w:rsidRPr="00B812E2">
          <w:rPr>
            <w:rStyle w:val="Hipercze"/>
            <w:rFonts w:cs="Arial"/>
            <w:noProof/>
          </w:rPr>
          <w:t>Działanie 1.1 - typ projektu: „Wsparcie infrastruktury badawczo-rozwojowej jednostek naukowych”</w:t>
        </w:r>
        <w:r w:rsidR="00302FCA">
          <w:rPr>
            <w:noProof/>
            <w:webHidden/>
          </w:rPr>
          <w:tab/>
        </w:r>
        <w:r w:rsidR="00302FCA">
          <w:rPr>
            <w:noProof/>
            <w:webHidden/>
          </w:rPr>
          <w:fldChar w:fldCharType="begin"/>
        </w:r>
        <w:r w:rsidR="00302FCA">
          <w:rPr>
            <w:noProof/>
            <w:webHidden/>
          </w:rPr>
          <w:instrText xml:space="preserve"> PAGEREF _Toc498682423 \h </w:instrText>
        </w:r>
        <w:r w:rsidR="00302FCA">
          <w:rPr>
            <w:noProof/>
            <w:webHidden/>
          </w:rPr>
        </w:r>
        <w:r w:rsidR="00302FCA">
          <w:rPr>
            <w:noProof/>
            <w:webHidden/>
          </w:rPr>
          <w:fldChar w:fldCharType="separate"/>
        </w:r>
        <w:r w:rsidR="00302FCA">
          <w:rPr>
            <w:noProof/>
            <w:webHidden/>
          </w:rPr>
          <w:t>201</w:t>
        </w:r>
        <w:r w:rsidR="00302FCA">
          <w:rPr>
            <w:noProof/>
            <w:webHidden/>
          </w:rPr>
          <w:fldChar w:fldCharType="end"/>
        </w:r>
      </w:hyperlink>
    </w:p>
    <w:p w14:paraId="29C00E7D" w14:textId="77777777" w:rsidR="00302FCA" w:rsidRDefault="006F0D90">
      <w:pPr>
        <w:pStyle w:val="Spistreci4"/>
        <w:tabs>
          <w:tab w:val="right" w:leader="dot" w:pos="14024"/>
        </w:tabs>
        <w:rPr>
          <w:noProof/>
          <w:sz w:val="22"/>
          <w:szCs w:val="22"/>
          <w:lang w:eastAsia="pl-PL"/>
        </w:rPr>
      </w:pPr>
      <w:hyperlink w:anchor="_Toc498682424" w:history="1">
        <w:r w:rsidR="00302FCA" w:rsidRPr="00B812E2">
          <w:rPr>
            <w:rStyle w:val="Hipercze"/>
            <w:rFonts w:cs="Arial"/>
            <w:noProof/>
            <w:lang w:eastAsia="pl-PL"/>
          </w:rPr>
          <w:t>Działanie 1.2 – Działalność badawczo – rozwojowa przedsiębiorstw</w:t>
        </w:r>
        <w:r w:rsidR="00302FCA">
          <w:rPr>
            <w:noProof/>
            <w:webHidden/>
          </w:rPr>
          <w:tab/>
        </w:r>
        <w:r w:rsidR="00302FCA">
          <w:rPr>
            <w:noProof/>
            <w:webHidden/>
          </w:rPr>
          <w:fldChar w:fldCharType="begin"/>
        </w:r>
        <w:r w:rsidR="00302FCA">
          <w:rPr>
            <w:noProof/>
            <w:webHidden/>
          </w:rPr>
          <w:instrText xml:space="preserve"> PAGEREF _Toc498682424 \h </w:instrText>
        </w:r>
        <w:r w:rsidR="00302FCA">
          <w:rPr>
            <w:noProof/>
            <w:webHidden/>
          </w:rPr>
        </w:r>
        <w:r w:rsidR="00302FCA">
          <w:rPr>
            <w:noProof/>
            <w:webHidden/>
          </w:rPr>
          <w:fldChar w:fldCharType="separate"/>
        </w:r>
        <w:r w:rsidR="00302FCA">
          <w:rPr>
            <w:noProof/>
            <w:webHidden/>
          </w:rPr>
          <w:t>207</w:t>
        </w:r>
        <w:r w:rsidR="00302FCA">
          <w:rPr>
            <w:noProof/>
            <w:webHidden/>
          </w:rPr>
          <w:fldChar w:fldCharType="end"/>
        </w:r>
      </w:hyperlink>
    </w:p>
    <w:p w14:paraId="47F8A9C0" w14:textId="77777777" w:rsidR="00302FCA" w:rsidRDefault="006F0D90">
      <w:pPr>
        <w:pStyle w:val="Spistreci5"/>
        <w:tabs>
          <w:tab w:val="right" w:leader="dot" w:pos="14024"/>
        </w:tabs>
        <w:rPr>
          <w:noProof/>
          <w:sz w:val="22"/>
          <w:szCs w:val="22"/>
          <w:lang w:eastAsia="pl-PL"/>
        </w:rPr>
      </w:pPr>
      <w:hyperlink w:anchor="_Toc498682425" w:history="1">
        <w:r w:rsidR="00302FCA" w:rsidRPr="00B812E2">
          <w:rPr>
            <w:rStyle w:val="Hipercze"/>
            <w:rFonts w:cs="Arial"/>
            <w:noProof/>
          </w:rPr>
          <w:t>Działanie 1.2 –typ projektu: „Bon na innowacje”</w:t>
        </w:r>
        <w:r w:rsidR="00302FCA">
          <w:rPr>
            <w:noProof/>
            <w:webHidden/>
          </w:rPr>
          <w:tab/>
        </w:r>
        <w:r w:rsidR="00302FCA">
          <w:rPr>
            <w:noProof/>
            <w:webHidden/>
          </w:rPr>
          <w:fldChar w:fldCharType="begin"/>
        </w:r>
        <w:r w:rsidR="00302FCA">
          <w:rPr>
            <w:noProof/>
            <w:webHidden/>
          </w:rPr>
          <w:instrText xml:space="preserve"> PAGEREF _Toc498682425 \h </w:instrText>
        </w:r>
        <w:r w:rsidR="00302FCA">
          <w:rPr>
            <w:noProof/>
            <w:webHidden/>
          </w:rPr>
        </w:r>
        <w:r w:rsidR="00302FCA">
          <w:rPr>
            <w:noProof/>
            <w:webHidden/>
          </w:rPr>
          <w:fldChar w:fldCharType="separate"/>
        </w:r>
        <w:r w:rsidR="00302FCA">
          <w:rPr>
            <w:noProof/>
            <w:webHidden/>
          </w:rPr>
          <w:t>207</w:t>
        </w:r>
        <w:r w:rsidR="00302FCA">
          <w:rPr>
            <w:noProof/>
            <w:webHidden/>
          </w:rPr>
          <w:fldChar w:fldCharType="end"/>
        </w:r>
      </w:hyperlink>
    </w:p>
    <w:p w14:paraId="29950A83" w14:textId="77777777" w:rsidR="00302FCA" w:rsidRDefault="006F0D90">
      <w:pPr>
        <w:pStyle w:val="Spistreci5"/>
        <w:tabs>
          <w:tab w:val="right" w:leader="dot" w:pos="14024"/>
        </w:tabs>
        <w:rPr>
          <w:noProof/>
          <w:sz w:val="22"/>
          <w:szCs w:val="22"/>
          <w:lang w:eastAsia="pl-PL"/>
        </w:rPr>
      </w:pPr>
      <w:hyperlink w:anchor="_Toc498682426" w:history="1">
        <w:r w:rsidR="00302FCA" w:rsidRPr="00B812E2">
          <w:rPr>
            <w:rStyle w:val="Hipercze"/>
            <w:rFonts w:cs="Arial"/>
            <w:noProof/>
          </w:rPr>
          <w:t>Działanie 1.2 –typ projektu: „Projekty badawczo-rozwojowe (dla beneficjentów posiadających doświadczenie w prowadzeniu prac B+R)”</w:t>
        </w:r>
        <w:r w:rsidR="00302FCA">
          <w:rPr>
            <w:noProof/>
            <w:webHidden/>
          </w:rPr>
          <w:tab/>
        </w:r>
        <w:r w:rsidR="00302FCA">
          <w:rPr>
            <w:noProof/>
            <w:webHidden/>
          </w:rPr>
          <w:fldChar w:fldCharType="begin"/>
        </w:r>
        <w:r w:rsidR="00302FCA">
          <w:rPr>
            <w:noProof/>
            <w:webHidden/>
          </w:rPr>
          <w:instrText xml:space="preserve"> PAGEREF _Toc498682426 \h </w:instrText>
        </w:r>
        <w:r w:rsidR="00302FCA">
          <w:rPr>
            <w:noProof/>
            <w:webHidden/>
          </w:rPr>
        </w:r>
        <w:r w:rsidR="00302FCA">
          <w:rPr>
            <w:noProof/>
            <w:webHidden/>
          </w:rPr>
          <w:fldChar w:fldCharType="separate"/>
        </w:r>
        <w:r w:rsidR="00302FCA">
          <w:rPr>
            <w:noProof/>
            <w:webHidden/>
          </w:rPr>
          <w:t>212</w:t>
        </w:r>
        <w:r w:rsidR="00302FCA">
          <w:rPr>
            <w:noProof/>
            <w:webHidden/>
          </w:rPr>
          <w:fldChar w:fldCharType="end"/>
        </w:r>
      </w:hyperlink>
    </w:p>
    <w:p w14:paraId="55C0FC4F" w14:textId="77777777" w:rsidR="00302FCA" w:rsidRDefault="006F0D90">
      <w:pPr>
        <w:pStyle w:val="Spistreci5"/>
        <w:tabs>
          <w:tab w:val="right" w:leader="dot" w:pos="14024"/>
        </w:tabs>
        <w:rPr>
          <w:noProof/>
          <w:sz w:val="22"/>
          <w:szCs w:val="22"/>
          <w:lang w:eastAsia="pl-PL"/>
        </w:rPr>
      </w:pPr>
      <w:hyperlink w:anchor="_Toc498682427" w:history="1">
        <w:r w:rsidR="00302FCA" w:rsidRPr="00B812E2">
          <w:rPr>
            <w:rStyle w:val="Hipercze"/>
            <w:rFonts w:cs="Arial"/>
            <w:noProof/>
          </w:rPr>
          <w:t>Działanie 1.2 –typ projektu: „Rozwój regionalnego systemu innowacji”(tryb pozakonkursowy)</w:t>
        </w:r>
        <w:r w:rsidR="00302FCA">
          <w:rPr>
            <w:noProof/>
            <w:webHidden/>
          </w:rPr>
          <w:tab/>
        </w:r>
        <w:r w:rsidR="00302FCA">
          <w:rPr>
            <w:noProof/>
            <w:webHidden/>
          </w:rPr>
          <w:fldChar w:fldCharType="begin"/>
        </w:r>
        <w:r w:rsidR="00302FCA">
          <w:rPr>
            <w:noProof/>
            <w:webHidden/>
          </w:rPr>
          <w:instrText xml:space="preserve"> PAGEREF _Toc498682427 \h </w:instrText>
        </w:r>
        <w:r w:rsidR="00302FCA">
          <w:rPr>
            <w:noProof/>
            <w:webHidden/>
          </w:rPr>
        </w:r>
        <w:r w:rsidR="00302FCA">
          <w:rPr>
            <w:noProof/>
            <w:webHidden/>
          </w:rPr>
          <w:fldChar w:fldCharType="separate"/>
        </w:r>
        <w:r w:rsidR="00302FCA">
          <w:rPr>
            <w:noProof/>
            <w:webHidden/>
          </w:rPr>
          <w:t>220</w:t>
        </w:r>
        <w:r w:rsidR="00302FCA">
          <w:rPr>
            <w:noProof/>
            <w:webHidden/>
          </w:rPr>
          <w:fldChar w:fldCharType="end"/>
        </w:r>
      </w:hyperlink>
    </w:p>
    <w:p w14:paraId="679C4FCB" w14:textId="77777777" w:rsidR="00302FCA" w:rsidRDefault="006F0D90">
      <w:pPr>
        <w:pStyle w:val="Spistreci5"/>
        <w:tabs>
          <w:tab w:val="right" w:leader="dot" w:pos="14024"/>
        </w:tabs>
        <w:rPr>
          <w:noProof/>
          <w:sz w:val="22"/>
          <w:szCs w:val="22"/>
          <w:lang w:eastAsia="pl-PL"/>
        </w:rPr>
      </w:pPr>
      <w:hyperlink w:anchor="_Toc498682428" w:history="1">
        <w:r w:rsidR="00302FCA" w:rsidRPr="00B812E2">
          <w:rPr>
            <w:rStyle w:val="Hipercze"/>
            <w:rFonts w:cs="Arial"/>
            <w:noProof/>
          </w:rPr>
          <w:t>Działanie 1.2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_Toc498682428 \h </w:instrText>
        </w:r>
        <w:r w:rsidR="00302FCA">
          <w:rPr>
            <w:noProof/>
            <w:webHidden/>
          </w:rPr>
        </w:r>
        <w:r w:rsidR="00302FCA">
          <w:rPr>
            <w:noProof/>
            <w:webHidden/>
          </w:rPr>
          <w:fldChar w:fldCharType="separate"/>
        </w:r>
        <w:r w:rsidR="00302FCA">
          <w:rPr>
            <w:noProof/>
            <w:webHidden/>
          </w:rPr>
          <w:t>222</w:t>
        </w:r>
        <w:r w:rsidR="00302FCA">
          <w:rPr>
            <w:noProof/>
            <w:webHidden/>
          </w:rPr>
          <w:fldChar w:fldCharType="end"/>
        </w:r>
      </w:hyperlink>
    </w:p>
    <w:p w14:paraId="72AE0A91" w14:textId="77777777" w:rsidR="00302FCA" w:rsidRDefault="006F0D90">
      <w:pPr>
        <w:pStyle w:val="Spistreci5"/>
        <w:tabs>
          <w:tab w:val="right" w:leader="dot" w:pos="14024"/>
        </w:tabs>
        <w:rPr>
          <w:noProof/>
          <w:sz w:val="22"/>
          <w:szCs w:val="22"/>
          <w:lang w:eastAsia="pl-PL"/>
        </w:rPr>
      </w:pPr>
      <w:hyperlink w:anchor="_Toc498682429" w:history="1">
        <w:r w:rsidR="00302FCA" w:rsidRPr="00B812E2">
          <w:rPr>
            <w:rStyle w:val="Hipercze"/>
            <w:noProof/>
          </w:rPr>
          <w:t>Działanie 1.2 Działalność badawczo - rozwojowa przedsiębiorstw,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_Toc498682429 \h </w:instrText>
        </w:r>
        <w:r w:rsidR="00302FCA">
          <w:rPr>
            <w:noProof/>
            <w:webHidden/>
          </w:rPr>
        </w:r>
        <w:r w:rsidR="00302FCA">
          <w:rPr>
            <w:noProof/>
            <w:webHidden/>
          </w:rPr>
          <w:fldChar w:fldCharType="separate"/>
        </w:r>
        <w:r w:rsidR="00302FCA">
          <w:rPr>
            <w:noProof/>
            <w:webHidden/>
          </w:rPr>
          <w:t>231</w:t>
        </w:r>
        <w:r w:rsidR="00302FCA">
          <w:rPr>
            <w:noProof/>
            <w:webHidden/>
          </w:rPr>
          <w:fldChar w:fldCharType="end"/>
        </w:r>
      </w:hyperlink>
    </w:p>
    <w:p w14:paraId="19D84521" w14:textId="77777777" w:rsidR="00302FCA" w:rsidRDefault="006F0D90">
      <w:pPr>
        <w:pStyle w:val="Spistreci5"/>
        <w:tabs>
          <w:tab w:val="right" w:leader="dot" w:pos="14024"/>
        </w:tabs>
        <w:rPr>
          <w:noProof/>
          <w:sz w:val="22"/>
          <w:szCs w:val="22"/>
          <w:lang w:eastAsia="pl-PL"/>
        </w:rPr>
      </w:pPr>
      <w:hyperlink w:anchor="_Toc498682430" w:history="1">
        <w:r w:rsidR="00302FCA" w:rsidRPr="00B812E2">
          <w:rPr>
            <w:rStyle w:val="Hipercze"/>
            <w:noProof/>
            <w:lang w:eastAsia="pl-PL"/>
          </w:rPr>
          <w:t>Działani</w:t>
        </w:r>
        <w:r w:rsidR="00302FCA" w:rsidRPr="00B812E2">
          <w:rPr>
            <w:rStyle w:val="Hipercze"/>
            <w:noProof/>
          </w:rPr>
          <w:t>e</w:t>
        </w:r>
        <w:r w:rsidR="00302FCA" w:rsidRPr="00B812E2">
          <w:rPr>
            <w:rStyle w:val="Hipercze"/>
            <w:noProof/>
            <w:lang w:eastAsia="pl-PL"/>
          </w:rPr>
          <w:t xml:space="preserve"> 1.2 -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_Toc498682430 \h </w:instrText>
        </w:r>
        <w:r w:rsidR="00302FCA">
          <w:rPr>
            <w:noProof/>
            <w:webHidden/>
          </w:rPr>
        </w:r>
        <w:r w:rsidR="00302FCA">
          <w:rPr>
            <w:noProof/>
            <w:webHidden/>
          </w:rPr>
          <w:fldChar w:fldCharType="separate"/>
        </w:r>
        <w:r w:rsidR="00302FCA">
          <w:rPr>
            <w:noProof/>
            <w:webHidden/>
          </w:rPr>
          <w:t>239</w:t>
        </w:r>
        <w:r w:rsidR="00302FCA">
          <w:rPr>
            <w:noProof/>
            <w:webHidden/>
          </w:rPr>
          <w:fldChar w:fldCharType="end"/>
        </w:r>
      </w:hyperlink>
    </w:p>
    <w:p w14:paraId="18E0BE8F" w14:textId="77777777" w:rsidR="00302FCA" w:rsidRDefault="006F0D90">
      <w:pPr>
        <w:pStyle w:val="Spistreci5"/>
        <w:tabs>
          <w:tab w:val="right" w:leader="dot" w:pos="14024"/>
        </w:tabs>
        <w:rPr>
          <w:noProof/>
          <w:sz w:val="22"/>
          <w:szCs w:val="22"/>
          <w:lang w:eastAsia="pl-PL"/>
        </w:rPr>
      </w:pPr>
      <w:hyperlink w:anchor="_Toc498682431" w:history="1">
        <w:r w:rsidR="00302FCA" w:rsidRPr="00B812E2">
          <w:rPr>
            <w:rStyle w:val="Hipercze"/>
            <w:rFonts w:eastAsiaTheme="minorHAnsi"/>
            <w:noProof/>
          </w:rPr>
          <w:t>Działanie 1.2 - typ projektu: „Bon na innowacje”.</w:t>
        </w:r>
        <w:r w:rsidR="00302FCA">
          <w:rPr>
            <w:noProof/>
            <w:webHidden/>
          </w:rPr>
          <w:tab/>
        </w:r>
        <w:r w:rsidR="00302FCA">
          <w:rPr>
            <w:noProof/>
            <w:webHidden/>
          </w:rPr>
          <w:fldChar w:fldCharType="begin"/>
        </w:r>
        <w:r w:rsidR="00302FCA">
          <w:rPr>
            <w:noProof/>
            <w:webHidden/>
          </w:rPr>
          <w:instrText xml:space="preserve"> PAGEREF _Toc498682431 \h </w:instrText>
        </w:r>
        <w:r w:rsidR="00302FCA">
          <w:rPr>
            <w:noProof/>
            <w:webHidden/>
          </w:rPr>
        </w:r>
        <w:r w:rsidR="00302FCA">
          <w:rPr>
            <w:noProof/>
            <w:webHidden/>
          </w:rPr>
          <w:fldChar w:fldCharType="separate"/>
        </w:r>
        <w:r w:rsidR="00302FCA">
          <w:rPr>
            <w:noProof/>
            <w:webHidden/>
          </w:rPr>
          <w:t>247</w:t>
        </w:r>
        <w:r w:rsidR="00302FCA">
          <w:rPr>
            <w:noProof/>
            <w:webHidden/>
          </w:rPr>
          <w:fldChar w:fldCharType="end"/>
        </w:r>
      </w:hyperlink>
    </w:p>
    <w:p w14:paraId="00FB36F0" w14:textId="77777777" w:rsidR="00302FCA" w:rsidRDefault="006F0D90">
      <w:pPr>
        <w:pStyle w:val="Spistreci5"/>
        <w:tabs>
          <w:tab w:val="right" w:leader="dot" w:pos="14024"/>
        </w:tabs>
        <w:rPr>
          <w:noProof/>
          <w:sz w:val="22"/>
          <w:szCs w:val="22"/>
          <w:lang w:eastAsia="pl-PL"/>
        </w:rPr>
      </w:pPr>
      <w:hyperlink w:anchor="_Toc498682432" w:history="1">
        <w:r w:rsidR="00302FCA" w:rsidRPr="00B812E2">
          <w:rPr>
            <w:rStyle w:val="Hipercze"/>
            <w:noProof/>
          </w:rPr>
          <w:t>Działanie 1.2 Działalność badawczo - rozwojowa przedsiębiorstw,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_Toc498682432 \h </w:instrText>
        </w:r>
        <w:r w:rsidR="00302FCA">
          <w:rPr>
            <w:noProof/>
            <w:webHidden/>
          </w:rPr>
        </w:r>
        <w:r w:rsidR="00302FCA">
          <w:rPr>
            <w:noProof/>
            <w:webHidden/>
          </w:rPr>
          <w:fldChar w:fldCharType="separate"/>
        </w:r>
        <w:r w:rsidR="00302FCA">
          <w:rPr>
            <w:noProof/>
            <w:webHidden/>
          </w:rPr>
          <w:t>249</w:t>
        </w:r>
        <w:r w:rsidR="00302FCA">
          <w:rPr>
            <w:noProof/>
            <w:webHidden/>
          </w:rPr>
          <w:fldChar w:fldCharType="end"/>
        </w:r>
      </w:hyperlink>
    </w:p>
    <w:p w14:paraId="40775780" w14:textId="77777777" w:rsidR="00302FCA" w:rsidRDefault="006F0D90">
      <w:pPr>
        <w:pStyle w:val="Spistreci5"/>
        <w:tabs>
          <w:tab w:val="right" w:leader="dot" w:pos="14024"/>
        </w:tabs>
        <w:rPr>
          <w:noProof/>
          <w:sz w:val="22"/>
          <w:szCs w:val="22"/>
          <w:lang w:eastAsia="pl-PL"/>
        </w:rPr>
      </w:pPr>
      <w:hyperlink w:anchor="_Toc498682433" w:history="1">
        <w:r w:rsidR="00302FCA" w:rsidRPr="00B812E2">
          <w:rPr>
            <w:rStyle w:val="Hipercze"/>
            <w:noProof/>
          </w:rPr>
          <w:t>Działanie 1.2 Działalność badawczo - rozwojowa przedsiębiorstw, typ projektu: „Tworzenie lub rozwój zaplecza badawczo-rozwojowego”.</w:t>
        </w:r>
        <w:r w:rsidR="00302FCA">
          <w:rPr>
            <w:noProof/>
            <w:webHidden/>
          </w:rPr>
          <w:tab/>
        </w:r>
        <w:r w:rsidR="00302FCA">
          <w:rPr>
            <w:noProof/>
            <w:webHidden/>
          </w:rPr>
          <w:fldChar w:fldCharType="begin"/>
        </w:r>
        <w:r w:rsidR="00302FCA">
          <w:rPr>
            <w:noProof/>
            <w:webHidden/>
          </w:rPr>
          <w:instrText xml:space="preserve"> PAGEREF _Toc498682433 \h </w:instrText>
        </w:r>
        <w:r w:rsidR="00302FCA">
          <w:rPr>
            <w:noProof/>
            <w:webHidden/>
          </w:rPr>
        </w:r>
        <w:r w:rsidR="00302FCA">
          <w:rPr>
            <w:noProof/>
            <w:webHidden/>
          </w:rPr>
          <w:fldChar w:fldCharType="separate"/>
        </w:r>
        <w:r w:rsidR="00302FCA">
          <w:rPr>
            <w:noProof/>
            <w:webHidden/>
          </w:rPr>
          <w:t>254</w:t>
        </w:r>
        <w:r w:rsidR="00302FCA">
          <w:rPr>
            <w:noProof/>
            <w:webHidden/>
          </w:rPr>
          <w:fldChar w:fldCharType="end"/>
        </w:r>
      </w:hyperlink>
    </w:p>
    <w:p w14:paraId="3D6499D3" w14:textId="77777777" w:rsidR="00302FCA" w:rsidRDefault="006F0D90">
      <w:pPr>
        <w:pStyle w:val="Spistreci5"/>
        <w:tabs>
          <w:tab w:val="right" w:leader="dot" w:pos="14024"/>
        </w:tabs>
        <w:rPr>
          <w:noProof/>
          <w:sz w:val="22"/>
          <w:szCs w:val="22"/>
          <w:lang w:eastAsia="pl-PL"/>
        </w:rPr>
      </w:pPr>
      <w:hyperlink w:anchor="_Toc498682434" w:history="1">
        <w:r w:rsidR="00302FCA" w:rsidRPr="00B812E2">
          <w:rPr>
            <w:rStyle w:val="Hipercze"/>
            <w:noProof/>
          </w:rPr>
          <w:t>Działanie 1.2 Działalność badawczo - rozwojowa przedsiębiorstw, typ projektu: „Bon na innowacje”.</w:t>
        </w:r>
        <w:r w:rsidR="00302FCA">
          <w:rPr>
            <w:noProof/>
            <w:webHidden/>
          </w:rPr>
          <w:tab/>
        </w:r>
        <w:r w:rsidR="00302FCA">
          <w:rPr>
            <w:noProof/>
            <w:webHidden/>
          </w:rPr>
          <w:fldChar w:fldCharType="begin"/>
        </w:r>
        <w:r w:rsidR="00302FCA">
          <w:rPr>
            <w:noProof/>
            <w:webHidden/>
          </w:rPr>
          <w:instrText xml:space="preserve"> PAGEREF _Toc498682434 \h </w:instrText>
        </w:r>
        <w:r w:rsidR="00302FCA">
          <w:rPr>
            <w:noProof/>
            <w:webHidden/>
          </w:rPr>
        </w:r>
        <w:r w:rsidR="00302FCA">
          <w:rPr>
            <w:noProof/>
            <w:webHidden/>
          </w:rPr>
          <w:fldChar w:fldCharType="separate"/>
        </w:r>
        <w:r w:rsidR="00302FCA">
          <w:rPr>
            <w:noProof/>
            <w:webHidden/>
          </w:rPr>
          <w:t>259</w:t>
        </w:r>
        <w:r w:rsidR="00302FCA">
          <w:rPr>
            <w:noProof/>
            <w:webHidden/>
          </w:rPr>
          <w:fldChar w:fldCharType="end"/>
        </w:r>
      </w:hyperlink>
    </w:p>
    <w:p w14:paraId="576E0E2A" w14:textId="77777777" w:rsidR="00302FCA" w:rsidRDefault="006F0D90">
      <w:pPr>
        <w:pStyle w:val="Spistreci5"/>
        <w:tabs>
          <w:tab w:val="right" w:leader="dot" w:pos="14024"/>
        </w:tabs>
        <w:rPr>
          <w:noProof/>
          <w:sz w:val="22"/>
          <w:szCs w:val="22"/>
          <w:lang w:eastAsia="pl-PL"/>
        </w:rPr>
      </w:pPr>
      <w:hyperlink w:anchor="_Toc498682435" w:history="1">
        <w:r w:rsidR="00302FCA" w:rsidRPr="00B812E2">
          <w:rPr>
            <w:rStyle w:val="Hipercze"/>
            <w:noProof/>
          </w:rPr>
          <w:t>Działanie 1.2 Działalność badawczo - rozwojowa przedsiębiorstw, typ projektu: „Proces eksperymentowania i poszukiwania nisz rozwojowych i innowacyjnych (konkurs nieprofilowany)”</w:t>
        </w:r>
        <w:r w:rsidR="00302FCA">
          <w:rPr>
            <w:noProof/>
            <w:webHidden/>
          </w:rPr>
          <w:tab/>
        </w:r>
        <w:r w:rsidR="00302FCA">
          <w:rPr>
            <w:noProof/>
            <w:webHidden/>
          </w:rPr>
          <w:fldChar w:fldCharType="begin"/>
        </w:r>
        <w:r w:rsidR="00302FCA">
          <w:rPr>
            <w:noProof/>
            <w:webHidden/>
          </w:rPr>
          <w:instrText xml:space="preserve"> PAGEREF _Toc498682435 \h </w:instrText>
        </w:r>
        <w:r w:rsidR="00302FCA">
          <w:rPr>
            <w:noProof/>
            <w:webHidden/>
          </w:rPr>
        </w:r>
        <w:r w:rsidR="00302FCA">
          <w:rPr>
            <w:noProof/>
            <w:webHidden/>
          </w:rPr>
          <w:fldChar w:fldCharType="separate"/>
        </w:r>
        <w:r w:rsidR="00302FCA">
          <w:rPr>
            <w:noProof/>
            <w:webHidden/>
          </w:rPr>
          <w:t>261</w:t>
        </w:r>
        <w:r w:rsidR="00302FCA">
          <w:rPr>
            <w:noProof/>
            <w:webHidden/>
          </w:rPr>
          <w:fldChar w:fldCharType="end"/>
        </w:r>
      </w:hyperlink>
    </w:p>
    <w:p w14:paraId="34224B48" w14:textId="77777777" w:rsidR="00302FCA" w:rsidRDefault="006F0D90">
      <w:pPr>
        <w:pStyle w:val="Spistreci3"/>
        <w:rPr>
          <w:noProof/>
          <w:sz w:val="22"/>
          <w:szCs w:val="22"/>
          <w:lang w:eastAsia="pl-PL"/>
        </w:rPr>
      </w:pPr>
      <w:hyperlink w:anchor="_Toc498682436" w:history="1">
        <w:r w:rsidR="00302FCA" w:rsidRPr="00B812E2">
          <w:rPr>
            <w:rStyle w:val="Hipercze"/>
            <w:rFonts w:cs="Arial"/>
            <w:noProof/>
            <w:lang w:eastAsia="pl-PL"/>
          </w:rPr>
          <w:t>Oś priorytetowa II – Wzrost e-potencjału Mazowsza</w:t>
        </w:r>
        <w:r w:rsidR="00302FCA">
          <w:rPr>
            <w:noProof/>
            <w:webHidden/>
          </w:rPr>
          <w:tab/>
        </w:r>
        <w:r w:rsidR="00302FCA">
          <w:rPr>
            <w:noProof/>
            <w:webHidden/>
          </w:rPr>
          <w:fldChar w:fldCharType="begin"/>
        </w:r>
        <w:r w:rsidR="00302FCA">
          <w:rPr>
            <w:noProof/>
            <w:webHidden/>
          </w:rPr>
          <w:instrText xml:space="preserve"> PAGEREF _Toc498682436 \h </w:instrText>
        </w:r>
        <w:r w:rsidR="00302FCA">
          <w:rPr>
            <w:noProof/>
            <w:webHidden/>
          </w:rPr>
        </w:r>
        <w:r w:rsidR="00302FCA">
          <w:rPr>
            <w:noProof/>
            <w:webHidden/>
          </w:rPr>
          <w:fldChar w:fldCharType="separate"/>
        </w:r>
        <w:r w:rsidR="00302FCA">
          <w:rPr>
            <w:noProof/>
            <w:webHidden/>
          </w:rPr>
          <w:t>269</w:t>
        </w:r>
        <w:r w:rsidR="00302FCA">
          <w:rPr>
            <w:noProof/>
            <w:webHidden/>
          </w:rPr>
          <w:fldChar w:fldCharType="end"/>
        </w:r>
      </w:hyperlink>
    </w:p>
    <w:p w14:paraId="22AEE3D2" w14:textId="77777777" w:rsidR="00302FCA" w:rsidRDefault="006F0D90">
      <w:pPr>
        <w:pStyle w:val="Spistreci4"/>
        <w:tabs>
          <w:tab w:val="right" w:leader="dot" w:pos="14024"/>
        </w:tabs>
        <w:rPr>
          <w:noProof/>
          <w:sz w:val="22"/>
          <w:szCs w:val="22"/>
          <w:lang w:eastAsia="pl-PL"/>
        </w:rPr>
      </w:pPr>
      <w:hyperlink w:anchor="_Toc498682437" w:history="1">
        <w:r w:rsidR="00302FCA" w:rsidRPr="00B812E2">
          <w:rPr>
            <w:rStyle w:val="Hipercze"/>
            <w:rFonts w:cs="Arial"/>
            <w:noProof/>
            <w:lang w:eastAsia="pl-PL"/>
          </w:rPr>
          <w:t>Działanie 2.1 – E-usługi</w:t>
        </w:r>
        <w:r w:rsidR="00302FCA">
          <w:rPr>
            <w:noProof/>
            <w:webHidden/>
          </w:rPr>
          <w:tab/>
        </w:r>
        <w:r w:rsidR="00302FCA">
          <w:rPr>
            <w:noProof/>
            <w:webHidden/>
          </w:rPr>
          <w:fldChar w:fldCharType="begin"/>
        </w:r>
        <w:r w:rsidR="00302FCA">
          <w:rPr>
            <w:noProof/>
            <w:webHidden/>
          </w:rPr>
          <w:instrText xml:space="preserve"> PAGEREF _Toc498682437 \h </w:instrText>
        </w:r>
        <w:r w:rsidR="00302FCA">
          <w:rPr>
            <w:noProof/>
            <w:webHidden/>
          </w:rPr>
        </w:r>
        <w:r w:rsidR="00302FCA">
          <w:rPr>
            <w:noProof/>
            <w:webHidden/>
          </w:rPr>
          <w:fldChar w:fldCharType="separate"/>
        </w:r>
        <w:r w:rsidR="00302FCA">
          <w:rPr>
            <w:noProof/>
            <w:webHidden/>
          </w:rPr>
          <w:t>269</w:t>
        </w:r>
        <w:r w:rsidR="00302FCA">
          <w:rPr>
            <w:noProof/>
            <w:webHidden/>
          </w:rPr>
          <w:fldChar w:fldCharType="end"/>
        </w:r>
      </w:hyperlink>
    </w:p>
    <w:p w14:paraId="2A66C0E3" w14:textId="77777777" w:rsidR="00302FCA" w:rsidRDefault="006F0D90">
      <w:pPr>
        <w:pStyle w:val="Spistreci5"/>
        <w:tabs>
          <w:tab w:val="right" w:leader="dot" w:pos="14024"/>
        </w:tabs>
        <w:rPr>
          <w:noProof/>
          <w:sz w:val="22"/>
          <w:szCs w:val="22"/>
          <w:lang w:eastAsia="pl-PL"/>
        </w:rPr>
      </w:pPr>
      <w:hyperlink w:anchor="_Toc498682438" w:history="1">
        <w:r w:rsidR="00302FCA" w:rsidRPr="00B812E2">
          <w:rPr>
            <w:rStyle w:val="Hipercze"/>
            <w:rFonts w:cs="Arial"/>
            <w:noProof/>
          </w:rPr>
          <w:t>Działanie 2.1 - typ projektu: „e-administracja, e-zdrowie”</w:t>
        </w:r>
        <w:r w:rsidR="00302FCA">
          <w:rPr>
            <w:noProof/>
            <w:webHidden/>
          </w:rPr>
          <w:tab/>
        </w:r>
        <w:r w:rsidR="00302FCA">
          <w:rPr>
            <w:noProof/>
            <w:webHidden/>
          </w:rPr>
          <w:fldChar w:fldCharType="begin"/>
        </w:r>
        <w:r w:rsidR="00302FCA">
          <w:rPr>
            <w:noProof/>
            <w:webHidden/>
          </w:rPr>
          <w:instrText xml:space="preserve"> PAGEREF _Toc498682438 \h </w:instrText>
        </w:r>
        <w:r w:rsidR="00302FCA">
          <w:rPr>
            <w:noProof/>
            <w:webHidden/>
          </w:rPr>
        </w:r>
        <w:r w:rsidR="00302FCA">
          <w:rPr>
            <w:noProof/>
            <w:webHidden/>
          </w:rPr>
          <w:fldChar w:fldCharType="separate"/>
        </w:r>
        <w:r w:rsidR="00302FCA">
          <w:rPr>
            <w:noProof/>
            <w:webHidden/>
          </w:rPr>
          <w:t>269</w:t>
        </w:r>
        <w:r w:rsidR="00302FCA">
          <w:rPr>
            <w:noProof/>
            <w:webHidden/>
          </w:rPr>
          <w:fldChar w:fldCharType="end"/>
        </w:r>
      </w:hyperlink>
    </w:p>
    <w:p w14:paraId="430296E3" w14:textId="77777777" w:rsidR="00302FCA" w:rsidRDefault="006F0D90">
      <w:pPr>
        <w:pStyle w:val="Spistreci5"/>
        <w:tabs>
          <w:tab w:val="right" w:leader="dot" w:pos="14024"/>
        </w:tabs>
        <w:rPr>
          <w:noProof/>
          <w:sz w:val="22"/>
          <w:szCs w:val="22"/>
          <w:lang w:eastAsia="pl-PL"/>
        </w:rPr>
      </w:pPr>
      <w:hyperlink w:anchor="_Toc498682439" w:history="1">
        <w:r w:rsidR="00302FCA" w:rsidRPr="00B812E2">
          <w:rPr>
            <w:rStyle w:val="Hipercze"/>
            <w:rFonts w:cs="Arial"/>
            <w:noProof/>
          </w:rPr>
          <w:t>Działanie 2.1 – typ projektu: „Wykorzystanie technologii informacyjno-komunikacyjnych (TIK)  do obsługi procesów związanych  z edukacją na uczelniach wyższych”</w:t>
        </w:r>
        <w:r w:rsidR="00302FCA">
          <w:rPr>
            <w:noProof/>
            <w:webHidden/>
          </w:rPr>
          <w:tab/>
        </w:r>
        <w:r w:rsidR="00302FCA">
          <w:rPr>
            <w:noProof/>
            <w:webHidden/>
          </w:rPr>
          <w:fldChar w:fldCharType="begin"/>
        </w:r>
        <w:r w:rsidR="00302FCA">
          <w:rPr>
            <w:noProof/>
            <w:webHidden/>
          </w:rPr>
          <w:instrText xml:space="preserve"> PAGEREF _Toc498682439 \h </w:instrText>
        </w:r>
        <w:r w:rsidR="00302FCA">
          <w:rPr>
            <w:noProof/>
            <w:webHidden/>
          </w:rPr>
        </w:r>
        <w:r w:rsidR="00302FCA">
          <w:rPr>
            <w:noProof/>
            <w:webHidden/>
          </w:rPr>
          <w:fldChar w:fldCharType="separate"/>
        </w:r>
        <w:r w:rsidR="00302FCA">
          <w:rPr>
            <w:noProof/>
            <w:webHidden/>
          </w:rPr>
          <w:t>276</w:t>
        </w:r>
        <w:r w:rsidR="00302FCA">
          <w:rPr>
            <w:noProof/>
            <w:webHidden/>
          </w:rPr>
          <w:fldChar w:fldCharType="end"/>
        </w:r>
      </w:hyperlink>
    </w:p>
    <w:p w14:paraId="556354CF" w14:textId="77777777" w:rsidR="00302FCA" w:rsidRDefault="006F0D90">
      <w:pPr>
        <w:pStyle w:val="Spistreci5"/>
        <w:tabs>
          <w:tab w:val="right" w:leader="dot" w:pos="14024"/>
        </w:tabs>
        <w:rPr>
          <w:noProof/>
          <w:sz w:val="22"/>
          <w:szCs w:val="22"/>
          <w:lang w:eastAsia="pl-PL"/>
        </w:rPr>
      </w:pPr>
      <w:hyperlink w:anchor="_Toc498682440" w:history="1">
        <w:r w:rsidR="00302FCA" w:rsidRPr="00B812E2">
          <w:rPr>
            <w:rStyle w:val="Hipercze"/>
            <w:noProof/>
          </w:rPr>
          <w:t>Poddziałanie 2.1.1 – E-usługi dla Mazowsza - typ projektu Informatyzacja służby zdrowia - nabór wniosków na projekty wskazane w Planie inwestycyjnym dla subregionów objętych OSI problemowymi.</w:t>
        </w:r>
        <w:r w:rsidR="00302FCA">
          <w:rPr>
            <w:noProof/>
            <w:webHidden/>
          </w:rPr>
          <w:tab/>
        </w:r>
        <w:r w:rsidR="00302FCA">
          <w:rPr>
            <w:noProof/>
            <w:webHidden/>
          </w:rPr>
          <w:fldChar w:fldCharType="begin"/>
        </w:r>
        <w:r w:rsidR="00302FCA">
          <w:rPr>
            <w:noProof/>
            <w:webHidden/>
          </w:rPr>
          <w:instrText xml:space="preserve"> PAGEREF _Toc498682440 \h </w:instrText>
        </w:r>
        <w:r w:rsidR="00302FCA">
          <w:rPr>
            <w:noProof/>
            <w:webHidden/>
          </w:rPr>
        </w:r>
        <w:r w:rsidR="00302FCA">
          <w:rPr>
            <w:noProof/>
            <w:webHidden/>
          </w:rPr>
          <w:fldChar w:fldCharType="separate"/>
        </w:r>
        <w:r w:rsidR="00302FCA">
          <w:rPr>
            <w:noProof/>
            <w:webHidden/>
          </w:rPr>
          <w:t>281</w:t>
        </w:r>
        <w:r w:rsidR="00302FCA">
          <w:rPr>
            <w:noProof/>
            <w:webHidden/>
          </w:rPr>
          <w:fldChar w:fldCharType="end"/>
        </w:r>
      </w:hyperlink>
    </w:p>
    <w:p w14:paraId="5EB97AF0" w14:textId="77777777" w:rsidR="00302FCA" w:rsidRDefault="006F0D90">
      <w:pPr>
        <w:pStyle w:val="Spistreci5"/>
        <w:tabs>
          <w:tab w:val="right" w:leader="dot" w:pos="14024"/>
        </w:tabs>
        <w:rPr>
          <w:noProof/>
          <w:sz w:val="22"/>
          <w:szCs w:val="22"/>
          <w:lang w:eastAsia="pl-PL"/>
        </w:rPr>
      </w:pPr>
      <w:hyperlink w:anchor="_Toc498682441" w:history="1">
        <w:r w:rsidR="00302FCA" w:rsidRPr="00B812E2">
          <w:rPr>
            <w:rStyle w:val="Hipercze"/>
            <w:noProof/>
          </w:rPr>
          <w:t>Działanie 2.1: E-usługi; Poddziałanie 2.1.1: E-usługi dla Mazowsza; Typ projektu: Informatyzacja bibliotek.</w:t>
        </w:r>
        <w:r w:rsidR="00302FCA">
          <w:rPr>
            <w:noProof/>
            <w:webHidden/>
          </w:rPr>
          <w:tab/>
        </w:r>
        <w:r w:rsidR="00302FCA">
          <w:rPr>
            <w:noProof/>
            <w:webHidden/>
          </w:rPr>
          <w:fldChar w:fldCharType="begin"/>
        </w:r>
        <w:r w:rsidR="00302FCA">
          <w:rPr>
            <w:noProof/>
            <w:webHidden/>
          </w:rPr>
          <w:instrText xml:space="preserve"> PAGEREF _Toc498682441 \h </w:instrText>
        </w:r>
        <w:r w:rsidR="00302FCA">
          <w:rPr>
            <w:noProof/>
            <w:webHidden/>
          </w:rPr>
        </w:r>
        <w:r w:rsidR="00302FCA">
          <w:rPr>
            <w:noProof/>
            <w:webHidden/>
          </w:rPr>
          <w:fldChar w:fldCharType="separate"/>
        </w:r>
        <w:r w:rsidR="00302FCA">
          <w:rPr>
            <w:noProof/>
            <w:webHidden/>
          </w:rPr>
          <w:t>289</w:t>
        </w:r>
        <w:r w:rsidR="00302FCA">
          <w:rPr>
            <w:noProof/>
            <w:webHidden/>
          </w:rPr>
          <w:fldChar w:fldCharType="end"/>
        </w:r>
      </w:hyperlink>
    </w:p>
    <w:p w14:paraId="0CAE3F0E" w14:textId="77777777" w:rsidR="00302FCA" w:rsidRDefault="006F0D90">
      <w:pPr>
        <w:pStyle w:val="Spistreci5"/>
        <w:tabs>
          <w:tab w:val="right" w:leader="dot" w:pos="14024"/>
        </w:tabs>
        <w:rPr>
          <w:noProof/>
          <w:sz w:val="22"/>
          <w:szCs w:val="22"/>
          <w:lang w:eastAsia="pl-PL"/>
        </w:rPr>
      </w:pPr>
      <w:hyperlink w:anchor="_Toc498682442" w:history="1">
        <w:r w:rsidR="00302FCA" w:rsidRPr="00B812E2">
          <w:rPr>
            <w:rStyle w:val="Hipercze"/>
            <w:noProof/>
          </w:rPr>
          <w:t>Działanie 2.1: E-usługi; Poddziałanie 2.1.1: E-usługi dla Mazowsza; Typ projektu: Regionalna Platforma Informacyjna</w:t>
        </w:r>
        <w:r w:rsidR="00302FCA">
          <w:rPr>
            <w:noProof/>
            <w:webHidden/>
          </w:rPr>
          <w:tab/>
        </w:r>
        <w:r w:rsidR="00302FCA">
          <w:rPr>
            <w:noProof/>
            <w:webHidden/>
          </w:rPr>
          <w:fldChar w:fldCharType="begin"/>
        </w:r>
        <w:r w:rsidR="00302FCA">
          <w:rPr>
            <w:noProof/>
            <w:webHidden/>
          </w:rPr>
          <w:instrText xml:space="preserve"> PAGEREF _Toc498682442 \h </w:instrText>
        </w:r>
        <w:r w:rsidR="00302FCA">
          <w:rPr>
            <w:noProof/>
            <w:webHidden/>
          </w:rPr>
        </w:r>
        <w:r w:rsidR="00302FCA">
          <w:rPr>
            <w:noProof/>
            <w:webHidden/>
          </w:rPr>
          <w:fldChar w:fldCharType="separate"/>
        </w:r>
        <w:r w:rsidR="00302FCA">
          <w:rPr>
            <w:noProof/>
            <w:webHidden/>
          </w:rPr>
          <w:t>294</w:t>
        </w:r>
        <w:r w:rsidR="00302FCA">
          <w:rPr>
            <w:noProof/>
            <w:webHidden/>
          </w:rPr>
          <w:fldChar w:fldCharType="end"/>
        </w:r>
      </w:hyperlink>
    </w:p>
    <w:p w14:paraId="13B5A4DA" w14:textId="77777777" w:rsidR="00302FCA" w:rsidRDefault="006F0D90">
      <w:pPr>
        <w:pStyle w:val="Spistreci5"/>
        <w:tabs>
          <w:tab w:val="right" w:leader="dot" w:pos="14024"/>
        </w:tabs>
        <w:rPr>
          <w:noProof/>
          <w:sz w:val="22"/>
          <w:szCs w:val="22"/>
          <w:lang w:eastAsia="pl-PL"/>
        </w:rPr>
      </w:pPr>
      <w:hyperlink w:anchor="_Toc498682443" w:history="1">
        <w:r w:rsidR="00302FCA" w:rsidRPr="00B812E2">
          <w:rPr>
            <w:rStyle w:val="Hipercze"/>
            <w:noProof/>
          </w:rPr>
          <w:t>Poddziałanie 2.1.2 - typ projektu: Informatyzacja służby zdrowia na terenie Warszawskiego Obszaru Funkcjonalnego</w:t>
        </w:r>
        <w:r w:rsidR="00302FCA">
          <w:rPr>
            <w:noProof/>
            <w:webHidden/>
          </w:rPr>
          <w:tab/>
        </w:r>
        <w:r w:rsidR="00302FCA">
          <w:rPr>
            <w:noProof/>
            <w:webHidden/>
          </w:rPr>
          <w:fldChar w:fldCharType="begin"/>
        </w:r>
        <w:r w:rsidR="00302FCA">
          <w:rPr>
            <w:noProof/>
            <w:webHidden/>
          </w:rPr>
          <w:instrText xml:space="preserve"> PAGEREF _Toc498682443 \h </w:instrText>
        </w:r>
        <w:r w:rsidR="00302FCA">
          <w:rPr>
            <w:noProof/>
            <w:webHidden/>
          </w:rPr>
        </w:r>
        <w:r w:rsidR="00302FCA">
          <w:rPr>
            <w:noProof/>
            <w:webHidden/>
          </w:rPr>
          <w:fldChar w:fldCharType="separate"/>
        </w:r>
        <w:r w:rsidR="00302FCA">
          <w:rPr>
            <w:noProof/>
            <w:webHidden/>
          </w:rPr>
          <w:t>299</w:t>
        </w:r>
        <w:r w:rsidR="00302FCA">
          <w:rPr>
            <w:noProof/>
            <w:webHidden/>
          </w:rPr>
          <w:fldChar w:fldCharType="end"/>
        </w:r>
      </w:hyperlink>
    </w:p>
    <w:p w14:paraId="3A81EB7B" w14:textId="77777777" w:rsidR="00302FCA" w:rsidRDefault="006F0D90">
      <w:pPr>
        <w:pStyle w:val="Spistreci5"/>
        <w:tabs>
          <w:tab w:val="right" w:leader="dot" w:pos="14024"/>
        </w:tabs>
        <w:rPr>
          <w:noProof/>
          <w:sz w:val="22"/>
          <w:szCs w:val="22"/>
          <w:lang w:eastAsia="pl-PL"/>
        </w:rPr>
      </w:pPr>
      <w:hyperlink w:anchor="_Toc498682444" w:history="1">
        <w:r w:rsidR="00302FCA" w:rsidRPr="00B812E2">
          <w:rPr>
            <w:rStyle w:val="Hipercze"/>
            <w:noProof/>
          </w:rPr>
          <w:t>Poddziałanie 2.1.2 - typ projektu: Informatyzacja administracji publicznej oraz instytucji i zasobów kultury na terenie Warszawskiego Obszaru Funkcjonalnego</w:t>
        </w:r>
        <w:r w:rsidR="00302FCA">
          <w:rPr>
            <w:noProof/>
            <w:webHidden/>
          </w:rPr>
          <w:tab/>
        </w:r>
        <w:r w:rsidR="00302FCA">
          <w:rPr>
            <w:noProof/>
            <w:webHidden/>
          </w:rPr>
          <w:fldChar w:fldCharType="begin"/>
        </w:r>
        <w:r w:rsidR="00302FCA">
          <w:rPr>
            <w:noProof/>
            <w:webHidden/>
          </w:rPr>
          <w:instrText xml:space="preserve"> PAGEREF _Toc498682444 \h </w:instrText>
        </w:r>
        <w:r w:rsidR="00302FCA">
          <w:rPr>
            <w:noProof/>
            <w:webHidden/>
          </w:rPr>
        </w:r>
        <w:r w:rsidR="00302FCA">
          <w:rPr>
            <w:noProof/>
            <w:webHidden/>
          </w:rPr>
          <w:fldChar w:fldCharType="separate"/>
        </w:r>
        <w:r w:rsidR="00302FCA">
          <w:rPr>
            <w:noProof/>
            <w:webHidden/>
          </w:rPr>
          <w:t>309</w:t>
        </w:r>
        <w:r w:rsidR="00302FCA">
          <w:rPr>
            <w:noProof/>
            <w:webHidden/>
          </w:rPr>
          <w:fldChar w:fldCharType="end"/>
        </w:r>
      </w:hyperlink>
    </w:p>
    <w:p w14:paraId="25338E93" w14:textId="77777777" w:rsidR="00302FCA" w:rsidRDefault="006F0D90">
      <w:pPr>
        <w:pStyle w:val="Spistreci3"/>
        <w:rPr>
          <w:noProof/>
          <w:sz w:val="22"/>
          <w:szCs w:val="22"/>
          <w:lang w:eastAsia="pl-PL"/>
        </w:rPr>
      </w:pPr>
      <w:hyperlink w:anchor="_Toc498682445" w:history="1">
        <w:r w:rsidR="00302FCA" w:rsidRPr="00B812E2">
          <w:rPr>
            <w:rStyle w:val="Hipercze"/>
            <w:rFonts w:cs="Arial"/>
            <w:noProof/>
          </w:rPr>
          <w:t>Oś priorytetowa III – Rozwój potencjału innowacyjnego i przedsiębiorczości</w:t>
        </w:r>
        <w:r w:rsidR="00302FCA">
          <w:rPr>
            <w:noProof/>
            <w:webHidden/>
          </w:rPr>
          <w:tab/>
        </w:r>
        <w:r w:rsidR="00302FCA">
          <w:rPr>
            <w:noProof/>
            <w:webHidden/>
          </w:rPr>
          <w:fldChar w:fldCharType="begin"/>
        </w:r>
        <w:r w:rsidR="00302FCA">
          <w:rPr>
            <w:noProof/>
            <w:webHidden/>
          </w:rPr>
          <w:instrText xml:space="preserve"> PAGEREF _Toc498682445 \h </w:instrText>
        </w:r>
        <w:r w:rsidR="00302FCA">
          <w:rPr>
            <w:noProof/>
            <w:webHidden/>
          </w:rPr>
        </w:r>
        <w:r w:rsidR="00302FCA">
          <w:rPr>
            <w:noProof/>
            <w:webHidden/>
          </w:rPr>
          <w:fldChar w:fldCharType="separate"/>
        </w:r>
        <w:r w:rsidR="00302FCA">
          <w:rPr>
            <w:noProof/>
            <w:webHidden/>
          </w:rPr>
          <w:t>317</w:t>
        </w:r>
        <w:r w:rsidR="00302FCA">
          <w:rPr>
            <w:noProof/>
            <w:webHidden/>
          </w:rPr>
          <w:fldChar w:fldCharType="end"/>
        </w:r>
      </w:hyperlink>
    </w:p>
    <w:p w14:paraId="45F15C6B" w14:textId="77777777" w:rsidR="00302FCA" w:rsidRDefault="006F0D90">
      <w:pPr>
        <w:pStyle w:val="Spistreci4"/>
        <w:tabs>
          <w:tab w:val="right" w:leader="dot" w:pos="14024"/>
        </w:tabs>
        <w:rPr>
          <w:noProof/>
          <w:sz w:val="22"/>
          <w:szCs w:val="22"/>
          <w:lang w:eastAsia="pl-PL"/>
        </w:rPr>
      </w:pPr>
      <w:hyperlink w:anchor="_Toc498682446" w:history="1">
        <w:r w:rsidR="00302FCA" w:rsidRPr="00B812E2">
          <w:rPr>
            <w:rStyle w:val="Hipercze"/>
            <w:rFonts w:cs="Arial"/>
            <w:noProof/>
          </w:rPr>
          <w:t>Działanie 3.1 – Poprawa rozwoju MŚP na Mazowszu</w:t>
        </w:r>
        <w:r w:rsidR="00302FCA">
          <w:rPr>
            <w:noProof/>
            <w:webHidden/>
          </w:rPr>
          <w:tab/>
        </w:r>
        <w:r w:rsidR="00302FCA">
          <w:rPr>
            <w:noProof/>
            <w:webHidden/>
          </w:rPr>
          <w:fldChar w:fldCharType="begin"/>
        </w:r>
        <w:r w:rsidR="00302FCA">
          <w:rPr>
            <w:noProof/>
            <w:webHidden/>
          </w:rPr>
          <w:instrText xml:space="preserve"> PAGEREF _Toc498682446 \h </w:instrText>
        </w:r>
        <w:r w:rsidR="00302FCA">
          <w:rPr>
            <w:noProof/>
            <w:webHidden/>
          </w:rPr>
        </w:r>
        <w:r w:rsidR="00302FCA">
          <w:rPr>
            <w:noProof/>
            <w:webHidden/>
          </w:rPr>
          <w:fldChar w:fldCharType="separate"/>
        </w:r>
        <w:r w:rsidR="00302FCA">
          <w:rPr>
            <w:noProof/>
            <w:webHidden/>
          </w:rPr>
          <w:t>317</w:t>
        </w:r>
        <w:r w:rsidR="00302FCA">
          <w:rPr>
            <w:noProof/>
            <w:webHidden/>
          </w:rPr>
          <w:fldChar w:fldCharType="end"/>
        </w:r>
      </w:hyperlink>
    </w:p>
    <w:p w14:paraId="5773457E" w14:textId="77777777" w:rsidR="00302FCA" w:rsidRDefault="006F0D90">
      <w:pPr>
        <w:pStyle w:val="Spistreci5"/>
        <w:tabs>
          <w:tab w:val="right" w:leader="dot" w:pos="14024"/>
        </w:tabs>
        <w:rPr>
          <w:noProof/>
          <w:sz w:val="22"/>
          <w:szCs w:val="22"/>
          <w:lang w:eastAsia="pl-PL"/>
        </w:rPr>
      </w:pPr>
      <w:hyperlink w:anchor="_Toc498682447" w:history="1">
        <w:r w:rsidR="00302FCA" w:rsidRPr="00B812E2">
          <w:rPr>
            <w:rStyle w:val="Hipercze"/>
            <w:rFonts w:cs="Arial"/>
            <w:noProof/>
          </w:rPr>
          <w:t>Poddziałanie 3.1.1 – typ projektu: „Uporządkowanie i przygotowanie terenów inwestycyjnych w celu nadania im nowych funkcji gospodarczych w ramach ZIT”</w:t>
        </w:r>
        <w:r w:rsidR="00302FCA">
          <w:rPr>
            <w:noProof/>
            <w:webHidden/>
          </w:rPr>
          <w:tab/>
        </w:r>
        <w:r w:rsidR="00302FCA">
          <w:rPr>
            <w:noProof/>
            <w:webHidden/>
          </w:rPr>
          <w:fldChar w:fldCharType="begin"/>
        </w:r>
        <w:r w:rsidR="00302FCA">
          <w:rPr>
            <w:noProof/>
            <w:webHidden/>
          </w:rPr>
          <w:instrText xml:space="preserve"> PAGEREF _Toc498682447 \h </w:instrText>
        </w:r>
        <w:r w:rsidR="00302FCA">
          <w:rPr>
            <w:noProof/>
            <w:webHidden/>
          </w:rPr>
        </w:r>
        <w:r w:rsidR="00302FCA">
          <w:rPr>
            <w:noProof/>
            <w:webHidden/>
          </w:rPr>
          <w:fldChar w:fldCharType="separate"/>
        </w:r>
        <w:r w:rsidR="00302FCA">
          <w:rPr>
            <w:noProof/>
            <w:webHidden/>
          </w:rPr>
          <w:t>317</w:t>
        </w:r>
        <w:r w:rsidR="00302FCA">
          <w:rPr>
            <w:noProof/>
            <w:webHidden/>
          </w:rPr>
          <w:fldChar w:fldCharType="end"/>
        </w:r>
      </w:hyperlink>
    </w:p>
    <w:p w14:paraId="7C3DDDB1" w14:textId="77777777" w:rsidR="00302FCA" w:rsidRDefault="006F0D90">
      <w:pPr>
        <w:pStyle w:val="Spistreci5"/>
        <w:tabs>
          <w:tab w:val="right" w:leader="dot" w:pos="14024"/>
        </w:tabs>
        <w:rPr>
          <w:noProof/>
          <w:sz w:val="22"/>
          <w:szCs w:val="22"/>
          <w:lang w:eastAsia="pl-PL"/>
        </w:rPr>
      </w:pPr>
      <w:hyperlink w:anchor="_Toc498682448" w:history="1">
        <w:r w:rsidR="00302FCA" w:rsidRPr="00B812E2">
          <w:rPr>
            <w:rStyle w:val="Hipercze"/>
            <w:noProof/>
          </w:rPr>
          <w:t>Poddziałanie 3.1.1 – typ projektu „Uporządkowanie i przygotowanie terenów inwestycyjnych w celu nadania im nowych funkcji gospodarczych w ramach ZIT”</w:t>
        </w:r>
        <w:r w:rsidR="00302FCA">
          <w:rPr>
            <w:noProof/>
            <w:webHidden/>
          </w:rPr>
          <w:tab/>
        </w:r>
        <w:r w:rsidR="00302FCA">
          <w:rPr>
            <w:noProof/>
            <w:webHidden/>
          </w:rPr>
          <w:fldChar w:fldCharType="begin"/>
        </w:r>
        <w:r w:rsidR="00302FCA">
          <w:rPr>
            <w:noProof/>
            <w:webHidden/>
          </w:rPr>
          <w:instrText xml:space="preserve"> PAGEREF _Toc498682448 \h </w:instrText>
        </w:r>
        <w:r w:rsidR="00302FCA">
          <w:rPr>
            <w:noProof/>
            <w:webHidden/>
          </w:rPr>
        </w:r>
        <w:r w:rsidR="00302FCA">
          <w:rPr>
            <w:noProof/>
            <w:webHidden/>
          </w:rPr>
          <w:fldChar w:fldCharType="separate"/>
        </w:r>
        <w:r w:rsidR="00302FCA">
          <w:rPr>
            <w:noProof/>
            <w:webHidden/>
          </w:rPr>
          <w:t>326</w:t>
        </w:r>
        <w:r w:rsidR="00302FCA">
          <w:rPr>
            <w:noProof/>
            <w:webHidden/>
          </w:rPr>
          <w:fldChar w:fldCharType="end"/>
        </w:r>
      </w:hyperlink>
    </w:p>
    <w:p w14:paraId="6C6ED738" w14:textId="77777777" w:rsidR="00302FCA" w:rsidRDefault="006F0D90">
      <w:pPr>
        <w:pStyle w:val="Spistreci5"/>
        <w:tabs>
          <w:tab w:val="right" w:leader="dot" w:pos="14024"/>
        </w:tabs>
        <w:rPr>
          <w:noProof/>
          <w:sz w:val="22"/>
          <w:szCs w:val="22"/>
          <w:lang w:eastAsia="pl-PL"/>
        </w:rPr>
      </w:pPr>
      <w:hyperlink w:anchor="_Toc498682449" w:history="1">
        <w:r w:rsidR="00302FCA" w:rsidRPr="00B812E2">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_Toc498682449 \h </w:instrText>
        </w:r>
        <w:r w:rsidR="00302FCA">
          <w:rPr>
            <w:noProof/>
            <w:webHidden/>
          </w:rPr>
        </w:r>
        <w:r w:rsidR="00302FCA">
          <w:rPr>
            <w:noProof/>
            <w:webHidden/>
          </w:rPr>
          <w:fldChar w:fldCharType="separate"/>
        </w:r>
        <w:r w:rsidR="00302FCA">
          <w:rPr>
            <w:noProof/>
            <w:webHidden/>
          </w:rPr>
          <w:t>332</w:t>
        </w:r>
        <w:r w:rsidR="00302FCA">
          <w:rPr>
            <w:noProof/>
            <w:webHidden/>
          </w:rPr>
          <w:fldChar w:fldCharType="end"/>
        </w:r>
      </w:hyperlink>
    </w:p>
    <w:p w14:paraId="73436C5D" w14:textId="77777777" w:rsidR="00302FCA" w:rsidRDefault="006F0D90">
      <w:pPr>
        <w:pStyle w:val="Spistreci5"/>
        <w:tabs>
          <w:tab w:val="right" w:leader="dot" w:pos="14024"/>
        </w:tabs>
        <w:rPr>
          <w:noProof/>
          <w:sz w:val="22"/>
          <w:szCs w:val="22"/>
          <w:lang w:eastAsia="pl-PL"/>
        </w:rPr>
      </w:pPr>
      <w:hyperlink w:anchor="_Toc498682450" w:history="1">
        <w:r w:rsidR="00302FCA" w:rsidRPr="00B812E2">
          <w:rPr>
            <w:rStyle w:val="Hipercze"/>
            <w:rFonts w:cs="Arial"/>
            <w:noProof/>
          </w:rPr>
          <w:t>Poddziałanie 3.1.2 – typ projektu: „Wsparcie prowadzenia i rozwoju działalności przedsiębiorstw – poprzez udzielanie bonów na doradztwo”</w:t>
        </w:r>
        <w:r w:rsidR="00302FCA">
          <w:rPr>
            <w:noProof/>
            <w:webHidden/>
          </w:rPr>
          <w:tab/>
        </w:r>
        <w:r w:rsidR="00302FCA">
          <w:rPr>
            <w:noProof/>
            <w:webHidden/>
          </w:rPr>
          <w:fldChar w:fldCharType="begin"/>
        </w:r>
        <w:r w:rsidR="00302FCA">
          <w:rPr>
            <w:noProof/>
            <w:webHidden/>
          </w:rPr>
          <w:instrText xml:space="preserve"> PAGEREF _Toc498682450 \h </w:instrText>
        </w:r>
        <w:r w:rsidR="00302FCA">
          <w:rPr>
            <w:noProof/>
            <w:webHidden/>
          </w:rPr>
        </w:r>
        <w:r w:rsidR="00302FCA">
          <w:rPr>
            <w:noProof/>
            <w:webHidden/>
          </w:rPr>
          <w:fldChar w:fldCharType="separate"/>
        </w:r>
        <w:r w:rsidR="00302FCA">
          <w:rPr>
            <w:noProof/>
            <w:webHidden/>
          </w:rPr>
          <w:t>341</w:t>
        </w:r>
        <w:r w:rsidR="00302FCA">
          <w:rPr>
            <w:noProof/>
            <w:webHidden/>
          </w:rPr>
          <w:fldChar w:fldCharType="end"/>
        </w:r>
      </w:hyperlink>
    </w:p>
    <w:p w14:paraId="7CA110B6" w14:textId="77777777" w:rsidR="00302FCA" w:rsidRDefault="006F0D90">
      <w:pPr>
        <w:pStyle w:val="Spistreci5"/>
        <w:tabs>
          <w:tab w:val="right" w:leader="dot" w:pos="14024"/>
        </w:tabs>
        <w:rPr>
          <w:noProof/>
          <w:sz w:val="22"/>
          <w:szCs w:val="22"/>
          <w:lang w:eastAsia="pl-PL"/>
        </w:rPr>
      </w:pPr>
      <w:hyperlink w:anchor="_Toc498682451" w:history="1">
        <w:r w:rsidR="00302FCA" w:rsidRPr="00B812E2">
          <w:rPr>
            <w:rStyle w:val="Hipercze"/>
            <w:noProof/>
          </w:rPr>
          <w:t>Poddziałanie 3.1.2 - typ projektu „Wsparcie początkowej fazy rozwoju przedsiębiorstw”</w:t>
        </w:r>
        <w:r w:rsidR="00302FCA">
          <w:rPr>
            <w:noProof/>
            <w:webHidden/>
          </w:rPr>
          <w:tab/>
        </w:r>
        <w:r w:rsidR="00302FCA">
          <w:rPr>
            <w:noProof/>
            <w:webHidden/>
          </w:rPr>
          <w:fldChar w:fldCharType="begin"/>
        </w:r>
        <w:r w:rsidR="00302FCA">
          <w:rPr>
            <w:noProof/>
            <w:webHidden/>
          </w:rPr>
          <w:instrText xml:space="preserve"> PAGEREF _Toc498682451 \h </w:instrText>
        </w:r>
        <w:r w:rsidR="00302FCA">
          <w:rPr>
            <w:noProof/>
            <w:webHidden/>
          </w:rPr>
        </w:r>
        <w:r w:rsidR="00302FCA">
          <w:rPr>
            <w:noProof/>
            <w:webHidden/>
          </w:rPr>
          <w:fldChar w:fldCharType="separate"/>
        </w:r>
        <w:r w:rsidR="00302FCA">
          <w:rPr>
            <w:noProof/>
            <w:webHidden/>
          </w:rPr>
          <w:t>344</w:t>
        </w:r>
        <w:r w:rsidR="00302FCA">
          <w:rPr>
            <w:noProof/>
            <w:webHidden/>
          </w:rPr>
          <w:fldChar w:fldCharType="end"/>
        </w:r>
      </w:hyperlink>
    </w:p>
    <w:p w14:paraId="4A0B09BB" w14:textId="77777777" w:rsidR="00302FCA" w:rsidRDefault="006F0D90">
      <w:pPr>
        <w:pStyle w:val="Spistreci5"/>
        <w:tabs>
          <w:tab w:val="right" w:leader="dot" w:pos="14024"/>
        </w:tabs>
        <w:rPr>
          <w:noProof/>
          <w:sz w:val="22"/>
          <w:szCs w:val="22"/>
          <w:lang w:eastAsia="pl-PL"/>
        </w:rPr>
      </w:pPr>
      <w:hyperlink w:anchor="_Toc498682452" w:history="1">
        <w:r w:rsidR="00302FCA" w:rsidRPr="00B812E2">
          <w:rPr>
            <w:rStyle w:val="Hipercze"/>
            <w:rFonts w:eastAsia="Calibri"/>
            <w:noProof/>
          </w:rPr>
          <w:t>Poddziałanie 3.1.2 – typ projektu - Uporządkowanie i przygotowanie terenów inwestycyjnych w celu nadania im nowych funkcji gospodarczych</w:t>
        </w:r>
        <w:r w:rsidR="00302FCA">
          <w:rPr>
            <w:noProof/>
            <w:webHidden/>
          </w:rPr>
          <w:tab/>
        </w:r>
        <w:r w:rsidR="00302FCA">
          <w:rPr>
            <w:noProof/>
            <w:webHidden/>
          </w:rPr>
          <w:fldChar w:fldCharType="begin"/>
        </w:r>
        <w:r w:rsidR="00302FCA">
          <w:rPr>
            <w:noProof/>
            <w:webHidden/>
          </w:rPr>
          <w:instrText xml:space="preserve"> PAGEREF _Toc498682452 \h </w:instrText>
        </w:r>
        <w:r w:rsidR="00302FCA">
          <w:rPr>
            <w:noProof/>
            <w:webHidden/>
          </w:rPr>
        </w:r>
        <w:r w:rsidR="00302FCA">
          <w:rPr>
            <w:noProof/>
            <w:webHidden/>
          </w:rPr>
          <w:fldChar w:fldCharType="separate"/>
        </w:r>
        <w:r w:rsidR="00302FCA">
          <w:rPr>
            <w:noProof/>
            <w:webHidden/>
          </w:rPr>
          <w:t>349</w:t>
        </w:r>
        <w:r w:rsidR="00302FCA">
          <w:rPr>
            <w:noProof/>
            <w:webHidden/>
          </w:rPr>
          <w:fldChar w:fldCharType="end"/>
        </w:r>
      </w:hyperlink>
    </w:p>
    <w:p w14:paraId="24812F44" w14:textId="77777777" w:rsidR="00302FCA" w:rsidRDefault="006F0D90">
      <w:pPr>
        <w:pStyle w:val="Spistreci4"/>
        <w:tabs>
          <w:tab w:val="right" w:leader="dot" w:pos="14024"/>
        </w:tabs>
        <w:rPr>
          <w:noProof/>
          <w:sz w:val="22"/>
          <w:szCs w:val="22"/>
          <w:lang w:eastAsia="pl-PL"/>
        </w:rPr>
      </w:pPr>
      <w:hyperlink w:anchor="_Toc498682453" w:history="1">
        <w:r w:rsidR="00302FCA" w:rsidRPr="00B812E2">
          <w:rPr>
            <w:rStyle w:val="Hipercze"/>
            <w:rFonts w:cs="Arial"/>
            <w:noProof/>
          </w:rPr>
          <w:t>Działanie 3.2 – Internacjonalizacja MŚP</w:t>
        </w:r>
        <w:r w:rsidR="00302FCA">
          <w:rPr>
            <w:noProof/>
            <w:webHidden/>
          </w:rPr>
          <w:tab/>
        </w:r>
        <w:r w:rsidR="00302FCA">
          <w:rPr>
            <w:noProof/>
            <w:webHidden/>
          </w:rPr>
          <w:fldChar w:fldCharType="begin"/>
        </w:r>
        <w:r w:rsidR="00302FCA">
          <w:rPr>
            <w:noProof/>
            <w:webHidden/>
          </w:rPr>
          <w:instrText xml:space="preserve"> PAGEREF _Toc498682453 \h </w:instrText>
        </w:r>
        <w:r w:rsidR="00302FCA">
          <w:rPr>
            <w:noProof/>
            <w:webHidden/>
          </w:rPr>
        </w:r>
        <w:r w:rsidR="00302FCA">
          <w:rPr>
            <w:noProof/>
            <w:webHidden/>
          </w:rPr>
          <w:fldChar w:fldCharType="separate"/>
        </w:r>
        <w:r w:rsidR="00302FCA">
          <w:rPr>
            <w:noProof/>
            <w:webHidden/>
          </w:rPr>
          <w:t>356</w:t>
        </w:r>
        <w:r w:rsidR="00302FCA">
          <w:rPr>
            <w:noProof/>
            <w:webHidden/>
          </w:rPr>
          <w:fldChar w:fldCharType="end"/>
        </w:r>
      </w:hyperlink>
    </w:p>
    <w:p w14:paraId="0AFEFF80" w14:textId="77777777" w:rsidR="00302FCA" w:rsidRDefault="006F0D90">
      <w:pPr>
        <w:pStyle w:val="Spistreci5"/>
        <w:tabs>
          <w:tab w:val="right" w:leader="dot" w:pos="14024"/>
        </w:tabs>
        <w:rPr>
          <w:noProof/>
          <w:sz w:val="22"/>
          <w:szCs w:val="22"/>
          <w:lang w:eastAsia="pl-PL"/>
        </w:rPr>
      </w:pPr>
      <w:hyperlink w:anchor="_Toc498682454" w:history="1">
        <w:r w:rsidR="00302FCA" w:rsidRPr="00B812E2">
          <w:rPr>
            <w:rStyle w:val="Hipercze"/>
            <w:rFonts w:cs="Arial"/>
            <w:noProof/>
          </w:rPr>
          <w:t>Poddziałanie 3.2.2 – typ projektu: „Internacjonalizacja przedsiębiorstw”</w:t>
        </w:r>
        <w:r w:rsidR="00302FCA">
          <w:rPr>
            <w:noProof/>
            <w:webHidden/>
          </w:rPr>
          <w:tab/>
        </w:r>
        <w:r w:rsidR="00302FCA">
          <w:rPr>
            <w:noProof/>
            <w:webHidden/>
          </w:rPr>
          <w:fldChar w:fldCharType="begin"/>
        </w:r>
        <w:r w:rsidR="00302FCA">
          <w:rPr>
            <w:noProof/>
            <w:webHidden/>
          </w:rPr>
          <w:instrText xml:space="preserve"> PAGEREF _Toc498682454 \h </w:instrText>
        </w:r>
        <w:r w:rsidR="00302FCA">
          <w:rPr>
            <w:noProof/>
            <w:webHidden/>
          </w:rPr>
        </w:r>
        <w:r w:rsidR="00302FCA">
          <w:rPr>
            <w:noProof/>
            <w:webHidden/>
          </w:rPr>
          <w:fldChar w:fldCharType="separate"/>
        </w:r>
        <w:r w:rsidR="00302FCA">
          <w:rPr>
            <w:noProof/>
            <w:webHidden/>
          </w:rPr>
          <w:t>356</w:t>
        </w:r>
        <w:r w:rsidR="00302FCA">
          <w:rPr>
            <w:noProof/>
            <w:webHidden/>
          </w:rPr>
          <w:fldChar w:fldCharType="end"/>
        </w:r>
      </w:hyperlink>
    </w:p>
    <w:p w14:paraId="739C8306" w14:textId="77777777" w:rsidR="00302FCA" w:rsidRDefault="006F0D90">
      <w:pPr>
        <w:pStyle w:val="Spistreci5"/>
        <w:tabs>
          <w:tab w:val="right" w:leader="dot" w:pos="14024"/>
        </w:tabs>
        <w:rPr>
          <w:noProof/>
          <w:sz w:val="22"/>
          <w:szCs w:val="22"/>
          <w:lang w:eastAsia="pl-PL"/>
        </w:rPr>
      </w:pPr>
      <w:hyperlink w:anchor="_Toc498682455" w:history="1">
        <w:r w:rsidR="00302FCA" w:rsidRPr="00B812E2">
          <w:rPr>
            <w:rStyle w:val="Hipercze"/>
            <w:rFonts w:eastAsia="Calibri"/>
            <w:noProof/>
          </w:rPr>
          <w:t>Poddziałanie 3.2.2 – typ projektu: „Internacjonalizacja przedsiębiorstw (konkurs przeznaczony dla grup przedsiębiorstw)”</w:t>
        </w:r>
        <w:r w:rsidR="00302FCA">
          <w:rPr>
            <w:noProof/>
            <w:webHidden/>
          </w:rPr>
          <w:tab/>
        </w:r>
        <w:r w:rsidR="00302FCA">
          <w:rPr>
            <w:noProof/>
            <w:webHidden/>
          </w:rPr>
          <w:fldChar w:fldCharType="begin"/>
        </w:r>
        <w:r w:rsidR="00302FCA">
          <w:rPr>
            <w:noProof/>
            <w:webHidden/>
          </w:rPr>
          <w:instrText xml:space="preserve"> PAGEREF _Toc498682455 \h </w:instrText>
        </w:r>
        <w:r w:rsidR="00302FCA">
          <w:rPr>
            <w:noProof/>
            <w:webHidden/>
          </w:rPr>
        </w:r>
        <w:r w:rsidR="00302FCA">
          <w:rPr>
            <w:noProof/>
            <w:webHidden/>
          </w:rPr>
          <w:fldChar w:fldCharType="separate"/>
        </w:r>
        <w:r w:rsidR="00302FCA">
          <w:rPr>
            <w:noProof/>
            <w:webHidden/>
          </w:rPr>
          <w:t>363</w:t>
        </w:r>
        <w:r w:rsidR="00302FCA">
          <w:rPr>
            <w:noProof/>
            <w:webHidden/>
          </w:rPr>
          <w:fldChar w:fldCharType="end"/>
        </w:r>
      </w:hyperlink>
    </w:p>
    <w:p w14:paraId="565B7FDB" w14:textId="77777777" w:rsidR="00302FCA" w:rsidRDefault="006F0D90">
      <w:pPr>
        <w:pStyle w:val="Spistreci4"/>
        <w:tabs>
          <w:tab w:val="right" w:leader="dot" w:pos="14024"/>
        </w:tabs>
        <w:rPr>
          <w:noProof/>
          <w:sz w:val="22"/>
          <w:szCs w:val="22"/>
          <w:lang w:eastAsia="pl-PL"/>
        </w:rPr>
      </w:pPr>
      <w:hyperlink w:anchor="_Toc498682456" w:history="1">
        <w:r w:rsidR="00302FCA" w:rsidRPr="00B812E2">
          <w:rPr>
            <w:rStyle w:val="Hipercze"/>
            <w:rFonts w:cs="Arial"/>
            <w:noProof/>
          </w:rPr>
          <w:t>Działanie 3.3 – Innowacje w MŚP</w:t>
        </w:r>
        <w:r w:rsidR="00302FCA">
          <w:rPr>
            <w:noProof/>
            <w:webHidden/>
          </w:rPr>
          <w:tab/>
        </w:r>
        <w:r w:rsidR="00302FCA">
          <w:rPr>
            <w:noProof/>
            <w:webHidden/>
          </w:rPr>
          <w:fldChar w:fldCharType="begin"/>
        </w:r>
        <w:r w:rsidR="00302FCA">
          <w:rPr>
            <w:noProof/>
            <w:webHidden/>
          </w:rPr>
          <w:instrText xml:space="preserve"> PAGEREF _Toc498682456 \h </w:instrText>
        </w:r>
        <w:r w:rsidR="00302FCA">
          <w:rPr>
            <w:noProof/>
            <w:webHidden/>
          </w:rPr>
        </w:r>
        <w:r w:rsidR="00302FCA">
          <w:rPr>
            <w:noProof/>
            <w:webHidden/>
          </w:rPr>
          <w:fldChar w:fldCharType="separate"/>
        </w:r>
        <w:r w:rsidR="00302FCA">
          <w:rPr>
            <w:noProof/>
            <w:webHidden/>
          </w:rPr>
          <w:t>369</w:t>
        </w:r>
        <w:r w:rsidR="00302FCA">
          <w:rPr>
            <w:noProof/>
            <w:webHidden/>
          </w:rPr>
          <w:fldChar w:fldCharType="end"/>
        </w:r>
      </w:hyperlink>
    </w:p>
    <w:p w14:paraId="0F44C602" w14:textId="77777777" w:rsidR="00302FCA" w:rsidRDefault="006F0D90">
      <w:pPr>
        <w:pStyle w:val="Spistreci5"/>
        <w:tabs>
          <w:tab w:val="right" w:leader="dot" w:pos="14024"/>
        </w:tabs>
        <w:rPr>
          <w:noProof/>
          <w:sz w:val="22"/>
          <w:szCs w:val="22"/>
          <w:lang w:eastAsia="pl-PL"/>
        </w:rPr>
      </w:pPr>
      <w:hyperlink w:anchor="_Toc498682457" w:history="1">
        <w:r w:rsidR="00302FCA" w:rsidRPr="00B812E2">
          <w:rPr>
            <w:rStyle w:val="Hipercze"/>
            <w:rFonts w:eastAsia="Calibri"/>
            <w:noProof/>
          </w:rPr>
          <w:t>Działanie 3.3 Wprowadzanie na rynek nowych lub ulepszonych produktów lub usług (poprzez wdrożenie wyników prac B+R)</w:t>
        </w:r>
        <w:r w:rsidR="00302FCA">
          <w:rPr>
            <w:noProof/>
            <w:webHidden/>
          </w:rPr>
          <w:tab/>
        </w:r>
        <w:r w:rsidR="00302FCA">
          <w:rPr>
            <w:noProof/>
            <w:webHidden/>
          </w:rPr>
          <w:fldChar w:fldCharType="begin"/>
        </w:r>
        <w:r w:rsidR="00302FCA">
          <w:rPr>
            <w:noProof/>
            <w:webHidden/>
          </w:rPr>
          <w:instrText xml:space="preserve"> PAGEREF _Toc498682457 \h </w:instrText>
        </w:r>
        <w:r w:rsidR="00302FCA">
          <w:rPr>
            <w:noProof/>
            <w:webHidden/>
          </w:rPr>
        </w:r>
        <w:r w:rsidR="00302FCA">
          <w:rPr>
            <w:noProof/>
            <w:webHidden/>
          </w:rPr>
          <w:fldChar w:fldCharType="separate"/>
        </w:r>
        <w:r w:rsidR="00302FCA">
          <w:rPr>
            <w:noProof/>
            <w:webHidden/>
          </w:rPr>
          <w:t>369</w:t>
        </w:r>
        <w:r w:rsidR="00302FCA">
          <w:rPr>
            <w:noProof/>
            <w:webHidden/>
          </w:rPr>
          <w:fldChar w:fldCharType="end"/>
        </w:r>
      </w:hyperlink>
    </w:p>
    <w:p w14:paraId="5C6CFF36" w14:textId="77777777" w:rsidR="00302FCA" w:rsidRDefault="006F0D90">
      <w:pPr>
        <w:pStyle w:val="Spistreci4"/>
        <w:tabs>
          <w:tab w:val="right" w:leader="dot" w:pos="14024"/>
        </w:tabs>
        <w:rPr>
          <w:noProof/>
          <w:sz w:val="22"/>
          <w:szCs w:val="22"/>
          <w:lang w:eastAsia="pl-PL"/>
        </w:rPr>
      </w:pPr>
      <w:hyperlink w:anchor="_Toc498682458" w:history="1">
        <w:r w:rsidR="00302FCA" w:rsidRPr="00B812E2">
          <w:rPr>
            <w:rStyle w:val="Hipercze"/>
            <w:noProof/>
          </w:rPr>
          <w:t>Działanie 3.3 Wprowadzanie na rynek nowych lub ulepszonych produktów lub usług (poprzez wdrożenie wyników prac B+R)</w:t>
        </w:r>
        <w:r w:rsidR="00302FCA">
          <w:rPr>
            <w:noProof/>
            <w:webHidden/>
          </w:rPr>
          <w:tab/>
        </w:r>
        <w:r w:rsidR="00302FCA">
          <w:rPr>
            <w:noProof/>
            <w:webHidden/>
          </w:rPr>
          <w:fldChar w:fldCharType="begin"/>
        </w:r>
        <w:r w:rsidR="00302FCA">
          <w:rPr>
            <w:noProof/>
            <w:webHidden/>
          </w:rPr>
          <w:instrText xml:space="preserve"> PAGEREF _Toc498682458 \h </w:instrText>
        </w:r>
        <w:r w:rsidR="00302FCA">
          <w:rPr>
            <w:noProof/>
            <w:webHidden/>
          </w:rPr>
        </w:r>
        <w:r w:rsidR="00302FCA">
          <w:rPr>
            <w:noProof/>
            <w:webHidden/>
          </w:rPr>
          <w:fldChar w:fldCharType="separate"/>
        </w:r>
        <w:r w:rsidR="00302FCA">
          <w:rPr>
            <w:noProof/>
            <w:webHidden/>
          </w:rPr>
          <w:t>376</w:t>
        </w:r>
        <w:r w:rsidR="00302FCA">
          <w:rPr>
            <w:noProof/>
            <w:webHidden/>
          </w:rPr>
          <w:fldChar w:fldCharType="end"/>
        </w:r>
      </w:hyperlink>
    </w:p>
    <w:p w14:paraId="5C879534" w14:textId="77777777" w:rsidR="00302FCA" w:rsidRDefault="006F0D90">
      <w:pPr>
        <w:pStyle w:val="Spistreci3"/>
        <w:rPr>
          <w:noProof/>
          <w:sz w:val="22"/>
          <w:szCs w:val="22"/>
          <w:lang w:eastAsia="pl-PL"/>
        </w:rPr>
      </w:pPr>
      <w:hyperlink w:anchor="_Toc498682459" w:history="1">
        <w:r w:rsidR="00302FCA" w:rsidRPr="00B812E2">
          <w:rPr>
            <w:rStyle w:val="Hipercze"/>
            <w:rFonts w:cs="Arial"/>
            <w:noProof/>
          </w:rPr>
          <w:t>Oś priorytetowa IV – Przejście na gospodarkę niskoemisyjną</w:t>
        </w:r>
        <w:r w:rsidR="00302FCA">
          <w:rPr>
            <w:noProof/>
            <w:webHidden/>
          </w:rPr>
          <w:tab/>
        </w:r>
        <w:r w:rsidR="00302FCA">
          <w:rPr>
            <w:noProof/>
            <w:webHidden/>
          </w:rPr>
          <w:fldChar w:fldCharType="begin"/>
        </w:r>
        <w:r w:rsidR="00302FCA">
          <w:rPr>
            <w:noProof/>
            <w:webHidden/>
          </w:rPr>
          <w:instrText xml:space="preserve"> PAGEREF _Toc498682459 \h </w:instrText>
        </w:r>
        <w:r w:rsidR="00302FCA">
          <w:rPr>
            <w:noProof/>
            <w:webHidden/>
          </w:rPr>
        </w:r>
        <w:r w:rsidR="00302FCA">
          <w:rPr>
            <w:noProof/>
            <w:webHidden/>
          </w:rPr>
          <w:fldChar w:fldCharType="separate"/>
        </w:r>
        <w:r w:rsidR="00302FCA">
          <w:rPr>
            <w:noProof/>
            <w:webHidden/>
          </w:rPr>
          <w:t>382</w:t>
        </w:r>
        <w:r w:rsidR="00302FCA">
          <w:rPr>
            <w:noProof/>
            <w:webHidden/>
          </w:rPr>
          <w:fldChar w:fldCharType="end"/>
        </w:r>
      </w:hyperlink>
    </w:p>
    <w:p w14:paraId="5873DCE2" w14:textId="77777777" w:rsidR="00302FCA" w:rsidRDefault="006F0D90">
      <w:pPr>
        <w:pStyle w:val="Spistreci4"/>
        <w:tabs>
          <w:tab w:val="right" w:leader="dot" w:pos="14024"/>
        </w:tabs>
        <w:rPr>
          <w:noProof/>
          <w:sz w:val="22"/>
          <w:szCs w:val="22"/>
          <w:lang w:eastAsia="pl-PL"/>
        </w:rPr>
      </w:pPr>
      <w:hyperlink w:anchor="_Toc498682460" w:history="1">
        <w:r w:rsidR="00302FCA" w:rsidRPr="00B812E2">
          <w:rPr>
            <w:rStyle w:val="Hipercze"/>
            <w:rFonts w:cs="Arial"/>
            <w:noProof/>
          </w:rPr>
          <w:t>Działanie 4.1 – Odnawialne źródła energii</w:t>
        </w:r>
        <w:r w:rsidR="00302FCA">
          <w:rPr>
            <w:noProof/>
            <w:webHidden/>
          </w:rPr>
          <w:tab/>
        </w:r>
        <w:r w:rsidR="00302FCA">
          <w:rPr>
            <w:noProof/>
            <w:webHidden/>
          </w:rPr>
          <w:fldChar w:fldCharType="begin"/>
        </w:r>
        <w:r w:rsidR="00302FCA">
          <w:rPr>
            <w:noProof/>
            <w:webHidden/>
          </w:rPr>
          <w:instrText xml:space="preserve"> PAGEREF _Toc498682460 \h </w:instrText>
        </w:r>
        <w:r w:rsidR="00302FCA">
          <w:rPr>
            <w:noProof/>
            <w:webHidden/>
          </w:rPr>
        </w:r>
        <w:r w:rsidR="00302FCA">
          <w:rPr>
            <w:noProof/>
            <w:webHidden/>
          </w:rPr>
          <w:fldChar w:fldCharType="separate"/>
        </w:r>
        <w:r w:rsidR="00302FCA">
          <w:rPr>
            <w:noProof/>
            <w:webHidden/>
          </w:rPr>
          <w:t>382</w:t>
        </w:r>
        <w:r w:rsidR="00302FCA">
          <w:rPr>
            <w:noProof/>
            <w:webHidden/>
          </w:rPr>
          <w:fldChar w:fldCharType="end"/>
        </w:r>
      </w:hyperlink>
    </w:p>
    <w:p w14:paraId="6FEDA0A4" w14:textId="77777777" w:rsidR="00302FCA" w:rsidRDefault="006F0D90">
      <w:pPr>
        <w:pStyle w:val="Spistreci5"/>
        <w:tabs>
          <w:tab w:val="right" w:leader="dot" w:pos="14024"/>
        </w:tabs>
        <w:rPr>
          <w:noProof/>
          <w:sz w:val="22"/>
          <w:szCs w:val="22"/>
          <w:lang w:eastAsia="pl-PL"/>
        </w:rPr>
      </w:pPr>
      <w:hyperlink w:anchor="_Toc498682461" w:history="1">
        <w:r w:rsidR="00302FCA" w:rsidRPr="00B812E2">
          <w:rPr>
            <w:rStyle w:val="Hipercze"/>
            <w:rFonts w:cs="Arial"/>
            <w:noProof/>
          </w:rPr>
          <w:t>Działanie 4.1 –typ projektu: „Infrastruktura do produkcji i dystrybucji energii ze źródeł odnawialnych”</w:t>
        </w:r>
        <w:r w:rsidR="00302FCA">
          <w:rPr>
            <w:noProof/>
            <w:webHidden/>
          </w:rPr>
          <w:tab/>
        </w:r>
        <w:r w:rsidR="00302FCA">
          <w:rPr>
            <w:noProof/>
            <w:webHidden/>
          </w:rPr>
          <w:fldChar w:fldCharType="begin"/>
        </w:r>
        <w:r w:rsidR="00302FCA">
          <w:rPr>
            <w:noProof/>
            <w:webHidden/>
          </w:rPr>
          <w:instrText xml:space="preserve"> PAGEREF _Toc498682461 \h </w:instrText>
        </w:r>
        <w:r w:rsidR="00302FCA">
          <w:rPr>
            <w:noProof/>
            <w:webHidden/>
          </w:rPr>
        </w:r>
        <w:r w:rsidR="00302FCA">
          <w:rPr>
            <w:noProof/>
            <w:webHidden/>
          </w:rPr>
          <w:fldChar w:fldCharType="separate"/>
        </w:r>
        <w:r w:rsidR="00302FCA">
          <w:rPr>
            <w:noProof/>
            <w:webHidden/>
          </w:rPr>
          <w:t>382</w:t>
        </w:r>
        <w:r w:rsidR="00302FCA">
          <w:rPr>
            <w:noProof/>
            <w:webHidden/>
          </w:rPr>
          <w:fldChar w:fldCharType="end"/>
        </w:r>
      </w:hyperlink>
    </w:p>
    <w:p w14:paraId="0A38ABEB" w14:textId="77777777" w:rsidR="00302FCA" w:rsidRDefault="006F0D90">
      <w:pPr>
        <w:pStyle w:val="Spistreci5"/>
        <w:tabs>
          <w:tab w:val="right" w:leader="dot" w:pos="14024"/>
        </w:tabs>
        <w:rPr>
          <w:noProof/>
          <w:sz w:val="22"/>
          <w:szCs w:val="22"/>
          <w:lang w:eastAsia="pl-PL"/>
        </w:rPr>
      </w:pPr>
      <w:hyperlink w:anchor="_Toc498682462" w:history="1">
        <w:r w:rsidR="00302FCA" w:rsidRPr="00B812E2">
          <w:rPr>
            <w:rStyle w:val="Hipercze"/>
            <w:noProof/>
          </w:rPr>
          <w:t>Działanie 4.1 - typ projektu: „Infrastruktura do produkcji i dystrybucji energii ze źródeł odnawialnych”</w:t>
        </w:r>
        <w:r w:rsidR="00302FCA">
          <w:rPr>
            <w:noProof/>
            <w:webHidden/>
          </w:rPr>
          <w:tab/>
        </w:r>
        <w:r w:rsidR="00302FCA">
          <w:rPr>
            <w:noProof/>
            <w:webHidden/>
          </w:rPr>
          <w:fldChar w:fldCharType="begin"/>
        </w:r>
        <w:r w:rsidR="00302FCA">
          <w:rPr>
            <w:noProof/>
            <w:webHidden/>
          </w:rPr>
          <w:instrText xml:space="preserve"> PAGEREF _Toc498682462 \h </w:instrText>
        </w:r>
        <w:r w:rsidR="00302FCA">
          <w:rPr>
            <w:noProof/>
            <w:webHidden/>
          </w:rPr>
        </w:r>
        <w:r w:rsidR="00302FCA">
          <w:rPr>
            <w:noProof/>
            <w:webHidden/>
          </w:rPr>
          <w:fldChar w:fldCharType="separate"/>
        </w:r>
        <w:r w:rsidR="00302FCA">
          <w:rPr>
            <w:noProof/>
            <w:webHidden/>
          </w:rPr>
          <w:t>389</w:t>
        </w:r>
        <w:r w:rsidR="00302FCA">
          <w:rPr>
            <w:noProof/>
            <w:webHidden/>
          </w:rPr>
          <w:fldChar w:fldCharType="end"/>
        </w:r>
      </w:hyperlink>
    </w:p>
    <w:p w14:paraId="3B27FF0F" w14:textId="77777777" w:rsidR="00302FCA" w:rsidRDefault="006F0D90">
      <w:pPr>
        <w:pStyle w:val="Spistreci4"/>
        <w:tabs>
          <w:tab w:val="right" w:leader="dot" w:pos="14024"/>
        </w:tabs>
        <w:rPr>
          <w:noProof/>
          <w:sz w:val="22"/>
          <w:szCs w:val="22"/>
          <w:lang w:eastAsia="pl-PL"/>
        </w:rPr>
      </w:pPr>
      <w:hyperlink w:anchor="_Toc498682463" w:history="1">
        <w:r w:rsidR="00302FCA" w:rsidRPr="00B812E2">
          <w:rPr>
            <w:rStyle w:val="Hipercze"/>
            <w:rFonts w:cs="Arial"/>
            <w:noProof/>
          </w:rPr>
          <w:t>Działanie 4.2 – Efektywność energetyczna</w:t>
        </w:r>
        <w:r w:rsidR="00302FCA">
          <w:rPr>
            <w:noProof/>
            <w:webHidden/>
          </w:rPr>
          <w:tab/>
        </w:r>
        <w:r w:rsidR="00302FCA">
          <w:rPr>
            <w:noProof/>
            <w:webHidden/>
          </w:rPr>
          <w:fldChar w:fldCharType="begin"/>
        </w:r>
        <w:r w:rsidR="00302FCA">
          <w:rPr>
            <w:noProof/>
            <w:webHidden/>
          </w:rPr>
          <w:instrText xml:space="preserve"> PAGEREF _Toc498682463 \h </w:instrText>
        </w:r>
        <w:r w:rsidR="00302FCA">
          <w:rPr>
            <w:noProof/>
            <w:webHidden/>
          </w:rPr>
        </w:r>
        <w:r w:rsidR="00302FCA">
          <w:rPr>
            <w:noProof/>
            <w:webHidden/>
          </w:rPr>
          <w:fldChar w:fldCharType="separate"/>
        </w:r>
        <w:r w:rsidR="00302FCA">
          <w:rPr>
            <w:noProof/>
            <w:webHidden/>
          </w:rPr>
          <w:t>396</w:t>
        </w:r>
        <w:r w:rsidR="00302FCA">
          <w:rPr>
            <w:noProof/>
            <w:webHidden/>
          </w:rPr>
          <w:fldChar w:fldCharType="end"/>
        </w:r>
      </w:hyperlink>
    </w:p>
    <w:p w14:paraId="0870AE21" w14:textId="77777777" w:rsidR="00302FCA" w:rsidRDefault="006F0D90">
      <w:pPr>
        <w:pStyle w:val="Spistreci5"/>
        <w:tabs>
          <w:tab w:val="right" w:leader="dot" w:pos="14024"/>
        </w:tabs>
        <w:rPr>
          <w:noProof/>
          <w:sz w:val="22"/>
          <w:szCs w:val="22"/>
          <w:lang w:eastAsia="pl-PL"/>
        </w:rPr>
      </w:pPr>
      <w:hyperlink w:anchor="_Toc498682464" w:history="1">
        <w:r w:rsidR="00302FCA" w:rsidRPr="00B812E2">
          <w:rPr>
            <w:rStyle w:val="Hipercze"/>
            <w:rFonts w:cs="Arial"/>
            <w:noProof/>
          </w:rPr>
          <w:t>Działanie 4.2 - typ projektu: „Termomodernizacja budynków użyteczności publicznej”</w:t>
        </w:r>
        <w:r w:rsidR="00302FCA">
          <w:rPr>
            <w:noProof/>
            <w:webHidden/>
          </w:rPr>
          <w:tab/>
        </w:r>
        <w:r w:rsidR="00302FCA">
          <w:rPr>
            <w:noProof/>
            <w:webHidden/>
          </w:rPr>
          <w:fldChar w:fldCharType="begin"/>
        </w:r>
        <w:r w:rsidR="00302FCA">
          <w:rPr>
            <w:noProof/>
            <w:webHidden/>
          </w:rPr>
          <w:instrText xml:space="preserve"> PAGEREF _Toc498682464 \h </w:instrText>
        </w:r>
        <w:r w:rsidR="00302FCA">
          <w:rPr>
            <w:noProof/>
            <w:webHidden/>
          </w:rPr>
        </w:r>
        <w:r w:rsidR="00302FCA">
          <w:rPr>
            <w:noProof/>
            <w:webHidden/>
          </w:rPr>
          <w:fldChar w:fldCharType="separate"/>
        </w:r>
        <w:r w:rsidR="00302FCA">
          <w:rPr>
            <w:noProof/>
            <w:webHidden/>
          </w:rPr>
          <w:t>396</w:t>
        </w:r>
        <w:r w:rsidR="00302FCA">
          <w:rPr>
            <w:noProof/>
            <w:webHidden/>
          </w:rPr>
          <w:fldChar w:fldCharType="end"/>
        </w:r>
      </w:hyperlink>
    </w:p>
    <w:p w14:paraId="65D4ECFF" w14:textId="77777777" w:rsidR="00302FCA" w:rsidRDefault="006F0D90">
      <w:pPr>
        <w:pStyle w:val="Spistreci5"/>
        <w:tabs>
          <w:tab w:val="right" w:leader="dot" w:pos="14024"/>
        </w:tabs>
        <w:rPr>
          <w:noProof/>
          <w:sz w:val="22"/>
          <w:szCs w:val="22"/>
          <w:lang w:eastAsia="pl-PL"/>
        </w:rPr>
      </w:pPr>
      <w:hyperlink w:anchor="_Toc498682465" w:history="1">
        <w:r w:rsidR="00302FCA" w:rsidRPr="00B812E2">
          <w:rPr>
            <w:rStyle w:val="Hipercze"/>
            <w:rFonts w:cs="Arial"/>
            <w:noProof/>
          </w:rPr>
          <w:t>Działanie 4.2 – typ projektu: „Termomodernizacja budynków użyteczności publicznej”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_Toc498682465 \h </w:instrText>
        </w:r>
        <w:r w:rsidR="00302FCA">
          <w:rPr>
            <w:noProof/>
            <w:webHidden/>
          </w:rPr>
        </w:r>
        <w:r w:rsidR="00302FCA">
          <w:rPr>
            <w:noProof/>
            <w:webHidden/>
          </w:rPr>
          <w:fldChar w:fldCharType="separate"/>
        </w:r>
        <w:r w:rsidR="00302FCA">
          <w:rPr>
            <w:noProof/>
            <w:webHidden/>
          </w:rPr>
          <w:t>401</w:t>
        </w:r>
        <w:r w:rsidR="00302FCA">
          <w:rPr>
            <w:noProof/>
            <w:webHidden/>
          </w:rPr>
          <w:fldChar w:fldCharType="end"/>
        </w:r>
      </w:hyperlink>
    </w:p>
    <w:p w14:paraId="3494D7A4" w14:textId="77777777" w:rsidR="00302FCA" w:rsidRDefault="006F0D90">
      <w:pPr>
        <w:pStyle w:val="Spistreci5"/>
        <w:tabs>
          <w:tab w:val="right" w:leader="dot" w:pos="14024"/>
        </w:tabs>
        <w:rPr>
          <w:noProof/>
          <w:sz w:val="22"/>
          <w:szCs w:val="22"/>
          <w:lang w:eastAsia="pl-PL"/>
        </w:rPr>
      </w:pPr>
      <w:hyperlink w:anchor="_Toc498682466" w:history="1">
        <w:r w:rsidR="00302FCA" w:rsidRPr="00B812E2">
          <w:rPr>
            <w:rStyle w:val="Hipercze"/>
            <w:noProof/>
          </w:rPr>
          <w:t>Działanie 4.2 - typ projektu: „Wysokosprawna kogeneracja”</w:t>
        </w:r>
        <w:r w:rsidR="00302FCA">
          <w:rPr>
            <w:noProof/>
            <w:webHidden/>
          </w:rPr>
          <w:tab/>
        </w:r>
        <w:r w:rsidR="00302FCA">
          <w:rPr>
            <w:noProof/>
            <w:webHidden/>
          </w:rPr>
          <w:fldChar w:fldCharType="begin"/>
        </w:r>
        <w:r w:rsidR="00302FCA">
          <w:rPr>
            <w:noProof/>
            <w:webHidden/>
          </w:rPr>
          <w:instrText xml:space="preserve"> PAGEREF _Toc498682466 \h </w:instrText>
        </w:r>
        <w:r w:rsidR="00302FCA">
          <w:rPr>
            <w:noProof/>
            <w:webHidden/>
          </w:rPr>
        </w:r>
        <w:r w:rsidR="00302FCA">
          <w:rPr>
            <w:noProof/>
            <w:webHidden/>
          </w:rPr>
          <w:fldChar w:fldCharType="separate"/>
        </w:r>
        <w:r w:rsidR="00302FCA">
          <w:rPr>
            <w:noProof/>
            <w:webHidden/>
          </w:rPr>
          <w:t>408</w:t>
        </w:r>
        <w:r w:rsidR="00302FCA">
          <w:rPr>
            <w:noProof/>
            <w:webHidden/>
          </w:rPr>
          <w:fldChar w:fldCharType="end"/>
        </w:r>
      </w:hyperlink>
    </w:p>
    <w:p w14:paraId="4D2182B9" w14:textId="77777777" w:rsidR="00302FCA" w:rsidRDefault="006F0D90">
      <w:pPr>
        <w:pStyle w:val="Spistreci4"/>
        <w:tabs>
          <w:tab w:val="right" w:leader="dot" w:pos="14024"/>
        </w:tabs>
        <w:rPr>
          <w:noProof/>
          <w:sz w:val="22"/>
          <w:szCs w:val="22"/>
          <w:lang w:eastAsia="pl-PL"/>
        </w:rPr>
      </w:pPr>
      <w:hyperlink w:anchor="_Toc498682467" w:history="1">
        <w:r w:rsidR="00302FCA" w:rsidRPr="00B812E2">
          <w:rPr>
            <w:rStyle w:val="Hipercze"/>
            <w:rFonts w:cs="Arial"/>
            <w:noProof/>
          </w:rPr>
          <w:t>Działanie 4.3 – Redukcja emisji zanieczyszczeń powietrza</w:t>
        </w:r>
        <w:r w:rsidR="00302FCA">
          <w:rPr>
            <w:noProof/>
            <w:webHidden/>
          </w:rPr>
          <w:tab/>
        </w:r>
        <w:r w:rsidR="00302FCA">
          <w:rPr>
            <w:noProof/>
            <w:webHidden/>
          </w:rPr>
          <w:fldChar w:fldCharType="begin"/>
        </w:r>
        <w:r w:rsidR="00302FCA">
          <w:rPr>
            <w:noProof/>
            <w:webHidden/>
          </w:rPr>
          <w:instrText xml:space="preserve"> PAGEREF _Toc498682467 \h </w:instrText>
        </w:r>
        <w:r w:rsidR="00302FCA">
          <w:rPr>
            <w:noProof/>
            <w:webHidden/>
          </w:rPr>
        </w:r>
        <w:r w:rsidR="00302FCA">
          <w:rPr>
            <w:noProof/>
            <w:webHidden/>
          </w:rPr>
          <w:fldChar w:fldCharType="separate"/>
        </w:r>
        <w:r w:rsidR="00302FCA">
          <w:rPr>
            <w:noProof/>
            <w:webHidden/>
          </w:rPr>
          <w:t>416</w:t>
        </w:r>
        <w:r w:rsidR="00302FCA">
          <w:rPr>
            <w:noProof/>
            <w:webHidden/>
          </w:rPr>
          <w:fldChar w:fldCharType="end"/>
        </w:r>
      </w:hyperlink>
    </w:p>
    <w:p w14:paraId="19A0CC60" w14:textId="77777777" w:rsidR="00302FCA" w:rsidRDefault="006F0D90">
      <w:pPr>
        <w:pStyle w:val="Spistreci5"/>
        <w:tabs>
          <w:tab w:val="right" w:leader="dot" w:pos="14024"/>
        </w:tabs>
        <w:rPr>
          <w:noProof/>
          <w:sz w:val="22"/>
          <w:szCs w:val="22"/>
          <w:lang w:eastAsia="pl-PL"/>
        </w:rPr>
      </w:pPr>
      <w:hyperlink w:anchor="_Toc498682468" w:history="1">
        <w:r w:rsidR="00302FCA" w:rsidRPr="00B812E2">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_Toc498682468 \h </w:instrText>
        </w:r>
        <w:r w:rsidR="00302FCA">
          <w:rPr>
            <w:noProof/>
            <w:webHidden/>
          </w:rPr>
        </w:r>
        <w:r w:rsidR="00302FCA">
          <w:rPr>
            <w:noProof/>
            <w:webHidden/>
          </w:rPr>
          <w:fldChar w:fldCharType="separate"/>
        </w:r>
        <w:r w:rsidR="00302FCA">
          <w:rPr>
            <w:noProof/>
            <w:webHidden/>
          </w:rPr>
          <w:t>416</w:t>
        </w:r>
        <w:r w:rsidR="00302FCA">
          <w:rPr>
            <w:noProof/>
            <w:webHidden/>
          </w:rPr>
          <w:fldChar w:fldCharType="end"/>
        </w:r>
      </w:hyperlink>
    </w:p>
    <w:p w14:paraId="48CD3832" w14:textId="77777777" w:rsidR="00302FCA" w:rsidRDefault="006F0D90">
      <w:pPr>
        <w:pStyle w:val="Spistreci5"/>
        <w:tabs>
          <w:tab w:val="right" w:leader="dot" w:pos="14024"/>
        </w:tabs>
        <w:rPr>
          <w:noProof/>
          <w:sz w:val="22"/>
          <w:szCs w:val="22"/>
          <w:lang w:eastAsia="pl-PL"/>
        </w:rPr>
      </w:pPr>
      <w:hyperlink w:anchor="_Toc498682469" w:history="1">
        <w:r w:rsidR="00302FCA" w:rsidRPr="00B812E2">
          <w:rPr>
            <w:rStyle w:val="Hipercze"/>
            <w:rFonts w:cs="Arial"/>
            <w:noProof/>
          </w:rPr>
          <w:t>Poddziałanie 4.3.1 – „Ograniczanie zanieczyszczeń powietrza i rozwój mobilności miejskiej” (typ projektu: „Rozwój zrównoważonej multimodalnej mobilności miejskiej”-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_Toc498682469 \h </w:instrText>
        </w:r>
        <w:r w:rsidR="00302FCA">
          <w:rPr>
            <w:noProof/>
            <w:webHidden/>
          </w:rPr>
        </w:r>
        <w:r w:rsidR="00302FCA">
          <w:rPr>
            <w:noProof/>
            <w:webHidden/>
          </w:rPr>
          <w:fldChar w:fldCharType="separate"/>
        </w:r>
        <w:r w:rsidR="00302FCA">
          <w:rPr>
            <w:noProof/>
            <w:webHidden/>
          </w:rPr>
          <w:t>422</w:t>
        </w:r>
        <w:r w:rsidR="00302FCA">
          <w:rPr>
            <w:noProof/>
            <w:webHidden/>
          </w:rPr>
          <w:fldChar w:fldCharType="end"/>
        </w:r>
      </w:hyperlink>
    </w:p>
    <w:p w14:paraId="03F1AE49" w14:textId="77777777" w:rsidR="00302FCA" w:rsidRDefault="006F0D90">
      <w:pPr>
        <w:pStyle w:val="Spistreci5"/>
        <w:tabs>
          <w:tab w:val="right" w:leader="dot" w:pos="14024"/>
        </w:tabs>
        <w:rPr>
          <w:noProof/>
          <w:sz w:val="22"/>
          <w:szCs w:val="22"/>
          <w:lang w:eastAsia="pl-PL"/>
        </w:rPr>
      </w:pPr>
      <w:hyperlink w:anchor="_Toc498682470" w:history="1">
        <w:r w:rsidR="00302FCA" w:rsidRPr="00B812E2">
          <w:rPr>
            <w:rStyle w:val="Hipercze"/>
            <w:noProof/>
          </w:rPr>
          <w:t>Poddziałanie 4.3.1 - „Ograniczanie zanieczyszczeń powietrza i rozwój mobilności miejskiej” (typ projektu: „Rozwój zrównoważonej multimodalnej mobilności miejskiej”)</w:t>
        </w:r>
        <w:r w:rsidR="00302FCA">
          <w:rPr>
            <w:noProof/>
            <w:webHidden/>
          </w:rPr>
          <w:tab/>
        </w:r>
        <w:r w:rsidR="00302FCA">
          <w:rPr>
            <w:noProof/>
            <w:webHidden/>
          </w:rPr>
          <w:fldChar w:fldCharType="begin"/>
        </w:r>
        <w:r w:rsidR="00302FCA">
          <w:rPr>
            <w:noProof/>
            <w:webHidden/>
          </w:rPr>
          <w:instrText xml:space="preserve"> PAGEREF _Toc498682470 \h </w:instrText>
        </w:r>
        <w:r w:rsidR="00302FCA">
          <w:rPr>
            <w:noProof/>
            <w:webHidden/>
          </w:rPr>
        </w:r>
        <w:r w:rsidR="00302FCA">
          <w:rPr>
            <w:noProof/>
            <w:webHidden/>
          </w:rPr>
          <w:fldChar w:fldCharType="separate"/>
        </w:r>
        <w:r w:rsidR="00302FCA">
          <w:rPr>
            <w:noProof/>
            <w:webHidden/>
          </w:rPr>
          <w:t>426</w:t>
        </w:r>
        <w:r w:rsidR="00302FCA">
          <w:rPr>
            <w:noProof/>
            <w:webHidden/>
          </w:rPr>
          <w:fldChar w:fldCharType="end"/>
        </w:r>
      </w:hyperlink>
    </w:p>
    <w:p w14:paraId="69B7CB02" w14:textId="77777777" w:rsidR="00302FCA" w:rsidRDefault="006F0D90">
      <w:pPr>
        <w:pStyle w:val="Spistreci5"/>
        <w:tabs>
          <w:tab w:val="right" w:leader="dot" w:pos="14024"/>
        </w:tabs>
        <w:rPr>
          <w:noProof/>
          <w:sz w:val="22"/>
          <w:szCs w:val="22"/>
          <w:lang w:eastAsia="pl-PL"/>
        </w:rPr>
      </w:pPr>
      <w:hyperlink w:anchor="_Toc498682471" w:history="1">
        <w:r w:rsidR="00302FCA" w:rsidRPr="00B812E2">
          <w:rPr>
            <w:rStyle w:val="Hipercze"/>
            <w:noProof/>
          </w:rPr>
          <w:t>Poddziałanie 4.3.1 - „Ograniczanie zanieczyszczeń powietrza i rozwój mobilności miejskiej” (typ projektu: Ograniczenie ,,niskiej emisji”)</w:t>
        </w:r>
        <w:r w:rsidR="00302FCA">
          <w:rPr>
            <w:noProof/>
            <w:webHidden/>
          </w:rPr>
          <w:tab/>
        </w:r>
        <w:r w:rsidR="00302FCA">
          <w:rPr>
            <w:noProof/>
            <w:webHidden/>
          </w:rPr>
          <w:fldChar w:fldCharType="begin"/>
        </w:r>
        <w:r w:rsidR="00302FCA">
          <w:rPr>
            <w:noProof/>
            <w:webHidden/>
          </w:rPr>
          <w:instrText xml:space="preserve"> PAGEREF _Toc498682471 \h </w:instrText>
        </w:r>
        <w:r w:rsidR="00302FCA">
          <w:rPr>
            <w:noProof/>
            <w:webHidden/>
          </w:rPr>
        </w:r>
        <w:r w:rsidR="00302FCA">
          <w:rPr>
            <w:noProof/>
            <w:webHidden/>
          </w:rPr>
          <w:fldChar w:fldCharType="separate"/>
        </w:r>
        <w:r w:rsidR="00302FCA">
          <w:rPr>
            <w:noProof/>
            <w:webHidden/>
          </w:rPr>
          <w:t>431</w:t>
        </w:r>
        <w:r w:rsidR="00302FCA">
          <w:rPr>
            <w:noProof/>
            <w:webHidden/>
          </w:rPr>
          <w:fldChar w:fldCharType="end"/>
        </w:r>
      </w:hyperlink>
    </w:p>
    <w:p w14:paraId="4AF3F72C" w14:textId="77777777" w:rsidR="00302FCA" w:rsidRDefault="006F0D90">
      <w:pPr>
        <w:pStyle w:val="Spistreci5"/>
        <w:tabs>
          <w:tab w:val="right" w:leader="dot" w:pos="14024"/>
        </w:tabs>
        <w:rPr>
          <w:noProof/>
          <w:sz w:val="22"/>
          <w:szCs w:val="22"/>
          <w:lang w:eastAsia="pl-PL"/>
        </w:rPr>
      </w:pPr>
      <w:hyperlink w:anchor="_Toc498682472" w:history="1">
        <w:r w:rsidR="00302FCA" w:rsidRPr="00B812E2">
          <w:rPr>
            <w:rStyle w:val="Hipercze"/>
            <w:rFonts w:cs="Arial"/>
            <w:noProof/>
          </w:rPr>
          <w:t>Poddziałanie 4.3.2 – ,,Mobilność miejska w ramach ZIT” (typ projektu: „Parkingi ”Parkuj i Jedź””)</w:t>
        </w:r>
        <w:r w:rsidR="00302FCA">
          <w:rPr>
            <w:noProof/>
            <w:webHidden/>
          </w:rPr>
          <w:tab/>
        </w:r>
        <w:r w:rsidR="00302FCA">
          <w:rPr>
            <w:noProof/>
            <w:webHidden/>
          </w:rPr>
          <w:fldChar w:fldCharType="begin"/>
        </w:r>
        <w:r w:rsidR="00302FCA">
          <w:rPr>
            <w:noProof/>
            <w:webHidden/>
          </w:rPr>
          <w:instrText xml:space="preserve"> PAGEREF _Toc498682472 \h </w:instrText>
        </w:r>
        <w:r w:rsidR="00302FCA">
          <w:rPr>
            <w:noProof/>
            <w:webHidden/>
          </w:rPr>
        </w:r>
        <w:r w:rsidR="00302FCA">
          <w:rPr>
            <w:noProof/>
            <w:webHidden/>
          </w:rPr>
          <w:fldChar w:fldCharType="separate"/>
        </w:r>
        <w:r w:rsidR="00302FCA">
          <w:rPr>
            <w:noProof/>
            <w:webHidden/>
          </w:rPr>
          <w:t>436</w:t>
        </w:r>
        <w:r w:rsidR="00302FCA">
          <w:rPr>
            <w:noProof/>
            <w:webHidden/>
          </w:rPr>
          <w:fldChar w:fldCharType="end"/>
        </w:r>
      </w:hyperlink>
    </w:p>
    <w:p w14:paraId="0C5E3EF6" w14:textId="77777777" w:rsidR="00302FCA" w:rsidRDefault="006F0D90">
      <w:pPr>
        <w:pStyle w:val="Spistreci5"/>
        <w:tabs>
          <w:tab w:val="right" w:leader="dot" w:pos="14024"/>
        </w:tabs>
        <w:rPr>
          <w:noProof/>
          <w:sz w:val="22"/>
          <w:szCs w:val="22"/>
          <w:lang w:eastAsia="pl-PL"/>
        </w:rPr>
      </w:pPr>
      <w:hyperlink w:anchor="_Toc498682473" w:history="1">
        <w:r w:rsidR="00302FCA" w:rsidRPr="00B812E2">
          <w:rPr>
            <w:rStyle w:val="Hipercze"/>
            <w:rFonts w:cs="Arial"/>
            <w:noProof/>
          </w:rPr>
          <w:t>Poddziałanie 4.3.2 – ”Mobilność miejska w ramach ZIT” (typ projektu: „Ścieżki i infrastruktura rowerowa”)</w:t>
        </w:r>
        <w:r w:rsidR="00302FCA">
          <w:rPr>
            <w:noProof/>
            <w:webHidden/>
          </w:rPr>
          <w:tab/>
        </w:r>
        <w:r w:rsidR="00302FCA">
          <w:rPr>
            <w:noProof/>
            <w:webHidden/>
          </w:rPr>
          <w:fldChar w:fldCharType="begin"/>
        </w:r>
        <w:r w:rsidR="00302FCA">
          <w:rPr>
            <w:noProof/>
            <w:webHidden/>
          </w:rPr>
          <w:instrText xml:space="preserve"> PAGEREF _Toc498682473 \h </w:instrText>
        </w:r>
        <w:r w:rsidR="00302FCA">
          <w:rPr>
            <w:noProof/>
            <w:webHidden/>
          </w:rPr>
        </w:r>
        <w:r w:rsidR="00302FCA">
          <w:rPr>
            <w:noProof/>
            <w:webHidden/>
          </w:rPr>
          <w:fldChar w:fldCharType="separate"/>
        </w:r>
        <w:r w:rsidR="00302FCA">
          <w:rPr>
            <w:noProof/>
            <w:webHidden/>
          </w:rPr>
          <w:t>440</w:t>
        </w:r>
        <w:r w:rsidR="00302FCA">
          <w:rPr>
            <w:noProof/>
            <w:webHidden/>
          </w:rPr>
          <w:fldChar w:fldCharType="end"/>
        </w:r>
      </w:hyperlink>
    </w:p>
    <w:p w14:paraId="16A20D08" w14:textId="77777777" w:rsidR="00302FCA" w:rsidRDefault="006F0D90">
      <w:pPr>
        <w:pStyle w:val="Spistreci3"/>
        <w:rPr>
          <w:noProof/>
          <w:sz w:val="22"/>
          <w:szCs w:val="22"/>
          <w:lang w:eastAsia="pl-PL"/>
        </w:rPr>
      </w:pPr>
      <w:hyperlink w:anchor="_Toc498682474" w:history="1">
        <w:r w:rsidR="00302FCA" w:rsidRPr="00B812E2">
          <w:rPr>
            <w:rStyle w:val="Hipercze"/>
            <w:rFonts w:cs="Arial"/>
            <w:noProof/>
          </w:rPr>
          <w:t>Oś priorytetowa V – Gospodarka przyjazna środowisku</w:t>
        </w:r>
        <w:r w:rsidR="00302FCA">
          <w:rPr>
            <w:noProof/>
            <w:webHidden/>
          </w:rPr>
          <w:tab/>
        </w:r>
        <w:r w:rsidR="00302FCA">
          <w:rPr>
            <w:noProof/>
            <w:webHidden/>
          </w:rPr>
          <w:fldChar w:fldCharType="begin"/>
        </w:r>
        <w:r w:rsidR="00302FCA">
          <w:rPr>
            <w:noProof/>
            <w:webHidden/>
          </w:rPr>
          <w:instrText xml:space="preserve"> PAGEREF _Toc498682474 \h </w:instrText>
        </w:r>
        <w:r w:rsidR="00302FCA">
          <w:rPr>
            <w:noProof/>
            <w:webHidden/>
          </w:rPr>
        </w:r>
        <w:r w:rsidR="00302FCA">
          <w:rPr>
            <w:noProof/>
            <w:webHidden/>
          </w:rPr>
          <w:fldChar w:fldCharType="separate"/>
        </w:r>
        <w:r w:rsidR="00302FCA">
          <w:rPr>
            <w:noProof/>
            <w:webHidden/>
          </w:rPr>
          <w:t>445</w:t>
        </w:r>
        <w:r w:rsidR="00302FCA">
          <w:rPr>
            <w:noProof/>
            <w:webHidden/>
          </w:rPr>
          <w:fldChar w:fldCharType="end"/>
        </w:r>
      </w:hyperlink>
    </w:p>
    <w:p w14:paraId="61DA9F15" w14:textId="77777777" w:rsidR="00302FCA" w:rsidRDefault="006F0D90">
      <w:pPr>
        <w:pStyle w:val="Spistreci4"/>
        <w:tabs>
          <w:tab w:val="right" w:leader="dot" w:pos="14024"/>
        </w:tabs>
        <w:rPr>
          <w:noProof/>
          <w:sz w:val="22"/>
          <w:szCs w:val="22"/>
          <w:lang w:eastAsia="pl-PL"/>
        </w:rPr>
      </w:pPr>
      <w:hyperlink w:anchor="_Toc498682475" w:history="1">
        <w:r w:rsidR="00302FCA" w:rsidRPr="00B812E2">
          <w:rPr>
            <w:rStyle w:val="Hipercze"/>
            <w:rFonts w:cs="Arial"/>
            <w:noProof/>
          </w:rPr>
          <w:t>Działanie 5.1 – Dostosowanie do zmian klimatu</w:t>
        </w:r>
        <w:r w:rsidR="00302FCA">
          <w:rPr>
            <w:noProof/>
            <w:webHidden/>
          </w:rPr>
          <w:tab/>
        </w:r>
        <w:r w:rsidR="00302FCA">
          <w:rPr>
            <w:noProof/>
            <w:webHidden/>
          </w:rPr>
          <w:fldChar w:fldCharType="begin"/>
        </w:r>
        <w:r w:rsidR="00302FCA">
          <w:rPr>
            <w:noProof/>
            <w:webHidden/>
          </w:rPr>
          <w:instrText xml:space="preserve"> PAGEREF _Toc498682475 \h </w:instrText>
        </w:r>
        <w:r w:rsidR="00302FCA">
          <w:rPr>
            <w:noProof/>
            <w:webHidden/>
          </w:rPr>
        </w:r>
        <w:r w:rsidR="00302FCA">
          <w:rPr>
            <w:noProof/>
            <w:webHidden/>
          </w:rPr>
          <w:fldChar w:fldCharType="separate"/>
        </w:r>
        <w:r w:rsidR="00302FCA">
          <w:rPr>
            <w:noProof/>
            <w:webHidden/>
          </w:rPr>
          <w:t>445</w:t>
        </w:r>
        <w:r w:rsidR="00302FCA">
          <w:rPr>
            <w:noProof/>
            <w:webHidden/>
          </w:rPr>
          <w:fldChar w:fldCharType="end"/>
        </w:r>
      </w:hyperlink>
    </w:p>
    <w:p w14:paraId="1B15C4CB" w14:textId="77777777" w:rsidR="00302FCA" w:rsidRDefault="006F0D90">
      <w:pPr>
        <w:pStyle w:val="Spistreci5"/>
        <w:tabs>
          <w:tab w:val="right" w:leader="dot" w:pos="14024"/>
        </w:tabs>
        <w:rPr>
          <w:noProof/>
          <w:sz w:val="22"/>
          <w:szCs w:val="22"/>
          <w:lang w:eastAsia="pl-PL"/>
        </w:rPr>
      </w:pPr>
      <w:hyperlink w:anchor="_Toc498682476" w:history="1">
        <w:r w:rsidR="00302FCA" w:rsidRPr="00B812E2">
          <w:rPr>
            <w:rStyle w:val="Hipercze"/>
            <w:rFonts w:cs="Arial"/>
            <w:noProof/>
          </w:rPr>
          <w:t>Działanie 5.1 - typ projektu: „Systemy wczesnego ostrzegania przed zjawiskami katastrofalnymi"</w:t>
        </w:r>
        <w:r w:rsidR="00302FCA">
          <w:rPr>
            <w:noProof/>
            <w:webHidden/>
          </w:rPr>
          <w:tab/>
        </w:r>
        <w:r w:rsidR="00302FCA">
          <w:rPr>
            <w:noProof/>
            <w:webHidden/>
          </w:rPr>
          <w:fldChar w:fldCharType="begin"/>
        </w:r>
        <w:r w:rsidR="00302FCA">
          <w:rPr>
            <w:noProof/>
            <w:webHidden/>
          </w:rPr>
          <w:instrText xml:space="preserve"> PAGEREF _Toc498682476 \h </w:instrText>
        </w:r>
        <w:r w:rsidR="00302FCA">
          <w:rPr>
            <w:noProof/>
            <w:webHidden/>
          </w:rPr>
        </w:r>
        <w:r w:rsidR="00302FCA">
          <w:rPr>
            <w:noProof/>
            <w:webHidden/>
          </w:rPr>
          <w:fldChar w:fldCharType="separate"/>
        </w:r>
        <w:r w:rsidR="00302FCA">
          <w:rPr>
            <w:noProof/>
            <w:webHidden/>
          </w:rPr>
          <w:t>445</w:t>
        </w:r>
        <w:r w:rsidR="00302FCA">
          <w:rPr>
            <w:noProof/>
            <w:webHidden/>
          </w:rPr>
          <w:fldChar w:fldCharType="end"/>
        </w:r>
      </w:hyperlink>
    </w:p>
    <w:p w14:paraId="2D2B6342" w14:textId="77777777" w:rsidR="00302FCA" w:rsidRDefault="006F0D90">
      <w:pPr>
        <w:pStyle w:val="Spistreci5"/>
        <w:tabs>
          <w:tab w:val="right" w:leader="dot" w:pos="14024"/>
        </w:tabs>
        <w:rPr>
          <w:noProof/>
          <w:sz w:val="22"/>
          <w:szCs w:val="22"/>
          <w:lang w:eastAsia="pl-PL"/>
        </w:rPr>
      </w:pPr>
      <w:hyperlink w:anchor="_Toc498682477" w:history="1">
        <w:r w:rsidR="00302FCA" w:rsidRPr="00B812E2">
          <w:rPr>
            <w:rStyle w:val="Hipercze"/>
            <w:noProof/>
          </w:rPr>
          <w:t>Działanie 5.1 - typ projektu: „Systemy wczesnego ostrzegania przed zjawiskami katastrofalnymi.”</w:t>
        </w:r>
        <w:r w:rsidR="00302FCA">
          <w:rPr>
            <w:noProof/>
            <w:webHidden/>
          </w:rPr>
          <w:tab/>
        </w:r>
        <w:r w:rsidR="00302FCA">
          <w:rPr>
            <w:noProof/>
            <w:webHidden/>
          </w:rPr>
          <w:fldChar w:fldCharType="begin"/>
        </w:r>
        <w:r w:rsidR="00302FCA">
          <w:rPr>
            <w:noProof/>
            <w:webHidden/>
          </w:rPr>
          <w:instrText xml:space="preserve"> PAGEREF _Toc498682477 \h </w:instrText>
        </w:r>
        <w:r w:rsidR="00302FCA">
          <w:rPr>
            <w:noProof/>
            <w:webHidden/>
          </w:rPr>
        </w:r>
        <w:r w:rsidR="00302FCA">
          <w:rPr>
            <w:noProof/>
            <w:webHidden/>
          </w:rPr>
          <w:fldChar w:fldCharType="separate"/>
        </w:r>
        <w:r w:rsidR="00302FCA">
          <w:rPr>
            <w:noProof/>
            <w:webHidden/>
          </w:rPr>
          <w:t>449</w:t>
        </w:r>
        <w:r w:rsidR="00302FCA">
          <w:rPr>
            <w:noProof/>
            <w:webHidden/>
          </w:rPr>
          <w:fldChar w:fldCharType="end"/>
        </w:r>
      </w:hyperlink>
    </w:p>
    <w:p w14:paraId="748BA7B3" w14:textId="77777777" w:rsidR="00302FCA" w:rsidRDefault="006F0D90">
      <w:pPr>
        <w:pStyle w:val="Spistreci5"/>
        <w:tabs>
          <w:tab w:val="right" w:leader="dot" w:pos="14024"/>
        </w:tabs>
        <w:rPr>
          <w:noProof/>
          <w:sz w:val="22"/>
          <w:szCs w:val="22"/>
          <w:lang w:eastAsia="pl-PL"/>
        </w:rPr>
      </w:pPr>
      <w:hyperlink w:anchor="_Toc498682478" w:history="1">
        <w:r w:rsidR="00302FCA" w:rsidRPr="00B812E2">
          <w:rPr>
            <w:rStyle w:val="Hipercze"/>
            <w:rFonts w:cs="Arial"/>
            <w:noProof/>
          </w:rPr>
          <w:t>Działanie 5.1 - typ projektu: „Wzmocnienie potencjału ochotniczych straży pożarnych”</w:t>
        </w:r>
        <w:r w:rsidR="00302FCA">
          <w:rPr>
            <w:noProof/>
            <w:webHidden/>
          </w:rPr>
          <w:tab/>
        </w:r>
        <w:r w:rsidR="00302FCA">
          <w:rPr>
            <w:noProof/>
            <w:webHidden/>
          </w:rPr>
          <w:fldChar w:fldCharType="begin"/>
        </w:r>
        <w:r w:rsidR="00302FCA">
          <w:rPr>
            <w:noProof/>
            <w:webHidden/>
          </w:rPr>
          <w:instrText xml:space="preserve"> PAGEREF _Toc498682478 \h </w:instrText>
        </w:r>
        <w:r w:rsidR="00302FCA">
          <w:rPr>
            <w:noProof/>
            <w:webHidden/>
          </w:rPr>
        </w:r>
        <w:r w:rsidR="00302FCA">
          <w:rPr>
            <w:noProof/>
            <w:webHidden/>
          </w:rPr>
          <w:fldChar w:fldCharType="separate"/>
        </w:r>
        <w:r w:rsidR="00302FCA">
          <w:rPr>
            <w:noProof/>
            <w:webHidden/>
          </w:rPr>
          <w:t>453</w:t>
        </w:r>
        <w:r w:rsidR="00302FCA">
          <w:rPr>
            <w:noProof/>
            <w:webHidden/>
          </w:rPr>
          <w:fldChar w:fldCharType="end"/>
        </w:r>
      </w:hyperlink>
    </w:p>
    <w:p w14:paraId="2CAD7E3B" w14:textId="77777777" w:rsidR="00302FCA" w:rsidRDefault="006F0D90">
      <w:pPr>
        <w:pStyle w:val="Spistreci5"/>
        <w:tabs>
          <w:tab w:val="right" w:leader="dot" w:pos="14024"/>
        </w:tabs>
        <w:rPr>
          <w:noProof/>
          <w:sz w:val="22"/>
          <w:szCs w:val="22"/>
          <w:lang w:eastAsia="pl-PL"/>
        </w:rPr>
      </w:pPr>
      <w:hyperlink w:anchor="_Toc498682479" w:history="1">
        <w:r w:rsidR="00302FCA" w:rsidRPr="00B812E2">
          <w:rPr>
            <w:rStyle w:val="Hipercze"/>
            <w:noProof/>
            <w:lang w:eastAsia="pl-PL"/>
          </w:rPr>
          <w:t>Działanie 5.1 - typ projektu: „Rozwój kompleksowych systemów małej retencji zgodnie z Programem Małej Retencji dla Województwa Mazowieckiego oraz zabezpieczenie spływu wód wezbraniowych”</w:t>
        </w:r>
        <w:r w:rsidR="00302FCA">
          <w:rPr>
            <w:noProof/>
            <w:webHidden/>
          </w:rPr>
          <w:tab/>
        </w:r>
        <w:r w:rsidR="00302FCA">
          <w:rPr>
            <w:noProof/>
            <w:webHidden/>
          </w:rPr>
          <w:fldChar w:fldCharType="begin"/>
        </w:r>
        <w:r w:rsidR="00302FCA">
          <w:rPr>
            <w:noProof/>
            <w:webHidden/>
          </w:rPr>
          <w:instrText xml:space="preserve"> PAGEREF _Toc498682479 \h </w:instrText>
        </w:r>
        <w:r w:rsidR="00302FCA">
          <w:rPr>
            <w:noProof/>
            <w:webHidden/>
          </w:rPr>
        </w:r>
        <w:r w:rsidR="00302FCA">
          <w:rPr>
            <w:noProof/>
            <w:webHidden/>
          </w:rPr>
          <w:fldChar w:fldCharType="separate"/>
        </w:r>
        <w:r w:rsidR="00302FCA">
          <w:rPr>
            <w:noProof/>
            <w:webHidden/>
          </w:rPr>
          <w:t>459</w:t>
        </w:r>
        <w:r w:rsidR="00302FCA">
          <w:rPr>
            <w:noProof/>
            <w:webHidden/>
          </w:rPr>
          <w:fldChar w:fldCharType="end"/>
        </w:r>
      </w:hyperlink>
    </w:p>
    <w:p w14:paraId="16D06F2F" w14:textId="77777777" w:rsidR="00302FCA" w:rsidRDefault="006F0D90">
      <w:pPr>
        <w:pStyle w:val="Spistreci4"/>
        <w:tabs>
          <w:tab w:val="right" w:leader="dot" w:pos="14024"/>
        </w:tabs>
        <w:rPr>
          <w:noProof/>
          <w:sz w:val="22"/>
          <w:szCs w:val="22"/>
          <w:lang w:eastAsia="pl-PL"/>
        </w:rPr>
      </w:pPr>
      <w:hyperlink w:anchor="_Toc498682480" w:history="1">
        <w:r w:rsidR="00302FCA" w:rsidRPr="00B812E2">
          <w:rPr>
            <w:rStyle w:val="Hipercze"/>
            <w:rFonts w:cs="Arial"/>
            <w:noProof/>
          </w:rPr>
          <w:t>Działanie 5.2 – Gospodarka odpadami</w:t>
        </w:r>
        <w:r w:rsidR="00302FCA">
          <w:rPr>
            <w:noProof/>
            <w:webHidden/>
          </w:rPr>
          <w:tab/>
        </w:r>
        <w:r w:rsidR="00302FCA">
          <w:rPr>
            <w:noProof/>
            <w:webHidden/>
          </w:rPr>
          <w:fldChar w:fldCharType="begin"/>
        </w:r>
        <w:r w:rsidR="00302FCA">
          <w:rPr>
            <w:noProof/>
            <w:webHidden/>
          </w:rPr>
          <w:instrText xml:space="preserve"> PAGEREF _Toc498682480 \h </w:instrText>
        </w:r>
        <w:r w:rsidR="00302FCA">
          <w:rPr>
            <w:noProof/>
            <w:webHidden/>
          </w:rPr>
        </w:r>
        <w:r w:rsidR="00302FCA">
          <w:rPr>
            <w:noProof/>
            <w:webHidden/>
          </w:rPr>
          <w:fldChar w:fldCharType="separate"/>
        </w:r>
        <w:r w:rsidR="00302FCA">
          <w:rPr>
            <w:noProof/>
            <w:webHidden/>
          </w:rPr>
          <w:t>464</w:t>
        </w:r>
        <w:r w:rsidR="00302FCA">
          <w:rPr>
            <w:noProof/>
            <w:webHidden/>
          </w:rPr>
          <w:fldChar w:fldCharType="end"/>
        </w:r>
      </w:hyperlink>
    </w:p>
    <w:p w14:paraId="55461811" w14:textId="77777777" w:rsidR="00302FCA" w:rsidRDefault="006F0D90">
      <w:pPr>
        <w:pStyle w:val="Spistreci5"/>
        <w:tabs>
          <w:tab w:val="right" w:leader="dot" w:pos="14024"/>
        </w:tabs>
        <w:rPr>
          <w:noProof/>
          <w:sz w:val="22"/>
          <w:szCs w:val="22"/>
          <w:lang w:eastAsia="pl-PL"/>
        </w:rPr>
      </w:pPr>
      <w:hyperlink w:anchor="_Toc498682481" w:history="1">
        <w:r w:rsidR="00302FCA" w:rsidRPr="00B812E2">
          <w:rPr>
            <w:rStyle w:val="Hipercze"/>
            <w:rFonts w:cs="Arial"/>
            <w:noProof/>
          </w:rPr>
          <w:t>Działanie 5.2 typ projektu: „Rozwój infrastruktury selektywnego systemu zbierania odpadów komunalnych, ze szczególnym uwzględnieniem budowy i modernizacji Punktów Selektywnego Zbierania Odpadów Komunalnych (PSZOK)”</w:t>
        </w:r>
        <w:r w:rsidR="00302FCA">
          <w:rPr>
            <w:noProof/>
            <w:webHidden/>
          </w:rPr>
          <w:tab/>
        </w:r>
        <w:r w:rsidR="00302FCA">
          <w:rPr>
            <w:noProof/>
            <w:webHidden/>
          </w:rPr>
          <w:fldChar w:fldCharType="begin"/>
        </w:r>
        <w:r w:rsidR="00302FCA">
          <w:rPr>
            <w:noProof/>
            <w:webHidden/>
          </w:rPr>
          <w:instrText xml:space="preserve"> PAGEREF _Toc498682481 \h </w:instrText>
        </w:r>
        <w:r w:rsidR="00302FCA">
          <w:rPr>
            <w:noProof/>
            <w:webHidden/>
          </w:rPr>
        </w:r>
        <w:r w:rsidR="00302FCA">
          <w:rPr>
            <w:noProof/>
            <w:webHidden/>
          </w:rPr>
          <w:fldChar w:fldCharType="separate"/>
        </w:r>
        <w:r w:rsidR="00302FCA">
          <w:rPr>
            <w:noProof/>
            <w:webHidden/>
          </w:rPr>
          <w:t>464</w:t>
        </w:r>
        <w:r w:rsidR="00302FCA">
          <w:rPr>
            <w:noProof/>
            <w:webHidden/>
          </w:rPr>
          <w:fldChar w:fldCharType="end"/>
        </w:r>
      </w:hyperlink>
    </w:p>
    <w:p w14:paraId="7D1634A4" w14:textId="77777777" w:rsidR="00302FCA" w:rsidRDefault="006F0D90">
      <w:pPr>
        <w:pStyle w:val="Spistreci5"/>
        <w:tabs>
          <w:tab w:val="right" w:leader="dot" w:pos="14024"/>
        </w:tabs>
        <w:rPr>
          <w:noProof/>
          <w:sz w:val="22"/>
          <w:szCs w:val="22"/>
          <w:lang w:eastAsia="pl-PL"/>
        </w:rPr>
      </w:pPr>
      <w:hyperlink w:anchor="_Toc498682482" w:history="1">
        <w:r w:rsidR="00302FCA" w:rsidRPr="00B812E2">
          <w:rPr>
            <w:rStyle w:val="Hipercze"/>
            <w:rFonts w:eastAsia="Calibri"/>
            <w:noProof/>
          </w:rPr>
          <w:t>Działanie 5.2 typ projektu - ,,Rozbudowa i modernizacja regionalnych instalacji do przetwarzania odpadów komunalnych (RIPOK) oraz instalacji zastępczych w celu spełnienia przez nie standardów RIPOK ".</w:t>
        </w:r>
        <w:r w:rsidR="00302FCA">
          <w:rPr>
            <w:noProof/>
            <w:webHidden/>
          </w:rPr>
          <w:tab/>
        </w:r>
        <w:r w:rsidR="00302FCA">
          <w:rPr>
            <w:noProof/>
            <w:webHidden/>
          </w:rPr>
          <w:fldChar w:fldCharType="begin"/>
        </w:r>
        <w:r w:rsidR="00302FCA">
          <w:rPr>
            <w:noProof/>
            <w:webHidden/>
          </w:rPr>
          <w:instrText xml:space="preserve"> PAGEREF _Toc498682482 \h </w:instrText>
        </w:r>
        <w:r w:rsidR="00302FCA">
          <w:rPr>
            <w:noProof/>
            <w:webHidden/>
          </w:rPr>
        </w:r>
        <w:r w:rsidR="00302FCA">
          <w:rPr>
            <w:noProof/>
            <w:webHidden/>
          </w:rPr>
          <w:fldChar w:fldCharType="separate"/>
        </w:r>
        <w:r w:rsidR="00302FCA">
          <w:rPr>
            <w:noProof/>
            <w:webHidden/>
          </w:rPr>
          <w:t>470</w:t>
        </w:r>
        <w:r w:rsidR="00302FCA">
          <w:rPr>
            <w:noProof/>
            <w:webHidden/>
          </w:rPr>
          <w:fldChar w:fldCharType="end"/>
        </w:r>
      </w:hyperlink>
    </w:p>
    <w:p w14:paraId="57EE6A11" w14:textId="77777777" w:rsidR="00302FCA" w:rsidRDefault="006F0D90">
      <w:pPr>
        <w:pStyle w:val="Spistreci4"/>
        <w:tabs>
          <w:tab w:val="right" w:leader="dot" w:pos="14024"/>
        </w:tabs>
        <w:rPr>
          <w:noProof/>
          <w:sz w:val="22"/>
          <w:szCs w:val="22"/>
          <w:lang w:eastAsia="pl-PL"/>
        </w:rPr>
      </w:pPr>
      <w:hyperlink w:anchor="_Toc498682483" w:history="1">
        <w:r w:rsidR="00302FCA" w:rsidRPr="00B812E2">
          <w:rPr>
            <w:rStyle w:val="Hipercze"/>
            <w:rFonts w:cs="Arial"/>
            <w:noProof/>
          </w:rPr>
          <w:t>Działanie 5.3 – Dziedzictwo kulturowe</w:t>
        </w:r>
        <w:r w:rsidR="00302FCA">
          <w:rPr>
            <w:noProof/>
            <w:webHidden/>
          </w:rPr>
          <w:tab/>
        </w:r>
        <w:r w:rsidR="00302FCA">
          <w:rPr>
            <w:noProof/>
            <w:webHidden/>
          </w:rPr>
          <w:fldChar w:fldCharType="begin"/>
        </w:r>
        <w:r w:rsidR="00302FCA">
          <w:rPr>
            <w:noProof/>
            <w:webHidden/>
          </w:rPr>
          <w:instrText xml:space="preserve"> PAGEREF _Toc498682483 \h </w:instrText>
        </w:r>
        <w:r w:rsidR="00302FCA">
          <w:rPr>
            <w:noProof/>
            <w:webHidden/>
          </w:rPr>
        </w:r>
        <w:r w:rsidR="00302FCA">
          <w:rPr>
            <w:noProof/>
            <w:webHidden/>
          </w:rPr>
          <w:fldChar w:fldCharType="separate"/>
        </w:r>
        <w:r w:rsidR="00302FCA">
          <w:rPr>
            <w:noProof/>
            <w:webHidden/>
          </w:rPr>
          <w:t>476</w:t>
        </w:r>
        <w:r w:rsidR="00302FCA">
          <w:rPr>
            <w:noProof/>
            <w:webHidden/>
          </w:rPr>
          <w:fldChar w:fldCharType="end"/>
        </w:r>
      </w:hyperlink>
    </w:p>
    <w:p w14:paraId="7067FCFE" w14:textId="77777777" w:rsidR="00302FCA" w:rsidRDefault="006F0D90">
      <w:pPr>
        <w:pStyle w:val="Spistreci5"/>
        <w:tabs>
          <w:tab w:val="right" w:leader="dot" w:pos="14024"/>
        </w:tabs>
        <w:rPr>
          <w:noProof/>
          <w:sz w:val="22"/>
          <w:szCs w:val="22"/>
          <w:lang w:eastAsia="pl-PL"/>
        </w:rPr>
      </w:pPr>
      <w:hyperlink w:anchor="_Toc498682484" w:history="1">
        <w:r w:rsidR="00302FCA" w:rsidRPr="00B812E2">
          <w:rPr>
            <w:rStyle w:val="Hipercze"/>
            <w:rFonts w:cs="Arial"/>
            <w:noProof/>
          </w:rPr>
          <w:t>Działanie 5.3 typ projektu: „Poprawa dostępności do zasobów kultury poprzez ich rozwój i efektywne wykorzystanie”</w:t>
        </w:r>
        <w:r w:rsidR="00302FCA">
          <w:rPr>
            <w:noProof/>
            <w:webHidden/>
          </w:rPr>
          <w:tab/>
        </w:r>
        <w:r w:rsidR="00302FCA">
          <w:rPr>
            <w:noProof/>
            <w:webHidden/>
          </w:rPr>
          <w:fldChar w:fldCharType="begin"/>
        </w:r>
        <w:r w:rsidR="00302FCA">
          <w:rPr>
            <w:noProof/>
            <w:webHidden/>
          </w:rPr>
          <w:instrText xml:space="preserve"> PAGEREF _Toc498682484 \h </w:instrText>
        </w:r>
        <w:r w:rsidR="00302FCA">
          <w:rPr>
            <w:noProof/>
            <w:webHidden/>
          </w:rPr>
        </w:r>
        <w:r w:rsidR="00302FCA">
          <w:rPr>
            <w:noProof/>
            <w:webHidden/>
          </w:rPr>
          <w:fldChar w:fldCharType="separate"/>
        </w:r>
        <w:r w:rsidR="00302FCA">
          <w:rPr>
            <w:noProof/>
            <w:webHidden/>
          </w:rPr>
          <w:t>476</w:t>
        </w:r>
        <w:r w:rsidR="00302FCA">
          <w:rPr>
            <w:noProof/>
            <w:webHidden/>
          </w:rPr>
          <w:fldChar w:fldCharType="end"/>
        </w:r>
      </w:hyperlink>
    </w:p>
    <w:p w14:paraId="60618EE9" w14:textId="77777777" w:rsidR="00302FCA" w:rsidRDefault="006F0D90">
      <w:pPr>
        <w:pStyle w:val="Spistreci5"/>
        <w:tabs>
          <w:tab w:val="right" w:leader="dot" w:pos="14024"/>
        </w:tabs>
        <w:rPr>
          <w:noProof/>
          <w:sz w:val="22"/>
          <w:szCs w:val="22"/>
          <w:lang w:eastAsia="pl-PL"/>
        </w:rPr>
      </w:pPr>
      <w:hyperlink w:anchor="_Toc498682485" w:history="1">
        <w:r w:rsidR="00302FCA" w:rsidRPr="00B812E2">
          <w:rPr>
            <w:rStyle w:val="Hipercze"/>
            <w:rFonts w:cs="Arial"/>
            <w:noProof/>
          </w:rPr>
          <w:t>Działanie 5.3 typ projektu: „Wzrost regionalnego potencjału turystycznego poprzez ochronę obiektów zabytkowych”</w:t>
        </w:r>
        <w:r w:rsidR="00302FCA">
          <w:rPr>
            <w:noProof/>
            <w:webHidden/>
          </w:rPr>
          <w:tab/>
        </w:r>
        <w:r w:rsidR="00302FCA">
          <w:rPr>
            <w:noProof/>
            <w:webHidden/>
          </w:rPr>
          <w:fldChar w:fldCharType="begin"/>
        </w:r>
        <w:r w:rsidR="00302FCA">
          <w:rPr>
            <w:noProof/>
            <w:webHidden/>
          </w:rPr>
          <w:instrText xml:space="preserve"> PAGEREF _Toc498682485 \h </w:instrText>
        </w:r>
        <w:r w:rsidR="00302FCA">
          <w:rPr>
            <w:noProof/>
            <w:webHidden/>
          </w:rPr>
        </w:r>
        <w:r w:rsidR="00302FCA">
          <w:rPr>
            <w:noProof/>
            <w:webHidden/>
          </w:rPr>
          <w:fldChar w:fldCharType="separate"/>
        </w:r>
        <w:r w:rsidR="00302FCA">
          <w:rPr>
            <w:noProof/>
            <w:webHidden/>
          </w:rPr>
          <w:t>490</w:t>
        </w:r>
        <w:r w:rsidR="00302FCA">
          <w:rPr>
            <w:noProof/>
            <w:webHidden/>
          </w:rPr>
          <w:fldChar w:fldCharType="end"/>
        </w:r>
      </w:hyperlink>
    </w:p>
    <w:p w14:paraId="19B47D8D" w14:textId="77777777" w:rsidR="00302FCA" w:rsidRDefault="006F0D90">
      <w:pPr>
        <w:pStyle w:val="Spistreci5"/>
        <w:tabs>
          <w:tab w:val="right" w:leader="dot" w:pos="14024"/>
        </w:tabs>
        <w:rPr>
          <w:noProof/>
          <w:sz w:val="22"/>
          <w:szCs w:val="22"/>
          <w:lang w:eastAsia="pl-PL"/>
        </w:rPr>
      </w:pPr>
      <w:hyperlink w:anchor="_Toc498682486" w:history="1">
        <w:r w:rsidR="00302FCA" w:rsidRPr="00B812E2">
          <w:rPr>
            <w:rStyle w:val="Hipercze"/>
            <w:rFonts w:eastAsia="Calibri"/>
            <w:noProof/>
          </w:rPr>
          <w:t>Działanie 5.3 typ projektu:</w:t>
        </w:r>
        <w:r w:rsidR="00302FCA" w:rsidRPr="00B812E2">
          <w:rPr>
            <w:rStyle w:val="Hipercze"/>
            <w:rFonts w:eastAsia="Calibri" w:cs="Times New Roman"/>
            <w:noProof/>
          </w:rPr>
          <w:t xml:space="preserve"> „</w:t>
        </w:r>
        <w:r w:rsidR="00302FCA" w:rsidRPr="00B812E2">
          <w:rPr>
            <w:rStyle w:val="Hipercze"/>
            <w:rFonts w:eastAsia="Calibri"/>
            <w:noProof/>
          </w:rPr>
          <w:t>Wzrost regionalnego potencjału turystycznego poprzez ochronę obiektów zabytkowych”</w:t>
        </w:r>
        <w:r w:rsidR="00302FCA">
          <w:rPr>
            <w:noProof/>
            <w:webHidden/>
          </w:rPr>
          <w:tab/>
        </w:r>
        <w:r w:rsidR="00302FCA">
          <w:rPr>
            <w:noProof/>
            <w:webHidden/>
          </w:rPr>
          <w:fldChar w:fldCharType="begin"/>
        </w:r>
        <w:r w:rsidR="00302FCA">
          <w:rPr>
            <w:noProof/>
            <w:webHidden/>
          </w:rPr>
          <w:instrText xml:space="preserve"> PAGEREF _Toc498682486 \h </w:instrText>
        </w:r>
        <w:r w:rsidR="00302FCA">
          <w:rPr>
            <w:noProof/>
            <w:webHidden/>
          </w:rPr>
        </w:r>
        <w:r w:rsidR="00302FCA">
          <w:rPr>
            <w:noProof/>
            <w:webHidden/>
          </w:rPr>
          <w:fldChar w:fldCharType="separate"/>
        </w:r>
        <w:r w:rsidR="00302FCA">
          <w:rPr>
            <w:noProof/>
            <w:webHidden/>
          </w:rPr>
          <w:t>506</w:t>
        </w:r>
        <w:r w:rsidR="00302FCA">
          <w:rPr>
            <w:noProof/>
            <w:webHidden/>
          </w:rPr>
          <w:fldChar w:fldCharType="end"/>
        </w:r>
      </w:hyperlink>
    </w:p>
    <w:p w14:paraId="3C415C32" w14:textId="77777777" w:rsidR="00302FCA" w:rsidRDefault="006F0D90">
      <w:pPr>
        <w:pStyle w:val="Spistreci4"/>
        <w:tabs>
          <w:tab w:val="right" w:leader="dot" w:pos="14024"/>
        </w:tabs>
        <w:rPr>
          <w:noProof/>
          <w:sz w:val="22"/>
          <w:szCs w:val="22"/>
          <w:lang w:eastAsia="pl-PL"/>
        </w:rPr>
      </w:pPr>
      <w:hyperlink w:anchor="_Toc498682487" w:history="1">
        <w:r w:rsidR="00302FCA" w:rsidRPr="00B812E2">
          <w:rPr>
            <w:rStyle w:val="Hipercze"/>
            <w:rFonts w:cs="Arial"/>
            <w:noProof/>
          </w:rPr>
          <w:t>Działanie 5.4 – Ochrona bioróżnorodności</w:t>
        </w:r>
        <w:r w:rsidR="00302FCA">
          <w:rPr>
            <w:noProof/>
            <w:webHidden/>
          </w:rPr>
          <w:tab/>
        </w:r>
        <w:r w:rsidR="00302FCA">
          <w:rPr>
            <w:noProof/>
            <w:webHidden/>
          </w:rPr>
          <w:fldChar w:fldCharType="begin"/>
        </w:r>
        <w:r w:rsidR="00302FCA">
          <w:rPr>
            <w:noProof/>
            <w:webHidden/>
          </w:rPr>
          <w:instrText xml:space="preserve"> PAGEREF _Toc498682487 \h </w:instrText>
        </w:r>
        <w:r w:rsidR="00302FCA">
          <w:rPr>
            <w:noProof/>
            <w:webHidden/>
          </w:rPr>
        </w:r>
        <w:r w:rsidR="00302FCA">
          <w:rPr>
            <w:noProof/>
            <w:webHidden/>
          </w:rPr>
          <w:fldChar w:fldCharType="separate"/>
        </w:r>
        <w:r w:rsidR="00302FCA">
          <w:rPr>
            <w:noProof/>
            <w:webHidden/>
          </w:rPr>
          <w:t>520</w:t>
        </w:r>
        <w:r w:rsidR="00302FCA">
          <w:rPr>
            <w:noProof/>
            <w:webHidden/>
          </w:rPr>
          <w:fldChar w:fldCharType="end"/>
        </w:r>
      </w:hyperlink>
    </w:p>
    <w:p w14:paraId="327AB911" w14:textId="77777777" w:rsidR="00302FCA" w:rsidRDefault="006F0D90">
      <w:pPr>
        <w:pStyle w:val="Spistreci5"/>
        <w:tabs>
          <w:tab w:val="right" w:leader="dot" w:pos="14024"/>
        </w:tabs>
        <w:rPr>
          <w:noProof/>
          <w:sz w:val="22"/>
          <w:szCs w:val="22"/>
          <w:lang w:eastAsia="pl-PL"/>
        </w:rPr>
      </w:pPr>
      <w:hyperlink w:anchor="_Toc498682488" w:history="1">
        <w:r w:rsidR="00302FCA" w:rsidRPr="00B812E2">
          <w:rPr>
            <w:rStyle w:val="Hipercze"/>
            <w:rFonts w:cs="Arial"/>
            <w:noProof/>
          </w:rPr>
          <w:t>Działanie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w:t>
        </w:r>
        <w:r w:rsidR="00302FCA">
          <w:rPr>
            <w:noProof/>
            <w:webHidden/>
          </w:rPr>
          <w:tab/>
        </w:r>
        <w:r w:rsidR="00302FCA">
          <w:rPr>
            <w:noProof/>
            <w:webHidden/>
          </w:rPr>
          <w:fldChar w:fldCharType="begin"/>
        </w:r>
        <w:r w:rsidR="00302FCA">
          <w:rPr>
            <w:noProof/>
            <w:webHidden/>
          </w:rPr>
          <w:instrText xml:space="preserve"> PAGEREF _Toc498682488 \h </w:instrText>
        </w:r>
        <w:r w:rsidR="00302FCA">
          <w:rPr>
            <w:noProof/>
            <w:webHidden/>
          </w:rPr>
        </w:r>
        <w:r w:rsidR="00302FCA">
          <w:rPr>
            <w:noProof/>
            <w:webHidden/>
          </w:rPr>
          <w:fldChar w:fldCharType="separate"/>
        </w:r>
        <w:r w:rsidR="00302FCA">
          <w:rPr>
            <w:noProof/>
            <w:webHidden/>
          </w:rPr>
          <w:t>520</w:t>
        </w:r>
        <w:r w:rsidR="00302FCA">
          <w:rPr>
            <w:noProof/>
            <w:webHidden/>
          </w:rPr>
          <w:fldChar w:fldCharType="end"/>
        </w:r>
      </w:hyperlink>
    </w:p>
    <w:p w14:paraId="291A7EEB" w14:textId="77777777" w:rsidR="00302FCA" w:rsidRDefault="006F0D90">
      <w:pPr>
        <w:pStyle w:val="Spistreci5"/>
        <w:tabs>
          <w:tab w:val="right" w:leader="dot" w:pos="14024"/>
        </w:tabs>
        <w:rPr>
          <w:noProof/>
          <w:sz w:val="22"/>
          <w:szCs w:val="22"/>
          <w:lang w:eastAsia="pl-PL"/>
        </w:rPr>
      </w:pPr>
      <w:hyperlink w:anchor="_Toc498682489" w:history="1">
        <w:r w:rsidR="00302FCA" w:rsidRPr="00B812E2">
          <w:rPr>
            <w:rStyle w:val="Hipercze"/>
            <w:rFonts w:cs="Arial"/>
            <w:noProof/>
          </w:rPr>
          <w:t>Działanie 5.4 typ projektu 4 – („opracowanie planów ochrony dla obszarów cennych przyrodniczo”)</w:t>
        </w:r>
        <w:r w:rsidR="00302FCA">
          <w:rPr>
            <w:noProof/>
            <w:webHidden/>
          </w:rPr>
          <w:tab/>
        </w:r>
        <w:r w:rsidR="00302FCA">
          <w:rPr>
            <w:noProof/>
            <w:webHidden/>
          </w:rPr>
          <w:fldChar w:fldCharType="begin"/>
        </w:r>
        <w:r w:rsidR="00302FCA">
          <w:rPr>
            <w:noProof/>
            <w:webHidden/>
          </w:rPr>
          <w:instrText xml:space="preserve"> PAGEREF _Toc498682489 \h </w:instrText>
        </w:r>
        <w:r w:rsidR="00302FCA">
          <w:rPr>
            <w:noProof/>
            <w:webHidden/>
          </w:rPr>
        </w:r>
        <w:r w:rsidR="00302FCA">
          <w:rPr>
            <w:noProof/>
            <w:webHidden/>
          </w:rPr>
          <w:fldChar w:fldCharType="separate"/>
        </w:r>
        <w:r w:rsidR="00302FCA">
          <w:rPr>
            <w:noProof/>
            <w:webHidden/>
          </w:rPr>
          <w:t>528</w:t>
        </w:r>
        <w:r w:rsidR="00302FCA">
          <w:rPr>
            <w:noProof/>
            <w:webHidden/>
          </w:rPr>
          <w:fldChar w:fldCharType="end"/>
        </w:r>
      </w:hyperlink>
    </w:p>
    <w:p w14:paraId="7883CA9E" w14:textId="77777777" w:rsidR="00302FCA" w:rsidRDefault="006F0D90">
      <w:pPr>
        <w:pStyle w:val="Spistreci3"/>
        <w:rPr>
          <w:noProof/>
          <w:sz w:val="22"/>
          <w:szCs w:val="22"/>
          <w:lang w:eastAsia="pl-PL"/>
        </w:rPr>
      </w:pPr>
      <w:hyperlink w:anchor="_Toc498682490" w:history="1">
        <w:r w:rsidR="00302FCA" w:rsidRPr="00B812E2">
          <w:rPr>
            <w:rStyle w:val="Hipercze"/>
            <w:rFonts w:cs="Arial"/>
            <w:noProof/>
          </w:rPr>
          <w:t>Oś priorytetowa VI – Jakość życia</w:t>
        </w:r>
        <w:r w:rsidR="00302FCA">
          <w:rPr>
            <w:noProof/>
            <w:webHidden/>
          </w:rPr>
          <w:tab/>
        </w:r>
        <w:r w:rsidR="00302FCA">
          <w:rPr>
            <w:noProof/>
            <w:webHidden/>
          </w:rPr>
          <w:fldChar w:fldCharType="begin"/>
        </w:r>
        <w:r w:rsidR="00302FCA">
          <w:rPr>
            <w:noProof/>
            <w:webHidden/>
          </w:rPr>
          <w:instrText xml:space="preserve"> PAGEREF _Toc498682490 \h </w:instrText>
        </w:r>
        <w:r w:rsidR="00302FCA">
          <w:rPr>
            <w:noProof/>
            <w:webHidden/>
          </w:rPr>
        </w:r>
        <w:r w:rsidR="00302FCA">
          <w:rPr>
            <w:noProof/>
            <w:webHidden/>
          </w:rPr>
          <w:fldChar w:fldCharType="separate"/>
        </w:r>
        <w:r w:rsidR="00302FCA">
          <w:rPr>
            <w:noProof/>
            <w:webHidden/>
          </w:rPr>
          <w:t>530</w:t>
        </w:r>
        <w:r w:rsidR="00302FCA">
          <w:rPr>
            <w:noProof/>
            <w:webHidden/>
          </w:rPr>
          <w:fldChar w:fldCharType="end"/>
        </w:r>
      </w:hyperlink>
    </w:p>
    <w:p w14:paraId="73011A03" w14:textId="77777777" w:rsidR="00302FCA" w:rsidRDefault="006F0D90">
      <w:pPr>
        <w:pStyle w:val="Spistreci4"/>
        <w:tabs>
          <w:tab w:val="right" w:leader="dot" w:pos="14024"/>
        </w:tabs>
        <w:rPr>
          <w:noProof/>
          <w:sz w:val="22"/>
          <w:szCs w:val="22"/>
          <w:lang w:eastAsia="pl-PL"/>
        </w:rPr>
      </w:pPr>
      <w:hyperlink w:anchor="_Toc498682491" w:history="1">
        <w:r w:rsidR="00302FCA" w:rsidRPr="00B812E2">
          <w:rPr>
            <w:rStyle w:val="Hipercze"/>
            <w:rFonts w:cs="Arial"/>
            <w:noProof/>
          </w:rPr>
          <w:t>Działanie 6.1 – Infrastruktura ochrony zdrowia</w:t>
        </w:r>
        <w:r w:rsidR="00302FCA">
          <w:rPr>
            <w:noProof/>
            <w:webHidden/>
          </w:rPr>
          <w:tab/>
        </w:r>
        <w:r w:rsidR="00302FCA">
          <w:rPr>
            <w:noProof/>
            <w:webHidden/>
          </w:rPr>
          <w:fldChar w:fldCharType="begin"/>
        </w:r>
        <w:r w:rsidR="00302FCA">
          <w:rPr>
            <w:noProof/>
            <w:webHidden/>
          </w:rPr>
          <w:instrText xml:space="preserve"> PAGEREF _Toc498682491 \h </w:instrText>
        </w:r>
        <w:r w:rsidR="00302FCA">
          <w:rPr>
            <w:noProof/>
            <w:webHidden/>
          </w:rPr>
        </w:r>
        <w:r w:rsidR="00302FCA">
          <w:rPr>
            <w:noProof/>
            <w:webHidden/>
          </w:rPr>
          <w:fldChar w:fldCharType="separate"/>
        </w:r>
        <w:r w:rsidR="00302FCA">
          <w:rPr>
            <w:noProof/>
            <w:webHidden/>
          </w:rPr>
          <w:t>530</w:t>
        </w:r>
        <w:r w:rsidR="00302FCA">
          <w:rPr>
            <w:noProof/>
            <w:webHidden/>
          </w:rPr>
          <w:fldChar w:fldCharType="end"/>
        </w:r>
      </w:hyperlink>
    </w:p>
    <w:p w14:paraId="0C4FE6CB" w14:textId="77777777" w:rsidR="00302FCA" w:rsidRDefault="006F0D90">
      <w:pPr>
        <w:pStyle w:val="Spistreci5"/>
        <w:tabs>
          <w:tab w:val="right" w:leader="dot" w:pos="14024"/>
        </w:tabs>
        <w:rPr>
          <w:noProof/>
          <w:sz w:val="22"/>
          <w:szCs w:val="22"/>
          <w:lang w:eastAsia="pl-PL"/>
        </w:rPr>
      </w:pPr>
      <w:hyperlink w:anchor="_Toc498682492" w:history="1">
        <w:r w:rsidR="00302FCA" w:rsidRPr="00B812E2">
          <w:rPr>
            <w:rStyle w:val="Hipercze"/>
            <w:rFonts w:eastAsia="Calibri"/>
            <w:noProof/>
          </w:rPr>
          <w:t xml:space="preserve">Działanie 6.1 - typ projektu: Inwestycje w infrastrukturę ochrony zdrowia wynikające ze zdiagnozowanych potrzeb (w zakresie infrastruktury szpitalnej służącej kardiologii i onkologii) - </w:t>
        </w:r>
        <w:r w:rsidR="00302FCA" w:rsidRPr="00B812E2">
          <w:rPr>
            <w:rStyle w:val="Hipercze"/>
            <w:rFonts w:eastAsia="Calibri"/>
            <w:bCs/>
            <w:noProof/>
          </w:rPr>
          <w:t>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_Toc498682492 \h </w:instrText>
        </w:r>
        <w:r w:rsidR="00302FCA">
          <w:rPr>
            <w:noProof/>
            <w:webHidden/>
          </w:rPr>
        </w:r>
        <w:r w:rsidR="00302FCA">
          <w:rPr>
            <w:noProof/>
            <w:webHidden/>
          </w:rPr>
          <w:fldChar w:fldCharType="separate"/>
        </w:r>
        <w:r w:rsidR="00302FCA">
          <w:rPr>
            <w:noProof/>
            <w:webHidden/>
          </w:rPr>
          <w:t>530</w:t>
        </w:r>
        <w:r w:rsidR="00302FCA">
          <w:rPr>
            <w:noProof/>
            <w:webHidden/>
          </w:rPr>
          <w:fldChar w:fldCharType="end"/>
        </w:r>
      </w:hyperlink>
    </w:p>
    <w:p w14:paraId="7055BD67" w14:textId="77777777" w:rsidR="00302FCA" w:rsidRDefault="006F0D90">
      <w:pPr>
        <w:pStyle w:val="Spistreci4"/>
        <w:tabs>
          <w:tab w:val="right" w:leader="dot" w:pos="14024"/>
        </w:tabs>
        <w:rPr>
          <w:noProof/>
          <w:sz w:val="22"/>
          <w:szCs w:val="22"/>
          <w:lang w:eastAsia="pl-PL"/>
        </w:rPr>
      </w:pPr>
      <w:hyperlink w:anchor="_Toc498682493" w:history="1">
        <w:r w:rsidR="00302FCA" w:rsidRPr="00B812E2">
          <w:rPr>
            <w:rStyle w:val="Hipercze"/>
            <w:noProof/>
          </w:rPr>
          <w:t>Działanie 6.1 –typ projektu: Inwestycje w infrastrukturę ochrony zdrowia wynikające ze zdiagnozowanych potrzeb - Podstawowa Opieka Zdrowotna i Ambulatoryjna Opieka Specjalistyczna (POZ/ AOS) typ projektu: Inwestycje w infrastrukturę ochrony zdrowia wynikające ze zdiagnozowanych potrzeb - Podstawowa Opieka Zdrowotna i Ambulatoryjna Opieka Specjalistyczna (POZ/ AOS)</w:t>
        </w:r>
        <w:r w:rsidR="00302FCA">
          <w:rPr>
            <w:noProof/>
            <w:webHidden/>
          </w:rPr>
          <w:tab/>
        </w:r>
        <w:r w:rsidR="00302FCA">
          <w:rPr>
            <w:noProof/>
            <w:webHidden/>
          </w:rPr>
          <w:fldChar w:fldCharType="begin"/>
        </w:r>
        <w:r w:rsidR="00302FCA">
          <w:rPr>
            <w:noProof/>
            <w:webHidden/>
          </w:rPr>
          <w:instrText xml:space="preserve"> PAGEREF _Toc498682493 \h </w:instrText>
        </w:r>
        <w:r w:rsidR="00302FCA">
          <w:rPr>
            <w:noProof/>
            <w:webHidden/>
          </w:rPr>
        </w:r>
        <w:r w:rsidR="00302FCA">
          <w:rPr>
            <w:noProof/>
            <w:webHidden/>
          </w:rPr>
          <w:fldChar w:fldCharType="separate"/>
        </w:r>
        <w:r w:rsidR="00302FCA">
          <w:rPr>
            <w:noProof/>
            <w:webHidden/>
          </w:rPr>
          <w:t>541</w:t>
        </w:r>
        <w:r w:rsidR="00302FCA">
          <w:rPr>
            <w:noProof/>
            <w:webHidden/>
          </w:rPr>
          <w:fldChar w:fldCharType="end"/>
        </w:r>
      </w:hyperlink>
    </w:p>
    <w:p w14:paraId="24501972" w14:textId="77777777" w:rsidR="00302FCA" w:rsidRDefault="006F0D90">
      <w:pPr>
        <w:pStyle w:val="Spistreci4"/>
        <w:tabs>
          <w:tab w:val="right" w:leader="dot" w:pos="14024"/>
        </w:tabs>
        <w:rPr>
          <w:noProof/>
          <w:sz w:val="22"/>
          <w:szCs w:val="22"/>
          <w:lang w:eastAsia="pl-PL"/>
        </w:rPr>
      </w:pPr>
      <w:hyperlink w:anchor="_Toc498682494" w:history="1">
        <w:r w:rsidR="00302FCA" w:rsidRPr="00B812E2">
          <w:rPr>
            <w:rStyle w:val="Hipercze"/>
            <w:noProof/>
          </w:rPr>
          <w:t>Działanie 6.1 – typ projektu: Inwestycje w infrastrukturę ochrony zdrowia wynikające ze zdiagnozowanych potrzeb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_Toc498682494 \h </w:instrText>
        </w:r>
        <w:r w:rsidR="00302FCA">
          <w:rPr>
            <w:noProof/>
            <w:webHidden/>
          </w:rPr>
        </w:r>
        <w:r w:rsidR="00302FCA">
          <w:rPr>
            <w:noProof/>
            <w:webHidden/>
          </w:rPr>
          <w:fldChar w:fldCharType="separate"/>
        </w:r>
        <w:r w:rsidR="00302FCA">
          <w:rPr>
            <w:noProof/>
            <w:webHidden/>
          </w:rPr>
          <w:t>553</w:t>
        </w:r>
        <w:r w:rsidR="00302FCA">
          <w:rPr>
            <w:noProof/>
            <w:webHidden/>
          </w:rPr>
          <w:fldChar w:fldCharType="end"/>
        </w:r>
      </w:hyperlink>
    </w:p>
    <w:p w14:paraId="2FECFC2A" w14:textId="77777777" w:rsidR="00302FCA" w:rsidRDefault="006F0D90">
      <w:pPr>
        <w:pStyle w:val="Spistreci4"/>
        <w:tabs>
          <w:tab w:val="right" w:leader="dot" w:pos="14024"/>
        </w:tabs>
        <w:rPr>
          <w:noProof/>
          <w:sz w:val="22"/>
          <w:szCs w:val="22"/>
          <w:lang w:eastAsia="pl-PL"/>
        </w:rPr>
      </w:pPr>
      <w:hyperlink w:anchor="_Toc498682495" w:history="1">
        <w:r w:rsidR="00302FCA" w:rsidRPr="00B812E2">
          <w:rPr>
            <w:rStyle w:val="Hipercze"/>
            <w:rFonts w:cs="Arial"/>
            <w:noProof/>
          </w:rPr>
          <w:t>Działanie 6.2 – Rewitalizacja obszarów zmarginalizowanych</w:t>
        </w:r>
        <w:r w:rsidR="00302FCA">
          <w:rPr>
            <w:noProof/>
            <w:webHidden/>
          </w:rPr>
          <w:tab/>
        </w:r>
        <w:r w:rsidR="00302FCA">
          <w:rPr>
            <w:noProof/>
            <w:webHidden/>
          </w:rPr>
          <w:fldChar w:fldCharType="begin"/>
        </w:r>
        <w:r w:rsidR="00302FCA">
          <w:rPr>
            <w:noProof/>
            <w:webHidden/>
          </w:rPr>
          <w:instrText xml:space="preserve"> PAGEREF _Toc498682495 \h </w:instrText>
        </w:r>
        <w:r w:rsidR="00302FCA">
          <w:rPr>
            <w:noProof/>
            <w:webHidden/>
          </w:rPr>
        </w:r>
        <w:r w:rsidR="00302FCA">
          <w:rPr>
            <w:noProof/>
            <w:webHidden/>
          </w:rPr>
          <w:fldChar w:fldCharType="separate"/>
        </w:r>
        <w:r w:rsidR="00302FCA">
          <w:rPr>
            <w:noProof/>
            <w:webHidden/>
          </w:rPr>
          <w:t>569</w:t>
        </w:r>
        <w:r w:rsidR="00302FCA">
          <w:rPr>
            <w:noProof/>
            <w:webHidden/>
          </w:rPr>
          <w:fldChar w:fldCharType="end"/>
        </w:r>
      </w:hyperlink>
    </w:p>
    <w:p w14:paraId="31929141" w14:textId="77777777" w:rsidR="00302FCA" w:rsidRDefault="006F0D90">
      <w:pPr>
        <w:pStyle w:val="Spistreci5"/>
        <w:tabs>
          <w:tab w:val="right" w:leader="dot" w:pos="14024"/>
        </w:tabs>
        <w:rPr>
          <w:noProof/>
          <w:sz w:val="22"/>
          <w:szCs w:val="22"/>
          <w:lang w:eastAsia="pl-PL"/>
        </w:rPr>
      </w:pPr>
      <w:hyperlink w:anchor="_Toc498682496" w:history="1">
        <w:r w:rsidR="00302FCA" w:rsidRPr="00B812E2">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sidR="00302FCA">
          <w:rPr>
            <w:noProof/>
            <w:webHidden/>
          </w:rPr>
          <w:tab/>
        </w:r>
        <w:r w:rsidR="00302FCA">
          <w:rPr>
            <w:noProof/>
            <w:webHidden/>
          </w:rPr>
          <w:fldChar w:fldCharType="begin"/>
        </w:r>
        <w:r w:rsidR="00302FCA">
          <w:rPr>
            <w:noProof/>
            <w:webHidden/>
          </w:rPr>
          <w:instrText xml:space="preserve"> PAGEREF _Toc498682496 \h </w:instrText>
        </w:r>
        <w:r w:rsidR="00302FCA">
          <w:rPr>
            <w:noProof/>
            <w:webHidden/>
          </w:rPr>
        </w:r>
        <w:r w:rsidR="00302FCA">
          <w:rPr>
            <w:noProof/>
            <w:webHidden/>
          </w:rPr>
          <w:fldChar w:fldCharType="separate"/>
        </w:r>
        <w:r w:rsidR="00302FCA">
          <w:rPr>
            <w:noProof/>
            <w:webHidden/>
          </w:rPr>
          <w:t>569</w:t>
        </w:r>
        <w:r w:rsidR="00302FCA">
          <w:rPr>
            <w:noProof/>
            <w:webHidden/>
          </w:rPr>
          <w:fldChar w:fldCharType="end"/>
        </w:r>
      </w:hyperlink>
    </w:p>
    <w:p w14:paraId="5EDB34B7" w14:textId="77777777" w:rsidR="00302FCA" w:rsidRDefault="006F0D90">
      <w:pPr>
        <w:pStyle w:val="Spistreci5"/>
        <w:tabs>
          <w:tab w:val="right" w:leader="dot" w:pos="14024"/>
        </w:tabs>
        <w:rPr>
          <w:noProof/>
          <w:sz w:val="22"/>
          <w:szCs w:val="22"/>
          <w:lang w:eastAsia="pl-PL"/>
        </w:rPr>
      </w:pPr>
      <w:hyperlink w:anchor="_Toc498682497" w:history="1">
        <w:r w:rsidR="00302FCA" w:rsidRPr="00B812E2">
          <w:rPr>
            <w:rStyle w:val="Hipercze"/>
            <w:rFonts w:eastAsia="Calibri"/>
            <w:noProof/>
          </w:rPr>
          <w:t>Działanie 6.2</w:t>
        </w:r>
        <w:r w:rsidR="00302FCA" w:rsidRPr="00B812E2">
          <w:rPr>
            <w:rStyle w:val="Hipercze"/>
            <w:rFonts w:eastAsia="Calibri" w:cs="Times New Roman"/>
            <w:noProof/>
          </w:rPr>
          <w:t xml:space="preserve"> t</w:t>
        </w:r>
        <w:r w:rsidR="00302FCA" w:rsidRPr="00B812E2">
          <w:rPr>
            <w:rStyle w:val="Hipercze"/>
            <w:rFonts w:eastAsia="Calibri"/>
            <w:noProof/>
          </w:rPr>
          <w:t>yp projektu: „Rozwój infrastruktury technicznej na obszarach rewitalizowanych w celu ich aktywizacji społecznej i gospodarczej”</w:t>
        </w:r>
        <w:r w:rsidR="00302FCA">
          <w:rPr>
            <w:noProof/>
            <w:webHidden/>
          </w:rPr>
          <w:tab/>
        </w:r>
        <w:r w:rsidR="00302FCA">
          <w:rPr>
            <w:noProof/>
            <w:webHidden/>
          </w:rPr>
          <w:fldChar w:fldCharType="begin"/>
        </w:r>
        <w:r w:rsidR="00302FCA">
          <w:rPr>
            <w:noProof/>
            <w:webHidden/>
          </w:rPr>
          <w:instrText xml:space="preserve"> PAGEREF _Toc498682497 \h </w:instrText>
        </w:r>
        <w:r w:rsidR="00302FCA">
          <w:rPr>
            <w:noProof/>
            <w:webHidden/>
          </w:rPr>
        </w:r>
        <w:r w:rsidR="00302FCA">
          <w:rPr>
            <w:noProof/>
            <w:webHidden/>
          </w:rPr>
          <w:fldChar w:fldCharType="separate"/>
        </w:r>
        <w:r w:rsidR="00302FCA">
          <w:rPr>
            <w:noProof/>
            <w:webHidden/>
          </w:rPr>
          <w:t>576</w:t>
        </w:r>
        <w:r w:rsidR="00302FCA">
          <w:rPr>
            <w:noProof/>
            <w:webHidden/>
          </w:rPr>
          <w:fldChar w:fldCharType="end"/>
        </w:r>
      </w:hyperlink>
    </w:p>
    <w:p w14:paraId="1A8242F9" w14:textId="77777777" w:rsidR="00302FCA" w:rsidRDefault="006F0D90">
      <w:pPr>
        <w:pStyle w:val="Spistreci5"/>
        <w:tabs>
          <w:tab w:val="right" w:leader="dot" w:pos="14024"/>
        </w:tabs>
        <w:rPr>
          <w:noProof/>
          <w:sz w:val="22"/>
          <w:szCs w:val="22"/>
          <w:lang w:eastAsia="pl-PL"/>
        </w:rPr>
      </w:pPr>
      <w:hyperlink w:anchor="_Toc498682498" w:history="1">
        <w:r w:rsidR="00302FCA" w:rsidRPr="00B812E2">
          <w:rPr>
            <w:rStyle w:val="Hipercze"/>
            <w:rFonts w:eastAsia="Calibri"/>
            <w:noProof/>
          </w:rPr>
          <w:t>Działanie 6.2 typ projektu: Typ projektu: Odnowa tkanki mieszkaniowej, w zakresie części wspólnych wielorodzinnych budynków mieszkalnych, jako element szerszego działania rewitalizacyjnego</w:t>
        </w:r>
        <w:r w:rsidR="00302FCA">
          <w:rPr>
            <w:noProof/>
            <w:webHidden/>
          </w:rPr>
          <w:tab/>
        </w:r>
        <w:r w:rsidR="00302FCA">
          <w:rPr>
            <w:noProof/>
            <w:webHidden/>
          </w:rPr>
          <w:fldChar w:fldCharType="begin"/>
        </w:r>
        <w:r w:rsidR="00302FCA">
          <w:rPr>
            <w:noProof/>
            <w:webHidden/>
          </w:rPr>
          <w:instrText xml:space="preserve"> PAGEREF _Toc498682498 \h </w:instrText>
        </w:r>
        <w:r w:rsidR="00302FCA">
          <w:rPr>
            <w:noProof/>
            <w:webHidden/>
          </w:rPr>
        </w:r>
        <w:r w:rsidR="00302FCA">
          <w:rPr>
            <w:noProof/>
            <w:webHidden/>
          </w:rPr>
          <w:fldChar w:fldCharType="separate"/>
        </w:r>
        <w:r w:rsidR="00302FCA">
          <w:rPr>
            <w:noProof/>
            <w:webHidden/>
          </w:rPr>
          <w:t>584</w:t>
        </w:r>
        <w:r w:rsidR="00302FCA">
          <w:rPr>
            <w:noProof/>
            <w:webHidden/>
          </w:rPr>
          <w:fldChar w:fldCharType="end"/>
        </w:r>
      </w:hyperlink>
    </w:p>
    <w:p w14:paraId="125012EA" w14:textId="77777777" w:rsidR="00302FCA" w:rsidRDefault="006F0D90">
      <w:pPr>
        <w:pStyle w:val="Spistreci3"/>
        <w:rPr>
          <w:noProof/>
          <w:sz w:val="22"/>
          <w:szCs w:val="22"/>
          <w:lang w:eastAsia="pl-PL"/>
        </w:rPr>
      </w:pPr>
      <w:hyperlink w:anchor="_Toc498682499" w:history="1">
        <w:r w:rsidR="00302FCA" w:rsidRPr="00B812E2">
          <w:rPr>
            <w:rStyle w:val="Hipercze"/>
            <w:rFonts w:cs="Arial"/>
            <w:noProof/>
          </w:rPr>
          <w:t>Oś priorytetowa VII – Rozwój regionalnego systemu transportowego</w:t>
        </w:r>
        <w:r w:rsidR="00302FCA">
          <w:rPr>
            <w:noProof/>
            <w:webHidden/>
          </w:rPr>
          <w:tab/>
        </w:r>
        <w:r w:rsidR="00302FCA">
          <w:rPr>
            <w:noProof/>
            <w:webHidden/>
          </w:rPr>
          <w:fldChar w:fldCharType="begin"/>
        </w:r>
        <w:r w:rsidR="00302FCA">
          <w:rPr>
            <w:noProof/>
            <w:webHidden/>
          </w:rPr>
          <w:instrText xml:space="preserve"> PAGEREF _Toc498682499 \h </w:instrText>
        </w:r>
        <w:r w:rsidR="00302FCA">
          <w:rPr>
            <w:noProof/>
            <w:webHidden/>
          </w:rPr>
        </w:r>
        <w:r w:rsidR="00302FCA">
          <w:rPr>
            <w:noProof/>
            <w:webHidden/>
          </w:rPr>
          <w:fldChar w:fldCharType="separate"/>
        </w:r>
        <w:r w:rsidR="00302FCA">
          <w:rPr>
            <w:noProof/>
            <w:webHidden/>
          </w:rPr>
          <w:t>592</w:t>
        </w:r>
        <w:r w:rsidR="00302FCA">
          <w:rPr>
            <w:noProof/>
            <w:webHidden/>
          </w:rPr>
          <w:fldChar w:fldCharType="end"/>
        </w:r>
      </w:hyperlink>
    </w:p>
    <w:p w14:paraId="24F26749" w14:textId="77777777" w:rsidR="00302FCA" w:rsidRDefault="006F0D90">
      <w:pPr>
        <w:pStyle w:val="Spistreci4"/>
        <w:tabs>
          <w:tab w:val="right" w:leader="dot" w:pos="14024"/>
        </w:tabs>
        <w:rPr>
          <w:noProof/>
          <w:sz w:val="22"/>
          <w:szCs w:val="22"/>
          <w:lang w:eastAsia="pl-PL"/>
        </w:rPr>
      </w:pPr>
      <w:hyperlink w:anchor="_Toc498682500" w:history="1">
        <w:r w:rsidR="00302FCA" w:rsidRPr="00B812E2">
          <w:rPr>
            <w:rStyle w:val="Hipercze"/>
            <w:rFonts w:cs="Arial"/>
            <w:noProof/>
          </w:rPr>
          <w:t>Działanie 7.1 – Infrastruktura drogowa</w:t>
        </w:r>
        <w:r w:rsidR="00302FCA">
          <w:rPr>
            <w:noProof/>
            <w:webHidden/>
          </w:rPr>
          <w:tab/>
        </w:r>
        <w:r w:rsidR="00302FCA">
          <w:rPr>
            <w:noProof/>
            <w:webHidden/>
          </w:rPr>
          <w:fldChar w:fldCharType="begin"/>
        </w:r>
        <w:r w:rsidR="00302FCA">
          <w:rPr>
            <w:noProof/>
            <w:webHidden/>
          </w:rPr>
          <w:instrText xml:space="preserve"> PAGEREF _Toc498682500 \h </w:instrText>
        </w:r>
        <w:r w:rsidR="00302FCA">
          <w:rPr>
            <w:noProof/>
            <w:webHidden/>
          </w:rPr>
        </w:r>
        <w:r w:rsidR="00302FCA">
          <w:rPr>
            <w:noProof/>
            <w:webHidden/>
          </w:rPr>
          <w:fldChar w:fldCharType="separate"/>
        </w:r>
        <w:r w:rsidR="00302FCA">
          <w:rPr>
            <w:noProof/>
            <w:webHidden/>
          </w:rPr>
          <w:t>592</w:t>
        </w:r>
        <w:r w:rsidR="00302FCA">
          <w:rPr>
            <w:noProof/>
            <w:webHidden/>
          </w:rPr>
          <w:fldChar w:fldCharType="end"/>
        </w:r>
      </w:hyperlink>
    </w:p>
    <w:p w14:paraId="027131EA" w14:textId="77777777" w:rsidR="00302FCA" w:rsidRDefault="006F0D90">
      <w:pPr>
        <w:pStyle w:val="Spistreci5"/>
        <w:tabs>
          <w:tab w:val="right" w:leader="dot" w:pos="14024"/>
        </w:tabs>
        <w:rPr>
          <w:noProof/>
          <w:sz w:val="22"/>
          <w:szCs w:val="22"/>
          <w:lang w:eastAsia="pl-PL"/>
        </w:rPr>
      </w:pPr>
      <w:hyperlink w:anchor="_Toc498682501" w:history="1">
        <w:r w:rsidR="00302FCA" w:rsidRPr="00B812E2">
          <w:rPr>
            <w:rStyle w:val="Hipercze"/>
            <w:rFonts w:cs="Arial"/>
            <w:noProof/>
          </w:rPr>
          <w:t>Działanie 7.1. – typ projektu: „Budowa i przebudowa dróg powiatowych i gminnych w ramach planów inwestycyjnych dla subregionów objętych OSI problemowymi, spełniających warunki zapisane w UP” (tryb konkursowy)</w:t>
        </w:r>
        <w:r w:rsidR="00302FCA">
          <w:rPr>
            <w:noProof/>
            <w:webHidden/>
          </w:rPr>
          <w:tab/>
        </w:r>
        <w:r w:rsidR="00302FCA">
          <w:rPr>
            <w:noProof/>
            <w:webHidden/>
          </w:rPr>
          <w:fldChar w:fldCharType="begin"/>
        </w:r>
        <w:r w:rsidR="00302FCA">
          <w:rPr>
            <w:noProof/>
            <w:webHidden/>
          </w:rPr>
          <w:instrText xml:space="preserve"> PAGEREF _Toc498682501 \h </w:instrText>
        </w:r>
        <w:r w:rsidR="00302FCA">
          <w:rPr>
            <w:noProof/>
            <w:webHidden/>
          </w:rPr>
        </w:r>
        <w:r w:rsidR="00302FCA">
          <w:rPr>
            <w:noProof/>
            <w:webHidden/>
          </w:rPr>
          <w:fldChar w:fldCharType="separate"/>
        </w:r>
        <w:r w:rsidR="00302FCA">
          <w:rPr>
            <w:noProof/>
            <w:webHidden/>
          </w:rPr>
          <w:t>592</w:t>
        </w:r>
        <w:r w:rsidR="00302FCA">
          <w:rPr>
            <w:noProof/>
            <w:webHidden/>
          </w:rPr>
          <w:fldChar w:fldCharType="end"/>
        </w:r>
      </w:hyperlink>
    </w:p>
    <w:p w14:paraId="4B94A20B" w14:textId="77777777" w:rsidR="00302FCA" w:rsidRDefault="006F0D90">
      <w:pPr>
        <w:pStyle w:val="Spistreci5"/>
        <w:tabs>
          <w:tab w:val="right" w:leader="dot" w:pos="14024"/>
        </w:tabs>
        <w:rPr>
          <w:noProof/>
          <w:sz w:val="22"/>
          <w:szCs w:val="22"/>
          <w:lang w:eastAsia="pl-PL"/>
        </w:rPr>
      </w:pPr>
      <w:hyperlink w:anchor="_Toc498682502" w:history="1">
        <w:r w:rsidR="00302FCA" w:rsidRPr="00B812E2">
          <w:rPr>
            <w:rStyle w:val="Hipercze"/>
            <w:rFonts w:cs="Arial"/>
            <w:noProof/>
          </w:rPr>
          <w:t>Działanie 7.1. – typ projektu: „Budowa i przebudowa dróg wojewódzkich w ramach planów inwestycyjnych dla subregionów objętych OSI problemowymi, spełniających warunki zapisane w UP” (tryb konkursowy)</w:t>
        </w:r>
        <w:r w:rsidR="00302FCA">
          <w:rPr>
            <w:noProof/>
            <w:webHidden/>
          </w:rPr>
          <w:tab/>
        </w:r>
        <w:r w:rsidR="00302FCA">
          <w:rPr>
            <w:noProof/>
            <w:webHidden/>
          </w:rPr>
          <w:fldChar w:fldCharType="begin"/>
        </w:r>
        <w:r w:rsidR="00302FCA">
          <w:rPr>
            <w:noProof/>
            <w:webHidden/>
          </w:rPr>
          <w:instrText xml:space="preserve"> PAGEREF _Toc498682502 \h </w:instrText>
        </w:r>
        <w:r w:rsidR="00302FCA">
          <w:rPr>
            <w:noProof/>
            <w:webHidden/>
          </w:rPr>
        </w:r>
        <w:r w:rsidR="00302FCA">
          <w:rPr>
            <w:noProof/>
            <w:webHidden/>
          </w:rPr>
          <w:fldChar w:fldCharType="separate"/>
        </w:r>
        <w:r w:rsidR="00302FCA">
          <w:rPr>
            <w:noProof/>
            <w:webHidden/>
          </w:rPr>
          <w:t>599</w:t>
        </w:r>
        <w:r w:rsidR="00302FCA">
          <w:rPr>
            <w:noProof/>
            <w:webHidden/>
          </w:rPr>
          <w:fldChar w:fldCharType="end"/>
        </w:r>
      </w:hyperlink>
    </w:p>
    <w:p w14:paraId="20195724" w14:textId="77777777" w:rsidR="00302FCA" w:rsidRDefault="006F0D90">
      <w:pPr>
        <w:pStyle w:val="Spistreci5"/>
        <w:tabs>
          <w:tab w:val="right" w:leader="dot" w:pos="14024"/>
        </w:tabs>
        <w:rPr>
          <w:noProof/>
          <w:sz w:val="22"/>
          <w:szCs w:val="22"/>
          <w:lang w:eastAsia="pl-PL"/>
        </w:rPr>
      </w:pPr>
      <w:hyperlink w:anchor="_Toc498682503" w:history="1">
        <w:r w:rsidR="00302FCA" w:rsidRPr="00B812E2">
          <w:rPr>
            <w:rStyle w:val="Hipercze"/>
            <w:noProof/>
          </w:rPr>
          <w:t>Działanie 7.1. – typ projektu: „Budowa i przebudowa dróg wojewódzkich w ramach planów inwestycyjnych dla subregionów objętych OSI problemowymi, spełniających warunki zapisane w UP” (tryb konkursowy)</w:t>
        </w:r>
        <w:r w:rsidR="00302FCA">
          <w:rPr>
            <w:noProof/>
            <w:webHidden/>
          </w:rPr>
          <w:tab/>
        </w:r>
        <w:r w:rsidR="00302FCA">
          <w:rPr>
            <w:noProof/>
            <w:webHidden/>
          </w:rPr>
          <w:fldChar w:fldCharType="begin"/>
        </w:r>
        <w:r w:rsidR="00302FCA">
          <w:rPr>
            <w:noProof/>
            <w:webHidden/>
          </w:rPr>
          <w:instrText xml:space="preserve"> PAGEREF _Toc498682503 \h </w:instrText>
        </w:r>
        <w:r w:rsidR="00302FCA">
          <w:rPr>
            <w:noProof/>
            <w:webHidden/>
          </w:rPr>
        </w:r>
        <w:r w:rsidR="00302FCA">
          <w:rPr>
            <w:noProof/>
            <w:webHidden/>
          </w:rPr>
          <w:fldChar w:fldCharType="separate"/>
        </w:r>
        <w:r w:rsidR="00302FCA">
          <w:rPr>
            <w:noProof/>
            <w:webHidden/>
          </w:rPr>
          <w:t>605</w:t>
        </w:r>
        <w:r w:rsidR="00302FCA">
          <w:rPr>
            <w:noProof/>
            <w:webHidden/>
          </w:rPr>
          <w:fldChar w:fldCharType="end"/>
        </w:r>
      </w:hyperlink>
    </w:p>
    <w:p w14:paraId="0730D414" w14:textId="77777777" w:rsidR="00302FCA" w:rsidRDefault="006F0D90">
      <w:pPr>
        <w:pStyle w:val="Spistreci4"/>
        <w:tabs>
          <w:tab w:val="right" w:leader="dot" w:pos="14024"/>
        </w:tabs>
        <w:rPr>
          <w:noProof/>
          <w:sz w:val="22"/>
          <w:szCs w:val="22"/>
          <w:lang w:eastAsia="pl-PL"/>
        </w:rPr>
      </w:pPr>
      <w:hyperlink w:anchor="_Toc498682504" w:history="1">
        <w:r w:rsidR="00302FCA" w:rsidRPr="00B812E2">
          <w:rPr>
            <w:rStyle w:val="Hipercze"/>
            <w:rFonts w:cs="Arial"/>
            <w:noProof/>
            <w:lang w:eastAsia="pl-PL"/>
          </w:rPr>
          <w:t>Działanie 7.2 – Infrastruktura kolejowa</w:t>
        </w:r>
        <w:r w:rsidR="00302FCA">
          <w:rPr>
            <w:noProof/>
            <w:webHidden/>
          </w:rPr>
          <w:tab/>
        </w:r>
        <w:r w:rsidR="00302FCA">
          <w:rPr>
            <w:noProof/>
            <w:webHidden/>
          </w:rPr>
          <w:fldChar w:fldCharType="begin"/>
        </w:r>
        <w:r w:rsidR="00302FCA">
          <w:rPr>
            <w:noProof/>
            <w:webHidden/>
          </w:rPr>
          <w:instrText xml:space="preserve"> PAGEREF _Toc498682504 \h </w:instrText>
        </w:r>
        <w:r w:rsidR="00302FCA">
          <w:rPr>
            <w:noProof/>
            <w:webHidden/>
          </w:rPr>
        </w:r>
        <w:r w:rsidR="00302FCA">
          <w:rPr>
            <w:noProof/>
            <w:webHidden/>
          </w:rPr>
          <w:fldChar w:fldCharType="separate"/>
        </w:r>
        <w:r w:rsidR="00302FCA">
          <w:rPr>
            <w:noProof/>
            <w:webHidden/>
          </w:rPr>
          <w:t>612</w:t>
        </w:r>
        <w:r w:rsidR="00302FCA">
          <w:rPr>
            <w:noProof/>
            <w:webHidden/>
          </w:rPr>
          <w:fldChar w:fldCharType="end"/>
        </w:r>
      </w:hyperlink>
    </w:p>
    <w:p w14:paraId="7744A821" w14:textId="77777777" w:rsidR="00302FCA" w:rsidRDefault="006F0D90">
      <w:pPr>
        <w:pStyle w:val="Spistreci2"/>
        <w:tabs>
          <w:tab w:val="right" w:leader="dot" w:pos="14024"/>
        </w:tabs>
        <w:rPr>
          <w:i w:val="0"/>
          <w:iCs w:val="0"/>
          <w:noProof/>
          <w:sz w:val="22"/>
          <w:szCs w:val="22"/>
          <w:lang w:eastAsia="pl-PL"/>
        </w:rPr>
      </w:pPr>
      <w:hyperlink w:anchor="_Toc498682505" w:history="1">
        <w:r w:rsidR="00302FCA" w:rsidRPr="00B812E2">
          <w:rPr>
            <w:rStyle w:val="Hipercze"/>
            <w:rFonts w:cs="Arial"/>
            <w:noProof/>
            <w:lang w:eastAsia="pl-PL"/>
          </w:rPr>
          <w:t>5. Kryteria merytoryczne szczegółowe zgodności ze strategią ZIT WOF</w:t>
        </w:r>
        <w:r w:rsidR="00302FCA">
          <w:rPr>
            <w:noProof/>
            <w:webHidden/>
          </w:rPr>
          <w:tab/>
        </w:r>
        <w:r w:rsidR="00302FCA">
          <w:rPr>
            <w:noProof/>
            <w:webHidden/>
          </w:rPr>
          <w:fldChar w:fldCharType="begin"/>
        </w:r>
        <w:r w:rsidR="00302FCA">
          <w:rPr>
            <w:noProof/>
            <w:webHidden/>
          </w:rPr>
          <w:instrText xml:space="preserve"> PAGEREF _Toc498682505 \h </w:instrText>
        </w:r>
        <w:r w:rsidR="00302FCA">
          <w:rPr>
            <w:noProof/>
            <w:webHidden/>
          </w:rPr>
        </w:r>
        <w:r w:rsidR="00302FCA">
          <w:rPr>
            <w:noProof/>
            <w:webHidden/>
          </w:rPr>
          <w:fldChar w:fldCharType="separate"/>
        </w:r>
        <w:r w:rsidR="00302FCA">
          <w:rPr>
            <w:noProof/>
            <w:webHidden/>
          </w:rPr>
          <w:t>613</w:t>
        </w:r>
        <w:r w:rsidR="00302FCA">
          <w:rPr>
            <w:noProof/>
            <w:webHidden/>
          </w:rPr>
          <w:fldChar w:fldCharType="end"/>
        </w:r>
      </w:hyperlink>
    </w:p>
    <w:p w14:paraId="1FF2E1EB" w14:textId="77777777" w:rsidR="00302FCA" w:rsidRDefault="006F0D90">
      <w:pPr>
        <w:pStyle w:val="Spistreci3"/>
        <w:rPr>
          <w:noProof/>
          <w:sz w:val="22"/>
          <w:szCs w:val="22"/>
          <w:lang w:eastAsia="pl-PL"/>
        </w:rPr>
      </w:pPr>
      <w:hyperlink w:anchor="_Toc498682506" w:history="1">
        <w:r w:rsidR="00302FCA" w:rsidRPr="00B812E2">
          <w:rPr>
            <w:rStyle w:val="Hipercze"/>
            <w:rFonts w:eastAsia="Times New Roman"/>
            <w:noProof/>
            <w:lang w:eastAsia="pl-PL"/>
          </w:rPr>
          <w:t>Kryteria merytoryczne szczegółowe – Zgodności ze Strategią ZIT WOF dla projektów konkursowych</w:t>
        </w:r>
        <w:r w:rsidR="00302FCA">
          <w:rPr>
            <w:noProof/>
            <w:webHidden/>
          </w:rPr>
          <w:tab/>
        </w:r>
        <w:r w:rsidR="00302FCA">
          <w:rPr>
            <w:noProof/>
            <w:webHidden/>
          </w:rPr>
          <w:fldChar w:fldCharType="begin"/>
        </w:r>
        <w:r w:rsidR="00302FCA">
          <w:rPr>
            <w:noProof/>
            <w:webHidden/>
          </w:rPr>
          <w:instrText xml:space="preserve"> PAGEREF _Toc498682506 \h </w:instrText>
        </w:r>
        <w:r w:rsidR="00302FCA">
          <w:rPr>
            <w:noProof/>
            <w:webHidden/>
          </w:rPr>
        </w:r>
        <w:r w:rsidR="00302FCA">
          <w:rPr>
            <w:noProof/>
            <w:webHidden/>
          </w:rPr>
          <w:fldChar w:fldCharType="separate"/>
        </w:r>
        <w:r w:rsidR="00302FCA">
          <w:rPr>
            <w:noProof/>
            <w:webHidden/>
          </w:rPr>
          <w:t>613</w:t>
        </w:r>
        <w:r w:rsidR="00302FCA">
          <w:rPr>
            <w:noProof/>
            <w:webHidden/>
          </w:rPr>
          <w:fldChar w:fldCharType="end"/>
        </w:r>
      </w:hyperlink>
    </w:p>
    <w:p w14:paraId="43D1A573" w14:textId="77777777" w:rsidR="00302FCA" w:rsidRDefault="006F0D90">
      <w:pPr>
        <w:pStyle w:val="Spistreci3"/>
        <w:rPr>
          <w:noProof/>
          <w:sz w:val="22"/>
          <w:szCs w:val="22"/>
          <w:lang w:eastAsia="pl-PL"/>
        </w:rPr>
      </w:pPr>
      <w:hyperlink w:anchor="_Toc498682507" w:history="1">
        <w:r w:rsidR="00302FCA" w:rsidRPr="00B812E2">
          <w:rPr>
            <w:rStyle w:val="Hipercze"/>
            <w:rFonts w:eastAsia="Times New Roman"/>
            <w:noProof/>
            <w:lang w:eastAsia="pl-PL"/>
          </w:rPr>
          <w:t>Kryteria merytoryczne szczegółowe – Zgodności ze Strategią ZIT WOF dla projektów pozakonkursowych</w:t>
        </w:r>
        <w:r w:rsidR="00302FCA">
          <w:rPr>
            <w:noProof/>
            <w:webHidden/>
          </w:rPr>
          <w:tab/>
        </w:r>
        <w:r w:rsidR="00302FCA">
          <w:rPr>
            <w:noProof/>
            <w:webHidden/>
          </w:rPr>
          <w:fldChar w:fldCharType="begin"/>
        </w:r>
        <w:r w:rsidR="00302FCA">
          <w:rPr>
            <w:noProof/>
            <w:webHidden/>
          </w:rPr>
          <w:instrText xml:space="preserve"> PAGEREF _Toc498682507 \h </w:instrText>
        </w:r>
        <w:r w:rsidR="00302FCA">
          <w:rPr>
            <w:noProof/>
            <w:webHidden/>
          </w:rPr>
        </w:r>
        <w:r w:rsidR="00302FCA">
          <w:rPr>
            <w:noProof/>
            <w:webHidden/>
          </w:rPr>
          <w:fldChar w:fldCharType="separate"/>
        </w:r>
        <w:r w:rsidR="00302FCA">
          <w:rPr>
            <w:noProof/>
            <w:webHidden/>
          </w:rPr>
          <w:t>619</w:t>
        </w:r>
        <w:r w:rsidR="00302FCA">
          <w:rPr>
            <w:noProof/>
            <w:webHidden/>
          </w:rPr>
          <w:fldChar w:fldCharType="end"/>
        </w:r>
      </w:hyperlink>
    </w:p>
    <w:p w14:paraId="3E58252E" w14:textId="08E395B6" w:rsidR="005B0580" w:rsidRPr="007F4CEF" w:rsidRDefault="000D2D70" w:rsidP="00EB398E">
      <w:pPr>
        <w:pStyle w:val="Spistreci2"/>
        <w:tabs>
          <w:tab w:val="right" w:leader="dot" w:pos="14024"/>
        </w:tabs>
        <w:ind w:left="0"/>
        <w:rPr>
          <w:b/>
          <w:sz w:val="28"/>
          <w:szCs w:val="28"/>
        </w:rPr>
      </w:pPr>
      <w:r w:rsidRPr="00CA5078">
        <w:rPr>
          <w:rFonts w:ascii="Arial" w:hAnsi="Arial" w:cs="Arial"/>
          <w:bCs/>
          <w:i w:val="0"/>
          <w:noProof/>
        </w:rPr>
        <w:fldChar w:fldCharType="end"/>
      </w:r>
      <w:bookmarkStart w:id="6" w:name="_Toc457226065"/>
      <w:bookmarkStart w:id="7" w:name="_Toc457376815"/>
      <w:bookmarkStart w:id="8" w:name="_Toc457381391"/>
      <w:bookmarkStart w:id="9" w:name="_Toc457987664"/>
      <w:bookmarkStart w:id="10" w:name="_Toc462147027"/>
      <w:bookmarkEnd w:id="2"/>
      <w:bookmarkEnd w:id="3"/>
      <w:bookmarkEnd w:id="4"/>
      <w:bookmarkEnd w:id="5"/>
      <w:r w:rsidR="005B0580" w:rsidRPr="007F4CEF">
        <w:rPr>
          <w:b/>
          <w:sz w:val="28"/>
          <w:szCs w:val="28"/>
        </w:rPr>
        <w:t>SYSTEMATYKA KRYTERIÓW OBOWIĄZUJĄCYCH W RAMACH RPO WM NA LATA 2014-2020 (EFRR)</w:t>
      </w:r>
    </w:p>
    <w:p w14:paraId="56972F66" w14:textId="77777777" w:rsidR="005B0580" w:rsidRDefault="005B0580" w:rsidP="00795A28">
      <w:pPr>
        <w:pStyle w:val="Akapitzlist0"/>
        <w:numPr>
          <w:ilvl w:val="0"/>
          <w:numId w:val="357"/>
        </w:numPr>
        <w:spacing w:before="0" w:after="160" w:line="360" w:lineRule="auto"/>
      </w:pPr>
      <w:r>
        <w:t xml:space="preserve">kryteria formalne – 0/1 – wspólne dla wszystkich działań </w:t>
      </w:r>
      <w:r>
        <w:rPr>
          <w:rStyle w:val="Odwoanieprzypisudolnego"/>
        </w:rPr>
        <w:footnoteReference w:id="1"/>
      </w:r>
      <w:r>
        <w:t xml:space="preserve"> ;</w:t>
      </w:r>
    </w:p>
    <w:p w14:paraId="01024628" w14:textId="77777777" w:rsidR="005B0580" w:rsidRDefault="005B0580" w:rsidP="00795A28">
      <w:pPr>
        <w:pStyle w:val="Akapitzlist0"/>
        <w:numPr>
          <w:ilvl w:val="1"/>
          <w:numId w:val="357"/>
        </w:numPr>
        <w:spacing w:before="0" w:after="160" w:line="360" w:lineRule="auto"/>
      </w:pPr>
      <w:r>
        <w:t>kryteria dotyczące pomocy publicznej  – 0/1;</w:t>
      </w:r>
    </w:p>
    <w:p w14:paraId="4F4A27CD" w14:textId="77777777" w:rsidR="005B0580" w:rsidRDefault="005B0580" w:rsidP="00795A28">
      <w:pPr>
        <w:pStyle w:val="Akapitzlist0"/>
        <w:numPr>
          <w:ilvl w:val="1"/>
          <w:numId w:val="357"/>
        </w:numPr>
        <w:spacing w:before="0" w:after="160" w:line="360" w:lineRule="auto"/>
      </w:pPr>
      <w:r>
        <w:t xml:space="preserve">dodatkowe kryteria formalne dla ZIT WOF – 0/1; </w:t>
      </w:r>
    </w:p>
    <w:p w14:paraId="6AE5B0F3" w14:textId="77777777" w:rsidR="005B0580" w:rsidRDefault="005B0580" w:rsidP="00795A28">
      <w:pPr>
        <w:pStyle w:val="Akapitzlist0"/>
        <w:numPr>
          <w:ilvl w:val="1"/>
          <w:numId w:val="357"/>
        </w:numPr>
        <w:spacing w:before="0" w:after="160" w:line="360" w:lineRule="auto"/>
      </w:pPr>
      <w:r>
        <w:t>dodatkowe kryteria formalne dla inwestycji znajdujących się w Planie inwestycyjnym dla subregionów objętych OSI problemowymi (RIT) – 0/1;</w:t>
      </w:r>
    </w:p>
    <w:p w14:paraId="08C2388A" w14:textId="77777777" w:rsidR="005B0580" w:rsidRDefault="005B0580" w:rsidP="00795A28">
      <w:pPr>
        <w:pStyle w:val="Akapitzlist0"/>
        <w:numPr>
          <w:ilvl w:val="0"/>
          <w:numId w:val="357"/>
        </w:numPr>
        <w:spacing w:before="0" w:after="160" w:line="360" w:lineRule="auto"/>
      </w:pPr>
      <w:r>
        <w:t>kryteria dostępu – 0/1 – dla danego typu operacji (dla projektów konkursowych i pozakonkursowych);</w:t>
      </w:r>
    </w:p>
    <w:p w14:paraId="1DFFCD18" w14:textId="77777777" w:rsidR="005B0580" w:rsidRDefault="005B0580" w:rsidP="005B0580">
      <w:pPr>
        <w:spacing w:line="360" w:lineRule="auto"/>
        <w:ind w:left="284"/>
      </w:pPr>
      <w:r>
        <w:t xml:space="preserve">W przypadku projektów konkursowych Regulamin konkursu wskazuje, które kryteria oceniane są w ramach oceny formalnej, a które w ramach oceny merytorycznej. </w:t>
      </w:r>
    </w:p>
    <w:p w14:paraId="796BC5B7" w14:textId="77777777" w:rsidR="005B0580" w:rsidRDefault="005B0580" w:rsidP="00795A28">
      <w:pPr>
        <w:pStyle w:val="Akapitzlist0"/>
        <w:numPr>
          <w:ilvl w:val="0"/>
          <w:numId w:val="357"/>
        </w:numPr>
        <w:spacing w:before="0" w:after="160" w:line="360" w:lineRule="auto"/>
      </w:pPr>
      <w:r>
        <w:lastRenderedPageBreak/>
        <w:t>kryteria merytoryczne ogólne – 0/1 – wspólne dla wszystkich działań;</w:t>
      </w:r>
    </w:p>
    <w:p w14:paraId="368CFFEE" w14:textId="77777777" w:rsidR="005B0580" w:rsidRDefault="005B0580" w:rsidP="005B0580">
      <w:pPr>
        <w:spacing w:line="360" w:lineRule="auto"/>
        <w:ind w:left="284"/>
      </w:pPr>
      <w:r>
        <w:t>W przypadku projektów konkursowych w Regulaminie konkursu wskazane jest, które kryteria podlegają ocenie w ramach danego konkursu.</w:t>
      </w:r>
    </w:p>
    <w:p w14:paraId="5A433071" w14:textId="77777777" w:rsidR="005B0580" w:rsidRDefault="005B0580" w:rsidP="005B0580">
      <w:pPr>
        <w:spacing w:line="360" w:lineRule="auto"/>
        <w:ind w:left="284"/>
      </w:pPr>
      <w:r>
        <w:t>W przypadku projektów pozakonkursowych określenie kryteriów wyboru projektów znajduje się w Wezwaniu do złożenia wniosku w trybie pozakonkursowym.</w:t>
      </w:r>
    </w:p>
    <w:p w14:paraId="5EA636DD" w14:textId="77777777" w:rsidR="005B0580" w:rsidRDefault="005B0580" w:rsidP="00795A28">
      <w:pPr>
        <w:pStyle w:val="Akapitzlist0"/>
        <w:numPr>
          <w:ilvl w:val="0"/>
          <w:numId w:val="357"/>
        </w:numPr>
        <w:spacing w:before="0" w:after="160" w:line="360" w:lineRule="auto"/>
      </w:pPr>
      <w:r>
        <w:tab/>
        <w:t>kryteria merytoryczne szczegółowe – punktowe dla projektów konkursowych;</w:t>
      </w:r>
    </w:p>
    <w:p w14:paraId="2993B7FE" w14:textId="77777777" w:rsidR="005B0580" w:rsidRDefault="005B0580" w:rsidP="005B0580">
      <w:pPr>
        <w:spacing w:line="360" w:lineRule="auto"/>
        <w:ind w:left="284"/>
      </w:pPr>
      <w:r>
        <w:t>W przypadku projektów konkursowych przyjmuje się, że projekt spełnia kryteria merytoryczne punktowe w sytuacji, gdy suma punktów uzyskanych podczas oceny kryteriów merytorycznych stanowi, co najmniej 60% maksymalnej możliwej do uzyskania liczby punktów.</w:t>
      </w:r>
    </w:p>
    <w:p w14:paraId="230660D8" w14:textId="076A61D8" w:rsidR="005B0580" w:rsidRDefault="006E263C" w:rsidP="005B0580">
      <w:pPr>
        <w:spacing w:line="360" w:lineRule="auto"/>
        <w:ind w:left="284"/>
      </w:pPr>
      <w:r>
        <w:t>W uzasadnionych przypadkach, jeżeli wynika to z Regulaminu konkursu, dopuszcza się odstąpienie od  ww. limitu lub zmianę jego wysokości.”</w:t>
      </w:r>
    </w:p>
    <w:p w14:paraId="46BE0294" w14:textId="77777777" w:rsidR="005B0580" w:rsidRDefault="005B0580" w:rsidP="00795A28">
      <w:pPr>
        <w:pStyle w:val="Akapitzlist0"/>
        <w:numPr>
          <w:ilvl w:val="0"/>
          <w:numId w:val="357"/>
        </w:numPr>
        <w:spacing w:before="0" w:after="160" w:line="360" w:lineRule="auto"/>
      </w:pPr>
      <w:r>
        <w:tab/>
        <w:t>kryteria merytoryczne szczegółowe zgodności ze strategią ZIT WOF – punktowe dla projektów konkursowych, 0/1 dla projektów pozakonkursowych;</w:t>
      </w:r>
    </w:p>
    <w:p w14:paraId="0275C5E1" w14:textId="77777777" w:rsidR="005B0580" w:rsidRDefault="005B0580" w:rsidP="005B0580">
      <w:pPr>
        <w:spacing w:line="360" w:lineRule="auto"/>
        <w:ind w:left="284"/>
      </w:pPr>
      <w:r>
        <w:t>W przypadku stosowania kryteriów punktowych kryteria:</w:t>
      </w:r>
    </w:p>
    <w:p w14:paraId="7B35019B" w14:textId="77777777" w:rsidR="005B0580" w:rsidRDefault="005B0580" w:rsidP="005B0580">
      <w:pPr>
        <w:spacing w:line="360" w:lineRule="auto"/>
        <w:ind w:left="284"/>
      </w:pPr>
      <w:r>
        <w:t xml:space="preserve"> - stanowią minimum 30 % ogólnej liczby punktów możliwych do uzyskania na etapie oceny merytorycznej </w:t>
      </w:r>
    </w:p>
    <w:p w14:paraId="3B8B9258" w14:textId="77777777" w:rsidR="005B0580" w:rsidRDefault="005B0580" w:rsidP="005B0580">
      <w:pPr>
        <w:spacing w:line="360" w:lineRule="auto"/>
        <w:ind w:left="284"/>
      </w:pPr>
      <w:r>
        <w:t>oraz</w:t>
      </w:r>
    </w:p>
    <w:p w14:paraId="747A0E43" w14:textId="77777777" w:rsidR="005B0580" w:rsidRDefault="005B0580" w:rsidP="005B0580">
      <w:pPr>
        <w:spacing w:line="360" w:lineRule="auto"/>
        <w:ind w:left="284"/>
      </w:pPr>
      <w:r>
        <w:t xml:space="preserve">- przyjmuje się, że projekt spełnia ww. kryteria w sytuacji, gdy projekt uzyska przynajmniej 50% maksymalnej liczby punktów. </w:t>
      </w:r>
    </w:p>
    <w:p w14:paraId="09820772" w14:textId="77777777" w:rsidR="005B0580" w:rsidRDefault="005B0580" w:rsidP="005B0580">
      <w:pPr>
        <w:spacing w:line="360" w:lineRule="auto"/>
        <w:ind w:left="284"/>
      </w:pPr>
      <w:r>
        <w:t>W przypadku kryteriów 0/1 uzyskanie przez projekt pozytywnej oceny oznacza spełnienie wszystkich 0/1 kryteriów.</w:t>
      </w:r>
    </w:p>
    <w:p w14:paraId="5C64517E" w14:textId="77777777" w:rsidR="005B0580" w:rsidRDefault="005B0580" w:rsidP="005B0580">
      <w:pPr>
        <w:spacing w:line="360" w:lineRule="auto"/>
        <w:ind w:left="284"/>
      </w:pPr>
      <w:r>
        <w:t>W zależności od specyfiki konkursu stosowane są wybrane pozycje kryteriów.</w:t>
      </w:r>
    </w:p>
    <w:p w14:paraId="0F9727A4" w14:textId="77777777" w:rsidR="005B0580" w:rsidRDefault="005B0580" w:rsidP="005B0580">
      <w:pPr>
        <w:spacing w:line="360" w:lineRule="auto"/>
        <w:ind w:left="284"/>
      </w:pPr>
      <w:r>
        <w:t>W przypadku, gdy ocenie podlega projekt pozakonkursowy, zapis dotyczący Regulaminu konkursu odnosi się do Wezwania do złożenia wniosku w trybie pozakonkursowym.</w:t>
      </w:r>
      <w:r w:rsidRPr="008F658C">
        <w:t xml:space="preserve"> </w:t>
      </w:r>
    </w:p>
    <w:p w14:paraId="34D88264" w14:textId="77777777" w:rsidR="005B0580" w:rsidRPr="001A49C4" w:rsidRDefault="005B0580" w:rsidP="005B0580">
      <w:pPr>
        <w:spacing w:line="360" w:lineRule="auto"/>
        <w:ind w:left="284"/>
      </w:pPr>
      <w:r w:rsidRPr="001A49C4">
        <w:t>Kryteria wymienione w pkt. 1-5 nie dotyczą oceny projektów wdrażanych w ramach instrumentów finansowych RPO WM 2014-2020.</w:t>
      </w:r>
    </w:p>
    <w:p w14:paraId="710EF890" w14:textId="77777777" w:rsidR="005B0580" w:rsidRPr="001A49C4" w:rsidRDefault="005B0580" w:rsidP="00795A28">
      <w:pPr>
        <w:pStyle w:val="Akapitzlist0"/>
        <w:numPr>
          <w:ilvl w:val="0"/>
          <w:numId w:val="357"/>
        </w:numPr>
        <w:spacing w:before="0" w:after="160" w:line="360" w:lineRule="auto"/>
      </w:pPr>
      <w:r w:rsidRPr="001A49C4">
        <w:t>Kryteria wyboru projektu dla działań/poddziałań, w ramach których realizowane będą instrumenty finansowe RPO WM 2014-2020</w:t>
      </w:r>
    </w:p>
    <w:p w14:paraId="66629C07" w14:textId="77777777" w:rsidR="005B0580" w:rsidRDefault="005B0580" w:rsidP="005B0580">
      <w:pPr>
        <w:spacing w:line="360" w:lineRule="auto"/>
        <w:ind w:left="284"/>
      </w:pPr>
      <w:r w:rsidRPr="001A49C4">
        <w:t>Zgodnie z rozporządzeniem ogólnym niniejsze kryteria nie znajdują zastosowania w przypadku powierzenia EBI roli Funduszu Funduszy.</w:t>
      </w:r>
    </w:p>
    <w:p w14:paraId="7008B226" w14:textId="77777777" w:rsidR="005B0580" w:rsidRDefault="005B0580" w:rsidP="005B0580">
      <w:r>
        <w:br w:type="page"/>
      </w:r>
    </w:p>
    <w:p w14:paraId="18A75471" w14:textId="77777777" w:rsidR="005B0580" w:rsidRPr="00326EE1" w:rsidRDefault="005B0580" w:rsidP="005B0580">
      <w:pPr>
        <w:keepNext/>
        <w:spacing w:before="240" w:after="360" w:line="276" w:lineRule="auto"/>
        <w:outlineLvl w:val="1"/>
        <w:rPr>
          <w:rFonts w:ascii="Cambria" w:eastAsia="Times New Roman" w:hAnsi="Cambria" w:cs="Times New Roman"/>
          <w:b/>
          <w:bCs/>
          <w:i/>
          <w:iCs/>
          <w:sz w:val="28"/>
          <w:szCs w:val="28"/>
          <w:lang w:eastAsia="pl-PL"/>
        </w:rPr>
      </w:pPr>
      <w:bookmarkStart w:id="11" w:name="_Toc485108594"/>
      <w:bookmarkStart w:id="12" w:name="_Toc498682324"/>
      <w:r w:rsidRPr="00326EE1">
        <w:rPr>
          <w:rFonts w:ascii="Cambria" w:eastAsia="Times New Roman" w:hAnsi="Cambria" w:cs="Times New Roman"/>
          <w:b/>
          <w:bCs/>
          <w:i/>
          <w:iCs/>
          <w:sz w:val="28"/>
          <w:szCs w:val="28"/>
          <w:lang w:eastAsia="pl-PL"/>
        </w:rPr>
        <w:lastRenderedPageBreak/>
        <w:t>1. KRYTERIA FORMALNE</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 KRYTERIA FORMALNE"/>
        <w:tblDescription w:val="1. KRYTERIA FORMALNE"/>
      </w:tblPr>
      <w:tblGrid>
        <w:gridCol w:w="517"/>
        <w:gridCol w:w="3760"/>
        <w:gridCol w:w="7014"/>
        <w:gridCol w:w="1161"/>
        <w:gridCol w:w="1572"/>
      </w:tblGrid>
      <w:tr w:rsidR="005B0580" w:rsidRPr="00326EE1" w14:paraId="63D9C48B" w14:textId="77777777" w:rsidTr="00955C77">
        <w:trPr>
          <w:tblHeader/>
        </w:trPr>
        <w:tc>
          <w:tcPr>
            <w:tcW w:w="0" w:type="auto"/>
          </w:tcPr>
          <w:p w14:paraId="665F379C" w14:textId="77777777" w:rsidR="005B0580" w:rsidRPr="00326EE1" w:rsidRDefault="005B0580" w:rsidP="00CB5BCC">
            <w:pPr>
              <w:spacing w:after="0" w:line="240" w:lineRule="auto"/>
              <w:rPr>
                <w:rFonts w:eastAsia="Calibri" w:cs="Times New Roman"/>
                <w:b/>
              </w:rPr>
            </w:pPr>
            <w:r w:rsidRPr="00326EE1">
              <w:rPr>
                <w:rFonts w:eastAsia="Calibri" w:cs="Times New Roman"/>
                <w:b/>
              </w:rPr>
              <w:t>Lp.</w:t>
            </w:r>
          </w:p>
        </w:tc>
        <w:tc>
          <w:tcPr>
            <w:tcW w:w="0" w:type="auto"/>
          </w:tcPr>
          <w:p w14:paraId="6DE53D3A" w14:textId="77777777" w:rsidR="005B0580" w:rsidRPr="00326EE1" w:rsidRDefault="005B0580" w:rsidP="00CB5BCC">
            <w:pPr>
              <w:spacing w:after="0" w:line="240" w:lineRule="auto"/>
              <w:rPr>
                <w:rFonts w:eastAsia="Calibri" w:cs="Times New Roman"/>
                <w:b/>
              </w:rPr>
            </w:pPr>
            <w:r w:rsidRPr="00326EE1">
              <w:rPr>
                <w:rFonts w:eastAsia="Calibri" w:cs="Times New Roman"/>
                <w:b/>
              </w:rPr>
              <w:t>Nazwa kryterium</w:t>
            </w:r>
          </w:p>
        </w:tc>
        <w:tc>
          <w:tcPr>
            <w:tcW w:w="0" w:type="auto"/>
          </w:tcPr>
          <w:p w14:paraId="0E6AC6F2" w14:textId="77777777" w:rsidR="005B0580" w:rsidRPr="00326EE1" w:rsidRDefault="005B0580" w:rsidP="00CB5BCC">
            <w:pPr>
              <w:spacing w:after="0" w:line="240" w:lineRule="auto"/>
              <w:rPr>
                <w:rFonts w:eastAsia="Calibri" w:cs="Times New Roman"/>
                <w:b/>
              </w:rPr>
            </w:pPr>
            <w:r w:rsidRPr="00326EE1">
              <w:rPr>
                <w:rFonts w:eastAsia="Calibri" w:cs="Times New Roman"/>
                <w:b/>
              </w:rPr>
              <w:t>Opis kryterium</w:t>
            </w:r>
          </w:p>
        </w:tc>
        <w:tc>
          <w:tcPr>
            <w:tcW w:w="0" w:type="auto"/>
          </w:tcPr>
          <w:p w14:paraId="315EE28B" w14:textId="77777777" w:rsidR="005B0580" w:rsidRPr="00326EE1" w:rsidRDefault="005B0580" w:rsidP="00CB5BCC">
            <w:pPr>
              <w:spacing w:after="0" w:line="240" w:lineRule="auto"/>
              <w:rPr>
                <w:rFonts w:eastAsia="Calibri" w:cs="Times New Roman"/>
                <w:b/>
              </w:rPr>
            </w:pPr>
            <w:r w:rsidRPr="00326EE1">
              <w:rPr>
                <w:rFonts w:eastAsia="Calibri" w:cs="Times New Roman"/>
                <w:b/>
              </w:rPr>
              <w:t>Punktacja</w:t>
            </w:r>
          </w:p>
        </w:tc>
        <w:tc>
          <w:tcPr>
            <w:tcW w:w="0" w:type="auto"/>
          </w:tcPr>
          <w:p w14:paraId="2025C3EB" w14:textId="77777777" w:rsidR="005B0580" w:rsidRPr="00326EE1" w:rsidRDefault="005B0580" w:rsidP="00CB5BCC">
            <w:pPr>
              <w:spacing w:after="0" w:line="240" w:lineRule="auto"/>
              <w:rPr>
                <w:rFonts w:eastAsia="Calibri" w:cs="Times New Roman"/>
                <w:b/>
              </w:rPr>
            </w:pPr>
            <w:r w:rsidRPr="00326EE1">
              <w:rPr>
                <w:rFonts w:eastAsia="Calibri" w:cs="Times New Roman"/>
                <w:b/>
              </w:rPr>
              <w:t>Możliwość uzupełnienia</w:t>
            </w:r>
          </w:p>
        </w:tc>
      </w:tr>
      <w:tr w:rsidR="005B0580" w:rsidRPr="00326EE1" w14:paraId="4A3F4BFF" w14:textId="77777777" w:rsidTr="00CB5BCC">
        <w:tc>
          <w:tcPr>
            <w:tcW w:w="0" w:type="auto"/>
          </w:tcPr>
          <w:p w14:paraId="3455EED9" w14:textId="77777777" w:rsidR="005B0580" w:rsidRPr="00326EE1" w:rsidRDefault="005B0580" w:rsidP="00CB5BCC">
            <w:pPr>
              <w:spacing w:after="0" w:line="240" w:lineRule="auto"/>
              <w:rPr>
                <w:rFonts w:eastAsia="Calibri" w:cs="Times New Roman"/>
              </w:rPr>
            </w:pPr>
            <w:r>
              <w:rPr>
                <w:rFonts w:eastAsia="Calibri" w:cs="Times New Roman"/>
              </w:rPr>
              <w:t>1</w:t>
            </w:r>
            <w:r w:rsidRPr="00326EE1">
              <w:rPr>
                <w:rFonts w:eastAsia="Calibri" w:cs="Times New Roman"/>
              </w:rPr>
              <w:t>.</w:t>
            </w:r>
          </w:p>
        </w:tc>
        <w:tc>
          <w:tcPr>
            <w:tcW w:w="0" w:type="auto"/>
          </w:tcPr>
          <w:p w14:paraId="5FB8D951"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Wnioskodawca (oraz Partnerzy) nie podlega/ podlegają wykluczeniu z ubiegania się o dofinansowanie </w:t>
            </w:r>
          </w:p>
        </w:tc>
        <w:tc>
          <w:tcPr>
            <w:tcW w:w="0" w:type="auto"/>
          </w:tcPr>
          <w:p w14:paraId="5175D423" w14:textId="77777777" w:rsidR="005B0580" w:rsidRPr="00326EE1" w:rsidRDefault="005B0580" w:rsidP="001669BC">
            <w:pPr>
              <w:spacing w:line="276" w:lineRule="auto"/>
              <w:rPr>
                <w:rFonts w:eastAsia="Calibri" w:cs="Times New Roman"/>
              </w:rPr>
            </w:pPr>
            <w:r w:rsidRPr="00326EE1">
              <w:rPr>
                <w:rFonts w:eastAsia="Calibri" w:cs="Times New Roman"/>
              </w:rPr>
              <w:t>W ramach kryterium weryfikowane będzie czy wnioskodawca (oraz partnerzy – jeśli dotyczy) nie podlega/podlegają wykluczeniu z ubiegania się o dofinansowanie. Ocena w ramach kryterium odbywa się w oparciu o oświadczenia złożone przez wnioskodawcę stanowiące integralna część wniosku o dofinansowanie projektu.</w:t>
            </w:r>
          </w:p>
        </w:tc>
        <w:tc>
          <w:tcPr>
            <w:tcW w:w="0" w:type="auto"/>
            <w:vAlign w:val="center"/>
          </w:tcPr>
          <w:p w14:paraId="30582925"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412F2F88" w14:textId="77777777" w:rsidR="005B0580" w:rsidRPr="00326EE1" w:rsidRDefault="005B0580" w:rsidP="00CB5BCC">
            <w:pPr>
              <w:spacing w:after="0" w:line="240" w:lineRule="auto"/>
              <w:rPr>
                <w:rFonts w:eastAsia="Calibri" w:cs="Times New Roman"/>
              </w:rPr>
            </w:pPr>
            <w:r w:rsidRPr="00326EE1">
              <w:rPr>
                <w:rFonts w:eastAsia="Calibri" w:cs="Times New Roman"/>
              </w:rPr>
              <w:t>NIE</w:t>
            </w:r>
          </w:p>
        </w:tc>
      </w:tr>
      <w:tr w:rsidR="005B0580" w:rsidRPr="00326EE1" w14:paraId="4C4A7704" w14:textId="77777777" w:rsidTr="00CB5BCC">
        <w:tc>
          <w:tcPr>
            <w:tcW w:w="0" w:type="auto"/>
          </w:tcPr>
          <w:p w14:paraId="79535C6F" w14:textId="77777777" w:rsidR="005B0580" w:rsidRPr="00326EE1" w:rsidRDefault="005B0580" w:rsidP="00CB5BCC">
            <w:pPr>
              <w:spacing w:after="0" w:line="240" w:lineRule="auto"/>
              <w:rPr>
                <w:rFonts w:eastAsia="Calibri" w:cs="Times New Roman"/>
              </w:rPr>
            </w:pPr>
            <w:r>
              <w:rPr>
                <w:rFonts w:eastAsia="Calibri" w:cs="Times New Roman"/>
              </w:rPr>
              <w:t>2</w:t>
            </w:r>
            <w:r w:rsidRPr="00326EE1">
              <w:rPr>
                <w:rFonts w:eastAsia="Calibri" w:cs="Times New Roman"/>
              </w:rPr>
              <w:t xml:space="preserve">. </w:t>
            </w:r>
          </w:p>
        </w:tc>
        <w:tc>
          <w:tcPr>
            <w:tcW w:w="0" w:type="auto"/>
          </w:tcPr>
          <w:p w14:paraId="0E0E169F"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Kwalifikowalność </w:t>
            </w:r>
            <w:r>
              <w:rPr>
                <w:rFonts w:eastAsia="Calibri" w:cs="Times New Roman"/>
              </w:rPr>
              <w:t>w</w:t>
            </w:r>
            <w:r w:rsidRPr="00326EE1">
              <w:rPr>
                <w:rFonts w:eastAsia="Calibri" w:cs="Times New Roman"/>
              </w:rPr>
              <w:t>nioskodawcy</w:t>
            </w:r>
          </w:p>
        </w:tc>
        <w:tc>
          <w:tcPr>
            <w:tcW w:w="0" w:type="auto"/>
          </w:tcPr>
          <w:p w14:paraId="4D8694D2" w14:textId="77777777" w:rsidR="005B0580" w:rsidRPr="00326EE1" w:rsidRDefault="005B0580" w:rsidP="001669BC">
            <w:pPr>
              <w:spacing w:beforeLines="80" w:before="192" w:line="276" w:lineRule="auto"/>
              <w:ind w:left="238" w:hanging="238"/>
              <w:contextualSpacing/>
              <w:rPr>
                <w:rFonts w:eastAsia="Calibri" w:cs="Times New Roman"/>
              </w:rPr>
            </w:pPr>
            <w:r w:rsidRPr="00326EE1">
              <w:rPr>
                <w:rFonts w:eastAsia="Calibri" w:cs="Times New Roman"/>
              </w:rPr>
              <w:t>W ramach kryterium ocenie podlega:</w:t>
            </w:r>
          </w:p>
          <w:p w14:paraId="3F082BEF" w14:textId="77777777" w:rsidR="005B0580" w:rsidRPr="00DF6849" w:rsidRDefault="005B0580" w:rsidP="001669BC">
            <w:pPr>
              <w:pStyle w:val="Akapitzlist0"/>
              <w:numPr>
                <w:ilvl w:val="0"/>
                <w:numId w:val="122"/>
              </w:numPr>
              <w:spacing w:beforeLines="80" w:before="192" w:line="276" w:lineRule="auto"/>
              <w:rPr>
                <w:rFonts w:eastAsia="Calibri" w:cs="Times New Roman"/>
              </w:rPr>
            </w:pPr>
            <w:r w:rsidRPr="00DF6849">
              <w:rPr>
                <w:rFonts w:eastAsia="Calibri" w:cs="Times New Roman"/>
              </w:rPr>
              <w:t>czy kategoria wnioskodawcy jest zgodna listą podmiotów uprawnionych do ubiegania się o dofinansowanie wskazaną w Regulaminie konkursu lub Wykazem Projektów Pozakonkursowych EFRR RPO WM 2014-2020 (w przypadku projektów pozakonkursowych);</w:t>
            </w:r>
          </w:p>
          <w:p w14:paraId="378A3C07" w14:textId="77777777" w:rsidR="005B0580" w:rsidRPr="00DF6849" w:rsidRDefault="005B0580" w:rsidP="001669BC">
            <w:pPr>
              <w:pStyle w:val="Akapitzlist0"/>
              <w:numPr>
                <w:ilvl w:val="0"/>
                <w:numId w:val="122"/>
              </w:numPr>
              <w:spacing w:beforeLines="80" w:before="192" w:line="276" w:lineRule="auto"/>
              <w:rPr>
                <w:rFonts w:eastAsia="Calibri" w:cs="Times New Roman"/>
              </w:rPr>
            </w:pPr>
            <w:r w:rsidRPr="00DF6849">
              <w:rPr>
                <w:rFonts w:eastAsia="Calibri" w:cs="Times New Roman"/>
              </w:rPr>
              <w:t>czy w przypadku projektów realizowanych w partnerstwie, partnerstwo jest zgodne z zapisami  Regulaminu konkursu.</w:t>
            </w:r>
          </w:p>
        </w:tc>
        <w:tc>
          <w:tcPr>
            <w:tcW w:w="0" w:type="auto"/>
            <w:vAlign w:val="center"/>
          </w:tcPr>
          <w:p w14:paraId="4D2DA7F7"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6B919D3F"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146C1FA6" w14:textId="77777777" w:rsidTr="00CB5BCC">
        <w:tc>
          <w:tcPr>
            <w:tcW w:w="0" w:type="auto"/>
          </w:tcPr>
          <w:p w14:paraId="5FC4BB7A" w14:textId="77777777" w:rsidR="005B0580" w:rsidRPr="00326EE1" w:rsidRDefault="005B0580" w:rsidP="00CB5BCC">
            <w:pPr>
              <w:spacing w:after="0" w:line="240" w:lineRule="auto"/>
              <w:rPr>
                <w:rFonts w:eastAsia="Calibri" w:cs="Times New Roman"/>
              </w:rPr>
            </w:pPr>
            <w:r>
              <w:rPr>
                <w:rFonts w:eastAsia="Calibri" w:cs="Times New Roman"/>
              </w:rPr>
              <w:t>3</w:t>
            </w:r>
            <w:r w:rsidRPr="00326EE1">
              <w:rPr>
                <w:rFonts w:eastAsia="Calibri" w:cs="Times New Roman"/>
              </w:rPr>
              <w:t xml:space="preserve">. </w:t>
            </w:r>
          </w:p>
        </w:tc>
        <w:tc>
          <w:tcPr>
            <w:tcW w:w="0" w:type="auto"/>
          </w:tcPr>
          <w:p w14:paraId="19592E29" w14:textId="77777777" w:rsidR="005B0580" w:rsidRPr="00326EE1" w:rsidRDefault="005B0580" w:rsidP="00CB5BCC">
            <w:pPr>
              <w:spacing w:after="0" w:line="240" w:lineRule="auto"/>
              <w:rPr>
                <w:rFonts w:eastAsia="Calibri" w:cs="Times New Roman"/>
              </w:rPr>
            </w:pPr>
            <w:r w:rsidRPr="00326EE1">
              <w:rPr>
                <w:rFonts w:eastAsia="Calibri" w:cs="Times New Roman"/>
              </w:rPr>
              <w:t>Kwalifikowalność projektu</w:t>
            </w:r>
          </w:p>
        </w:tc>
        <w:tc>
          <w:tcPr>
            <w:tcW w:w="0" w:type="auto"/>
          </w:tcPr>
          <w:p w14:paraId="0D4C9185" w14:textId="77777777" w:rsidR="005B0580" w:rsidRPr="00326EE1" w:rsidRDefault="005B0580" w:rsidP="00CA2022">
            <w:pPr>
              <w:spacing w:beforeLines="80" w:before="192" w:afterLines="80" w:after="192" w:line="276" w:lineRule="auto"/>
              <w:rPr>
                <w:rFonts w:eastAsia="Calibri" w:cs="Times New Roman"/>
              </w:rPr>
            </w:pPr>
            <w:r w:rsidRPr="00326EE1">
              <w:rPr>
                <w:rFonts w:eastAsia="Calibri" w:cs="Times New Roman"/>
              </w:rPr>
              <w:t>W ramach kryterium ocenie podlega czy:</w:t>
            </w:r>
          </w:p>
          <w:p w14:paraId="4D775EC0" w14:textId="77777777" w:rsidR="005B0580" w:rsidRPr="00326EE1" w:rsidRDefault="005B0580" w:rsidP="00CA2022">
            <w:pPr>
              <w:numPr>
                <w:ilvl w:val="0"/>
                <w:numId w:val="120"/>
              </w:numPr>
              <w:spacing w:beforeLines="80" w:before="192" w:afterLines="80" w:after="192" w:line="276" w:lineRule="auto"/>
              <w:contextualSpacing/>
              <w:rPr>
                <w:rFonts w:eastAsia="Calibri" w:cs="Times New Roman"/>
              </w:rPr>
            </w:pPr>
            <w:r w:rsidRPr="00326EE1">
              <w:rPr>
                <w:rFonts w:eastAsia="Calibri" w:cs="Times New Roman"/>
              </w:rPr>
              <w:t>projekt realizowany będzie na terenie województwa mazowieckiego lub zgodnie z zapisami Regulaminu konkursu /formularzu projektu pozakonkursowego EFRR RPO 2014-2020 w przypadku projektów pozakonkursowych;</w:t>
            </w:r>
          </w:p>
          <w:p w14:paraId="777AD7DE" w14:textId="77777777" w:rsidR="005B0580" w:rsidRPr="00326EE1" w:rsidRDefault="005B0580" w:rsidP="00CA2022">
            <w:pPr>
              <w:numPr>
                <w:ilvl w:val="0"/>
                <w:numId w:val="120"/>
              </w:numPr>
              <w:spacing w:beforeLines="80" w:before="192" w:afterLines="80" w:after="192" w:line="276" w:lineRule="auto"/>
              <w:contextualSpacing/>
              <w:rPr>
                <w:rFonts w:eastAsia="Calibri" w:cs="Times New Roman"/>
              </w:rPr>
            </w:pPr>
            <w:r w:rsidRPr="00326EE1">
              <w:rPr>
                <w:rFonts w:eastAsia="Calibri" w:cs="Times New Roman"/>
              </w:rPr>
              <w:t>projekt jest zgodny z celami działania/poddziałania;</w:t>
            </w:r>
          </w:p>
          <w:p w14:paraId="3EB863F9" w14:textId="77777777" w:rsidR="005B0580" w:rsidRPr="00326EE1" w:rsidRDefault="005B0580" w:rsidP="00CA2022">
            <w:pPr>
              <w:numPr>
                <w:ilvl w:val="0"/>
                <w:numId w:val="120"/>
              </w:numPr>
              <w:spacing w:beforeLines="80" w:before="192" w:afterLines="80" w:after="192" w:line="276" w:lineRule="auto"/>
              <w:contextualSpacing/>
              <w:rPr>
                <w:rFonts w:eastAsia="Calibri" w:cs="Times New Roman"/>
              </w:rPr>
            </w:pPr>
            <w:r w:rsidRPr="00326EE1">
              <w:rPr>
                <w:rFonts w:eastAsia="Calibri" w:cs="Times New Roman"/>
              </w:rPr>
              <w:t xml:space="preserve">typ projektu jest zgodny z typem działania/poddziałania; </w:t>
            </w:r>
          </w:p>
          <w:p w14:paraId="42E018E7" w14:textId="77777777" w:rsidR="005B0580" w:rsidRPr="00326EE1" w:rsidRDefault="005B0580" w:rsidP="00CA2022">
            <w:pPr>
              <w:numPr>
                <w:ilvl w:val="0"/>
                <w:numId w:val="120"/>
              </w:numPr>
              <w:spacing w:beforeLines="80" w:before="192" w:afterLines="80" w:after="192" w:line="276" w:lineRule="auto"/>
              <w:contextualSpacing/>
              <w:rPr>
                <w:rFonts w:eastAsia="Calibri" w:cs="Times New Roman"/>
              </w:rPr>
            </w:pPr>
            <w:r w:rsidRPr="00326EE1">
              <w:rPr>
                <w:rFonts w:eastAsia="Calibri" w:cs="Times New Roman"/>
              </w:rPr>
              <w:t>projekt jest zgodny z przepisami art. 65 ust. 6 i art. 125 ust. 3 lit. e) i f) Rozporządzenia Parlamentu Europejskiego i Rady (UE) nr 1303/2013 z dnia 17 grudnia 2013 r. tj.:</w:t>
            </w:r>
          </w:p>
          <w:p w14:paraId="2A2840C4" w14:textId="77777777" w:rsidR="005B0580" w:rsidRPr="00326EE1" w:rsidRDefault="005B0580" w:rsidP="00CA2022">
            <w:pPr>
              <w:spacing w:beforeLines="80" w:before="192" w:afterLines="80" w:after="192" w:line="276" w:lineRule="auto"/>
              <w:ind w:left="780"/>
              <w:rPr>
                <w:rFonts w:eastAsia="Calibri" w:cs="Times New Roman"/>
              </w:rPr>
            </w:pPr>
            <w:r w:rsidRPr="00326EE1">
              <w:rPr>
                <w:rFonts w:eastAsia="Calibri" w:cs="Times New Roman"/>
              </w:rPr>
              <w:t>- projekt nie został zakończony w rozumieniu art. 65 ust. 6,</w:t>
            </w:r>
          </w:p>
          <w:p w14:paraId="654979CA" w14:textId="77777777" w:rsidR="005B0580" w:rsidRPr="00326EE1" w:rsidRDefault="005B0580" w:rsidP="00CA2022">
            <w:pPr>
              <w:spacing w:beforeLines="80" w:before="192" w:afterLines="80" w:after="192" w:line="276" w:lineRule="auto"/>
              <w:ind w:left="780"/>
              <w:rPr>
                <w:rFonts w:eastAsia="Calibri" w:cs="Times New Roman"/>
              </w:rPr>
            </w:pPr>
            <w:r w:rsidRPr="00326EE1">
              <w:rPr>
                <w:rFonts w:eastAsia="Calibri" w:cs="Times New Roman"/>
              </w:rPr>
              <w:lastRenderedPageBreak/>
              <w:t>- wnioskodawca nie rozpoczął realizacji projektu przed dniem złożenia wniosku o dofinansowanie albo, że realizując projekt przed dniem złożenia wniosku, przestrzegał obowiązujących przepisów prawa dotyczących danej operacji</w:t>
            </w:r>
            <w:r w:rsidRPr="00326EE1">
              <w:rPr>
                <w:rFonts w:eastAsia="Calibri" w:cs="Times New Roman"/>
                <w:vertAlign w:val="superscript"/>
              </w:rPr>
              <w:footnoteReference w:id="2"/>
            </w:r>
            <w:r w:rsidRPr="00326EE1">
              <w:rPr>
                <w:rFonts w:eastAsia="Calibri" w:cs="Times New Roman"/>
              </w:rPr>
              <w:t xml:space="preserve"> (art. 125 ust. 3 lit. e),</w:t>
            </w:r>
          </w:p>
          <w:p w14:paraId="4ED22B60" w14:textId="77777777" w:rsidR="005B0580" w:rsidRPr="00326EE1" w:rsidRDefault="005B0580" w:rsidP="00CA2022">
            <w:pPr>
              <w:spacing w:beforeLines="80" w:before="192" w:afterLines="80" w:after="192" w:line="276" w:lineRule="auto"/>
              <w:ind w:left="780"/>
              <w:rPr>
                <w:rFonts w:eastAsia="Calibri" w:cs="Times New Roman"/>
              </w:rPr>
            </w:pPr>
            <w:r w:rsidRPr="00326EE1">
              <w:rPr>
                <w:rFonts w:eastAsia="Calibri" w:cs="Times New Roman"/>
              </w:rPr>
              <w:t>- projekt nie obejmuje przedsięwzięć będących częścią operacji, które zostały objęte lub powinny zostać objęte procedurą odzyskiwania zgodnie z art. 71 (trwałość operacji) w następstwie przeniesienia działalności produkcyjnej poza obszar objęty programem (art. 125 ust. 3 lit. f).</w:t>
            </w:r>
          </w:p>
          <w:p w14:paraId="6FD6D86A" w14:textId="77777777" w:rsidR="005B0580" w:rsidRPr="00326EE1" w:rsidRDefault="005B0580" w:rsidP="00CA2022">
            <w:pPr>
              <w:spacing w:beforeLines="80" w:before="192" w:afterLines="80" w:after="192" w:line="276" w:lineRule="auto"/>
              <w:ind w:left="780"/>
              <w:rPr>
                <w:rFonts w:eastAsia="Calibri" w:cs="Times New Roman"/>
                <w:bCs/>
                <w:iCs/>
              </w:rPr>
            </w:pPr>
            <w:r w:rsidRPr="00326EE1">
              <w:rPr>
                <w:rFonts w:eastAsia="Calibri" w:cs="Times New Roman"/>
                <w:bCs/>
                <w:iCs/>
              </w:rPr>
              <w:t>Kryterium „d” weryfikowane na podstawie złożonych oświadczeń stanowiących integralną część wniosku o dofinansowanie oraz załącznika w postaci harmonogramu realizacji zamówień publicznych w ramach projektu.</w:t>
            </w:r>
          </w:p>
          <w:p w14:paraId="203952D8" w14:textId="77777777" w:rsidR="005B0580" w:rsidRPr="00326EE1" w:rsidRDefault="005B0580" w:rsidP="00CB5BCC">
            <w:pPr>
              <w:spacing w:after="0" w:line="240" w:lineRule="auto"/>
              <w:ind w:left="720"/>
              <w:contextualSpacing/>
              <w:rPr>
                <w:rFonts w:eastAsia="Calibri" w:cs="Times New Roman"/>
              </w:rPr>
            </w:pPr>
          </w:p>
        </w:tc>
        <w:tc>
          <w:tcPr>
            <w:tcW w:w="0" w:type="auto"/>
            <w:vAlign w:val="center"/>
          </w:tcPr>
          <w:p w14:paraId="522BF784" w14:textId="77777777" w:rsidR="005B0580" w:rsidRPr="00326EE1" w:rsidRDefault="005B0580" w:rsidP="00CB5BCC">
            <w:pPr>
              <w:spacing w:after="0" w:line="240" w:lineRule="auto"/>
              <w:rPr>
                <w:rFonts w:eastAsia="Calibri" w:cs="Times New Roman"/>
              </w:rPr>
            </w:pPr>
            <w:r w:rsidRPr="00326EE1">
              <w:rPr>
                <w:rFonts w:eastAsia="Calibri" w:cs="Times New Roman"/>
              </w:rPr>
              <w:lastRenderedPageBreak/>
              <w:t>0/1</w:t>
            </w:r>
          </w:p>
        </w:tc>
        <w:tc>
          <w:tcPr>
            <w:tcW w:w="0" w:type="auto"/>
            <w:vAlign w:val="center"/>
          </w:tcPr>
          <w:p w14:paraId="7BC374FE"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3046E021" w14:textId="77777777" w:rsidTr="00CB5BCC">
        <w:tc>
          <w:tcPr>
            <w:tcW w:w="0" w:type="auto"/>
          </w:tcPr>
          <w:p w14:paraId="1306E206" w14:textId="77777777" w:rsidR="005B0580" w:rsidRPr="00326EE1" w:rsidRDefault="005B0580" w:rsidP="00CB5BCC">
            <w:pPr>
              <w:spacing w:after="0" w:line="240" w:lineRule="auto"/>
              <w:rPr>
                <w:rFonts w:eastAsia="Calibri" w:cs="Times New Roman"/>
              </w:rPr>
            </w:pPr>
            <w:r>
              <w:rPr>
                <w:rFonts w:eastAsia="Calibri" w:cs="Times New Roman"/>
              </w:rPr>
              <w:t>4</w:t>
            </w:r>
            <w:r w:rsidRPr="00326EE1">
              <w:rPr>
                <w:rFonts w:eastAsia="Calibri" w:cs="Times New Roman"/>
              </w:rPr>
              <w:t xml:space="preserve">. </w:t>
            </w:r>
          </w:p>
        </w:tc>
        <w:tc>
          <w:tcPr>
            <w:tcW w:w="0" w:type="auto"/>
          </w:tcPr>
          <w:p w14:paraId="0A19B4EF" w14:textId="77777777" w:rsidR="005B0580" w:rsidRPr="00326EE1" w:rsidRDefault="005B0580" w:rsidP="00CB5BCC">
            <w:pPr>
              <w:spacing w:after="0" w:line="240" w:lineRule="auto"/>
              <w:rPr>
                <w:rFonts w:eastAsia="Times New Roman" w:cs="Times New Roman"/>
                <w:lang w:eastAsia="pl-PL"/>
              </w:rPr>
            </w:pPr>
            <w:r w:rsidRPr="00326EE1">
              <w:rPr>
                <w:rFonts w:eastAsia="Calibri" w:cs="Times New Roman"/>
              </w:rPr>
              <w:t>Kwalifikowalność wydatków</w:t>
            </w:r>
          </w:p>
        </w:tc>
        <w:tc>
          <w:tcPr>
            <w:tcW w:w="0" w:type="auto"/>
          </w:tcPr>
          <w:p w14:paraId="173EE382" w14:textId="59959CDB" w:rsidR="005B0580" w:rsidRPr="00326EE1" w:rsidRDefault="005B0580" w:rsidP="00E772FE">
            <w:pPr>
              <w:spacing w:line="276" w:lineRule="auto"/>
              <w:rPr>
                <w:rFonts w:eastAsia="Calibri" w:cs="Times New Roman"/>
              </w:rPr>
            </w:pPr>
            <w:r w:rsidRPr="00326EE1">
              <w:rPr>
                <w:rFonts w:eastAsia="Calibri" w:cs="Times New Roman"/>
              </w:rPr>
              <w:t xml:space="preserve">W ramach kryterium weryfikowana jest potencjalna kwalifikowalność wydatków </w:t>
            </w:r>
            <w:r>
              <w:rPr>
                <w:rFonts w:eastAsia="Calibri" w:cs="Times New Roman"/>
              </w:rPr>
              <w:t xml:space="preserve">planowanych do poniesienia, tj. </w:t>
            </w:r>
            <w:r w:rsidRPr="00326EE1">
              <w:rPr>
                <w:rFonts w:eastAsia="Calibri" w:cs="Times New Roman"/>
              </w:rPr>
              <w:t xml:space="preserve">czy kategorie </w:t>
            </w:r>
            <w:r>
              <w:rPr>
                <w:rFonts w:eastAsia="Calibri" w:cs="Times New Roman"/>
              </w:rPr>
              <w:t xml:space="preserve">oraz limity </w:t>
            </w:r>
            <w:r w:rsidRPr="00326EE1">
              <w:rPr>
                <w:rFonts w:eastAsia="Calibri" w:cs="Times New Roman"/>
              </w:rPr>
              <w:t xml:space="preserve">wydatków zawarte we wniosku o dofinansowanie projektu są prawidłowo określone - zgodnie z wytycznymi </w:t>
            </w:r>
            <w:r>
              <w:rPr>
                <w:rFonts w:eastAsia="Calibri" w:cs="Times New Roman"/>
              </w:rPr>
              <w:t>horyzontalnymi</w:t>
            </w:r>
            <w:r w:rsidRPr="00326EE1">
              <w:rPr>
                <w:rFonts w:eastAsia="Calibri" w:cs="Times New Roman"/>
              </w:rPr>
              <w:t xml:space="preserve"> oraz zapisami Regulaminu konkursu</w:t>
            </w:r>
            <w:r w:rsidR="004956B7">
              <w:rPr>
                <w:rFonts w:eastAsia="Calibri" w:cs="Times New Roman"/>
              </w:rPr>
              <w:t>.</w:t>
            </w:r>
          </w:p>
        </w:tc>
        <w:tc>
          <w:tcPr>
            <w:tcW w:w="0" w:type="auto"/>
            <w:vAlign w:val="center"/>
          </w:tcPr>
          <w:p w14:paraId="62AAABEB"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48925154"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3325C5BD" w14:textId="77777777" w:rsidTr="00CB5BCC">
        <w:tc>
          <w:tcPr>
            <w:tcW w:w="0" w:type="auto"/>
          </w:tcPr>
          <w:p w14:paraId="2A1118F2" w14:textId="77777777" w:rsidR="005B0580" w:rsidRPr="00326EE1" w:rsidRDefault="005B0580" w:rsidP="00CB5BCC">
            <w:pPr>
              <w:spacing w:after="0" w:line="240" w:lineRule="auto"/>
              <w:rPr>
                <w:rFonts w:eastAsia="Calibri" w:cs="Times New Roman"/>
              </w:rPr>
            </w:pPr>
            <w:r>
              <w:rPr>
                <w:rFonts w:eastAsia="Calibri" w:cs="Times New Roman"/>
              </w:rPr>
              <w:t>5</w:t>
            </w:r>
            <w:r w:rsidRPr="00326EE1">
              <w:rPr>
                <w:rFonts w:eastAsia="Calibri" w:cs="Times New Roman"/>
              </w:rPr>
              <w:t xml:space="preserve">. </w:t>
            </w:r>
          </w:p>
        </w:tc>
        <w:tc>
          <w:tcPr>
            <w:tcW w:w="0" w:type="auto"/>
          </w:tcPr>
          <w:p w14:paraId="6CF6D646" w14:textId="77777777" w:rsidR="005B0580" w:rsidRPr="00326EE1" w:rsidRDefault="005B0580" w:rsidP="00CB5BCC">
            <w:pPr>
              <w:spacing w:after="0" w:line="240" w:lineRule="auto"/>
              <w:rPr>
                <w:rFonts w:eastAsia="Calibri" w:cs="Times New Roman"/>
              </w:rPr>
            </w:pPr>
            <w:r w:rsidRPr="00326EE1">
              <w:rPr>
                <w:rFonts w:eastAsia="Calibri" w:cs="Times New Roman"/>
              </w:rPr>
              <w:t>Zgodność z  formularzem projektu pozakonkursowego</w:t>
            </w:r>
          </w:p>
        </w:tc>
        <w:tc>
          <w:tcPr>
            <w:tcW w:w="0" w:type="auto"/>
          </w:tcPr>
          <w:p w14:paraId="54873DE1" w14:textId="5BAF511A" w:rsidR="005B0580" w:rsidRPr="00326EE1" w:rsidRDefault="005B0580" w:rsidP="00E772FE">
            <w:pPr>
              <w:spacing w:line="276" w:lineRule="auto"/>
              <w:rPr>
                <w:rFonts w:eastAsia="Calibri" w:cs="Times New Roman"/>
              </w:rPr>
            </w:pPr>
            <w:r w:rsidRPr="00984ED6">
              <w:rPr>
                <w:rFonts w:cs="Arial"/>
                <w:iCs/>
              </w:rPr>
              <w:t>W ramach kryterium weryfikacji podlega spójność informacji zawartych we wniosku o dofinansowanie z informacjami zawartymi w formu</w:t>
            </w:r>
            <w:r>
              <w:rPr>
                <w:rFonts w:cs="Arial"/>
                <w:iCs/>
              </w:rPr>
              <w:t xml:space="preserve">larzu projektu pozakonkursowego </w:t>
            </w:r>
            <w:r>
              <w:t>(kryterium dotyczy wyłącznie projektów pozakonkursowych)</w:t>
            </w:r>
            <w:r w:rsidR="004956B7">
              <w:t>.</w:t>
            </w:r>
            <w:r>
              <w:t xml:space="preserve"> </w:t>
            </w:r>
          </w:p>
        </w:tc>
        <w:tc>
          <w:tcPr>
            <w:tcW w:w="0" w:type="auto"/>
            <w:vAlign w:val="center"/>
          </w:tcPr>
          <w:p w14:paraId="635DC3B7"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1F2A41A9"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39662FC3" w14:textId="77777777" w:rsidTr="00CB5BCC">
        <w:tc>
          <w:tcPr>
            <w:tcW w:w="0" w:type="auto"/>
          </w:tcPr>
          <w:p w14:paraId="4B1FB93A" w14:textId="77777777" w:rsidR="005B0580" w:rsidRPr="00326EE1" w:rsidRDefault="005B0580" w:rsidP="00CB5BCC">
            <w:pPr>
              <w:spacing w:after="0" w:line="240" w:lineRule="auto"/>
              <w:rPr>
                <w:rFonts w:eastAsia="Calibri" w:cs="Times New Roman"/>
              </w:rPr>
            </w:pPr>
            <w:r>
              <w:rPr>
                <w:rFonts w:eastAsia="Calibri" w:cs="Times New Roman"/>
              </w:rPr>
              <w:lastRenderedPageBreak/>
              <w:t>6</w:t>
            </w:r>
            <w:r w:rsidRPr="00326EE1">
              <w:rPr>
                <w:rFonts w:eastAsia="Calibri" w:cs="Times New Roman"/>
              </w:rPr>
              <w:t>.</w:t>
            </w:r>
          </w:p>
        </w:tc>
        <w:tc>
          <w:tcPr>
            <w:tcW w:w="0" w:type="auto"/>
          </w:tcPr>
          <w:p w14:paraId="1B11D08C" w14:textId="77777777" w:rsidR="005B0580" w:rsidRPr="00326EE1" w:rsidRDefault="005B0580" w:rsidP="00CB5BCC">
            <w:pPr>
              <w:spacing w:after="0" w:line="240" w:lineRule="auto"/>
              <w:rPr>
                <w:rFonts w:eastAsia="Calibri" w:cs="Times New Roman"/>
              </w:rPr>
            </w:pPr>
            <w:r w:rsidRPr="00326EE1">
              <w:rPr>
                <w:rFonts w:eastAsia="Calibri" w:cs="Times New Roman"/>
              </w:rPr>
              <w:t>Specyficzne kryteria dotyczące danego działania/poddziałania</w:t>
            </w:r>
            <w:r>
              <w:rPr>
                <w:rFonts w:eastAsia="Calibri" w:cs="Times New Roman"/>
              </w:rPr>
              <w:t>/typu projektów</w:t>
            </w:r>
            <w:r w:rsidRPr="00326EE1">
              <w:rPr>
                <w:rFonts w:eastAsia="Calibri" w:cs="Times New Roman"/>
              </w:rPr>
              <w:t xml:space="preserve"> </w:t>
            </w:r>
          </w:p>
        </w:tc>
        <w:tc>
          <w:tcPr>
            <w:tcW w:w="0" w:type="auto"/>
          </w:tcPr>
          <w:p w14:paraId="157A429C" w14:textId="77777777" w:rsidR="005B0580" w:rsidRPr="00326EE1" w:rsidRDefault="005B0580" w:rsidP="00E772FE">
            <w:pPr>
              <w:spacing w:beforeLines="80" w:before="192" w:afterLines="80" w:after="192" w:line="276" w:lineRule="auto"/>
              <w:rPr>
                <w:rFonts w:eastAsia="Calibri" w:cs="Times New Roman"/>
              </w:rPr>
            </w:pPr>
            <w:r w:rsidRPr="00326EE1">
              <w:rPr>
                <w:rFonts w:eastAsia="Calibri" w:cs="Times New Roman"/>
              </w:rPr>
              <w:t>W ramach kryterium ocenie podlega</w:t>
            </w:r>
            <w:r>
              <w:rPr>
                <w:rFonts w:eastAsia="Calibri" w:cs="Times New Roman"/>
              </w:rPr>
              <w:t xml:space="preserve"> w szczególności</w:t>
            </w:r>
            <w:r w:rsidRPr="00326EE1">
              <w:rPr>
                <w:rFonts w:eastAsia="Calibri" w:cs="Times New Roman"/>
              </w:rPr>
              <w:t>:</w:t>
            </w:r>
          </w:p>
          <w:p w14:paraId="0E5A138C" w14:textId="77777777" w:rsidR="005B0580" w:rsidRPr="00326EE1" w:rsidRDefault="005B0580" w:rsidP="00E772FE">
            <w:pPr>
              <w:numPr>
                <w:ilvl w:val="0"/>
                <w:numId w:val="121"/>
              </w:numPr>
              <w:spacing w:beforeLines="80" w:before="192" w:afterLines="80" w:after="192" w:line="276" w:lineRule="auto"/>
              <w:contextualSpacing/>
              <w:rPr>
                <w:rFonts w:eastAsia="Calibri" w:cs="Times New Roman"/>
              </w:rPr>
            </w:pPr>
            <w:r w:rsidRPr="00326EE1">
              <w:rPr>
                <w:rFonts w:eastAsia="Calibri" w:cs="Times New Roman"/>
              </w:rPr>
              <w:t>czy kategoria interwencji jest zgodna  z Regulaminem konkursu;</w:t>
            </w:r>
          </w:p>
          <w:p w14:paraId="30AC902B" w14:textId="77777777" w:rsidR="005B0580" w:rsidRPr="00326EE1" w:rsidRDefault="005B0580" w:rsidP="00E772FE">
            <w:pPr>
              <w:numPr>
                <w:ilvl w:val="0"/>
                <w:numId w:val="121"/>
              </w:numPr>
              <w:spacing w:beforeLines="80" w:before="192" w:afterLines="80" w:after="192" w:line="276" w:lineRule="auto"/>
              <w:contextualSpacing/>
              <w:rPr>
                <w:rFonts w:eastAsia="Calibri" w:cs="Times New Roman"/>
              </w:rPr>
            </w:pPr>
            <w:r w:rsidRPr="00326EE1">
              <w:rPr>
                <w:rFonts w:eastAsia="Calibri" w:cs="Times New Roman"/>
              </w:rPr>
              <w:t>czy okres realizacji projektu jest zgodny z Regulaminem konkursu;</w:t>
            </w:r>
          </w:p>
          <w:p w14:paraId="67237ED6" w14:textId="77777777" w:rsidR="005B0580" w:rsidRPr="00326EE1" w:rsidRDefault="005B0580" w:rsidP="00E772FE">
            <w:pPr>
              <w:numPr>
                <w:ilvl w:val="0"/>
                <w:numId w:val="121"/>
              </w:numPr>
              <w:spacing w:beforeLines="80" w:before="192" w:afterLines="80" w:after="192" w:line="276" w:lineRule="auto"/>
              <w:contextualSpacing/>
              <w:rPr>
                <w:rFonts w:eastAsia="Calibri" w:cs="Times New Roman"/>
              </w:rPr>
            </w:pPr>
            <w:r w:rsidRPr="00326EE1">
              <w:rPr>
                <w:rFonts w:eastAsia="Calibri" w:cs="Times New Roman"/>
              </w:rPr>
              <w:t>czy Wnioskodawca uwzględnił limity dotyczące:</w:t>
            </w:r>
          </w:p>
          <w:p w14:paraId="57C5C0F1" w14:textId="77777777" w:rsidR="005B0580" w:rsidRPr="00326EE1" w:rsidRDefault="005B0580" w:rsidP="00E772FE">
            <w:pPr>
              <w:spacing w:beforeLines="80" w:before="192" w:afterLines="80" w:after="192" w:line="276" w:lineRule="auto"/>
              <w:ind w:left="720"/>
              <w:contextualSpacing/>
              <w:rPr>
                <w:rFonts w:eastAsia="Calibri" w:cs="Times New Roman"/>
              </w:rPr>
            </w:pPr>
            <w:r w:rsidRPr="00326EE1">
              <w:rPr>
                <w:rFonts w:eastAsia="Calibri" w:cs="Times New Roman"/>
              </w:rPr>
              <w:t>-  maksymalnego poziomu dofinansowania;</w:t>
            </w:r>
          </w:p>
          <w:p w14:paraId="5887B84A" w14:textId="77777777" w:rsidR="005B0580" w:rsidRPr="00326EE1" w:rsidRDefault="005B0580" w:rsidP="00E772FE">
            <w:pPr>
              <w:spacing w:beforeLines="80" w:before="192" w:afterLines="80" w:after="192" w:line="276" w:lineRule="auto"/>
              <w:ind w:left="720"/>
              <w:contextualSpacing/>
              <w:rPr>
                <w:rFonts w:eastAsia="Calibri" w:cs="Times New Roman"/>
              </w:rPr>
            </w:pPr>
            <w:r w:rsidRPr="00326EE1">
              <w:rPr>
                <w:rFonts w:eastAsia="Calibri" w:cs="Times New Roman"/>
              </w:rPr>
              <w:t>- minimalnego wkładu własnego;</w:t>
            </w:r>
          </w:p>
          <w:p w14:paraId="69B5C772" w14:textId="77777777" w:rsidR="005B0580" w:rsidRDefault="005B0580" w:rsidP="00E772FE">
            <w:pPr>
              <w:spacing w:beforeLines="80" w:before="192" w:afterLines="80" w:after="192" w:line="276" w:lineRule="auto"/>
              <w:ind w:left="720"/>
              <w:contextualSpacing/>
              <w:rPr>
                <w:rFonts w:eastAsia="Calibri" w:cs="Times New Roman"/>
              </w:rPr>
            </w:pPr>
            <w:r w:rsidRPr="00326EE1">
              <w:rPr>
                <w:rFonts w:eastAsia="Calibri" w:cs="Times New Roman"/>
              </w:rPr>
              <w:t>- minimalnej/maksymalnej wartości projektu</w:t>
            </w:r>
          </w:p>
          <w:p w14:paraId="7DB15513" w14:textId="77777777" w:rsidR="005B0580" w:rsidRPr="00326EE1" w:rsidRDefault="005B0580" w:rsidP="00E772FE">
            <w:pPr>
              <w:spacing w:beforeLines="80" w:before="192" w:afterLines="80" w:after="192" w:line="276" w:lineRule="auto"/>
              <w:ind w:left="720"/>
              <w:contextualSpacing/>
              <w:rPr>
                <w:rFonts w:eastAsia="Calibri" w:cs="Times New Roman"/>
              </w:rPr>
            </w:pPr>
            <w:r>
              <w:rPr>
                <w:rFonts w:eastAsia="Calibri" w:cs="Times New Roman"/>
              </w:rPr>
              <w:t>- minimalnej/maksymalnej kwoty dofinansowania</w:t>
            </w:r>
          </w:p>
          <w:p w14:paraId="1719B2FD" w14:textId="77777777" w:rsidR="005B0580" w:rsidRPr="00326EE1" w:rsidRDefault="005B0580" w:rsidP="00E772FE">
            <w:pPr>
              <w:spacing w:beforeLines="80" w:before="192" w:afterLines="80" w:after="192" w:line="276" w:lineRule="auto"/>
              <w:ind w:left="720"/>
              <w:contextualSpacing/>
              <w:rPr>
                <w:rFonts w:eastAsia="Calibri" w:cs="Times New Roman"/>
              </w:rPr>
            </w:pPr>
            <w:r w:rsidRPr="00326EE1">
              <w:rPr>
                <w:rFonts w:eastAsia="Calibri" w:cs="Times New Roman"/>
              </w:rPr>
              <w:t>określone w SZOOP lub Regulaminie konkursu;</w:t>
            </w:r>
          </w:p>
          <w:p w14:paraId="4FF45BC4" w14:textId="77777777" w:rsidR="005B0580" w:rsidRPr="00765F66" w:rsidRDefault="005B0580" w:rsidP="00E772FE">
            <w:pPr>
              <w:numPr>
                <w:ilvl w:val="0"/>
                <w:numId w:val="121"/>
              </w:numPr>
              <w:spacing w:afterLines="80" w:after="192" w:line="276" w:lineRule="auto"/>
              <w:contextualSpacing/>
              <w:rPr>
                <w:rFonts w:eastAsia="Calibri" w:cs="Times New Roman"/>
              </w:rPr>
            </w:pPr>
            <w:r w:rsidRPr="00326EE1">
              <w:rPr>
                <w:rFonts w:eastAsia="Calibri" w:cs="Times New Roman"/>
              </w:rPr>
              <w:t>czy wnioskodawca wybrał wszystkie wskaźniki i określił ich wartości docelowe</w:t>
            </w:r>
            <w:r>
              <w:rPr>
                <w:rFonts w:eastAsia="Calibri" w:cs="Times New Roman"/>
              </w:rPr>
              <w:t xml:space="preserve"> zgodnie z  Regulaminem konkursu</w:t>
            </w:r>
            <w:r w:rsidRPr="00326EE1">
              <w:rPr>
                <w:rFonts w:eastAsia="Calibri" w:cs="Times New Roman"/>
              </w:rPr>
              <w:t>.</w:t>
            </w:r>
          </w:p>
        </w:tc>
        <w:tc>
          <w:tcPr>
            <w:tcW w:w="0" w:type="auto"/>
            <w:vAlign w:val="center"/>
          </w:tcPr>
          <w:p w14:paraId="6C714F75"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520232DD"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433C99E7" w14:textId="77777777" w:rsidTr="00CB5BCC">
        <w:tc>
          <w:tcPr>
            <w:tcW w:w="0" w:type="auto"/>
          </w:tcPr>
          <w:p w14:paraId="20431FC3" w14:textId="77777777" w:rsidR="005B0580" w:rsidRPr="00326EE1" w:rsidRDefault="005B0580" w:rsidP="00CB5BCC">
            <w:pPr>
              <w:spacing w:after="0" w:line="240" w:lineRule="auto"/>
              <w:rPr>
                <w:rFonts w:eastAsia="Calibri" w:cs="Times New Roman"/>
              </w:rPr>
            </w:pPr>
            <w:r>
              <w:rPr>
                <w:rFonts w:eastAsia="Calibri" w:cs="Times New Roman"/>
              </w:rPr>
              <w:t>7</w:t>
            </w:r>
            <w:r w:rsidRPr="00326EE1">
              <w:rPr>
                <w:rFonts w:eastAsia="Calibri" w:cs="Times New Roman"/>
              </w:rPr>
              <w:t>.</w:t>
            </w:r>
          </w:p>
        </w:tc>
        <w:tc>
          <w:tcPr>
            <w:tcW w:w="0" w:type="auto"/>
          </w:tcPr>
          <w:p w14:paraId="4A264019" w14:textId="77777777" w:rsidR="005B0580" w:rsidRPr="00326EE1" w:rsidRDefault="005B0580" w:rsidP="00CB5BCC">
            <w:pPr>
              <w:spacing w:after="0" w:line="240" w:lineRule="auto"/>
              <w:rPr>
                <w:rFonts w:eastAsia="Calibri" w:cs="Times New Roman"/>
              </w:rPr>
            </w:pPr>
            <w:r w:rsidRPr="00326EE1">
              <w:rPr>
                <w:rFonts w:eastAsia="Calibri" w:cs="Times New Roman"/>
              </w:rPr>
              <w:t>Zgodność z prawodawstwem krajowym i unijnym w zakresie pomocy publicznej</w:t>
            </w:r>
          </w:p>
        </w:tc>
        <w:tc>
          <w:tcPr>
            <w:tcW w:w="0" w:type="auto"/>
          </w:tcPr>
          <w:p w14:paraId="3875EB21" w14:textId="77777777" w:rsidR="005B0580" w:rsidRPr="00326EE1" w:rsidRDefault="005B0580" w:rsidP="00B67165">
            <w:pPr>
              <w:spacing w:beforeLines="400" w:before="960" w:line="276" w:lineRule="auto"/>
              <w:rPr>
                <w:rFonts w:eastAsia="Calibri" w:cs="Times New Roman"/>
              </w:rPr>
            </w:pPr>
            <w:r w:rsidRPr="00326EE1">
              <w:rPr>
                <w:rFonts w:eastAsia="Calibri" w:cs="Times New Roman"/>
              </w:rPr>
              <w:t>Kryterium uważa się za spełnione jeżeli:</w:t>
            </w:r>
          </w:p>
          <w:p w14:paraId="1ECA27FB" w14:textId="77777777" w:rsidR="005B0580" w:rsidRPr="00326EE1" w:rsidRDefault="005B0580" w:rsidP="00B67165">
            <w:pPr>
              <w:numPr>
                <w:ilvl w:val="0"/>
                <w:numId w:val="6"/>
              </w:numPr>
              <w:spacing w:beforeLines="400" w:before="960" w:line="276" w:lineRule="auto"/>
              <w:ind w:left="248"/>
              <w:contextualSpacing/>
              <w:rPr>
                <w:rFonts w:eastAsia="Calibri" w:cs="Times New Roman"/>
              </w:rPr>
            </w:pPr>
            <w:r w:rsidRPr="00326EE1">
              <w:rPr>
                <w:rFonts w:eastAsia="Calibri" w:cs="Times New Roman"/>
              </w:rPr>
              <w:t>w konkursach zorientowanych wyłącznie na wsparcie projektów, których dofinansowanie nie stanowi pomocy publicznej, dokonana ocena potwierdzi brak spełnienia przesłanek z art. 107 ust. 1 TFUE;</w:t>
            </w:r>
          </w:p>
          <w:p w14:paraId="4C6C9D9A" w14:textId="77777777" w:rsidR="005B0580" w:rsidRPr="00326EE1" w:rsidRDefault="005B0580" w:rsidP="00B67165">
            <w:pPr>
              <w:numPr>
                <w:ilvl w:val="0"/>
                <w:numId w:val="6"/>
              </w:numPr>
              <w:spacing w:beforeLines="400" w:before="960" w:line="276" w:lineRule="auto"/>
              <w:ind w:left="238" w:hanging="284"/>
              <w:contextualSpacing/>
              <w:rPr>
                <w:rFonts w:eastAsia="Calibri" w:cs="Times New Roman"/>
              </w:rPr>
            </w:pPr>
            <w:r w:rsidRPr="00326EE1">
              <w:rPr>
                <w:rFonts w:eastAsia="Calibri" w:cs="Times New Roman"/>
              </w:rPr>
              <w:t xml:space="preserve">w konkursach, w których dotacja dla projektu stanowi pomoc publiczną/pomoc de minimis, ocena dokonywana w oparciu o kryteria szczegółowe zawarte w tabeli nr 1.1 zakończy się wynikiem pozytywnym. </w:t>
            </w:r>
          </w:p>
        </w:tc>
        <w:tc>
          <w:tcPr>
            <w:tcW w:w="0" w:type="auto"/>
            <w:vAlign w:val="center"/>
          </w:tcPr>
          <w:p w14:paraId="7DE6F97A"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20FDCA0A"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1CFFE1A6" w14:textId="77777777" w:rsidTr="00CB5BCC">
        <w:tc>
          <w:tcPr>
            <w:tcW w:w="0" w:type="auto"/>
          </w:tcPr>
          <w:p w14:paraId="06E91C92" w14:textId="77777777" w:rsidR="005B0580" w:rsidRPr="00326EE1" w:rsidRDefault="005B0580" w:rsidP="00CB5BCC">
            <w:pPr>
              <w:spacing w:after="0" w:line="240" w:lineRule="auto"/>
              <w:rPr>
                <w:rFonts w:eastAsia="Calibri" w:cs="Times New Roman"/>
              </w:rPr>
            </w:pPr>
            <w:r>
              <w:rPr>
                <w:rFonts w:eastAsia="Calibri" w:cs="Times New Roman"/>
              </w:rPr>
              <w:t>8</w:t>
            </w:r>
            <w:r w:rsidRPr="00326EE1">
              <w:rPr>
                <w:rFonts w:eastAsia="Calibri" w:cs="Times New Roman"/>
              </w:rPr>
              <w:t>.</w:t>
            </w:r>
          </w:p>
        </w:tc>
        <w:tc>
          <w:tcPr>
            <w:tcW w:w="0" w:type="auto"/>
          </w:tcPr>
          <w:p w14:paraId="37F9C4DD" w14:textId="77777777" w:rsidR="005B0580" w:rsidRPr="00326EE1" w:rsidRDefault="005B0580" w:rsidP="00CB5BCC">
            <w:pPr>
              <w:spacing w:after="0" w:line="240" w:lineRule="auto"/>
              <w:rPr>
                <w:rFonts w:eastAsia="Calibri" w:cs="Times New Roman"/>
              </w:rPr>
            </w:pPr>
            <w:r w:rsidRPr="00326EE1">
              <w:rPr>
                <w:rFonts w:eastAsia="Calibri" w:cs="Times New Roman"/>
              </w:rPr>
              <w:t>Zgodność dokumentacji</w:t>
            </w:r>
            <w:r>
              <w:rPr>
                <w:rFonts w:eastAsia="Calibri" w:cs="Times New Roman"/>
              </w:rPr>
              <w:t xml:space="preserve"> </w:t>
            </w:r>
            <w:r w:rsidRPr="00326EE1">
              <w:rPr>
                <w:rFonts w:eastAsia="Calibri" w:cs="Times New Roman"/>
              </w:rPr>
              <w:t>środowiskowej</w:t>
            </w:r>
            <w:r>
              <w:rPr>
                <w:rFonts w:eastAsia="Calibri" w:cs="Times New Roman"/>
              </w:rPr>
              <w:t xml:space="preserve"> </w:t>
            </w:r>
            <w:r w:rsidRPr="00326EE1">
              <w:rPr>
                <w:rFonts w:eastAsia="Calibri" w:cs="Times New Roman"/>
              </w:rPr>
              <w:t>z obowiązującymi przepisami krajowymi i unijnymi w zakresie ochrony środowiska</w:t>
            </w:r>
          </w:p>
        </w:tc>
        <w:tc>
          <w:tcPr>
            <w:tcW w:w="0" w:type="auto"/>
          </w:tcPr>
          <w:p w14:paraId="04021221" w14:textId="77777777" w:rsidR="005B0580" w:rsidRPr="00F97CAD" w:rsidRDefault="005B0580" w:rsidP="00B67165">
            <w:pPr>
              <w:pStyle w:val="Tekstpodstawowy"/>
              <w:tabs>
                <w:tab w:val="left" w:pos="1560"/>
              </w:tabs>
              <w:spacing w:beforeLines="80" w:before="192" w:after="80" w:line="276" w:lineRule="auto"/>
              <w:rPr>
                <w:rFonts w:ascii="Arial" w:eastAsia="Calibri" w:hAnsi="Arial" w:cs="Arial"/>
                <w:sz w:val="20"/>
              </w:rPr>
            </w:pPr>
            <w:r w:rsidRPr="00F97CAD">
              <w:rPr>
                <w:rFonts w:ascii="Arial" w:hAnsi="Arial" w:cs="Arial"/>
                <w:sz w:val="20"/>
              </w:rPr>
              <w:t>W</w:t>
            </w:r>
            <w:r>
              <w:rPr>
                <w:rFonts w:ascii="Arial" w:hAnsi="Arial" w:cs="Arial"/>
                <w:sz w:val="20"/>
              </w:rPr>
              <w:t xml:space="preserve"> ramach kryterium ocenie podl</w:t>
            </w:r>
            <w:r w:rsidRPr="00F848E9">
              <w:rPr>
                <w:rFonts w:ascii="Arial" w:hAnsi="Arial" w:cs="Arial"/>
                <w:sz w:val="20"/>
              </w:rPr>
              <w:t>ega</w:t>
            </w:r>
            <w:r>
              <w:rPr>
                <w:rFonts w:ascii="Arial" w:hAnsi="Arial" w:cs="Arial"/>
                <w:sz w:val="20"/>
              </w:rPr>
              <w:t xml:space="preserve"> zgodność projektu</w:t>
            </w:r>
            <w:r w:rsidRPr="001B24C4">
              <w:rPr>
                <w:rFonts w:ascii="Arial" w:hAnsi="Arial" w:cs="Arial"/>
                <w:sz w:val="20"/>
              </w:rPr>
              <w:t xml:space="preserve"> </w:t>
            </w:r>
            <w:r w:rsidRPr="00F97CAD">
              <w:rPr>
                <w:rFonts w:ascii="Arial" w:eastAsia="Calibri" w:hAnsi="Arial" w:cs="Arial"/>
                <w:color w:val="000000" w:themeColor="text1"/>
                <w:sz w:val="20"/>
                <w:lang w:eastAsia="pl-PL"/>
              </w:rPr>
              <w:t>z Dyrektywą OOŚ, Dyrektywą Siedliskową i  Dyrektywą Ptasią oraz przepisami krajowymi w zakresie OOŚ.</w:t>
            </w:r>
          </w:p>
          <w:p w14:paraId="5E7E262C" w14:textId="77777777" w:rsidR="005B0580" w:rsidRPr="00F97CAD" w:rsidRDefault="005B0580" w:rsidP="00B67165">
            <w:pPr>
              <w:pStyle w:val="Tekstpodstawowy"/>
              <w:tabs>
                <w:tab w:val="left" w:pos="1560"/>
              </w:tabs>
              <w:spacing w:beforeLines="80" w:before="192" w:after="80" w:line="276" w:lineRule="auto"/>
              <w:rPr>
                <w:rFonts w:ascii="Arial" w:eastAsia="Calibri" w:hAnsi="Arial" w:cs="Arial"/>
                <w:sz w:val="20"/>
              </w:rPr>
            </w:pPr>
            <w:r w:rsidRPr="00F97CAD">
              <w:rPr>
                <w:rFonts w:ascii="Arial" w:eastAsia="Calibri" w:hAnsi="Arial" w:cs="Arial"/>
                <w:sz w:val="20"/>
              </w:rPr>
              <w:t xml:space="preserve">Ocena zostanie przeprowadzona na podstawie załączonych do wniosku dokumentów.  </w:t>
            </w:r>
          </w:p>
          <w:p w14:paraId="288B49F1" w14:textId="77777777" w:rsidR="005B0580" w:rsidRPr="001B24C4" w:rsidRDefault="005B0580" w:rsidP="00B67165">
            <w:pPr>
              <w:pStyle w:val="Tekstpodstawowy"/>
              <w:tabs>
                <w:tab w:val="left" w:pos="1560"/>
              </w:tabs>
              <w:spacing w:beforeLines="80" w:before="192" w:after="80" w:line="276" w:lineRule="auto"/>
              <w:rPr>
                <w:rFonts w:ascii="Arial" w:hAnsi="Arial" w:cs="Arial"/>
                <w:bCs/>
                <w:color w:val="000000" w:themeColor="text1"/>
                <w:sz w:val="20"/>
              </w:rPr>
            </w:pPr>
            <w:r w:rsidRPr="001B24C4">
              <w:rPr>
                <w:rFonts w:ascii="Arial" w:hAnsi="Arial" w:cs="Arial"/>
                <w:bCs/>
                <w:color w:val="000000" w:themeColor="text1"/>
                <w:sz w:val="20"/>
              </w:rPr>
              <w:lastRenderedPageBreak/>
              <w:t>W przypadku</w:t>
            </w:r>
            <w:r>
              <w:rPr>
                <w:rFonts w:ascii="Arial" w:hAnsi="Arial" w:cs="Arial"/>
                <w:bCs/>
                <w:color w:val="000000" w:themeColor="text1"/>
                <w:sz w:val="20"/>
              </w:rPr>
              <w:t>,</w:t>
            </w:r>
            <w:r w:rsidRPr="001B24C4">
              <w:rPr>
                <w:rFonts w:ascii="Arial" w:hAnsi="Arial" w:cs="Arial"/>
                <w:bCs/>
                <w:color w:val="000000" w:themeColor="text1"/>
                <w:sz w:val="20"/>
              </w:rPr>
              <w:t xml:space="preserve"> gdy projekt dotyczy przedsięwzięć, o których mowa w art. 59 ustawy z dnia 3 października 2008 r. o udostępnianiu informacji o środowisku i jego ochronie, udziale społeczeństwa w ochronie środowiska oraz o ocenach oddziaływania na środowisko będą to:</w:t>
            </w:r>
          </w:p>
          <w:p w14:paraId="02A061DF" w14:textId="77777777" w:rsidR="005B0580" w:rsidRPr="00DF11F7" w:rsidRDefault="005B0580" w:rsidP="00795A28">
            <w:pPr>
              <w:pStyle w:val="Akapitzlist1"/>
              <w:numPr>
                <w:ilvl w:val="0"/>
                <w:numId w:val="359"/>
              </w:numPr>
              <w:spacing w:beforeLines="80" w:before="192" w:line="276" w:lineRule="auto"/>
              <w:contextualSpacing w:val="0"/>
              <w:rPr>
                <w:rFonts w:cs="Arial"/>
                <w:bCs/>
                <w:color w:val="000000" w:themeColor="text1"/>
              </w:rPr>
            </w:pPr>
            <w:r w:rsidRPr="00DF11F7">
              <w:rPr>
                <w:rFonts w:cs="Arial"/>
                <w:bCs/>
                <w:color w:val="000000" w:themeColor="text1"/>
              </w:rPr>
              <w:t>decyzja o środowiskowych uwarunkowaniach;</w:t>
            </w:r>
          </w:p>
          <w:p w14:paraId="5DD747C8" w14:textId="77777777" w:rsidR="005B0580" w:rsidRPr="00DF11F7" w:rsidRDefault="005B0580" w:rsidP="00795A28">
            <w:pPr>
              <w:pStyle w:val="Akapitzlist1"/>
              <w:numPr>
                <w:ilvl w:val="0"/>
                <w:numId w:val="359"/>
              </w:numPr>
              <w:spacing w:beforeLines="80" w:before="192" w:line="276" w:lineRule="auto"/>
              <w:contextualSpacing w:val="0"/>
              <w:rPr>
                <w:rFonts w:cs="Arial"/>
                <w:color w:val="000000" w:themeColor="text1"/>
              </w:rPr>
            </w:pPr>
            <w:r w:rsidRPr="00DF11F7">
              <w:rPr>
                <w:rFonts w:cs="Arial"/>
                <w:bCs/>
                <w:color w:val="000000" w:themeColor="text1"/>
              </w:rPr>
              <w:t>postanowienie w sprawie potrze</w:t>
            </w:r>
            <w:r w:rsidRPr="00DF11F7">
              <w:rPr>
                <w:rFonts w:cs="Arial"/>
                <w:color w:val="000000" w:themeColor="text1"/>
              </w:rPr>
              <w:t xml:space="preserve">by/braku potrzeby przeprowadzenia OOŚ wraz z niezbędnymi opiniami organów współpracujących; </w:t>
            </w:r>
          </w:p>
          <w:p w14:paraId="26E99E19" w14:textId="77777777" w:rsidR="005B0580" w:rsidRPr="001B24C4" w:rsidRDefault="005B0580" w:rsidP="00795A28">
            <w:pPr>
              <w:pStyle w:val="Akapitzlist1"/>
              <w:numPr>
                <w:ilvl w:val="0"/>
                <w:numId w:val="359"/>
              </w:numPr>
              <w:spacing w:beforeLines="80" w:before="192" w:line="276" w:lineRule="auto"/>
              <w:contextualSpacing w:val="0"/>
              <w:rPr>
                <w:rFonts w:cs="Arial"/>
                <w:color w:val="000000" w:themeColor="text1"/>
              </w:rPr>
            </w:pPr>
            <w:r w:rsidRPr="00F848E9">
              <w:rPr>
                <w:rFonts w:cs="Arial"/>
                <w:color w:val="000000" w:themeColor="text1"/>
              </w:rPr>
              <w:t>postanowienie uzgadniające RDOŚ oraz opiniujące właściwego organu Państwowe</w:t>
            </w:r>
            <w:r w:rsidRPr="001B24C4">
              <w:rPr>
                <w:rFonts w:cs="Arial"/>
                <w:color w:val="000000" w:themeColor="text1"/>
              </w:rPr>
              <w:t xml:space="preserve">j Inspekcji Sanitarnej, wydane przed decyzją o środowiskowych uwarunkowaniach (jeżeli dotyczy); </w:t>
            </w:r>
          </w:p>
          <w:p w14:paraId="6B62F8C6" w14:textId="77777777" w:rsidR="005B0580" w:rsidRPr="001B24C4" w:rsidRDefault="005B0580" w:rsidP="00795A28">
            <w:pPr>
              <w:pStyle w:val="Akapitzlist1"/>
              <w:numPr>
                <w:ilvl w:val="0"/>
                <w:numId w:val="359"/>
              </w:numPr>
              <w:spacing w:beforeLines="80" w:before="192" w:line="276" w:lineRule="auto"/>
              <w:contextualSpacing w:val="0"/>
              <w:rPr>
                <w:rFonts w:cs="Arial"/>
                <w:color w:val="000000" w:themeColor="text1"/>
              </w:rPr>
            </w:pPr>
            <w:r w:rsidRPr="001B24C4">
              <w:rPr>
                <w:rFonts w:cs="Arial"/>
                <w:color w:val="000000" w:themeColor="text1"/>
              </w:rPr>
              <w:t>streszczenie niespecjalistyczne raportu oceny oddziaływania na środowisko przedsięwzięcia (dla każdego z rozdziałów) lub całego raportu (jeśli dotyczy);</w:t>
            </w:r>
          </w:p>
          <w:p w14:paraId="4EEEC003" w14:textId="77777777" w:rsidR="005B0580" w:rsidRPr="001B24C4" w:rsidRDefault="005B0580" w:rsidP="00795A28">
            <w:pPr>
              <w:pStyle w:val="Akapitzlist1"/>
              <w:numPr>
                <w:ilvl w:val="0"/>
                <w:numId w:val="359"/>
              </w:numPr>
              <w:spacing w:beforeLines="80" w:before="192" w:line="276" w:lineRule="auto"/>
              <w:contextualSpacing w:val="0"/>
              <w:rPr>
                <w:rFonts w:cs="Arial"/>
                <w:bCs/>
                <w:color w:val="000000" w:themeColor="text1"/>
              </w:rPr>
            </w:pPr>
            <w:r w:rsidRPr="001B24C4">
              <w:rPr>
                <w:rFonts w:cs="Arial"/>
                <w:color w:val="000000" w:themeColor="text1"/>
              </w:rPr>
              <w:t>dokumenty potwierdzające udział społeczeństwa w procedurze oceny oddziaływania na środowisko (obwieszczenia, ogłoszenia, protokoły).</w:t>
            </w:r>
            <w:r w:rsidRPr="001B24C4">
              <w:rPr>
                <w:rFonts w:eastAsia="Calibri" w:cs="Arial"/>
                <w:color w:val="000000" w:themeColor="text1"/>
                <w:lang w:eastAsia="pl-PL"/>
              </w:rPr>
              <w:t xml:space="preserve"> </w:t>
            </w:r>
            <w:r w:rsidRPr="001B24C4">
              <w:rPr>
                <w:rFonts w:eastAsia="Calibri" w:cs="Arial"/>
                <w:color w:val="000000" w:themeColor="text1"/>
              </w:rPr>
              <w:t xml:space="preserve"> </w:t>
            </w:r>
          </w:p>
          <w:p w14:paraId="38490523" w14:textId="77777777" w:rsidR="005B0580" w:rsidRPr="00F848E9" w:rsidRDefault="005B0580" w:rsidP="00795A28">
            <w:pPr>
              <w:pStyle w:val="Akapitzlist1"/>
              <w:numPr>
                <w:ilvl w:val="0"/>
                <w:numId w:val="359"/>
              </w:numPr>
              <w:spacing w:beforeLines="80" w:before="192" w:line="276" w:lineRule="auto"/>
              <w:contextualSpacing w:val="0"/>
              <w:rPr>
                <w:rFonts w:eastAsia="Calibri" w:cs="Arial"/>
                <w:color w:val="000000" w:themeColor="text1"/>
              </w:rPr>
            </w:pPr>
            <w:r w:rsidRPr="001B24C4">
              <w:rPr>
                <w:rFonts w:eastAsia="Calibri" w:cs="Arial"/>
                <w:color w:val="000000" w:themeColor="text1"/>
              </w:rPr>
              <w:t>formularz  do wniosku o dofinansowanie w zakresie OOŚ</w:t>
            </w:r>
            <w:r>
              <w:rPr>
                <w:rFonts w:eastAsia="Calibri" w:cs="Arial"/>
                <w:color w:val="000000" w:themeColor="text1"/>
              </w:rPr>
              <w:t>;</w:t>
            </w:r>
            <w:r w:rsidRPr="00F848E9">
              <w:rPr>
                <w:rFonts w:eastAsia="Calibri" w:cs="Arial"/>
                <w:color w:val="000000" w:themeColor="text1"/>
              </w:rPr>
              <w:t xml:space="preserve"> </w:t>
            </w:r>
          </w:p>
          <w:p w14:paraId="6456E595" w14:textId="77777777" w:rsidR="005B0580" w:rsidRPr="001B24C4" w:rsidRDefault="005B0580" w:rsidP="00795A28">
            <w:pPr>
              <w:pStyle w:val="Akapitzlist1"/>
              <w:numPr>
                <w:ilvl w:val="0"/>
                <w:numId w:val="359"/>
              </w:numPr>
              <w:spacing w:beforeLines="80" w:before="192" w:line="276" w:lineRule="auto"/>
              <w:contextualSpacing w:val="0"/>
              <w:rPr>
                <w:rFonts w:eastAsia="Calibri" w:cs="Arial"/>
                <w:color w:val="000000" w:themeColor="text1"/>
              </w:rPr>
            </w:pPr>
            <w:r w:rsidRPr="00F848E9">
              <w:rPr>
                <w:rFonts w:eastAsia="Calibri" w:cs="Arial"/>
                <w:color w:val="000000" w:themeColor="text1"/>
              </w:rPr>
              <w:t>deklaracja</w:t>
            </w:r>
            <w:r w:rsidRPr="001B24C4">
              <w:rPr>
                <w:rFonts w:eastAsia="Calibri" w:cs="Arial"/>
                <w:color w:val="000000" w:themeColor="text1"/>
              </w:rPr>
              <w:t xml:space="preserve"> organu odpowiedzialnego za monitorowanie obszarów Natura 2000 (za wyjątkiem projektów</w:t>
            </w:r>
            <w:r>
              <w:rPr>
                <w:rFonts w:eastAsia="Calibri" w:cs="Arial"/>
                <w:color w:val="000000" w:themeColor="text1"/>
              </w:rPr>
              <w:t>,</w:t>
            </w:r>
            <w:r w:rsidRPr="001B24C4">
              <w:rPr>
                <w:rFonts w:eastAsia="Calibri" w:cs="Arial"/>
                <w:color w:val="000000" w:themeColor="text1"/>
              </w:rPr>
              <w:t xml:space="preserve"> które miały przeprowadzoną ocenę oddziaływania na obszary Natura 2000)</w:t>
            </w:r>
            <w:r>
              <w:rPr>
                <w:rFonts w:eastAsia="Calibri" w:cs="Arial"/>
                <w:color w:val="000000" w:themeColor="text1"/>
              </w:rPr>
              <w:t>;</w:t>
            </w:r>
          </w:p>
          <w:p w14:paraId="74B2651C" w14:textId="77777777" w:rsidR="005B0580" w:rsidRPr="00F97CAD" w:rsidRDefault="005B0580" w:rsidP="00795A28">
            <w:pPr>
              <w:pStyle w:val="Akapitzlist1"/>
              <w:numPr>
                <w:ilvl w:val="0"/>
                <w:numId w:val="359"/>
              </w:numPr>
              <w:spacing w:beforeLines="80" w:before="192" w:line="276" w:lineRule="auto"/>
              <w:contextualSpacing w:val="0"/>
              <w:rPr>
                <w:rFonts w:eastAsia="Calibri" w:cs="Arial"/>
                <w:color w:val="000000" w:themeColor="text1"/>
              </w:rPr>
            </w:pPr>
            <w:r w:rsidRPr="001B24C4">
              <w:rPr>
                <w:rFonts w:eastAsia="Calibri" w:cs="Arial"/>
                <w:color w:val="000000" w:themeColor="text1"/>
              </w:rPr>
              <w:t>deklaracja</w:t>
            </w:r>
            <w:r w:rsidRPr="00F97CAD">
              <w:rPr>
                <w:rFonts w:eastAsia="Calibri" w:cs="Arial"/>
                <w:color w:val="000000" w:themeColor="text1"/>
              </w:rPr>
              <w:t xml:space="preserve"> </w:t>
            </w:r>
            <w:r w:rsidRPr="00F97CAD">
              <w:rPr>
                <w:rFonts w:eastAsia="Calibri" w:cs="Arial"/>
                <w:color w:val="000000" w:themeColor="text1"/>
                <w:lang w:eastAsia="pl-PL"/>
              </w:rPr>
              <w:t>właściwego organu odpowiedzialnego za gospodarkę wodną – załącz</w:t>
            </w:r>
            <w:r w:rsidRPr="00F97CAD">
              <w:rPr>
                <w:rFonts w:cs="Arial"/>
                <w:color w:val="000000" w:themeColor="text1"/>
              </w:rPr>
              <w:t xml:space="preserve">nik wymagany jedynie </w:t>
            </w:r>
            <w:r w:rsidRPr="00F97CAD">
              <w:rPr>
                <w:rFonts w:cs="Arial"/>
                <w:bCs/>
                <w:color w:val="000000" w:themeColor="text1"/>
              </w:rPr>
              <w:t>w przypadku</w:t>
            </w:r>
            <w:r>
              <w:rPr>
                <w:rFonts w:cs="Arial"/>
                <w:bCs/>
                <w:color w:val="000000" w:themeColor="text1"/>
              </w:rPr>
              <w:t>,</w:t>
            </w:r>
            <w:r w:rsidRPr="00F97CAD">
              <w:rPr>
                <w:rFonts w:cs="Arial"/>
                <w:bCs/>
                <w:color w:val="000000" w:themeColor="text1"/>
              </w:rPr>
              <w:t xml:space="preserve"> gdy projekt dotyczy jednolitej części wód (powierzchniowych i/lub podziemnych).</w:t>
            </w:r>
          </w:p>
          <w:p w14:paraId="7ADDD728" w14:textId="77777777" w:rsidR="005B0580" w:rsidRPr="00F97CAD" w:rsidRDefault="005B0580" w:rsidP="00B67165">
            <w:pPr>
              <w:pStyle w:val="Tekstpodstawowy"/>
              <w:tabs>
                <w:tab w:val="left" w:pos="1560"/>
              </w:tabs>
              <w:spacing w:beforeLines="80" w:before="192" w:after="80" w:line="276" w:lineRule="auto"/>
              <w:rPr>
                <w:rFonts w:cs="Arial"/>
                <w:bCs/>
                <w:color w:val="000000" w:themeColor="text1"/>
              </w:rPr>
            </w:pPr>
            <w:r w:rsidRPr="001B24C4">
              <w:rPr>
                <w:rFonts w:ascii="Arial" w:hAnsi="Arial" w:cs="Arial"/>
                <w:bCs/>
                <w:color w:val="000000" w:themeColor="text1"/>
                <w:sz w:val="20"/>
              </w:rPr>
              <w:lastRenderedPageBreak/>
              <w:t>W przypadku</w:t>
            </w:r>
            <w:r>
              <w:rPr>
                <w:rFonts w:ascii="Arial" w:hAnsi="Arial" w:cs="Arial"/>
                <w:bCs/>
                <w:color w:val="000000" w:themeColor="text1"/>
                <w:sz w:val="20"/>
              </w:rPr>
              <w:t>,</w:t>
            </w:r>
            <w:r w:rsidRPr="001B24C4">
              <w:rPr>
                <w:rFonts w:ascii="Arial" w:hAnsi="Arial" w:cs="Arial"/>
                <w:bCs/>
                <w:color w:val="000000" w:themeColor="text1"/>
                <w:sz w:val="20"/>
              </w:rPr>
              <w:t xml:space="preserve"> gdy projekt</w:t>
            </w:r>
            <w:r>
              <w:rPr>
                <w:rFonts w:ascii="Arial" w:hAnsi="Arial" w:cs="Arial"/>
                <w:bCs/>
                <w:color w:val="000000" w:themeColor="text1"/>
                <w:sz w:val="20"/>
              </w:rPr>
              <w:t xml:space="preserve"> nie</w:t>
            </w:r>
            <w:r w:rsidRPr="001B24C4">
              <w:rPr>
                <w:rFonts w:ascii="Arial" w:hAnsi="Arial" w:cs="Arial"/>
                <w:bCs/>
                <w:color w:val="000000" w:themeColor="text1"/>
                <w:sz w:val="20"/>
              </w:rPr>
              <w:t xml:space="preserve"> dotyczy przedsięwzięć, o których mowa w art. 59 ustawy z dnia 3 października 2008 r. o udostępnianiu informacji o środowisku i jego ochronie, udziale społeczeństwa w ochronie środowiska oraz o ocenach oddziaływania na środowisko będą to:</w:t>
            </w:r>
          </w:p>
          <w:p w14:paraId="2B9420A1" w14:textId="77777777" w:rsidR="005B0580" w:rsidRPr="00DF11F7" w:rsidRDefault="005B0580" w:rsidP="00795A28">
            <w:pPr>
              <w:pStyle w:val="Akapitzlist0"/>
              <w:numPr>
                <w:ilvl w:val="0"/>
                <w:numId w:val="360"/>
              </w:numPr>
              <w:autoSpaceDE w:val="0"/>
              <w:autoSpaceDN w:val="0"/>
              <w:adjustRightInd w:val="0"/>
              <w:spacing w:beforeLines="80" w:before="192" w:line="276" w:lineRule="auto"/>
              <w:rPr>
                <w:rFonts w:eastAsia="Calibri" w:cs="Arial"/>
                <w:color w:val="000000" w:themeColor="text1"/>
                <w:lang w:eastAsia="pl-PL"/>
              </w:rPr>
            </w:pPr>
            <w:r w:rsidRPr="00F97CAD">
              <w:rPr>
                <w:rFonts w:eastAsia="Calibri" w:cs="Arial"/>
                <w:color w:val="000000" w:themeColor="text1"/>
                <w:lang w:eastAsia="pl-PL"/>
              </w:rPr>
              <w:t>formularz  do wniosku o dofinansowanie w zakresie OOŚ</w:t>
            </w:r>
            <w:r w:rsidRPr="00DF11F7">
              <w:rPr>
                <w:rFonts w:eastAsia="Calibri" w:cs="Arial"/>
                <w:color w:val="000000" w:themeColor="text1"/>
                <w:lang w:eastAsia="pl-PL"/>
              </w:rPr>
              <w:t>;</w:t>
            </w:r>
          </w:p>
          <w:p w14:paraId="6CB48725" w14:textId="77777777" w:rsidR="005B0580" w:rsidRPr="00DF11F7" w:rsidRDefault="005B0580" w:rsidP="00795A28">
            <w:pPr>
              <w:pStyle w:val="Akapitzlist0"/>
              <w:numPr>
                <w:ilvl w:val="0"/>
                <w:numId w:val="360"/>
              </w:numPr>
              <w:autoSpaceDE w:val="0"/>
              <w:autoSpaceDN w:val="0"/>
              <w:adjustRightInd w:val="0"/>
              <w:spacing w:beforeLines="80" w:before="192" w:line="276" w:lineRule="auto"/>
              <w:rPr>
                <w:rFonts w:eastAsia="Calibri" w:cs="Arial"/>
                <w:color w:val="000000" w:themeColor="text1"/>
                <w:lang w:eastAsia="pl-PL"/>
              </w:rPr>
            </w:pPr>
            <w:r w:rsidRPr="00F97CAD">
              <w:rPr>
                <w:rFonts w:eastAsia="Calibri" w:cs="Arial"/>
                <w:color w:val="000000" w:themeColor="text1"/>
                <w:lang w:eastAsia="pl-PL"/>
              </w:rPr>
              <w:t xml:space="preserve">deklaracja  organu odpowiedzialnego za monitorowanie obszarów Natura 2000 </w:t>
            </w:r>
            <w:r w:rsidRPr="00F97CAD">
              <w:rPr>
                <w:rFonts w:cs="Arial"/>
                <w:bCs/>
                <w:color w:val="000000" w:themeColor="text1"/>
              </w:rPr>
              <w:t>– załącznik wymagany za wyjątkiem projektów nieinfrastrukturalnych (np. zakup sprzętu komputerowego lub oprogramowania)</w:t>
            </w:r>
            <w:r w:rsidRPr="00DF11F7">
              <w:rPr>
                <w:rFonts w:eastAsia="Calibri" w:cs="Arial"/>
                <w:color w:val="000000" w:themeColor="text1"/>
                <w:lang w:eastAsia="pl-PL"/>
              </w:rPr>
              <w:t>;</w:t>
            </w:r>
          </w:p>
          <w:p w14:paraId="64B17B4B" w14:textId="77777777" w:rsidR="005B0580" w:rsidRPr="00F97CAD" w:rsidRDefault="005B0580" w:rsidP="00795A28">
            <w:pPr>
              <w:pStyle w:val="Akapitzlist0"/>
              <w:numPr>
                <w:ilvl w:val="0"/>
                <w:numId w:val="360"/>
              </w:numPr>
              <w:autoSpaceDE w:val="0"/>
              <w:autoSpaceDN w:val="0"/>
              <w:adjustRightInd w:val="0"/>
              <w:spacing w:beforeLines="80" w:before="192" w:line="276" w:lineRule="auto"/>
              <w:rPr>
                <w:rFonts w:eastAsia="Calibri" w:cs="Arial"/>
                <w:color w:val="000000" w:themeColor="text1"/>
                <w:lang w:eastAsia="pl-PL"/>
              </w:rPr>
            </w:pPr>
            <w:r w:rsidRPr="00F97CAD">
              <w:rPr>
                <w:rFonts w:cs="Arial"/>
                <w:color w:val="000000" w:themeColor="text1"/>
              </w:rPr>
              <w:t xml:space="preserve">deklaracja właściwego organu odpowiedzialnego za gospodarkę wodną – </w:t>
            </w:r>
            <w:r w:rsidRPr="00F97CAD">
              <w:rPr>
                <w:rFonts w:cs="Arial"/>
                <w:bCs/>
                <w:color w:val="000000" w:themeColor="text1"/>
              </w:rPr>
              <w:t>w przypadku gdy projekt dotyczy jednolitej części wód (powierzchniowych i/lub podziemnych).</w:t>
            </w:r>
          </w:p>
          <w:p w14:paraId="65376B12" w14:textId="77777777" w:rsidR="005B0580" w:rsidRPr="00F97CAD" w:rsidRDefault="005B0580" w:rsidP="00B67165">
            <w:pPr>
              <w:pStyle w:val="Akapitzlist1"/>
              <w:spacing w:beforeLines="80" w:before="192" w:line="276" w:lineRule="auto"/>
              <w:ind w:left="0"/>
              <w:contextualSpacing w:val="0"/>
              <w:rPr>
                <w:rFonts w:eastAsia="Calibri" w:cs="Arial"/>
                <w:color w:val="000000" w:themeColor="text1"/>
              </w:rPr>
            </w:pPr>
            <w:r>
              <w:rPr>
                <w:rFonts w:eastAsia="Calibri" w:cs="Arial"/>
                <w:color w:val="000000" w:themeColor="text1"/>
                <w:lang w:eastAsia="pl-PL"/>
              </w:rPr>
              <w:t xml:space="preserve">W ramach kryterium weryfikacji podlega również spójność informacji zawartych we wniosku o dofinansowanie i w dokumentacji środowiskowej (w tym:  </w:t>
            </w:r>
            <w:r w:rsidRPr="00495C6D">
              <w:rPr>
                <w:rFonts w:eastAsia="Calibri" w:cs="Arial"/>
                <w:color w:val="000000" w:themeColor="text1"/>
                <w:lang w:eastAsia="pl-PL"/>
              </w:rPr>
              <w:t>d</w:t>
            </w:r>
            <w:r>
              <w:rPr>
                <w:rFonts w:eastAsia="Calibri" w:cs="Arial"/>
                <w:color w:val="000000" w:themeColor="text1"/>
                <w:lang w:eastAsia="pl-PL"/>
              </w:rPr>
              <w:t>eklaracji</w:t>
            </w:r>
            <w:r w:rsidRPr="00495C6D">
              <w:rPr>
                <w:rFonts w:eastAsia="Calibri" w:cs="Arial"/>
                <w:color w:val="000000" w:themeColor="text1"/>
                <w:lang w:eastAsia="pl-PL"/>
              </w:rPr>
              <w:t xml:space="preserve"> organu odpowiedzialnego za monitorowanie obszarów Natura 2000</w:t>
            </w:r>
            <w:r>
              <w:rPr>
                <w:rFonts w:eastAsia="Calibri" w:cs="Arial"/>
                <w:color w:val="000000" w:themeColor="text1"/>
                <w:lang w:eastAsia="pl-PL"/>
              </w:rPr>
              <w:t>,</w:t>
            </w:r>
            <w:r w:rsidRPr="00495C6D">
              <w:rPr>
                <w:rFonts w:eastAsia="Calibri" w:cs="Arial"/>
                <w:color w:val="000000" w:themeColor="text1"/>
                <w:lang w:eastAsia="pl-PL"/>
              </w:rPr>
              <w:t xml:space="preserve"> </w:t>
            </w:r>
            <w:r w:rsidRPr="00495C6D">
              <w:rPr>
                <w:rFonts w:cs="Arial"/>
                <w:color w:val="000000" w:themeColor="text1"/>
              </w:rPr>
              <w:t>d</w:t>
            </w:r>
            <w:r>
              <w:rPr>
                <w:rFonts w:cs="Arial"/>
                <w:color w:val="000000" w:themeColor="text1"/>
              </w:rPr>
              <w:t>eklaracji</w:t>
            </w:r>
            <w:r w:rsidRPr="00495C6D">
              <w:rPr>
                <w:rFonts w:cs="Arial"/>
                <w:color w:val="000000" w:themeColor="text1"/>
              </w:rPr>
              <w:t xml:space="preserve"> właściwego organu odpowiedzialnego za gospodarkę wodną</w:t>
            </w:r>
            <w:r>
              <w:rPr>
                <w:rFonts w:cs="Arial"/>
                <w:color w:val="000000" w:themeColor="text1"/>
              </w:rPr>
              <w:t>)</w:t>
            </w:r>
            <w:r>
              <w:rPr>
                <w:rFonts w:eastAsia="Calibri" w:cs="Arial"/>
                <w:color w:val="000000" w:themeColor="text1"/>
                <w:lang w:eastAsia="pl-PL"/>
              </w:rPr>
              <w:t xml:space="preserve"> oraz zezwoleniu na inwestycję.</w:t>
            </w:r>
          </w:p>
        </w:tc>
        <w:tc>
          <w:tcPr>
            <w:tcW w:w="0" w:type="auto"/>
            <w:vAlign w:val="center"/>
          </w:tcPr>
          <w:p w14:paraId="1A138E99" w14:textId="77777777" w:rsidR="005B0580" w:rsidRPr="00326EE1" w:rsidRDefault="005B0580" w:rsidP="00CB5BCC">
            <w:pPr>
              <w:spacing w:after="0" w:line="240" w:lineRule="auto"/>
              <w:rPr>
                <w:rFonts w:eastAsia="Calibri" w:cs="Times New Roman"/>
              </w:rPr>
            </w:pPr>
            <w:r w:rsidRPr="00326EE1">
              <w:rPr>
                <w:rFonts w:eastAsia="Calibri" w:cs="Times New Roman"/>
              </w:rPr>
              <w:lastRenderedPageBreak/>
              <w:t>0/1</w:t>
            </w:r>
          </w:p>
        </w:tc>
        <w:tc>
          <w:tcPr>
            <w:tcW w:w="0" w:type="auto"/>
            <w:vAlign w:val="center"/>
          </w:tcPr>
          <w:p w14:paraId="7B523D20"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00E482A4" w14:textId="77777777" w:rsidTr="00CB5BCC">
        <w:tc>
          <w:tcPr>
            <w:tcW w:w="0" w:type="auto"/>
          </w:tcPr>
          <w:p w14:paraId="1F805BDF" w14:textId="77777777" w:rsidR="005B0580" w:rsidRPr="00326EE1" w:rsidRDefault="005B0580" w:rsidP="00CB5BCC">
            <w:pPr>
              <w:spacing w:after="0" w:line="240" w:lineRule="auto"/>
              <w:rPr>
                <w:rFonts w:eastAsia="Calibri" w:cs="Times New Roman"/>
              </w:rPr>
            </w:pPr>
            <w:r>
              <w:rPr>
                <w:rFonts w:eastAsia="Calibri" w:cs="Times New Roman"/>
              </w:rPr>
              <w:lastRenderedPageBreak/>
              <w:t>9</w:t>
            </w:r>
          </w:p>
        </w:tc>
        <w:tc>
          <w:tcPr>
            <w:tcW w:w="0" w:type="auto"/>
          </w:tcPr>
          <w:p w14:paraId="1A514731" w14:textId="77777777" w:rsidR="005B0580" w:rsidRPr="00326EE1" w:rsidRDefault="005B0580" w:rsidP="00CB5BCC">
            <w:pPr>
              <w:spacing w:after="0" w:line="240" w:lineRule="auto"/>
              <w:rPr>
                <w:rFonts w:eastAsia="Calibri" w:cs="Times New Roman"/>
              </w:rPr>
            </w:pPr>
            <w:r w:rsidRPr="00326EE1">
              <w:rPr>
                <w:rFonts w:eastAsia="Calibri" w:cs="Times New Roman"/>
              </w:rPr>
              <w:t>Zgodność projektu z zasadą równości szans kobiet i mężczyzn</w:t>
            </w:r>
            <w:r w:rsidRPr="00326EE1" w:rsidDel="009E37B9">
              <w:rPr>
                <w:rFonts w:eastAsia="Calibri" w:cs="Times New Roman"/>
              </w:rPr>
              <w:t xml:space="preserve"> </w:t>
            </w:r>
          </w:p>
        </w:tc>
        <w:tc>
          <w:tcPr>
            <w:tcW w:w="0" w:type="auto"/>
          </w:tcPr>
          <w:p w14:paraId="3B24D9B9" w14:textId="77777777" w:rsidR="005B0580" w:rsidRPr="00FD4DFB" w:rsidRDefault="005B0580" w:rsidP="00B67165">
            <w:pPr>
              <w:spacing w:afterLines="80" w:after="192" w:line="276" w:lineRule="auto"/>
              <w:rPr>
                <w:rFonts w:eastAsia="Calibri" w:cs="Times New Roman"/>
              </w:rPr>
            </w:pPr>
            <w:r w:rsidRPr="00FD4DFB">
              <w:rPr>
                <w:rFonts w:eastAsia="Calibri" w:cs="Times New Roman"/>
              </w:rPr>
              <w:t>Kryterium uważa się za spełnione jeśli  wnioskodawca  wykaże pozytywny wpływ projektu na zasadę równości szans kobiet i mężczyzn.</w:t>
            </w:r>
          </w:p>
          <w:p w14:paraId="0FC16D85" w14:textId="77777777" w:rsidR="005B0580" w:rsidRPr="00FD4DFB" w:rsidRDefault="005B0580" w:rsidP="00B67165">
            <w:pPr>
              <w:spacing w:afterLines="80" w:after="192" w:line="276" w:lineRule="auto"/>
              <w:rPr>
                <w:rFonts w:eastAsia="Calibri" w:cs="Times New Roman"/>
              </w:rPr>
            </w:pPr>
            <w:r w:rsidRPr="00FD4DFB">
              <w:rPr>
                <w:rFonts w:eastAsia="Calibri" w:cs="Times New Roman"/>
              </w:rPr>
              <w:t>Dopuszcza się, w uzasadnionych przypadkach, neutralny wpływ projektu na zasadę równości szans kobiet i mężczyzn.</w:t>
            </w:r>
          </w:p>
        </w:tc>
        <w:tc>
          <w:tcPr>
            <w:tcW w:w="0" w:type="auto"/>
            <w:vAlign w:val="center"/>
          </w:tcPr>
          <w:p w14:paraId="0A933C98"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4D884C50"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679F74AA" w14:textId="77777777" w:rsidTr="00CB5BCC">
        <w:tc>
          <w:tcPr>
            <w:tcW w:w="0" w:type="auto"/>
          </w:tcPr>
          <w:p w14:paraId="59747E6E" w14:textId="77777777" w:rsidR="005B0580" w:rsidRPr="00326EE1" w:rsidRDefault="005B0580" w:rsidP="00CB5BCC">
            <w:pPr>
              <w:spacing w:after="0" w:line="240" w:lineRule="auto"/>
              <w:rPr>
                <w:rFonts w:eastAsia="Calibri" w:cs="Times New Roman"/>
              </w:rPr>
            </w:pPr>
            <w:r w:rsidRPr="00326EE1">
              <w:rPr>
                <w:rFonts w:eastAsia="Calibri" w:cs="Times New Roman"/>
              </w:rPr>
              <w:t>1</w:t>
            </w:r>
            <w:r>
              <w:rPr>
                <w:rFonts w:eastAsia="Calibri" w:cs="Times New Roman"/>
              </w:rPr>
              <w:t>0.</w:t>
            </w:r>
            <w:r w:rsidRPr="00326EE1">
              <w:rPr>
                <w:rFonts w:eastAsia="Calibri" w:cs="Times New Roman"/>
              </w:rPr>
              <w:t xml:space="preserve"> </w:t>
            </w:r>
          </w:p>
        </w:tc>
        <w:tc>
          <w:tcPr>
            <w:tcW w:w="0" w:type="auto"/>
          </w:tcPr>
          <w:p w14:paraId="65232C49" w14:textId="77777777" w:rsidR="005B0580" w:rsidRPr="00326EE1" w:rsidRDefault="005B0580" w:rsidP="00CB5BCC">
            <w:pPr>
              <w:spacing w:after="0" w:line="240" w:lineRule="auto"/>
              <w:rPr>
                <w:rFonts w:eastAsia="Calibri" w:cs="Times New Roman"/>
              </w:rPr>
            </w:pPr>
            <w:r w:rsidRPr="00326EE1">
              <w:rPr>
                <w:rFonts w:eastAsia="Calibri" w:cs="Times New Roman"/>
              </w:rPr>
              <w:t>Zgodność projektu z zasadą równości szans i niedyskryminacji w tym dostępności dla osób z niepełnosprawnościami</w:t>
            </w:r>
          </w:p>
        </w:tc>
        <w:tc>
          <w:tcPr>
            <w:tcW w:w="0" w:type="auto"/>
          </w:tcPr>
          <w:p w14:paraId="1166C829" w14:textId="77777777" w:rsidR="005B0580" w:rsidRPr="00FD4DFB" w:rsidRDefault="005B0580" w:rsidP="00B67165">
            <w:pPr>
              <w:spacing w:line="276" w:lineRule="auto"/>
              <w:rPr>
                <w:rFonts w:eastAsia="Calibri" w:cs="Times New Roman"/>
              </w:rPr>
            </w:pPr>
            <w:r w:rsidRPr="00FD4DFB">
              <w:rPr>
                <w:rFonts w:eastAsia="Calibri" w:cs="Times New Roman"/>
              </w:rPr>
              <w:t xml:space="preserve">Kryterium uważa się za spełnione jeśli wnioskodawca wykaże pozytywny wpływ projektu na zasadę równości szans i niedyskryminacji w tym dostępności dla osób z niepełnosprawnościami. </w:t>
            </w:r>
          </w:p>
          <w:p w14:paraId="2F1985FE" w14:textId="77777777" w:rsidR="005B0580" w:rsidRPr="00FD4DFB" w:rsidRDefault="005B0580" w:rsidP="00B67165">
            <w:pPr>
              <w:spacing w:line="276" w:lineRule="auto"/>
              <w:rPr>
                <w:rFonts w:eastAsia="Calibri" w:cs="Times New Roman"/>
              </w:rPr>
            </w:pPr>
            <w:r w:rsidRPr="00FD4DFB">
              <w:rPr>
                <w:rFonts w:eastAsia="Calibri" w:cs="Times New Roman"/>
              </w:rPr>
              <w:t xml:space="preserve">Dopuszcza się, w uzasadnionych przypadkach, neutralny wpływ projektu na zasadę równości szans i niedyskryminacji, w tym dostępności dla osób z </w:t>
            </w:r>
            <w:r w:rsidRPr="00FD4DFB">
              <w:rPr>
                <w:rFonts w:eastAsia="Calibri" w:cs="Times New Roman"/>
              </w:rPr>
              <w:lastRenderedPageBreak/>
              <w:t xml:space="preserve">niepełnosprawnościami. </w:t>
            </w:r>
            <w:r w:rsidRPr="00FD4DFB">
              <w:rPr>
                <w:rFonts w:eastAsia="Calibri" w:cs="Times New Roman"/>
              </w:rPr>
              <w:br/>
              <w:t>W szczególności weryfikowane będzie czy wnioskodawca zapewnił, że w ramach  projektu zastosowano zasady projektowania uniwersalnego.</w:t>
            </w:r>
          </w:p>
        </w:tc>
        <w:tc>
          <w:tcPr>
            <w:tcW w:w="0" w:type="auto"/>
            <w:vAlign w:val="center"/>
          </w:tcPr>
          <w:p w14:paraId="0136247D" w14:textId="77777777" w:rsidR="005B0580" w:rsidRPr="00326EE1" w:rsidRDefault="005B0580" w:rsidP="00CB5BCC">
            <w:pPr>
              <w:spacing w:after="0" w:line="240" w:lineRule="auto"/>
              <w:rPr>
                <w:rFonts w:eastAsia="Calibri" w:cs="Times New Roman"/>
              </w:rPr>
            </w:pPr>
            <w:r w:rsidRPr="00326EE1">
              <w:rPr>
                <w:rFonts w:eastAsia="Calibri" w:cs="Times New Roman"/>
              </w:rPr>
              <w:lastRenderedPageBreak/>
              <w:t>0/1</w:t>
            </w:r>
          </w:p>
        </w:tc>
        <w:tc>
          <w:tcPr>
            <w:tcW w:w="0" w:type="auto"/>
            <w:vAlign w:val="center"/>
          </w:tcPr>
          <w:p w14:paraId="15228044"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29272864" w14:textId="77777777" w:rsidTr="00CB5BCC">
        <w:tc>
          <w:tcPr>
            <w:tcW w:w="0" w:type="auto"/>
          </w:tcPr>
          <w:p w14:paraId="6B4B796E" w14:textId="77777777" w:rsidR="005B0580" w:rsidRPr="00326EE1" w:rsidRDefault="005B0580" w:rsidP="00CB5BCC">
            <w:pPr>
              <w:spacing w:after="0" w:line="240" w:lineRule="auto"/>
              <w:rPr>
                <w:rFonts w:eastAsia="Calibri" w:cs="Times New Roman"/>
              </w:rPr>
            </w:pPr>
            <w:r>
              <w:rPr>
                <w:rFonts w:eastAsia="Calibri" w:cs="Times New Roman"/>
              </w:rPr>
              <w:t>11.</w:t>
            </w:r>
          </w:p>
        </w:tc>
        <w:tc>
          <w:tcPr>
            <w:tcW w:w="0" w:type="auto"/>
          </w:tcPr>
          <w:p w14:paraId="497E670C" w14:textId="77777777" w:rsidR="005B0580" w:rsidRPr="00326EE1" w:rsidRDefault="005B0580" w:rsidP="00CB5BCC">
            <w:pPr>
              <w:spacing w:after="0" w:line="240" w:lineRule="auto"/>
              <w:rPr>
                <w:rFonts w:eastAsia="Calibri" w:cs="Times New Roman"/>
              </w:rPr>
            </w:pPr>
            <w:r w:rsidRPr="00326EE1">
              <w:rPr>
                <w:rFonts w:eastAsia="Calibri" w:cs="Times New Roman"/>
              </w:rPr>
              <w:t>Zgodność projektu z zasadą zrównoważonego rozwoju</w:t>
            </w:r>
          </w:p>
        </w:tc>
        <w:tc>
          <w:tcPr>
            <w:tcW w:w="0" w:type="auto"/>
          </w:tcPr>
          <w:p w14:paraId="11441B64" w14:textId="77777777" w:rsidR="005B0580" w:rsidRPr="00FD4DFB" w:rsidRDefault="005B0580" w:rsidP="00CB5BCC">
            <w:pPr>
              <w:spacing w:after="0" w:line="240" w:lineRule="auto"/>
              <w:rPr>
                <w:rFonts w:eastAsia="Calibri" w:cs="Times New Roman"/>
              </w:rPr>
            </w:pPr>
            <w:r w:rsidRPr="00FD4DFB">
              <w:rPr>
                <w:rFonts w:eastAsia="Calibri" w:cs="Times New Roman"/>
              </w:rPr>
              <w:t xml:space="preserve">Kryterium uważa się za spełnione jeśli wnioskodawca wykaże pozytywny wpływ projektu na  zasadę zrównoważonego rozwoju. </w:t>
            </w:r>
          </w:p>
          <w:p w14:paraId="7CDB919C" w14:textId="77777777" w:rsidR="005B0580" w:rsidRPr="00FD4DFB" w:rsidRDefault="005B0580" w:rsidP="00CB5BCC">
            <w:pPr>
              <w:spacing w:after="120" w:line="240" w:lineRule="auto"/>
              <w:rPr>
                <w:rFonts w:eastAsia="Calibri" w:cs="Times New Roman"/>
              </w:rPr>
            </w:pPr>
            <w:r w:rsidRPr="00FD4DFB">
              <w:rPr>
                <w:rFonts w:eastAsia="Calibri" w:cs="Times New Roman"/>
              </w:rPr>
              <w:t>Dopuszcza się, w uzasadnionych przypadkach, neutralny wpływ projektu na zasadę zrównoważonego rozwoju.</w:t>
            </w:r>
          </w:p>
        </w:tc>
        <w:tc>
          <w:tcPr>
            <w:tcW w:w="0" w:type="auto"/>
            <w:vAlign w:val="center"/>
          </w:tcPr>
          <w:p w14:paraId="0E6DF60D"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2B850540"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r w:rsidR="005B0580" w:rsidRPr="00326EE1" w14:paraId="000D01AC" w14:textId="77777777" w:rsidTr="00CB5BCC">
        <w:tc>
          <w:tcPr>
            <w:tcW w:w="0" w:type="auto"/>
          </w:tcPr>
          <w:p w14:paraId="5E454A62" w14:textId="77777777" w:rsidR="005B0580" w:rsidRPr="00326EE1" w:rsidRDefault="005B0580" w:rsidP="00CB5BCC">
            <w:pPr>
              <w:spacing w:after="0" w:line="240" w:lineRule="auto"/>
              <w:rPr>
                <w:rFonts w:eastAsia="Calibri" w:cs="Times New Roman"/>
              </w:rPr>
            </w:pPr>
            <w:r>
              <w:rPr>
                <w:rFonts w:eastAsia="Calibri" w:cs="Times New Roman"/>
              </w:rPr>
              <w:t>12</w:t>
            </w:r>
            <w:r w:rsidRPr="00326EE1">
              <w:rPr>
                <w:rFonts w:eastAsia="Calibri" w:cs="Times New Roman"/>
              </w:rPr>
              <w:t xml:space="preserve">. </w:t>
            </w:r>
          </w:p>
        </w:tc>
        <w:tc>
          <w:tcPr>
            <w:tcW w:w="0" w:type="auto"/>
          </w:tcPr>
          <w:p w14:paraId="23438B70" w14:textId="77777777" w:rsidR="005B0580" w:rsidRPr="00326EE1" w:rsidRDefault="005B0580" w:rsidP="00CB5BCC">
            <w:pPr>
              <w:spacing w:after="0" w:line="240" w:lineRule="auto"/>
              <w:rPr>
                <w:rFonts w:eastAsia="Calibri" w:cs="Times New Roman"/>
              </w:rPr>
            </w:pPr>
            <w:r w:rsidRPr="00326EE1">
              <w:rPr>
                <w:rFonts w:eastAsia="Calibri" w:cs="Times New Roman"/>
              </w:rPr>
              <w:t>Poprawność zaklasyfikowania projektu jako „duży projekt”.</w:t>
            </w:r>
          </w:p>
        </w:tc>
        <w:tc>
          <w:tcPr>
            <w:tcW w:w="0" w:type="auto"/>
          </w:tcPr>
          <w:p w14:paraId="7149087F" w14:textId="77777777" w:rsidR="005B0580" w:rsidRPr="00FD4DFB" w:rsidRDefault="005B0580" w:rsidP="002B6490">
            <w:pPr>
              <w:spacing w:line="276" w:lineRule="auto"/>
              <w:rPr>
                <w:rFonts w:eastAsia="Calibri" w:cs="Times New Roman"/>
              </w:rPr>
            </w:pPr>
            <w:r w:rsidRPr="00FD4DFB">
              <w:rPr>
                <w:rFonts w:eastAsia="Calibri" w:cs="Times New Roman"/>
              </w:rPr>
              <w:t>W kryterium podlega ocenie  czy prawidłowo zaklasyfikowano projekt jako spełniający lub nie spełniający definicji dużego projektu w rozumieniu art. 100 rozporządzenia PE i Rady (UE) nr 1303/2013, tzn. czy ww. status projektu, zadeklarowany we Wniosku o dofinansowanie projektu, jest zgodny z oświadczeniem Wnioskodawcy i dokumentacją techniczną (jeśli dotyczy).</w:t>
            </w:r>
          </w:p>
          <w:p w14:paraId="19D7F4EA" w14:textId="77777777" w:rsidR="005B0580" w:rsidRPr="00FD4DFB" w:rsidRDefault="005B0580" w:rsidP="002B6490">
            <w:pPr>
              <w:spacing w:line="276" w:lineRule="auto"/>
              <w:rPr>
                <w:rFonts w:eastAsia="Calibri" w:cs="Times New Roman"/>
              </w:rPr>
            </w:pPr>
            <w:r w:rsidRPr="00FD4DFB">
              <w:rPr>
                <w:rFonts w:eastAsia="Calibri" w:cs="Times New Roman"/>
              </w:rPr>
              <w:t>W przypadku projektu oznaczonego jako niebędący „dużym projektem”, ocenie podlega także, czy z treści Wniosku o dofinansowanie projektu lub załączników nie wynika, że jest on częścią niepodzielnego zadania o sprecyzowanym charakterze gospodarczym lub technicznym, które posiada jasno określone cele i której całkowite koszty kwalifikowane przekraczają kwotę 50 mln EUR, a w przypadku operacji przyczyniających się do osiągnięcia celu tematycznego na mocy art. 9 pkt 7 rozporządzenia PE i Rady (UE) nr 1303/2013, której całkowite koszty kwalifikowalne przekraczają kwotę 75 mln EUR.</w:t>
            </w:r>
          </w:p>
        </w:tc>
        <w:tc>
          <w:tcPr>
            <w:tcW w:w="0" w:type="auto"/>
            <w:vAlign w:val="center"/>
          </w:tcPr>
          <w:p w14:paraId="0CDB6364" w14:textId="77777777" w:rsidR="005B0580" w:rsidRPr="00326EE1" w:rsidRDefault="005B0580" w:rsidP="00CB5BCC">
            <w:pPr>
              <w:spacing w:after="0" w:line="240" w:lineRule="auto"/>
              <w:rPr>
                <w:rFonts w:eastAsia="Calibri" w:cs="Times New Roman"/>
              </w:rPr>
            </w:pPr>
            <w:r w:rsidRPr="00326EE1">
              <w:rPr>
                <w:rFonts w:eastAsia="Calibri" w:cs="Times New Roman"/>
              </w:rPr>
              <w:t>0/1</w:t>
            </w:r>
          </w:p>
        </w:tc>
        <w:tc>
          <w:tcPr>
            <w:tcW w:w="0" w:type="auto"/>
            <w:vAlign w:val="center"/>
          </w:tcPr>
          <w:p w14:paraId="5780B783" w14:textId="77777777" w:rsidR="005B0580" w:rsidRPr="00326EE1" w:rsidRDefault="005B0580" w:rsidP="00CB5BCC">
            <w:pPr>
              <w:spacing w:after="0" w:line="240" w:lineRule="auto"/>
              <w:rPr>
                <w:rFonts w:eastAsia="Calibri" w:cs="Times New Roman"/>
              </w:rPr>
            </w:pPr>
            <w:r w:rsidRPr="00326EE1">
              <w:rPr>
                <w:rFonts w:eastAsia="Calibri" w:cs="Times New Roman"/>
              </w:rPr>
              <w:t>TAK</w:t>
            </w:r>
          </w:p>
        </w:tc>
      </w:tr>
    </w:tbl>
    <w:p w14:paraId="317A5894" w14:textId="77777777" w:rsidR="00D25CA7" w:rsidRDefault="00D25CA7" w:rsidP="005B0580">
      <w:pPr>
        <w:spacing w:after="0" w:line="240" w:lineRule="auto"/>
        <w:rPr>
          <w:rFonts w:ascii="Cambria" w:eastAsia="Calibri" w:hAnsi="Cambria" w:cs="Times New Roman"/>
          <w:b/>
          <w:bCs/>
          <w:i/>
          <w:iCs/>
          <w:sz w:val="28"/>
          <w:szCs w:val="28"/>
        </w:rPr>
      </w:pPr>
    </w:p>
    <w:p w14:paraId="7B004CDC" w14:textId="77777777" w:rsidR="00D25CA7" w:rsidRDefault="00D25CA7" w:rsidP="005B0580">
      <w:pPr>
        <w:spacing w:after="0" w:line="240" w:lineRule="auto"/>
        <w:rPr>
          <w:rFonts w:ascii="Cambria" w:eastAsia="Calibri" w:hAnsi="Cambria" w:cs="Times New Roman"/>
          <w:b/>
          <w:bCs/>
          <w:i/>
          <w:iCs/>
          <w:sz w:val="28"/>
          <w:szCs w:val="28"/>
        </w:rPr>
      </w:pPr>
    </w:p>
    <w:p w14:paraId="7ADA5FB0" w14:textId="77777777" w:rsidR="00D25CA7" w:rsidRDefault="00D25CA7" w:rsidP="005B0580">
      <w:pPr>
        <w:spacing w:after="0" w:line="240" w:lineRule="auto"/>
        <w:rPr>
          <w:rFonts w:ascii="Cambria" w:eastAsia="Calibri" w:hAnsi="Cambria" w:cs="Times New Roman"/>
          <w:b/>
          <w:bCs/>
          <w:i/>
          <w:iCs/>
          <w:sz w:val="28"/>
          <w:szCs w:val="28"/>
        </w:rPr>
      </w:pPr>
    </w:p>
    <w:p w14:paraId="2695D667" w14:textId="77777777" w:rsidR="00D25CA7" w:rsidRDefault="00D25CA7" w:rsidP="005B0580">
      <w:pPr>
        <w:spacing w:after="0" w:line="240" w:lineRule="auto"/>
        <w:rPr>
          <w:rFonts w:ascii="Cambria" w:eastAsia="Calibri" w:hAnsi="Cambria" w:cs="Times New Roman"/>
          <w:b/>
          <w:bCs/>
          <w:i/>
          <w:iCs/>
          <w:sz w:val="28"/>
          <w:szCs w:val="28"/>
        </w:rPr>
      </w:pPr>
    </w:p>
    <w:p w14:paraId="5D4F03CF" w14:textId="77777777" w:rsidR="00D25CA7" w:rsidRDefault="00D25CA7" w:rsidP="005B0580">
      <w:pPr>
        <w:spacing w:after="0" w:line="240" w:lineRule="auto"/>
        <w:rPr>
          <w:rFonts w:ascii="Cambria" w:eastAsia="Calibri" w:hAnsi="Cambria" w:cs="Times New Roman"/>
          <w:b/>
          <w:bCs/>
          <w:i/>
          <w:iCs/>
          <w:sz w:val="28"/>
          <w:szCs w:val="28"/>
        </w:rPr>
      </w:pPr>
    </w:p>
    <w:p w14:paraId="11454AD8" w14:textId="77777777" w:rsidR="005B0580" w:rsidRPr="00326EE1" w:rsidRDefault="005B0580" w:rsidP="005B0580">
      <w:pPr>
        <w:spacing w:after="0" w:line="240" w:lineRule="auto"/>
        <w:rPr>
          <w:rFonts w:eastAsia="Calibri" w:cs="Times New Roman"/>
          <w:b/>
        </w:rPr>
      </w:pPr>
      <w:r w:rsidRPr="00326EE1">
        <w:rPr>
          <w:rFonts w:ascii="Cambria" w:eastAsia="Calibri" w:hAnsi="Cambria" w:cs="Times New Roman"/>
          <w:b/>
          <w:bCs/>
          <w:i/>
          <w:iCs/>
          <w:sz w:val="28"/>
          <w:szCs w:val="28"/>
        </w:rPr>
        <w:lastRenderedPageBreak/>
        <w:t>DODATKOWE KRYTERIUM FORMALNE DLA DZIAŁANIA 2.1</w:t>
      </w:r>
      <w:r w:rsidRPr="00326EE1">
        <w:rPr>
          <w:rFonts w:eastAsia="Calibri" w:cs="Times New Roman"/>
          <w:b/>
          <w:sz w:val="16"/>
          <w:vertAlign w:val="superscript"/>
        </w:rPr>
        <w:footnoteReference w:id="3"/>
      </w:r>
    </w:p>
    <w:p w14:paraId="2A5507D2" w14:textId="77777777" w:rsidR="005B0580" w:rsidRPr="00326EE1" w:rsidRDefault="005B0580" w:rsidP="005B0580">
      <w:pPr>
        <w:spacing w:after="0" w:line="240" w:lineRule="auto"/>
        <w:rPr>
          <w:rFonts w:eastAsia="Calibri" w:cs="Times New Roman"/>
          <w:b/>
        </w:rPr>
      </w:pPr>
    </w:p>
    <w:tbl>
      <w:tblPr>
        <w:tblW w:w="0" w:type="auto"/>
        <w:tblCellMar>
          <w:left w:w="0" w:type="dxa"/>
          <w:right w:w="0" w:type="dxa"/>
        </w:tblCellMar>
        <w:tblLook w:val="04A0" w:firstRow="1" w:lastRow="0" w:firstColumn="1" w:lastColumn="0" w:noHBand="0" w:noVBand="1"/>
        <w:tblCaption w:val="DODATKOWE KRYTERIUM FORMALNE DLA DZIAŁANIA 2.1 "/>
        <w:tblDescription w:val="DODATKOWE KRYTERIUM FORMALNE DLA DZIAŁANIA 2.1 "/>
      </w:tblPr>
      <w:tblGrid>
        <w:gridCol w:w="516"/>
        <w:gridCol w:w="2029"/>
        <w:gridCol w:w="8709"/>
        <w:gridCol w:w="955"/>
        <w:gridCol w:w="1217"/>
        <w:gridCol w:w="588"/>
      </w:tblGrid>
      <w:tr w:rsidR="005B0580" w:rsidRPr="00326EE1" w14:paraId="75A10D2A" w14:textId="77777777" w:rsidTr="00CB5BCC">
        <w:trPr>
          <w:trHeight w:val="567"/>
        </w:trPr>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19D249" w14:textId="77777777" w:rsidR="005B0580" w:rsidRPr="00326EE1" w:rsidRDefault="005B0580" w:rsidP="00CB5BCC">
            <w:pPr>
              <w:spacing w:after="200" w:line="276" w:lineRule="auto"/>
              <w:jc w:val="center"/>
              <w:rPr>
                <w:rFonts w:ascii="Calibri" w:eastAsia="Calibri" w:hAnsi="Calibri" w:cs="Times New Roman"/>
              </w:rPr>
            </w:pPr>
            <w:r w:rsidRPr="00326EE1">
              <w:rPr>
                <w:rFonts w:eastAsia="Calibri" w:cs="Times New Roman"/>
                <w:b/>
              </w:rPr>
              <w:t>Lp.</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A4F75C" w14:textId="77777777" w:rsidR="005B0580" w:rsidRPr="00326EE1" w:rsidRDefault="005B0580" w:rsidP="00CB5BCC">
            <w:pPr>
              <w:spacing w:after="200" w:line="276" w:lineRule="auto"/>
              <w:rPr>
                <w:rFonts w:ascii="Calibri" w:eastAsia="Calibri" w:hAnsi="Calibri" w:cs="Times New Roman"/>
              </w:rPr>
            </w:pPr>
            <w:r w:rsidRPr="00326EE1">
              <w:rPr>
                <w:rFonts w:eastAsia="Calibri" w:cs="Times New Roman"/>
                <w:b/>
              </w:rPr>
              <w:t>Nazwa kryterium</w:t>
            </w:r>
          </w:p>
        </w:tc>
        <w:tc>
          <w:tcPr>
            <w:tcW w:w="989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7BB27124" w14:textId="77777777" w:rsidR="005B0580" w:rsidRPr="00326EE1" w:rsidRDefault="005B0580" w:rsidP="00CB5BCC">
            <w:pPr>
              <w:spacing w:after="200" w:line="276" w:lineRule="auto"/>
              <w:rPr>
                <w:rFonts w:ascii="Calibri" w:eastAsia="Calibri" w:hAnsi="Calibri" w:cs="Times New Roman"/>
              </w:rPr>
            </w:pPr>
            <w:r w:rsidRPr="00326EE1">
              <w:rPr>
                <w:rFonts w:eastAsia="Calibri" w:cs="Times New Roman"/>
                <w:b/>
              </w:rPr>
              <w:t>Opis kryterium</w:t>
            </w:r>
          </w:p>
        </w:tc>
        <w:tc>
          <w:tcPr>
            <w:tcW w:w="557" w:type="dxa"/>
            <w:tcBorders>
              <w:top w:val="single" w:sz="4" w:space="0" w:color="auto"/>
              <w:left w:val="single" w:sz="4" w:space="0" w:color="auto"/>
              <w:bottom w:val="single" w:sz="4" w:space="0" w:color="auto"/>
              <w:right w:val="single" w:sz="4" w:space="0" w:color="auto"/>
            </w:tcBorders>
            <w:vAlign w:val="center"/>
          </w:tcPr>
          <w:p w14:paraId="07AB616D" w14:textId="77777777" w:rsidR="005B0580" w:rsidRPr="00326EE1" w:rsidRDefault="005B0580" w:rsidP="00CB5BCC">
            <w:pPr>
              <w:spacing w:after="200" w:line="276" w:lineRule="auto"/>
              <w:jc w:val="center"/>
              <w:rPr>
                <w:rFonts w:eastAsia="Calibri" w:cs="Calibri"/>
                <w:noProof/>
                <w:lang w:eastAsia="pl-PL"/>
              </w:rPr>
            </w:pPr>
            <w:r w:rsidRPr="00326EE1">
              <w:rPr>
                <w:rFonts w:eastAsia="Calibri" w:cs="Times New Roman"/>
                <w:b/>
              </w:rPr>
              <w:t>Punktacja</w:t>
            </w:r>
          </w:p>
        </w:tc>
        <w:tc>
          <w:tcPr>
            <w:tcW w:w="557" w:type="dxa"/>
            <w:tcBorders>
              <w:top w:val="single" w:sz="8" w:space="0" w:color="auto"/>
              <w:left w:val="single" w:sz="4" w:space="0" w:color="auto"/>
              <w:bottom w:val="single" w:sz="8" w:space="0" w:color="auto"/>
              <w:right w:val="nil"/>
            </w:tcBorders>
            <w:vAlign w:val="center"/>
          </w:tcPr>
          <w:p w14:paraId="54C54313" w14:textId="77777777" w:rsidR="005B0580" w:rsidRPr="00326EE1" w:rsidRDefault="005B0580" w:rsidP="00CB5BCC">
            <w:pPr>
              <w:spacing w:after="200" w:line="276" w:lineRule="auto"/>
              <w:jc w:val="center"/>
              <w:rPr>
                <w:rFonts w:eastAsia="Calibri" w:cs="Calibri"/>
                <w:noProof/>
                <w:lang w:eastAsia="pl-PL"/>
              </w:rPr>
            </w:pPr>
            <w:r w:rsidRPr="00326EE1">
              <w:rPr>
                <w:rFonts w:eastAsia="Calibri" w:cs="Times New Roman"/>
                <w:b/>
              </w:rPr>
              <w:t>Możliwość uzupełnienia</w:t>
            </w:r>
          </w:p>
        </w:tc>
        <w:tc>
          <w:tcPr>
            <w:tcW w:w="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AB1DC0" w14:textId="77777777" w:rsidR="005B0580" w:rsidRPr="00326EE1" w:rsidRDefault="005B0580" w:rsidP="00CB5BCC">
            <w:pPr>
              <w:spacing w:after="200" w:line="276" w:lineRule="auto"/>
              <w:jc w:val="center"/>
              <w:rPr>
                <w:rFonts w:eastAsia="Calibri" w:cs="Calibri"/>
                <w:noProof/>
                <w:lang w:eastAsia="pl-PL"/>
              </w:rPr>
            </w:pPr>
          </w:p>
        </w:tc>
      </w:tr>
      <w:tr w:rsidR="005B0580" w:rsidRPr="00326EE1" w14:paraId="0926FDA4" w14:textId="77777777" w:rsidTr="00302628">
        <w:trPr>
          <w:trHeight w:val="5892"/>
        </w:trPr>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2E9DC" w14:textId="77777777" w:rsidR="005B0580" w:rsidRPr="00326EE1" w:rsidRDefault="005B0580" w:rsidP="00CB5BCC">
            <w:pPr>
              <w:spacing w:after="200" w:line="276" w:lineRule="auto"/>
              <w:rPr>
                <w:rFonts w:ascii="Calibri" w:eastAsia="Calibri" w:hAnsi="Calibri" w:cs="Calibri"/>
              </w:rPr>
            </w:pPr>
            <w:r w:rsidRPr="00326EE1">
              <w:rPr>
                <w:rFonts w:ascii="Calibri" w:eastAsia="Calibri" w:hAnsi="Calibri" w:cs="Times New Roman"/>
              </w:rPr>
              <w:t>1.</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28273" w14:textId="77777777" w:rsidR="005B0580" w:rsidRPr="00326EE1" w:rsidRDefault="005B0580" w:rsidP="00CB5BCC">
            <w:pPr>
              <w:spacing w:after="200" w:line="276" w:lineRule="auto"/>
              <w:rPr>
                <w:rFonts w:ascii="Calibri" w:eastAsia="Calibri" w:hAnsi="Calibri" w:cs="Calibri"/>
              </w:rPr>
            </w:pPr>
            <w:r w:rsidRPr="00326EE1">
              <w:rPr>
                <w:rFonts w:ascii="Calibri" w:eastAsia="Calibri" w:hAnsi="Calibri" w:cs="Times New Roman"/>
              </w:rPr>
              <w:t>Poprawne oszacowanie wielkości wskaźnika</w:t>
            </w:r>
          </w:p>
        </w:tc>
        <w:tc>
          <w:tcPr>
            <w:tcW w:w="989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B635456" w14:textId="77777777" w:rsidR="005B0580" w:rsidRPr="00326EE1" w:rsidRDefault="005B0580" w:rsidP="00CB5BCC">
            <w:pPr>
              <w:spacing w:after="200" w:line="276" w:lineRule="auto"/>
              <w:rPr>
                <w:rFonts w:ascii="Calibri" w:eastAsia="Calibri" w:hAnsi="Calibri" w:cs="Times New Roman"/>
              </w:rPr>
            </w:pPr>
            <w:r w:rsidRPr="00326EE1">
              <w:rPr>
                <w:rFonts w:ascii="Calibri" w:eastAsia="Calibri" w:hAnsi="Calibri" w:cs="Times New Roman"/>
              </w:rPr>
              <w:t xml:space="preserve">Wnioskodawca musi wybrać wskaźnik: </w:t>
            </w:r>
          </w:p>
          <w:p w14:paraId="0CA749ED" w14:textId="77777777" w:rsidR="005B0580" w:rsidRPr="00326EE1" w:rsidRDefault="005B0580" w:rsidP="00CB5BCC">
            <w:pPr>
              <w:spacing w:after="200" w:line="276" w:lineRule="auto"/>
              <w:rPr>
                <w:rFonts w:ascii="Calibri" w:eastAsia="Calibri" w:hAnsi="Calibri" w:cs="Times New Roman"/>
              </w:rPr>
            </w:pPr>
            <w:r w:rsidRPr="00326EE1">
              <w:rPr>
                <w:rFonts w:ascii="Calibri" w:eastAsia="Calibri" w:hAnsi="Calibri" w:cs="Times New Roman"/>
              </w:rPr>
              <w:t xml:space="preserve">„Liczba usług publicznych udostępnionych on-line o stopniu dojrzałości 3 - dwustronna interakcja [szt.]” lub „Liczba usług publicznych udostępnionych on-line o stopniu dojrzałości 4 –transakcja [szt.]” </w:t>
            </w:r>
          </w:p>
          <w:p w14:paraId="08CBC50B" w14:textId="72A9C967" w:rsidR="005B0580" w:rsidRPr="00326EE1" w:rsidRDefault="005B0580" w:rsidP="00CB5BCC">
            <w:pPr>
              <w:spacing w:after="200" w:line="276" w:lineRule="auto"/>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837440" behindDoc="0" locked="0" layoutInCell="1" allowOverlap="1" wp14:anchorId="3ED47A79" wp14:editId="68BD384C">
                      <wp:simplePos x="0" y="0"/>
                      <wp:positionH relativeFrom="column">
                        <wp:posOffset>32385</wp:posOffset>
                      </wp:positionH>
                      <wp:positionV relativeFrom="paragraph">
                        <wp:posOffset>54610</wp:posOffset>
                      </wp:positionV>
                      <wp:extent cx="2194560" cy="250825"/>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6E98C" w14:textId="77777777" w:rsidR="003D3B93" w:rsidRPr="00523AD1" w:rsidRDefault="003D3B93" w:rsidP="005B0580">
                                  <w:pPr>
                                    <w:rPr>
                                      <w:sz w:val="16"/>
                                      <w:szCs w:val="16"/>
                                    </w:rPr>
                                  </w:pPr>
                                  <w:r w:rsidRPr="00523AD1">
                                    <w:rPr>
                                      <w:rFonts w:ascii="Cambria" w:hAnsi="Cambria"/>
                                      <w:sz w:val="16"/>
                                      <w:szCs w:val="16"/>
                                    </w:rPr>
                                    <w:t>wartość dofinansowania UE projektu (zł)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47A79" id="_x0000_t202" coordsize="21600,21600" o:spt="202" path="m,l,21600r21600,l21600,xe">
                      <v:stroke joinstyle="miter"/>
                      <v:path gradientshapeok="t" o:connecttype="rect"/>
                    </v:shapetype>
                    <v:shape id="Pole tekstowe 21" o:spid="_x0000_s1026" type="#_x0000_t202" style="position:absolute;margin-left:2.55pt;margin-top:4.3pt;width:172.8pt;height:1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" stroked="f">
                      <v:textbox>
                        <w:txbxContent>
                          <w:p w14:paraId="2366E98C" w14:textId="77777777" w:rsidR="003D3B93" w:rsidRPr="00523AD1" w:rsidRDefault="003D3B93" w:rsidP="005B0580">
                            <w:pPr>
                              <w:rPr>
                                <w:sz w:val="16"/>
                                <w:szCs w:val="16"/>
                              </w:rPr>
                            </w:pPr>
                            <w:r w:rsidRPr="00523AD1">
                              <w:rPr>
                                <w:rFonts w:ascii="Cambria" w:hAnsi="Cambria"/>
                                <w:sz w:val="16"/>
                                <w:szCs w:val="16"/>
                              </w:rPr>
                              <w:t>wartość dofinansowania UE projektu (zł)</w:t>
                            </w:r>
                          </w:p>
                        </w:txbxContent>
                      </v:textbox>
                    </v:shape>
                  </w:pict>
                </mc:Fallback>
              </mc:AlternateContent>
            </w:r>
          </w:p>
          <w:p w14:paraId="73B1E583" w14:textId="76A064F5" w:rsidR="00E477EE" w:rsidRDefault="00E477EE" w:rsidP="00CB5BCC">
            <w:pPr>
              <w:spacing w:after="200" w:line="276" w:lineRule="auto"/>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835392" behindDoc="0" locked="0" layoutInCell="1" allowOverlap="1" wp14:anchorId="7A524C97" wp14:editId="0B034C34">
                      <wp:simplePos x="0" y="0"/>
                      <wp:positionH relativeFrom="column">
                        <wp:posOffset>2705100</wp:posOffset>
                      </wp:positionH>
                      <wp:positionV relativeFrom="paragraph">
                        <wp:posOffset>-1905</wp:posOffset>
                      </wp:positionV>
                      <wp:extent cx="1249045" cy="425450"/>
                      <wp:effectExtent l="0" t="0" r="8255"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B2CEA" w14:textId="77777777" w:rsidR="003D3B93" w:rsidRDefault="003D3B93" w:rsidP="005B0580">
                                  <w:pPr>
                                    <w:rPr>
                                      <w:color w:val="000000"/>
                                      <w:sz w:val="18"/>
                                      <w:szCs w:val="18"/>
                                    </w:rPr>
                                  </w:pPr>
                                  <w:r>
                                    <w:rPr>
                                      <w:rFonts w:ascii="Cambria" w:hAnsi="Cambria"/>
                                      <w:b/>
                                      <w:bCs/>
                                      <w:sz w:val="24"/>
                                      <w:szCs w:val="24"/>
                                    </w:rPr>
                                    <w:t xml:space="preserve">≤  </w:t>
                                  </w:r>
                                  <w:r>
                                    <w:rPr>
                                      <w:color w:val="000000"/>
                                      <w:sz w:val="18"/>
                                      <w:szCs w:val="18"/>
                                    </w:rPr>
                                    <w:t>2 053 715 zł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524C97" id="Pole tekstowe 20" o:spid="_x0000_s1027" type="#_x0000_t202" style="position:absolute;margin-left:213pt;margin-top:-.15pt;width:98.35pt;height:3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" stroked="f">
                      <v:textbox style="mso-fit-shape-to-text:t">
                        <w:txbxContent>
                          <w:p w14:paraId="502B2CEA" w14:textId="77777777" w:rsidR="003D3B93" w:rsidRDefault="003D3B93" w:rsidP="005B0580">
                            <w:pPr>
                              <w:rPr>
                                <w:color w:val="000000"/>
                                <w:sz w:val="18"/>
                                <w:szCs w:val="18"/>
                              </w:rPr>
                            </w:pPr>
                            <w:r>
                              <w:rPr>
                                <w:rFonts w:ascii="Cambria" w:hAnsi="Cambria"/>
                                <w:b/>
                                <w:bCs/>
                                <w:sz w:val="24"/>
                                <w:szCs w:val="24"/>
                              </w:rPr>
                              <w:t xml:space="preserve">≤  </w:t>
                            </w:r>
                            <w:r>
                              <w:rPr>
                                <w:color w:val="000000"/>
                                <w:sz w:val="18"/>
                                <w:szCs w:val="18"/>
                              </w:rPr>
                              <w:t>2 053 715 zł</w:t>
                            </w:r>
                          </w:p>
                        </w:txbxContent>
                      </v:textbox>
                    </v:shape>
                  </w:pict>
                </mc:Fallback>
              </mc:AlternateContent>
            </w:r>
            <w:r>
              <w:rPr>
                <w:rFonts w:ascii="Calibri" w:eastAsia="Calibri" w:hAnsi="Calibri" w:cs="Times New Roman"/>
                <w:noProof/>
                <w:lang w:eastAsia="pl-PL"/>
              </w:rPr>
              <w:drawing>
                <wp:inline distT="0" distB="0" distL="0" distR="0" wp14:anchorId="6F8A166E" wp14:editId="0046E19C">
                  <wp:extent cx="2231390" cy="12065"/>
                  <wp:effectExtent l="0" t="0" r="0" b="6985"/>
                  <wp:docPr id="24" name="Obraz 24" descr="nad kreską wartość dofiansowania UE projektu z zł  pod kreską suma wartości docelonych  wskażników  liczba usług publicznych udostępnionych on line o stopniu dojrzałości 3 stronnna  interakcja  ( szt) liczba usług publicznych udostępnionych on- line o stopniu dojrzałości 4  transakcja  sz t" title="wzó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12065"/>
                          </a:xfrm>
                          <a:prstGeom prst="rect">
                            <a:avLst/>
                          </a:prstGeom>
                          <a:noFill/>
                        </pic:spPr>
                      </pic:pic>
                    </a:graphicData>
                  </a:graphic>
                </wp:inline>
              </w:drawing>
            </w:r>
          </w:p>
          <w:p w14:paraId="65C5E0EF" w14:textId="735F05DF" w:rsidR="005B0580" w:rsidRPr="00326EE1" w:rsidRDefault="005B0580" w:rsidP="00CB5BCC">
            <w:pPr>
              <w:spacing w:after="200" w:line="276" w:lineRule="auto"/>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836416" behindDoc="0" locked="0" layoutInCell="1" allowOverlap="1" wp14:anchorId="4826F62F" wp14:editId="614F9E9F">
                      <wp:simplePos x="0" y="0"/>
                      <wp:positionH relativeFrom="column">
                        <wp:posOffset>223520</wp:posOffset>
                      </wp:positionH>
                      <wp:positionV relativeFrom="paragraph">
                        <wp:posOffset>116204</wp:posOffset>
                      </wp:positionV>
                      <wp:extent cx="2835910" cy="1285875"/>
                      <wp:effectExtent l="0" t="0" r="254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A5FD9" w14:textId="77777777" w:rsidR="003D3B93" w:rsidRPr="00381525" w:rsidRDefault="003D3B93" w:rsidP="005B0580">
                                  <w:pPr>
                                    <w:spacing w:after="0" w:line="240" w:lineRule="auto"/>
                                    <w:jc w:val="center"/>
                                    <w:rPr>
                                      <w:rFonts w:cs="Calibri"/>
                                      <w:sz w:val="16"/>
                                      <w:szCs w:val="16"/>
                                    </w:rPr>
                                  </w:pPr>
                                  <w:r w:rsidRPr="00381525">
                                    <w:rPr>
                                      <w:rFonts w:cs="Calibri"/>
                                      <w:sz w:val="16"/>
                                      <w:szCs w:val="16"/>
                                    </w:rPr>
                                    <w:t>Suma wartości docelowych wskaźników:</w:t>
                                  </w:r>
                                </w:p>
                                <w:p w14:paraId="14DBE652" w14:textId="77777777" w:rsidR="003D3B93" w:rsidRPr="00381525" w:rsidRDefault="003D3B93" w:rsidP="005B0580">
                                  <w:pPr>
                                    <w:pStyle w:val="Default"/>
                                    <w:jc w:val="center"/>
                                    <w:rPr>
                                      <w:sz w:val="16"/>
                                      <w:szCs w:val="16"/>
                                    </w:rPr>
                                  </w:pPr>
                                  <w:r w:rsidRPr="00381525">
                                    <w:rPr>
                                      <w:sz w:val="16"/>
                                      <w:szCs w:val="16"/>
                                    </w:rPr>
                                    <w:t>„</w:t>
                                  </w:r>
                                  <w:r w:rsidRPr="00381525">
                                    <w:rPr>
                                      <w:i/>
                                      <w:color w:val="auto"/>
                                      <w:sz w:val="16"/>
                                      <w:szCs w:val="16"/>
                                    </w:rPr>
                                    <w:t>Liczba usług publicznych udostępnionych on-line o stopniu dojrzałości 3 - dwustronna interakcja</w:t>
                                  </w:r>
                                  <w:r w:rsidRPr="00381525">
                                    <w:rPr>
                                      <w:sz w:val="16"/>
                                      <w:szCs w:val="16"/>
                                    </w:rPr>
                                    <w:t xml:space="preserve"> </w:t>
                                  </w:r>
                                  <w:r w:rsidRPr="00381525">
                                    <w:rPr>
                                      <w:i/>
                                      <w:sz w:val="16"/>
                                      <w:szCs w:val="16"/>
                                    </w:rPr>
                                    <w:t xml:space="preserve"> [szt.]</w:t>
                                  </w:r>
                                  <w:r w:rsidRPr="00381525">
                                    <w:rPr>
                                      <w:sz w:val="16"/>
                                      <w:szCs w:val="16"/>
                                    </w:rPr>
                                    <w:t>”</w:t>
                                  </w:r>
                                </w:p>
                                <w:p w14:paraId="531F8D23" w14:textId="77777777" w:rsidR="003D3B93" w:rsidRPr="00381525" w:rsidRDefault="003D3B93" w:rsidP="005B0580">
                                  <w:pPr>
                                    <w:pStyle w:val="Default"/>
                                    <w:jc w:val="center"/>
                                    <w:rPr>
                                      <w:sz w:val="16"/>
                                      <w:szCs w:val="16"/>
                                    </w:rPr>
                                  </w:pPr>
                                  <w:r w:rsidRPr="00381525">
                                    <w:rPr>
                                      <w:sz w:val="16"/>
                                      <w:szCs w:val="16"/>
                                    </w:rPr>
                                    <w:t>i</w:t>
                                  </w:r>
                                </w:p>
                                <w:p w14:paraId="7C765E23" w14:textId="7358BF0D" w:rsidR="003D3B93" w:rsidRPr="00381525" w:rsidRDefault="003D3B93" w:rsidP="005B0580">
                                  <w:pPr>
                                    <w:pStyle w:val="Default"/>
                                    <w:jc w:val="center"/>
                                    <w:rPr>
                                      <w:i/>
                                      <w:sz w:val="16"/>
                                      <w:szCs w:val="16"/>
                                    </w:rPr>
                                  </w:pPr>
                                  <w:r w:rsidRPr="00381525">
                                    <w:rPr>
                                      <w:i/>
                                      <w:sz w:val="16"/>
                                      <w:szCs w:val="16"/>
                                    </w:rPr>
                                    <w:t>„Liczba usług publicznych udostępnionych on-line o stopniu d</w:t>
                                  </w:r>
                                  <w:r>
                                    <w:rPr>
                                      <w:i/>
                                      <w:sz w:val="16"/>
                                      <w:szCs w:val="16"/>
                                    </w:rPr>
                                    <w:t>ojrzałości 4 –transakcja [szt.]</w:t>
                                  </w:r>
                                </w:p>
                                <w:p w14:paraId="64067087" w14:textId="2EA64824" w:rsidR="003D3B93" w:rsidRDefault="003D3B93" w:rsidP="005B0580">
                                  <w:pPr>
                                    <w:jc w:val="center"/>
                                    <w:rPr>
                                      <w:rFonts w:ascii="Cambria" w:hAnsi="Cambria"/>
                                      <w:i/>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6F62F" id="Pole tekstowe 22" o:spid="_x0000_s1028" type="#_x0000_t202" style="position:absolute;margin-left:17.6pt;margin-top:9.15pt;width:223.3pt;height:10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" stroked="f">
                      <v:textbox>
                        <w:txbxContent>
                          <w:p w14:paraId="3E1A5FD9" w14:textId="77777777" w:rsidR="003D3B93" w:rsidRPr="00381525" w:rsidRDefault="003D3B93" w:rsidP="005B0580">
                            <w:pPr>
                              <w:spacing w:after="0" w:line="240" w:lineRule="auto"/>
                              <w:jc w:val="center"/>
                              <w:rPr>
                                <w:rFonts w:cs="Calibri"/>
                                <w:sz w:val="16"/>
                                <w:szCs w:val="16"/>
                              </w:rPr>
                            </w:pPr>
                            <w:r w:rsidRPr="00381525">
                              <w:rPr>
                                <w:rFonts w:cs="Calibri"/>
                                <w:sz w:val="16"/>
                                <w:szCs w:val="16"/>
                              </w:rPr>
                              <w:t>Suma wartości docelowych wskaźników:</w:t>
                            </w:r>
                          </w:p>
                          <w:p w14:paraId="14DBE652" w14:textId="77777777" w:rsidR="003D3B93" w:rsidRPr="00381525" w:rsidRDefault="003D3B93" w:rsidP="005B0580">
                            <w:pPr>
                              <w:pStyle w:val="Default"/>
                              <w:jc w:val="center"/>
                              <w:rPr>
                                <w:sz w:val="16"/>
                                <w:szCs w:val="16"/>
                              </w:rPr>
                            </w:pPr>
                            <w:r w:rsidRPr="00381525">
                              <w:rPr>
                                <w:sz w:val="16"/>
                                <w:szCs w:val="16"/>
                              </w:rPr>
                              <w:t>„</w:t>
                            </w:r>
                            <w:r w:rsidRPr="00381525">
                              <w:rPr>
                                <w:i/>
                                <w:color w:val="auto"/>
                                <w:sz w:val="16"/>
                                <w:szCs w:val="16"/>
                              </w:rPr>
                              <w:t>Liczba usług publicznych udostępnionych on-line o stopniu dojrzałości 3 - dwustronna interakcja</w:t>
                            </w:r>
                            <w:r w:rsidRPr="00381525">
                              <w:rPr>
                                <w:sz w:val="16"/>
                                <w:szCs w:val="16"/>
                              </w:rPr>
                              <w:t xml:space="preserve"> </w:t>
                            </w:r>
                            <w:r w:rsidRPr="00381525">
                              <w:rPr>
                                <w:i/>
                                <w:sz w:val="16"/>
                                <w:szCs w:val="16"/>
                              </w:rPr>
                              <w:t xml:space="preserve"> [szt.]</w:t>
                            </w:r>
                            <w:r w:rsidRPr="00381525">
                              <w:rPr>
                                <w:sz w:val="16"/>
                                <w:szCs w:val="16"/>
                              </w:rPr>
                              <w:t>”</w:t>
                            </w:r>
                          </w:p>
                          <w:p w14:paraId="531F8D23" w14:textId="77777777" w:rsidR="003D3B93" w:rsidRPr="00381525" w:rsidRDefault="003D3B93" w:rsidP="005B0580">
                            <w:pPr>
                              <w:pStyle w:val="Default"/>
                              <w:jc w:val="center"/>
                              <w:rPr>
                                <w:sz w:val="16"/>
                                <w:szCs w:val="16"/>
                              </w:rPr>
                            </w:pPr>
                            <w:r w:rsidRPr="00381525">
                              <w:rPr>
                                <w:sz w:val="16"/>
                                <w:szCs w:val="16"/>
                              </w:rPr>
                              <w:t>i</w:t>
                            </w:r>
                          </w:p>
                          <w:p w14:paraId="7C765E23" w14:textId="7358BF0D" w:rsidR="003D3B93" w:rsidRPr="00381525" w:rsidRDefault="003D3B93" w:rsidP="005B0580">
                            <w:pPr>
                              <w:pStyle w:val="Default"/>
                              <w:jc w:val="center"/>
                              <w:rPr>
                                <w:i/>
                                <w:sz w:val="16"/>
                                <w:szCs w:val="16"/>
                              </w:rPr>
                            </w:pPr>
                            <w:r w:rsidRPr="00381525">
                              <w:rPr>
                                <w:i/>
                                <w:sz w:val="16"/>
                                <w:szCs w:val="16"/>
                              </w:rPr>
                              <w:t>„Liczba usług publicznych udostępnionych on-line o stopniu d</w:t>
                            </w:r>
                            <w:r>
                              <w:rPr>
                                <w:i/>
                                <w:sz w:val="16"/>
                                <w:szCs w:val="16"/>
                              </w:rPr>
                              <w:t>ojrzałości 4 –transakcja [szt.]</w:t>
                            </w:r>
                          </w:p>
                          <w:p w14:paraId="64067087" w14:textId="2EA64824" w:rsidR="003D3B93" w:rsidRDefault="003D3B93" w:rsidP="005B0580">
                            <w:pPr>
                              <w:jc w:val="center"/>
                              <w:rPr>
                                <w:rFonts w:ascii="Cambria" w:hAnsi="Cambria"/>
                                <w:i/>
                                <w:iCs/>
                                <w:sz w:val="14"/>
                                <w:szCs w:val="14"/>
                              </w:rPr>
                            </w:pPr>
                          </w:p>
                        </w:txbxContent>
                      </v:textbox>
                    </v:shape>
                  </w:pict>
                </mc:Fallback>
              </mc:AlternateContent>
            </w:r>
          </w:p>
          <w:p w14:paraId="73532962" w14:textId="77777777" w:rsidR="005B0580" w:rsidRPr="00326EE1" w:rsidRDefault="005B0580" w:rsidP="00CB5BCC">
            <w:pPr>
              <w:spacing w:after="200" w:line="276" w:lineRule="auto"/>
              <w:rPr>
                <w:rFonts w:ascii="Calibri" w:eastAsia="Calibri" w:hAnsi="Calibri" w:cs="Calibri"/>
              </w:rPr>
            </w:pPr>
          </w:p>
          <w:p w14:paraId="58677868" w14:textId="77777777" w:rsidR="005B0580" w:rsidRPr="00326EE1" w:rsidRDefault="005B0580" w:rsidP="00CB5BCC">
            <w:pPr>
              <w:spacing w:after="200" w:line="276" w:lineRule="auto"/>
              <w:rPr>
                <w:rFonts w:ascii="Calibri" w:eastAsia="Calibri" w:hAnsi="Calibri" w:cs="Calibri"/>
              </w:rPr>
            </w:pPr>
          </w:p>
          <w:p w14:paraId="532C44E7" w14:textId="77777777" w:rsidR="00302628" w:rsidRDefault="00302628" w:rsidP="00CB5BCC">
            <w:pPr>
              <w:spacing w:after="200" w:line="276" w:lineRule="auto"/>
              <w:rPr>
                <w:rFonts w:ascii="Calibri" w:eastAsia="Calibri" w:hAnsi="Calibri" w:cs="Calibri"/>
                <w:u w:val="single"/>
              </w:rPr>
            </w:pPr>
          </w:p>
          <w:p w14:paraId="645C32A6" w14:textId="77777777" w:rsidR="00302628" w:rsidRDefault="00302628" w:rsidP="00CB5BCC">
            <w:pPr>
              <w:spacing w:after="200" w:line="276" w:lineRule="auto"/>
              <w:rPr>
                <w:rFonts w:ascii="Calibri" w:eastAsia="Calibri" w:hAnsi="Calibri" w:cs="Calibri"/>
                <w:u w:val="single"/>
              </w:rPr>
            </w:pPr>
          </w:p>
          <w:p w14:paraId="14830586" w14:textId="77777777" w:rsidR="005B0580" w:rsidRPr="00326EE1" w:rsidRDefault="005B0580" w:rsidP="00CB5BCC">
            <w:pPr>
              <w:spacing w:after="200" w:line="276" w:lineRule="auto"/>
              <w:rPr>
                <w:rFonts w:ascii="Calibri" w:eastAsia="Calibri" w:hAnsi="Calibri" w:cs="Calibri"/>
                <w:u w:val="single"/>
              </w:rPr>
            </w:pPr>
            <w:r w:rsidRPr="00326EE1">
              <w:rPr>
                <w:rFonts w:ascii="Calibri" w:eastAsia="Calibri" w:hAnsi="Calibri" w:cs="Calibri"/>
                <w:u w:val="single"/>
              </w:rPr>
              <w:t>Projekty przekraczające ww. wartość dofinansowania UE jednostki wskaźnika nie będą podlegały dofinansowaniu.</w:t>
            </w:r>
          </w:p>
        </w:tc>
        <w:tc>
          <w:tcPr>
            <w:tcW w:w="557" w:type="dxa"/>
            <w:tcBorders>
              <w:top w:val="single" w:sz="4" w:space="0" w:color="auto"/>
              <w:left w:val="single" w:sz="4" w:space="0" w:color="auto"/>
              <w:bottom w:val="single" w:sz="4" w:space="0" w:color="auto"/>
              <w:right w:val="single" w:sz="4" w:space="0" w:color="auto"/>
            </w:tcBorders>
            <w:vAlign w:val="center"/>
          </w:tcPr>
          <w:p w14:paraId="0177B40F" w14:textId="77777777" w:rsidR="005B0580" w:rsidRPr="00326EE1" w:rsidRDefault="005B0580" w:rsidP="00CB5BCC">
            <w:pPr>
              <w:spacing w:after="200" w:line="276" w:lineRule="auto"/>
              <w:jc w:val="center"/>
              <w:rPr>
                <w:rFonts w:eastAsia="Calibri" w:cs="Calibri"/>
                <w:noProof/>
                <w:lang w:eastAsia="pl-PL"/>
              </w:rPr>
            </w:pPr>
            <w:r w:rsidRPr="00326EE1">
              <w:rPr>
                <w:rFonts w:eastAsia="Calibri" w:cs="Calibri"/>
                <w:noProof/>
                <w:lang w:eastAsia="pl-PL"/>
              </w:rPr>
              <w:t>0/1</w:t>
            </w:r>
          </w:p>
        </w:tc>
        <w:tc>
          <w:tcPr>
            <w:tcW w:w="557" w:type="dxa"/>
            <w:tcBorders>
              <w:top w:val="single" w:sz="8" w:space="0" w:color="auto"/>
              <w:left w:val="single" w:sz="4" w:space="0" w:color="auto"/>
              <w:bottom w:val="single" w:sz="8" w:space="0" w:color="auto"/>
              <w:right w:val="nil"/>
            </w:tcBorders>
          </w:tcPr>
          <w:p w14:paraId="684356C6" w14:textId="77777777" w:rsidR="005B0580" w:rsidRPr="00326EE1" w:rsidRDefault="005B0580" w:rsidP="00CB5BCC">
            <w:pPr>
              <w:spacing w:after="200" w:line="276" w:lineRule="auto"/>
              <w:jc w:val="center"/>
              <w:rPr>
                <w:rFonts w:eastAsia="Calibri" w:cs="Calibri"/>
                <w:noProof/>
                <w:lang w:eastAsia="pl-PL"/>
              </w:rPr>
            </w:pPr>
          </w:p>
        </w:tc>
        <w:tc>
          <w:tcPr>
            <w:tcW w:w="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64D407" w14:textId="3018DC6A" w:rsidR="005B0580" w:rsidRPr="00326EE1" w:rsidRDefault="005B0580" w:rsidP="00926259">
            <w:pPr>
              <w:spacing w:after="0" w:line="276" w:lineRule="auto"/>
              <w:jc w:val="both"/>
              <w:rPr>
                <w:rFonts w:eastAsia="Calibri" w:cs="Calibri"/>
              </w:rPr>
            </w:pPr>
            <w:r w:rsidRPr="00326EE1">
              <w:rPr>
                <w:rFonts w:eastAsia="Calibri" w:cs="Times New Roman"/>
              </w:rPr>
              <w:t>T</w:t>
            </w:r>
            <w:r w:rsidRPr="00326EE1">
              <w:rPr>
                <w:rFonts w:ascii="Calibri" w:eastAsia="Calibri" w:hAnsi="Calibri" w:cs="Times New Roman"/>
              </w:rPr>
              <w:t>A</w:t>
            </w:r>
            <w:r w:rsidRPr="00326EE1">
              <w:rPr>
                <w:rFonts w:eastAsia="Calibri" w:cs="Times New Roman"/>
              </w:rPr>
              <w:t>K</w:t>
            </w:r>
          </w:p>
        </w:tc>
      </w:tr>
    </w:tbl>
    <w:p w14:paraId="37DD420A" w14:textId="77777777" w:rsidR="005B0580" w:rsidRPr="00326EE1" w:rsidRDefault="005B0580" w:rsidP="005B0580">
      <w:pPr>
        <w:rPr>
          <w:rFonts w:eastAsia="Calibri" w:cs="Times New Roman"/>
          <w:b/>
        </w:rPr>
      </w:pPr>
      <w:r w:rsidRPr="00326EE1">
        <w:rPr>
          <w:rFonts w:eastAsia="Calibri" w:cs="Times New Roman"/>
          <w:b/>
        </w:rPr>
        <w:br w:type="page"/>
      </w:r>
    </w:p>
    <w:p w14:paraId="3E3B3BB8" w14:textId="77777777" w:rsidR="005B0580" w:rsidRPr="00326EE1" w:rsidRDefault="005B0580" w:rsidP="005B0580">
      <w:pPr>
        <w:keepNext/>
        <w:spacing w:before="240" w:after="60" w:line="276" w:lineRule="auto"/>
        <w:ind w:left="576"/>
        <w:outlineLvl w:val="1"/>
        <w:rPr>
          <w:rFonts w:ascii="Cambria" w:eastAsia="Times New Roman" w:hAnsi="Cambria" w:cs="Times New Roman"/>
          <w:b/>
          <w:bCs/>
          <w:i/>
          <w:iCs/>
          <w:sz w:val="28"/>
          <w:szCs w:val="28"/>
          <w:lang w:eastAsia="pl-PL"/>
        </w:rPr>
      </w:pPr>
      <w:r w:rsidRPr="00326EE1">
        <w:rPr>
          <w:rFonts w:ascii="Cambria" w:eastAsia="Times New Roman" w:hAnsi="Cambria" w:cs="Times New Roman"/>
          <w:b/>
          <w:bCs/>
          <w:i/>
          <w:iCs/>
          <w:sz w:val="28"/>
          <w:szCs w:val="28"/>
          <w:lang w:eastAsia="pl-PL"/>
        </w:rPr>
        <w:lastRenderedPageBreak/>
        <w:t xml:space="preserve"> </w:t>
      </w:r>
      <w:bookmarkStart w:id="13" w:name="_Toc485108595"/>
      <w:bookmarkStart w:id="14" w:name="_Toc498682325"/>
      <w:r w:rsidRPr="00326EE1">
        <w:rPr>
          <w:rFonts w:ascii="Cambria" w:eastAsia="Times New Roman" w:hAnsi="Cambria" w:cs="Times New Roman"/>
          <w:b/>
          <w:bCs/>
          <w:i/>
          <w:iCs/>
          <w:sz w:val="28"/>
          <w:szCs w:val="28"/>
          <w:lang w:eastAsia="pl-PL"/>
        </w:rPr>
        <w:t>1.1 Kryteria dotyczące pomocy publicznej</w:t>
      </w:r>
      <w:bookmarkEnd w:id="13"/>
      <w:bookmarkEnd w:id="14"/>
    </w:p>
    <w:tbl>
      <w:tblPr>
        <w:tblpPr w:leftFromText="141" w:rightFromText="141" w:vertAnchor="text" w:horzAnchor="margin" w:tblpXSpec="center" w:tblpY="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1.1 Kryteria dotyczące pomocy publicznej"/>
        <w:tblDescription w:val=" 1.1 Kryteria dotyczące pomocy publicznej"/>
      </w:tblPr>
      <w:tblGrid>
        <w:gridCol w:w="704"/>
        <w:gridCol w:w="3643"/>
        <w:gridCol w:w="8235"/>
        <w:gridCol w:w="1442"/>
      </w:tblGrid>
      <w:tr w:rsidR="005B0580" w:rsidRPr="00326EE1" w14:paraId="5BEB7ACB" w14:textId="77777777" w:rsidTr="00CB5BCC">
        <w:tc>
          <w:tcPr>
            <w:tcW w:w="251" w:type="pct"/>
            <w:shd w:val="clear" w:color="auto" w:fill="auto"/>
          </w:tcPr>
          <w:p w14:paraId="016EE3A1" w14:textId="77777777" w:rsidR="005B0580" w:rsidRPr="00326EE1" w:rsidRDefault="005B0580" w:rsidP="00CB5BCC">
            <w:pPr>
              <w:spacing w:after="0" w:line="240" w:lineRule="auto"/>
              <w:rPr>
                <w:rFonts w:eastAsia="Calibri" w:cs="Times New Roman"/>
                <w:b/>
              </w:rPr>
            </w:pPr>
            <w:r w:rsidRPr="00326EE1">
              <w:rPr>
                <w:rFonts w:eastAsia="Calibri" w:cs="Times New Roman"/>
                <w:b/>
              </w:rPr>
              <w:t>L.p.</w:t>
            </w:r>
          </w:p>
        </w:tc>
        <w:tc>
          <w:tcPr>
            <w:tcW w:w="1299" w:type="pct"/>
            <w:shd w:val="clear" w:color="auto" w:fill="auto"/>
          </w:tcPr>
          <w:p w14:paraId="161F4C8A" w14:textId="77777777" w:rsidR="005B0580" w:rsidRPr="00326EE1" w:rsidRDefault="005B0580" w:rsidP="00CB5BCC">
            <w:pPr>
              <w:spacing w:after="0" w:line="240" w:lineRule="auto"/>
              <w:rPr>
                <w:rFonts w:eastAsia="Calibri" w:cs="Times New Roman"/>
                <w:b/>
              </w:rPr>
            </w:pPr>
            <w:r w:rsidRPr="00326EE1">
              <w:rPr>
                <w:rFonts w:eastAsia="Calibri" w:cs="Times New Roman"/>
                <w:b/>
              </w:rPr>
              <w:t>Kryterium szczegółowe</w:t>
            </w:r>
          </w:p>
        </w:tc>
        <w:tc>
          <w:tcPr>
            <w:tcW w:w="2936" w:type="pct"/>
            <w:shd w:val="clear" w:color="auto" w:fill="auto"/>
          </w:tcPr>
          <w:p w14:paraId="49C814B0" w14:textId="77777777" w:rsidR="005B0580" w:rsidRPr="00326EE1" w:rsidRDefault="005B0580" w:rsidP="00CB5BCC">
            <w:pPr>
              <w:spacing w:after="0" w:line="240" w:lineRule="auto"/>
              <w:rPr>
                <w:rFonts w:eastAsia="Calibri" w:cs="Times New Roman"/>
                <w:b/>
              </w:rPr>
            </w:pPr>
            <w:r w:rsidRPr="00326EE1">
              <w:rPr>
                <w:rFonts w:eastAsia="Calibri" w:cs="Times New Roman"/>
                <w:b/>
              </w:rPr>
              <w:t>Opis kryterium</w:t>
            </w:r>
          </w:p>
        </w:tc>
        <w:tc>
          <w:tcPr>
            <w:tcW w:w="514" w:type="pct"/>
            <w:tcBorders>
              <w:bottom w:val="single" w:sz="4" w:space="0" w:color="auto"/>
            </w:tcBorders>
            <w:shd w:val="clear" w:color="auto" w:fill="auto"/>
          </w:tcPr>
          <w:p w14:paraId="1BCE7F04" w14:textId="77777777" w:rsidR="005B0580" w:rsidRPr="00326EE1" w:rsidRDefault="005B0580" w:rsidP="00CB5BCC">
            <w:pPr>
              <w:spacing w:after="0" w:line="240" w:lineRule="auto"/>
              <w:rPr>
                <w:rFonts w:eastAsia="Calibri" w:cs="Times New Roman"/>
                <w:b/>
              </w:rPr>
            </w:pPr>
            <w:r w:rsidRPr="00326EE1">
              <w:rPr>
                <w:rFonts w:eastAsia="Calibri" w:cs="Times New Roman"/>
                <w:b/>
              </w:rPr>
              <w:t xml:space="preserve">Punktacja </w:t>
            </w:r>
          </w:p>
        </w:tc>
      </w:tr>
      <w:tr w:rsidR="005B0580" w:rsidRPr="00326EE1" w14:paraId="3CC4F56D" w14:textId="77777777" w:rsidTr="00CB5BCC">
        <w:tc>
          <w:tcPr>
            <w:tcW w:w="251" w:type="pct"/>
            <w:shd w:val="clear" w:color="auto" w:fill="auto"/>
          </w:tcPr>
          <w:p w14:paraId="73D29C61" w14:textId="77777777" w:rsidR="005B0580" w:rsidRPr="00326EE1" w:rsidRDefault="005B0580" w:rsidP="00CB5BCC">
            <w:pPr>
              <w:spacing w:after="0" w:line="240" w:lineRule="auto"/>
              <w:rPr>
                <w:rFonts w:eastAsia="Calibri" w:cs="Times New Roman"/>
              </w:rPr>
            </w:pPr>
            <w:r w:rsidRPr="00326EE1">
              <w:rPr>
                <w:rFonts w:eastAsia="Calibri" w:cs="Times New Roman"/>
              </w:rPr>
              <w:t>1.</w:t>
            </w:r>
          </w:p>
        </w:tc>
        <w:tc>
          <w:tcPr>
            <w:tcW w:w="1299" w:type="pct"/>
            <w:shd w:val="clear" w:color="auto" w:fill="auto"/>
          </w:tcPr>
          <w:p w14:paraId="71C61EE2"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Kwalifikowalność Wnioskodawcy </w:t>
            </w:r>
          </w:p>
        </w:tc>
        <w:tc>
          <w:tcPr>
            <w:tcW w:w="2936" w:type="pct"/>
            <w:shd w:val="clear" w:color="auto" w:fill="auto"/>
          </w:tcPr>
          <w:p w14:paraId="589BC8CC" w14:textId="77777777" w:rsidR="005B0580" w:rsidRPr="00326EE1" w:rsidRDefault="005B0580" w:rsidP="00CB5BCC">
            <w:pPr>
              <w:spacing w:after="0" w:line="240" w:lineRule="auto"/>
              <w:rPr>
                <w:rFonts w:eastAsia="Calibri" w:cs="Times New Roman"/>
              </w:rPr>
            </w:pPr>
            <w:r w:rsidRPr="00326EE1">
              <w:rPr>
                <w:rFonts w:eastAsia="Calibri" w:cs="Times New Roman"/>
              </w:rPr>
              <w:t>Kryterium ma potwierdzić, iż podmiot może aplikować o daną kategorię pomocy, nie jest wykluczony na mocy przepisów prawa polskiego i unijnego oraz należy do kręgu podmiotów uprawnionych do aplikowania wskazanych w Regulaminie konkursu ( w szczególności na podstawie Rozporządzenia Komisji (UE) nr 651/2014 lub rozporządzenia nr KE 1407/13 dotyczącego stosowania pomocy de minimis.</w:t>
            </w:r>
          </w:p>
        </w:tc>
        <w:tc>
          <w:tcPr>
            <w:tcW w:w="514" w:type="pct"/>
            <w:tcBorders>
              <w:right w:val="single" w:sz="4" w:space="0" w:color="auto"/>
            </w:tcBorders>
            <w:shd w:val="clear" w:color="auto" w:fill="auto"/>
          </w:tcPr>
          <w:p w14:paraId="6B732E52" w14:textId="77777777" w:rsidR="005B0580" w:rsidRPr="00326EE1" w:rsidRDefault="005B0580" w:rsidP="00CB5BCC">
            <w:pPr>
              <w:spacing w:after="0" w:line="240" w:lineRule="auto"/>
              <w:jc w:val="center"/>
              <w:rPr>
                <w:rFonts w:eastAsia="Calibri" w:cs="Times New Roman"/>
              </w:rPr>
            </w:pPr>
            <w:r w:rsidRPr="00326EE1">
              <w:rPr>
                <w:rFonts w:eastAsia="Calibri" w:cs="Times New Roman"/>
              </w:rPr>
              <w:t>0/1</w:t>
            </w:r>
          </w:p>
        </w:tc>
      </w:tr>
      <w:tr w:rsidR="005B0580" w:rsidRPr="00326EE1" w14:paraId="51DB23DD" w14:textId="77777777" w:rsidTr="00CB5BCC">
        <w:tc>
          <w:tcPr>
            <w:tcW w:w="251" w:type="pct"/>
            <w:shd w:val="clear" w:color="auto" w:fill="auto"/>
          </w:tcPr>
          <w:p w14:paraId="6B083754" w14:textId="77777777" w:rsidR="005B0580" w:rsidRPr="00326EE1" w:rsidRDefault="005B0580" w:rsidP="00CB5BCC">
            <w:pPr>
              <w:spacing w:after="0" w:line="240" w:lineRule="auto"/>
              <w:rPr>
                <w:rFonts w:eastAsia="Calibri" w:cs="Times New Roman"/>
              </w:rPr>
            </w:pPr>
            <w:r w:rsidRPr="00326EE1">
              <w:rPr>
                <w:rFonts w:eastAsia="Calibri" w:cs="Times New Roman"/>
              </w:rPr>
              <w:t>2.</w:t>
            </w:r>
          </w:p>
        </w:tc>
        <w:tc>
          <w:tcPr>
            <w:tcW w:w="1299" w:type="pct"/>
            <w:shd w:val="clear" w:color="auto" w:fill="auto"/>
          </w:tcPr>
          <w:p w14:paraId="353F7E76"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Cel i przedmiot projektu zgodny z przeznaczeniem pomocy/kategorią pomocy </w:t>
            </w:r>
          </w:p>
        </w:tc>
        <w:tc>
          <w:tcPr>
            <w:tcW w:w="2936" w:type="pct"/>
            <w:shd w:val="clear" w:color="auto" w:fill="auto"/>
          </w:tcPr>
          <w:p w14:paraId="5FE352E7" w14:textId="77777777" w:rsidR="005B0580" w:rsidRPr="00326EE1" w:rsidRDefault="005B0580" w:rsidP="00CB5BCC">
            <w:pPr>
              <w:spacing w:after="0" w:line="240" w:lineRule="auto"/>
              <w:rPr>
                <w:rFonts w:eastAsia="Calibri" w:cs="Times New Roman"/>
              </w:rPr>
            </w:pPr>
            <w:r w:rsidRPr="00326EE1">
              <w:rPr>
                <w:rFonts w:eastAsia="Calibri" w:cs="Times New Roman"/>
              </w:rPr>
              <w:t>W ramach kryterium weryfikowana jest zgodność projektu z celem, przeznaczeniem oraz warunkami dopuszczalności danego rodzaju pomocy określonymi we właściwych podstawach prawnych udzielenia pomocy, w szczególności na podstawie Rozporządzenia Komisji (UE) nr 651/2014.</w:t>
            </w:r>
          </w:p>
        </w:tc>
        <w:tc>
          <w:tcPr>
            <w:tcW w:w="514" w:type="pct"/>
            <w:tcBorders>
              <w:right w:val="single" w:sz="4" w:space="0" w:color="auto"/>
            </w:tcBorders>
            <w:shd w:val="clear" w:color="auto" w:fill="auto"/>
          </w:tcPr>
          <w:p w14:paraId="2EF0402F" w14:textId="77777777" w:rsidR="005B0580" w:rsidRPr="00326EE1" w:rsidRDefault="005B0580" w:rsidP="00CB5BCC">
            <w:pPr>
              <w:spacing w:after="0" w:line="240" w:lineRule="auto"/>
              <w:jc w:val="center"/>
              <w:rPr>
                <w:rFonts w:eastAsia="Calibri" w:cs="Times New Roman"/>
              </w:rPr>
            </w:pPr>
            <w:r w:rsidRPr="00326EE1">
              <w:rPr>
                <w:rFonts w:eastAsia="Calibri" w:cs="Times New Roman"/>
              </w:rPr>
              <w:t>0/1</w:t>
            </w:r>
          </w:p>
        </w:tc>
      </w:tr>
      <w:tr w:rsidR="005B0580" w:rsidRPr="00326EE1" w14:paraId="1FD310B1" w14:textId="77777777" w:rsidTr="00CB5BCC">
        <w:tc>
          <w:tcPr>
            <w:tcW w:w="251" w:type="pct"/>
            <w:shd w:val="clear" w:color="auto" w:fill="auto"/>
          </w:tcPr>
          <w:p w14:paraId="5EFBB87D" w14:textId="77777777" w:rsidR="005B0580" w:rsidRPr="00326EE1" w:rsidRDefault="005B0580" w:rsidP="00CB5BCC">
            <w:pPr>
              <w:spacing w:after="0" w:line="240" w:lineRule="auto"/>
              <w:rPr>
                <w:rFonts w:eastAsia="Calibri" w:cs="Times New Roman"/>
              </w:rPr>
            </w:pPr>
            <w:r w:rsidRPr="00326EE1">
              <w:rPr>
                <w:rFonts w:eastAsia="Calibri" w:cs="Times New Roman"/>
              </w:rPr>
              <w:t>3.</w:t>
            </w:r>
          </w:p>
        </w:tc>
        <w:tc>
          <w:tcPr>
            <w:tcW w:w="1299" w:type="pct"/>
            <w:shd w:val="clear" w:color="auto" w:fill="auto"/>
          </w:tcPr>
          <w:p w14:paraId="79E18021" w14:textId="77777777" w:rsidR="005B0580" w:rsidRPr="00326EE1" w:rsidRDefault="005B0580" w:rsidP="00CB5BCC">
            <w:pPr>
              <w:spacing w:after="0" w:line="240" w:lineRule="auto"/>
              <w:rPr>
                <w:rFonts w:eastAsia="Calibri" w:cs="Times New Roman"/>
              </w:rPr>
            </w:pPr>
            <w:r w:rsidRPr="00326EE1">
              <w:rPr>
                <w:rFonts w:eastAsia="Calibri" w:cs="Times New Roman"/>
              </w:rPr>
              <w:t>Potencjalna kwalifikowalność wydatków</w:t>
            </w:r>
          </w:p>
        </w:tc>
        <w:tc>
          <w:tcPr>
            <w:tcW w:w="2936" w:type="pct"/>
            <w:shd w:val="clear" w:color="auto" w:fill="auto"/>
          </w:tcPr>
          <w:p w14:paraId="5AFD6155" w14:textId="6770B46F" w:rsidR="005B0580" w:rsidRPr="00326EE1" w:rsidRDefault="005B0580" w:rsidP="004956B7">
            <w:pPr>
              <w:spacing w:after="200" w:line="276" w:lineRule="auto"/>
              <w:rPr>
                <w:rFonts w:eastAsia="Calibri" w:cs="Times New Roman"/>
              </w:rPr>
            </w:pPr>
            <w:r w:rsidRPr="00326EE1">
              <w:rPr>
                <w:rFonts w:eastAsia="Calibri" w:cs="Times New Roman"/>
                <w:iCs/>
              </w:rPr>
              <w:t>W ramach kryterium ocenie podlegać będzie czy wydatki ujęte jako kwalifikowalne w projekcie spełniają warunki kwalifikowalności wskazane we właściwej pods</w:t>
            </w:r>
            <w:r w:rsidR="004956B7">
              <w:rPr>
                <w:rFonts w:eastAsia="Calibri" w:cs="Times New Roman"/>
                <w:iCs/>
              </w:rPr>
              <w:t>tawie prawnej udzielenia pomocy.</w:t>
            </w:r>
            <w:r w:rsidRPr="00326EE1" w:rsidDel="00995D7C">
              <w:rPr>
                <w:rFonts w:eastAsia="Calibri" w:cs="Times New Roman"/>
              </w:rPr>
              <w:t xml:space="preserve"> </w:t>
            </w:r>
          </w:p>
        </w:tc>
        <w:tc>
          <w:tcPr>
            <w:tcW w:w="514" w:type="pct"/>
            <w:shd w:val="clear" w:color="auto" w:fill="auto"/>
          </w:tcPr>
          <w:p w14:paraId="458BD0B9" w14:textId="77777777" w:rsidR="005B0580" w:rsidRPr="00326EE1" w:rsidRDefault="005B0580" w:rsidP="00CB5BCC">
            <w:pPr>
              <w:spacing w:after="0" w:line="240" w:lineRule="auto"/>
              <w:jc w:val="center"/>
              <w:rPr>
                <w:rFonts w:eastAsia="Calibri" w:cs="Times New Roman"/>
              </w:rPr>
            </w:pPr>
            <w:r w:rsidRPr="00326EE1">
              <w:rPr>
                <w:rFonts w:eastAsia="Calibri" w:cs="Times New Roman"/>
              </w:rPr>
              <w:t>0/1</w:t>
            </w:r>
          </w:p>
        </w:tc>
      </w:tr>
      <w:tr w:rsidR="005B0580" w:rsidRPr="00326EE1" w14:paraId="69AA0280" w14:textId="77777777" w:rsidTr="00CB5BCC">
        <w:tc>
          <w:tcPr>
            <w:tcW w:w="251" w:type="pct"/>
            <w:shd w:val="clear" w:color="auto" w:fill="auto"/>
          </w:tcPr>
          <w:p w14:paraId="7F3414B6" w14:textId="77777777" w:rsidR="005B0580" w:rsidRPr="00326EE1" w:rsidRDefault="005B0580" w:rsidP="00CB5BCC">
            <w:pPr>
              <w:spacing w:after="0" w:line="240" w:lineRule="auto"/>
              <w:rPr>
                <w:rFonts w:eastAsia="Calibri" w:cs="Times New Roman"/>
              </w:rPr>
            </w:pPr>
            <w:r w:rsidRPr="00326EE1">
              <w:rPr>
                <w:rFonts w:eastAsia="Calibri" w:cs="Times New Roman"/>
              </w:rPr>
              <w:t>4.</w:t>
            </w:r>
          </w:p>
        </w:tc>
        <w:tc>
          <w:tcPr>
            <w:tcW w:w="1299" w:type="pct"/>
            <w:shd w:val="clear" w:color="auto" w:fill="auto"/>
          </w:tcPr>
          <w:p w14:paraId="0C0B9616"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Intensywność i maksymalna wartość pomocy oraz procentowy poziom dofinansowania </w:t>
            </w:r>
          </w:p>
        </w:tc>
        <w:tc>
          <w:tcPr>
            <w:tcW w:w="2936" w:type="pct"/>
            <w:shd w:val="clear" w:color="auto" w:fill="auto"/>
          </w:tcPr>
          <w:p w14:paraId="33898928" w14:textId="77777777" w:rsidR="005B0580" w:rsidRPr="00326EE1" w:rsidRDefault="005B0580" w:rsidP="00CB5BCC">
            <w:pPr>
              <w:spacing w:after="0" w:line="240" w:lineRule="auto"/>
              <w:rPr>
                <w:rFonts w:eastAsia="Calibri" w:cs="Times New Roman"/>
              </w:rPr>
            </w:pPr>
            <w:r w:rsidRPr="00326EE1">
              <w:rPr>
                <w:rFonts w:eastAsia="Calibri" w:cs="Times New Roman"/>
              </w:rPr>
              <w:t>W ramach kryterium weryfikowane będzie w szczególności:</w:t>
            </w:r>
          </w:p>
          <w:p w14:paraId="3E5FA217" w14:textId="77777777" w:rsidR="005B0580" w:rsidRPr="00326EE1" w:rsidRDefault="005B0580" w:rsidP="00CB5BCC">
            <w:pPr>
              <w:spacing w:after="0" w:line="240" w:lineRule="auto"/>
              <w:rPr>
                <w:rFonts w:eastAsia="Calibri" w:cs="Times New Roman"/>
              </w:rPr>
            </w:pPr>
            <w:r w:rsidRPr="00326EE1">
              <w:rPr>
                <w:rFonts w:eastAsia="Calibri" w:cs="Times New Roman"/>
              </w:rPr>
              <w:t>- weryfikacja dopuszczalnej intensywności pomocy oraz zasad kumulacji pomocy;</w:t>
            </w:r>
          </w:p>
          <w:p w14:paraId="75DA2F08" w14:textId="77777777" w:rsidR="005B0580" w:rsidRPr="00326EE1" w:rsidRDefault="005B0580" w:rsidP="00CB5BCC">
            <w:pPr>
              <w:spacing w:after="0" w:line="240" w:lineRule="auto"/>
              <w:rPr>
                <w:rFonts w:eastAsia="Calibri" w:cs="Times New Roman"/>
              </w:rPr>
            </w:pPr>
            <w:r w:rsidRPr="00326EE1">
              <w:rPr>
                <w:rFonts w:eastAsia="Calibri" w:cs="Times New Roman"/>
              </w:rPr>
              <w:t>- weryfikacja dopuszczalnego pułapu wsparcia oraz zasad kumulacji w ramach pomocy de minimis;</w:t>
            </w:r>
          </w:p>
          <w:p w14:paraId="4E4B4E93"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 właściwy poziom procentowy dofinansowania wynikający z danego programu pomocowego przy uwzględnieniu rodzaju pomocy oraz wielkości przedsiębiorstwa. </w:t>
            </w:r>
          </w:p>
        </w:tc>
        <w:tc>
          <w:tcPr>
            <w:tcW w:w="514" w:type="pct"/>
            <w:shd w:val="clear" w:color="auto" w:fill="auto"/>
          </w:tcPr>
          <w:p w14:paraId="3A12433B" w14:textId="77777777" w:rsidR="005B0580" w:rsidRPr="00326EE1" w:rsidRDefault="005B0580" w:rsidP="00CB5BCC">
            <w:pPr>
              <w:spacing w:after="0" w:line="240" w:lineRule="auto"/>
              <w:jc w:val="center"/>
              <w:rPr>
                <w:rFonts w:eastAsia="Calibri" w:cs="Times New Roman"/>
              </w:rPr>
            </w:pPr>
            <w:r w:rsidRPr="00326EE1">
              <w:rPr>
                <w:rFonts w:eastAsia="Calibri" w:cs="Times New Roman"/>
              </w:rPr>
              <w:t>0/1</w:t>
            </w:r>
          </w:p>
        </w:tc>
      </w:tr>
      <w:tr w:rsidR="005B0580" w:rsidRPr="00326EE1" w14:paraId="2CAAE604" w14:textId="77777777" w:rsidTr="00CB5BCC">
        <w:tc>
          <w:tcPr>
            <w:tcW w:w="251" w:type="pct"/>
            <w:shd w:val="clear" w:color="auto" w:fill="auto"/>
          </w:tcPr>
          <w:p w14:paraId="3A2EE10F" w14:textId="77777777" w:rsidR="005B0580" w:rsidRPr="00326EE1" w:rsidRDefault="005B0580" w:rsidP="00CB5BCC">
            <w:pPr>
              <w:spacing w:after="0" w:line="240" w:lineRule="auto"/>
              <w:rPr>
                <w:rFonts w:eastAsia="Calibri" w:cs="Times New Roman"/>
              </w:rPr>
            </w:pPr>
            <w:r w:rsidRPr="00326EE1">
              <w:rPr>
                <w:rFonts w:eastAsia="Calibri" w:cs="Times New Roman"/>
              </w:rPr>
              <w:t>5.</w:t>
            </w:r>
          </w:p>
        </w:tc>
        <w:tc>
          <w:tcPr>
            <w:tcW w:w="1299" w:type="pct"/>
            <w:shd w:val="clear" w:color="auto" w:fill="auto"/>
          </w:tcPr>
          <w:p w14:paraId="337CE041"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Dodatkowe obowiązki warunkujące zgodność wsparcia w świetle postanowień podstaw prawnych udzielania pomocy </w:t>
            </w:r>
          </w:p>
        </w:tc>
        <w:tc>
          <w:tcPr>
            <w:tcW w:w="2936" w:type="pct"/>
            <w:shd w:val="clear" w:color="auto" w:fill="auto"/>
          </w:tcPr>
          <w:p w14:paraId="58B3F55A" w14:textId="77777777" w:rsidR="005B0580" w:rsidRPr="00326EE1" w:rsidRDefault="005B0580" w:rsidP="00CB5BCC">
            <w:pPr>
              <w:spacing w:after="0" w:line="240" w:lineRule="auto"/>
              <w:rPr>
                <w:rFonts w:eastAsia="Calibri" w:cs="Times New Roman"/>
              </w:rPr>
            </w:pPr>
            <w:r w:rsidRPr="00326EE1">
              <w:rPr>
                <w:rFonts w:eastAsia="Calibri" w:cs="Times New Roman"/>
              </w:rPr>
              <w:t xml:space="preserve">Kryterium ma sprawdzić, czy Beneficjent spełnia dodatkowe szczegółowe warunki otrzymania pomocy określone we właściwym rozporządzeniu MR, rozporządzeniu Komisji Europejskiej lub innym akcie unijnym i każdorazowo zdefiniowane w Regulaminie konkursu. </w:t>
            </w:r>
          </w:p>
        </w:tc>
        <w:tc>
          <w:tcPr>
            <w:tcW w:w="514" w:type="pct"/>
            <w:shd w:val="clear" w:color="auto" w:fill="auto"/>
          </w:tcPr>
          <w:p w14:paraId="0AD87270" w14:textId="77777777" w:rsidR="005B0580" w:rsidRPr="00326EE1" w:rsidRDefault="005B0580" w:rsidP="00CB5BCC">
            <w:pPr>
              <w:spacing w:after="0" w:line="240" w:lineRule="auto"/>
              <w:jc w:val="center"/>
              <w:rPr>
                <w:rFonts w:eastAsia="Calibri" w:cs="Times New Roman"/>
              </w:rPr>
            </w:pPr>
            <w:r w:rsidRPr="00326EE1">
              <w:rPr>
                <w:rFonts w:eastAsia="Calibri" w:cs="Times New Roman"/>
              </w:rPr>
              <w:t>0/1</w:t>
            </w:r>
          </w:p>
        </w:tc>
      </w:tr>
    </w:tbl>
    <w:p w14:paraId="3346EB30" w14:textId="77777777" w:rsidR="005B0580" w:rsidRPr="00326EE1" w:rsidRDefault="005B0580" w:rsidP="005B0580">
      <w:pPr>
        <w:spacing w:after="200" w:line="276" w:lineRule="auto"/>
        <w:rPr>
          <w:rFonts w:eastAsia="Calibri" w:cs="Times New Roman"/>
          <w:b/>
          <w:bCs/>
          <w:sz w:val="24"/>
          <w:szCs w:val="24"/>
          <w:lang w:eastAsia="pl-PL"/>
        </w:rPr>
      </w:pPr>
      <w:r w:rsidRPr="00326EE1">
        <w:rPr>
          <w:rFonts w:eastAsia="Calibri" w:cs="Times New Roman"/>
          <w:b/>
          <w:bCs/>
          <w:sz w:val="24"/>
          <w:szCs w:val="24"/>
          <w:lang w:eastAsia="pl-PL"/>
        </w:rPr>
        <w:br w:type="page"/>
      </w:r>
    </w:p>
    <w:p w14:paraId="42B97212" w14:textId="77777777" w:rsidR="005B0580" w:rsidRPr="00CE0119" w:rsidRDefault="005B0580" w:rsidP="005B0580">
      <w:pPr>
        <w:pStyle w:val="Nagwek3"/>
        <w:rPr>
          <w:rFonts w:cs="Arial"/>
        </w:rPr>
      </w:pPr>
      <w:bookmarkStart w:id="15" w:name="_Toc485108598"/>
      <w:bookmarkStart w:id="16" w:name="_Toc498682326"/>
      <w:r w:rsidRPr="00CE0119">
        <w:rPr>
          <w:rFonts w:cs="Arial"/>
        </w:rPr>
        <w:lastRenderedPageBreak/>
        <w:t>1.</w:t>
      </w:r>
      <w:r>
        <w:rPr>
          <w:rFonts w:cs="Arial"/>
        </w:rPr>
        <w:t>2</w:t>
      </w:r>
      <w:r w:rsidRPr="00CE0119">
        <w:rPr>
          <w:rFonts w:cs="Arial"/>
        </w:rPr>
        <w:t xml:space="preserve"> Dodatkowe kryteria formalne dla ZIT WOF</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2 Dodatkowe kryteria formalne dla ZIT WOF"/>
        <w:tblDescription w:val="1.2 Dodatkowe kryteria formalne dla ZIT WOF"/>
      </w:tblPr>
      <w:tblGrid>
        <w:gridCol w:w="556"/>
        <w:gridCol w:w="3228"/>
        <w:gridCol w:w="6033"/>
        <w:gridCol w:w="2384"/>
        <w:gridCol w:w="1823"/>
      </w:tblGrid>
      <w:tr w:rsidR="005B0580" w:rsidRPr="0084221A" w14:paraId="21992965" w14:textId="77777777" w:rsidTr="00CB5BCC">
        <w:trPr>
          <w:tblHeader/>
        </w:trPr>
        <w:tc>
          <w:tcPr>
            <w:tcW w:w="198" w:type="pct"/>
            <w:vAlign w:val="center"/>
          </w:tcPr>
          <w:p w14:paraId="5F59EA03" w14:textId="77777777" w:rsidR="005B0580" w:rsidRPr="0084221A" w:rsidRDefault="005B0580" w:rsidP="00CB5BCC">
            <w:pPr>
              <w:rPr>
                <w:rFonts w:cs="Arial"/>
                <w:b/>
              </w:rPr>
            </w:pPr>
            <w:r w:rsidRPr="0084221A">
              <w:rPr>
                <w:rFonts w:cs="Arial"/>
                <w:b/>
              </w:rPr>
              <w:t>Lp.</w:t>
            </w:r>
          </w:p>
        </w:tc>
        <w:tc>
          <w:tcPr>
            <w:tcW w:w="1151" w:type="pct"/>
            <w:vAlign w:val="center"/>
          </w:tcPr>
          <w:p w14:paraId="17736E40" w14:textId="77777777" w:rsidR="005B0580" w:rsidRPr="0084221A" w:rsidRDefault="005B0580" w:rsidP="00CB5BCC">
            <w:pPr>
              <w:rPr>
                <w:rFonts w:cs="Arial"/>
                <w:b/>
              </w:rPr>
            </w:pPr>
            <w:r w:rsidRPr="0084221A">
              <w:rPr>
                <w:rFonts w:cs="Arial"/>
                <w:b/>
              </w:rPr>
              <w:t>Nazwa kryterium</w:t>
            </w:r>
          </w:p>
        </w:tc>
        <w:tc>
          <w:tcPr>
            <w:tcW w:w="2151" w:type="pct"/>
            <w:vAlign w:val="center"/>
          </w:tcPr>
          <w:p w14:paraId="42595C13" w14:textId="77777777" w:rsidR="005B0580" w:rsidRPr="0084221A" w:rsidRDefault="005B0580" w:rsidP="00CB5BCC">
            <w:pPr>
              <w:rPr>
                <w:rFonts w:cs="Arial"/>
                <w:b/>
              </w:rPr>
            </w:pPr>
            <w:r w:rsidRPr="0084221A">
              <w:rPr>
                <w:rFonts w:cs="Arial"/>
                <w:b/>
              </w:rPr>
              <w:t>Opis kryterium</w:t>
            </w:r>
          </w:p>
        </w:tc>
        <w:tc>
          <w:tcPr>
            <w:tcW w:w="850" w:type="pct"/>
            <w:vAlign w:val="center"/>
          </w:tcPr>
          <w:p w14:paraId="792E2209" w14:textId="77777777" w:rsidR="005B0580" w:rsidRPr="0084221A" w:rsidRDefault="005B0580" w:rsidP="00CB5BCC">
            <w:pPr>
              <w:rPr>
                <w:rFonts w:cs="Arial"/>
                <w:b/>
              </w:rPr>
            </w:pPr>
            <w:r w:rsidRPr="0084221A">
              <w:rPr>
                <w:rFonts w:cs="Arial"/>
                <w:b/>
              </w:rPr>
              <w:t>Punktacja</w:t>
            </w:r>
          </w:p>
        </w:tc>
        <w:tc>
          <w:tcPr>
            <w:tcW w:w="650" w:type="pct"/>
            <w:vAlign w:val="center"/>
          </w:tcPr>
          <w:p w14:paraId="79DCAB00" w14:textId="77777777" w:rsidR="005B0580" w:rsidRPr="0084221A" w:rsidRDefault="005B0580" w:rsidP="00CB5BCC">
            <w:pPr>
              <w:rPr>
                <w:rFonts w:cs="Arial"/>
                <w:b/>
              </w:rPr>
            </w:pPr>
            <w:r w:rsidRPr="0084221A">
              <w:rPr>
                <w:rFonts w:cs="Arial"/>
                <w:b/>
              </w:rPr>
              <w:t>Możliwość uzupełnienia</w:t>
            </w:r>
          </w:p>
        </w:tc>
      </w:tr>
      <w:tr w:rsidR="005B0580" w:rsidRPr="0084221A" w14:paraId="2E91AC3D" w14:textId="77777777" w:rsidTr="00CB5BCC">
        <w:tc>
          <w:tcPr>
            <w:tcW w:w="198" w:type="pct"/>
            <w:vAlign w:val="center"/>
          </w:tcPr>
          <w:p w14:paraId="0BD5CE0D" w14:textId="77777777" w:rsidR="005B0580" w:rsidRPr="0084221A" w:rsidRDefault="005B0580" w:rsidP="00CB5BCC">
            <w:pPr>
              <w:rPr>
                <w:rFonts w:cs="Arial"/>
              </w:rPr>
            </w:pPr>
            <w:r w:rsidRPr="0084221A">
              <w:rPr>
                <w:rFonts w:cs="Arial"/>
              </w:rPr>
              <w:t>1.</w:t>
            </w:r>
          </w:p>
        </w:tc>
        <w:tc>
          <w:tcPr>
            <w:tcW w:w="1151" w:type="pct"/>
            <w:vAlign w:val="center"/>
          </w:tcPr>
          <w:p w14:paraId="244E91B4" w14:textId="77777777" w:rsidR="005B0580" w:rsidRPr="0084221A" w:rsidRDefault="005B0580" w:rsidP="00CB5BCC">
            <w:pPr>
              <w:rPr>
                <w:rFonts w:cs="Arial"/>
              </w:rPr>
            </w:pPr>
            <w:r w:rsidRPr="0084221A">
              <w:rPr>
                <w:rFonts w:cs="Arial"/>
                <w:lang w:eastAsia="pl-PL"/>
              </w:rPr>
              <w:t>Obszar realizacji projektu</w:t>
            </w:r>
          </w:p>
        </w:tc>
        <w:tc>
          <w:tcPr>
            <w:tcW w:w="2151" w:type="pct"/>
            <w:vAlign w:val="center"/>
          </w:tcPr>
          <w:p w14:paraId="75387D14" w14:textId="77777777" w:rsidR="005B0580" w:rsidRPr="0084221A" w:rsidRDefault="005B0580" w:rsidP="00CB5BCC">
            <w:pPr>
              <w:rPr>
                <w:rFonts w:cs="Arial"/>
              </w:rPr>
            </w:pPr>
            <w:r w:rsidRPr="0084221A">
              <w:rPr>
                <w:rFonts w:cs="Arial"/>
                <w:lang w:eastAsia="pl-PL"/>
              </w:rPr>
              <w:t>Weryfikacji podlega, czy projekt będzie realizowany na obszarze ZIT WOF.</w:t>
            </w:r>
          </w:p>
        </w:tc>
        <w:tc>
          <w:tcPr>
            <w:tcW w:w="850" w:type="pct"/>
            <w:vAlign w:val="center"/>
          </w:tcPr>
          <w:p w14:paraId="13236E8A" w14:textId="77777777" w:rsidR="005B0580" w:rsidRPr="0084221A" w:rsidRDefault="005B0580" w:rsidP="00CB5BCC">
            <w:pPr>
              <w:jc w:val="center"/>
              <w:rPr>
                <w:rFonts w:cs="Arial"/>
              </w:rPr>
            </w:pPr>
            <w:r w:rsidRPr="0084221A">
              <w:rPr>
                <w:rFonts w:cs="Arial"/>
              </w:rPr>
              <w:t>0/1</w:t>
            </w:r>
          </w:p>
        </w:tc>
        <w:tc>
          <w:tcPr>
            <w:tcW w:w="650" w:type="pct"/>
            <w:vAlign w:val="center"/>
          </w:tcPr>
          <w:p w14:paraId="51546ACA" w14:textId="77777777" w:rsidR="005B0580" w:rsidRPr="0084221A" w:rsidRDefault="005B0580" w:rsidP="00CB5BCC">
            <w:pPr>
              <w:jc w:val="center"/>
              <w:rPr>
                <w:rFonts w:cs="Arial"/>
              </w:rPr>
            </w:pPr>
            <w:r w:rsidRPr="0084221A">
              <w:rPr>
                <w:rFonts w:cs="Arial"/>
              </w:rPr>
              <w:t>NIE</w:t>
            </w:r>
          </w:p>
        </w:tc>
      </w:tr>
    </w:tbl>
    <w:p w14:paraId="2589665F" w14:textId="77777777" w:rsidR="005B0580" w:rsidRPr="00CE0119" w:rsidRDefault="005B0580" w:rsidP="005B0580">
      <w:pPr>
        <w:rPr>
          <w:rFonts w:cs="Arial"/>
          <w:b/>
          <w:szCs w:val="24"/>
          <w:lang w:eastAsia="pl-PL"/>
        </w:rPr>
      </w:pPr>
      <w:r w:rsidRPr="00CE0119">
        <w:rPr>
          <w:rFonts w:cs="Arial"/>
          <w:b/>
          <w:szCs w:val="24"/>
          <w:lang w:eastAsia="pl-PL"/>
        </w:rPr>
        <w:br w:type="page"/>
      </w:r>
    </w:p>
    <w:p w14:paraId="2329058F" w14:textId="77777777" w:rsidR="005B0580" w:rsidRPr="00CE0119" w:rsidRDefault="005B0580" w:rsidP="005B0580">
      <w:pPr>
        <w:pStyle w:val="Nagwek3"/>
      </w:pPr>
      <w:bookmarkStart w:id="17" w:name="_Toc457226064"/>
      <w:bookmarkStart w:id="18" w:name="_Toc457376814"/>
      <w:bookmarkStart w:id="19" w:name="_Toc457381390"/>
      <w:bookmarkStart w:id="20" w:name="_Toc457987663"/>
      <w:bookmarkStart w:id="21" w:name="_Toc462147026"/>
      <w:bookmarkStart w:id="22" w:name="_Toc485108599"/>
      <w:bookmarkStart w:id="23" w:name="_Toc498682327"/>
      <w:r w:rsidRPr="00CE0119">
        <w:lastRenderedPageBreak/>
        <w:t>1.</w:t>
      </w:r>
      <w:r>
        <w:t>3</w:t>
      </w:r>
      <w:r w:rsidRPr="00CE0119">
        <w:t>.</w:t>
      </w:r>
      <w:r>
        <w:t xml:space="preserve"> </w:t>
      </w:r>
      <w:r w:rsidRPr="00CE0119">
        <w:t xml:space="preserve">Dodatkowe kryteria </w:t>
      </w:r>
      <w:r w:rsidRPr="001E108A">
        <w:t>formalne</w:t>
      </w:r>
      <w:r w:rsidRPr="00CE0119">
        <w:t xml:space="preserve"> dla inwestycji znajdujących się w planie inwestycyjnym dla subregionów objętych OSI problemowymi (RIT)</w:t>
      </w:r>
      <w:bookmarkEnd w:id="17"/>
      <w:bookmarkEnd w:id="18"/>
      <w:bookmarkEnd w:id="19"/>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3. Dodatkowe kryteria formalne dla inwestycji znajdujących się w planie inwestycyjnym dla subregionów objętych OSI problemowymi (RIT)"/>
        <w:tblDescription w:val="1.3. Dodatkowe kryteria formalne dla inwestycji znajdujących się w planie inwestycyjnym dla subregionów objętych OSI problemowymi (RIT)"/>
      </w:tblPr>
      <w:tblGrid>
        <w:gridCol w:w="561"/>
        <w:gridCol w:w="3223"/>
        <w:gridCol w:w="6016"/>
        <w:gridCol w:w="2387"/>
        <w:gridCol w:w="1837"/>
      </w:tblGrid>
      <w:tr w:rsidR="005B0580" w:rsidRPr="0084221A" w14:paraId="0F6AD5F6" w14:textId="77777777" w:rsidTr="00CB5BCC">
        <w:trPr>
          <w:tblHeader/>
        </w:trPr>
        <w:tc>
          <w:tcPr>
            <w:tcW w:w="200" w:type="pct"/>
            <w:vAlign w:val="center"/>
          </w:tcPr>
          <w:p w14:paraId="77C6F784" w14:textId="77777777" w:rsidR="005B0580" w:rsidRPr="0084221A" w:rsidRDefault="005B0580" w:rsidP="00CB5BCC">
            <w:pPr>
              <w:rPr>
                <w:rFonts w:cs="Arial"/>
                <w:b/>
              </w:rPr>
            </w:pPr>
            <w:r w:rsidRPr="0084221A">
              <w:rPr>
                <w:rFonts w:cs="Arial"/>
                <w:b/>
              </w:rPr>
              <w:t>Lp.</w:t>
            </w:r>
          </w:p>
        </w:tc>
        <w:tc>
          <w:tcPr>
            <w:tcW w:w="1149" w:type="pct"/>
            <w:vAlign w:val="center"/>
          </w:tcPr>
          <w:p w14:paraId="2712887A" w14:textId="77777777" w:rsidR="005B0580" w:rsidRPr="0084221A" w:rsidRDefault="005B0580" w:rsidP="00CB5BCC">
            <w:pPr>
              <w:rPr>
                <w:rFonts w:cs="Arial"/>
                <w:b/>
              </w:rPr>
            </w:pPr>
            <w:r w:rsidRPr="0084221A">
              <w:rPr>
                <w:rFonts w:cs="Arial"/>
                <w:b/>
              </w:rPr>
              <w:t>Nazwa kryterium</w:t>
            </w:r>
          </w:p>
        </w:tc>
        <w:tc>
          <w:tcPr>
            <w:tcW w:w="2145" w:type="pct"/>
            <w:vAlign w:val="center"/>
          </w:tcPr>
          <w:p w14:paraId="0D0A7E2D" w14:textId="77777777" w:rsidR="005B0580" w:rsidRPr="0084221A" w:rsidRDefault="005B0580" w:rsidP="00CB5BCC">
            <w:pPr>
              <w:rPr>
                <w:rFonts w:cs="Arial"/>
                <w:b/>
              </w:rPr>
            </w:pPr>
            <w:r w:rsidRPr="0084221A">
              <w:rPr>
                <w:rFonts w:cs="Arial"/>
                <w:b/>
              </w:rPr>
              <w:t>Opis kryterium</w:t>
            </w:r>
          </w:p>
        </w:tc>
        <w:tc>
          <w:tcPr>
            <w:tcW w:w="851" w:type="pct"/>
            <w:vAlign w:val="center"/>
          </w:tcPr>
          <w:p w14:paraId="66972D42" w14:textId="77777777" w:rsidR="005B0580" w:rsidRPr="0084221A" w:rsidRDefault="005B0580" w:rsidP="00CB5BCC">
            <w:pPr>
              <w:rPr>
                <w:rFonts w:cs="Arial"/>
                <w:b/>
              </w:rPr>
            </w:pPr>
            <w:r w:rsidRPr="0084221A">
              <w:rPr>
                <w:rFonts w:cs="Arial"/>
                <w:b/>
              </w:rPr>
              <w:t>Punktacja</w:t>
            </w:r>
          </w:p>
        </w:tc>
        <w:tc>
          <w:tcPr>
            <w:tcW w:w="655" w:type="pct"/>
            <w:vAlign w:val="center"/>
          </w:tcPr>
          <w:p w14:paraId="50B01D8F" w14:textId="77777777" w:rsidR="005B0580" w:rsidRPr="0084221A" w:rsidRDefault="005B0580" w:rsidP="00CB5BCC">
            <w:pPr>
              <w:rPr>
                <w:rFonts w:cs="Arial"/>
                <w:b/>
              </w:rPr>
            </w:pPr>
            <w:r w:rsidRPr="0084221A">
              <w:rPr>
                <w:rFonts w:cs="Arial"/>
                <w:b/>
              </w:rPr>
              <w:t>Możliwość uzupełnienia</w:t>
            </w:r>
          </w:p>
        </w:tc>
      </w:tr>
      <w:tr w:rsidR="005B0580" w:rsidRPr="0084221A" w14:paraId="146F56A2" w14:textId="77777777" w:rsidTr="00CB5BCC">
        <w:tc>
          <w:tcPr>
            <w:tcW w:w="200" w:type="pct"/>
            <w:vAlign w:val="center"/>
          </w:tcPr>
          <w:p w14:paraId="109EFE22" w14:textId="77777777" w:rsidR="005B0580" w:rsidRPr="0084221A" w:rsidRDefault="005B0580" w:rsidP="00CB5BCC">
            <w:pPr>
              <w:rPr>
                <w:rFonts w:cs="Arial"/>
              </w:rPr>
            </w:pPr>
            <w:r w:rsidRPr="0084221A">
              <w:rPr>
                <w:rFonts w:cs="Arial"/>
              </w:rPr>
              <w:t>1.</w:t>
            </w:r>
          </w:p>
        </w:tc>
        <w:tc>
          <w:tcPr>
            <w:tcW w:w="1149" w:type="pct"/>
            <w:vAlign w:val="center"/>
          </w:tcPr>
          <w:p w14:paraId="3E8827EE" w14:textId="77777777" w:rsidR="005B0580" w:rsidRPr="0084221A" w:rsidRDefault="005B0580" w:rsidP="00CB5BCC">
            <w:pPr>
              <w:rPr>
                <w:rFonts w:cs="Arial"/>
              </w:rPr>
            </w:pPr>
            <w:r w:rsidRPr="0084221A">
              <w:rPr>
                <w:rFonts w:cs="Arial"/>
                <w:lang w:eastAsia="pl-PL"/>
              </w:rPr>
              <w:t>Obszar realizacji projektu</w:t>
            </w:r>
          </w:p>
        </w:tc>
        <w:tc>
          <w:tcPr>
            <w:tcW w:w="2145" w:type="pct"/>
            <w:vAlign w:val="center"/>
          </w:tcPr>
          <w:p w14:paraId="0870BD8A" w14:textId="77777777" w:rsidR="005B0580" w:rsidRPr="0084221A" w:rsidRDefault="005B0580" w:rsidP="00CB5BCC">
            <w:pPr>
              <w:rPr>
                <w:rFonts w:cs="Arial"/>
              </w:rPr>
            </w:pPr>
            <w:r w:rsidRPr="0084221A">
              <w:rPr>
                <w:rFonts w:cs="Arial"/>
                <w:lang w:eastAsia="pl-PL"/>
              </w:rPr>
              <w:t xml:space="preserve">Weryfikacji podlega, czy obszar realizacji projektu jest zgodny </w:t>
            </w:r>
            <w:r w:rsidRPr="0084221A">
              <w:rPr>
                <w:rFonts w:eastAsia="Times New Roman" w:cs="Arial"/>
                <w:lang w:eastAsia="pl-PL"/>
              </w:rPr>
              <w:t xml:space="preserve">z Planem inwestycyjnym dla subregionów objętych OSI problemowymi (RIT) </w:t>
            </w:r>
          </w:p>
        </w:tc>
        <w:tc>
          <w:tcPr>
            <w:tcW w:w="851" w:type="pct"/>
            <w:vAlign w:val="center"/>
          </w:tcPr>
          <w:p w14:paraId="68241612" w14:textId="77777777" w:rsidR="005B0580" w:rsidRPr="0084221A" w:rsidRDefault="005B0580" w:rsidP="00CB5BCC">
            <w:pPr>
              <w:jc w:val="center"/>
              <w:rPr>
                <w:rFonts w:cs="Arial"/>
              </w:rPr>
            </w:pPr>
            <w:r w:rsidRPr="0084221A">
              <w:rPr>
                <w:rFonts w:cs="Arial"/>
              </w:rPr>
              <w:t>0/1</w:t>
            </w:r>
          </w:p>
        </w:tc>
        <w:tc>
          <w:tcPr>
            <w:tcW w:w="655" w:type="pct"/>
            <w:vAlign w:val="center"/>
          </w:tcPr>
          <w:p w14:paraId="4B6FA08E" w14:textId="77777777" w:rsidR="005B0580" w:rsidRPr="0084221A" w:rsidRDefault="005B0580" w:rsidP="00CB5BCC">
            <w:pPr>
              <w:jc w:val="center"/>
              <w:rPr>
                <w:rFonts w:cs="Arial"/>
              </w:rPr>
            </w:pPr>
            <w:r w:rsidRPr="0084221A">
              <w:rPr>
                <w:rFonts w:cs="Arial"/>
              </w:rPr>
              <w:t>NIE</w:t>
            </w:r>
          </w:p>
        </w:tc>
      </w:tr>
    </w:tbl>
    <w:p w14:paraId="141466AA" w14:textId="77777777" w:rsidR="009D4576" w:rsidRDefault="009D4576">
      <w:pPr>
        <w:spacing w:before="120" w:after="120" w:line="276" w:lineRule="auto"/>
        <w:jc w:val="both"/>
        <w:rPr>
          <w:rFonts w:cs="Arial"/>
          <w:b/>
          <w:szCs w:val="24"/>
          <w:lang w:eastAsia="pl-PL"/>
        </w:rPr>
      </w:pPr>
      <w:r>
        <w:rPr>
          <w:rFonts w:cs="Arial"/>
          <w:b/>
          <w:szCs w:val="24"/>
          <w:lang w:eastAsia="pl-PL"/>
        </w:rPr>
        <w:br w:type="page"/>
      </w:r>
    </w:p>
    <w:p w14:paraId="59A561EA" w14:textId="77777777" w:rsidR="005B0580" w:rsidRDefault="005B0580" w:rsidP="005B0580"/>
    <w:p w14:paraId="26372D2C" w14:textId="17F9C1A9" w:rsidR="004740B6" w:rsidRDefault="005D3D53" w:rsidP="009B0AB6">
      <w:pPr>
        <w:pStyle w:val="Nagwek2"/>
        <w:rPr>
          <w:rFonts w:cs="Arial"/>
          <w:lang w:eastAsia="pl-PL"/>
        </w:rPr>
      </w:pPr>
      <w:bookmarkStart w:id="24" w:name="_Toc498682328"/>
      <w:r>
        <w:rPr>
          <w:rFonts w:cs="Arial"/>
          <w:lang w:eastAsia="pl-PL"/>
        </w:rPr>
        <w:t>2</w:t>
      </w:r>
      <w:r w:rsidR="00EC60DA" w:rsidRPr="00CE0119">
        <w:rPr>
          <w:rFonts w:cs="Arial"/>
          <w:lang w:eastAsia="pl-PL"/>
        </w:rPr>
        <w:t>. Kryteria dostępu</w:t>
      </w:r>
      <w:bookmarkStart w:id="25" w:name="_Toc457226066"/>
      <w:bookmarkStart w:id="26" w:name="_Toc457376816"/>
      <w:bookmarkStart w:id="27" w:name="_Toc457381392"/>
      <w:bookmarkStart w:id="28" w:name="_Toc457987665"/>
      <w:bookmarkStart w:id="29" w:name="_Toc462147028"/>
      <w:bookmarkEnd w:id="6"/>
      <w:bookmarkEnd w:id="7"/>
      <w:bookmarkEnd w:id="8"/>
      <w:bookmarkEnd w:id="9"/>
      <w:bookmarkEnd w:id="10"/>
      <w:bookmarkEnd w:id="24"/>
    </w:p>
    <w:p w14:paraId="7E535304" w14:textId="2DCCB70B" w:rsidR="008179B9" w:rsidRPr="00CE0119" w:rsidRDefault="008179B9" w:rsidP="009B0AB6">
      <w:pPr>
        <w:pStyle w:val="Nagwek2"/>
        <w:rPr>
          <w:rFonts w:cs="Arial"/>
          <w:lang w:eastAsia="pl-PL"/>
        </w:rPr>
      </w:pPr>
      <w:bookmarkStart w:id="30" w:name="_Toc498682329"/>
      <w:r w:rsidRPr="00CE0119">
        <w:rPr>
          <w:rFonts w:cs="Arial"/>
          <w:lang w:eastAsia="pl-PL"/>
        </w:rPr>
        <w:t>Oś priorytetowa I – Wykorzystanie działalności badawczo-rozwojowej w gospodarce</w:t>
      </w:r>
      <w:bookmarkEnd w:id="25"/>
      <w:bookmarkEnd w:id="26"/>
      <w:bookmarkEnd w:id="27"/>
      <w:bookmarkEnd w:id="28"/>
      <w:bookmarkEnd w:id="29"/>
      <w:bookmarkEnd w:id="30"/>
    </w:p>
    <w:p w14:paraId="19AF6A37" w14:textId="0585F169" w:rsidR="00701DD2" w:rsidRPr="00CE0119" w:rsidRDefault="00701DD2" w:rsidP="00701DD2">
      <w:pPr>
        <w:pStyle w:val="Nagwek4"/>
        <w:rPr>
          <w:rFonts w:cs="Arial"/>
          <w:lang w:eastAsia="pl-PL"/>
        </w:rPr>
      </w:pPr>
      <w:bookmarkStart w:id="31" w:name="_Toc457226067"/>
      <w:bookmarkStart w:id="32" w:name="_Toc457376817"/>
      <w:bookmarkStart w:id="33" w:name="_Toc457381393"/>
      <w:bookmarkStart w:id="34" w:name="_Toc457987666"/>
      <w:bookmarkStart w:id="35" w:name="_Toc462147029"/>
      <w:bookmarkStart w:id="36" w:name="_Toc498682330"/>
      <w:r w:rsidRPr="00CE0119">
        <w:rPr>
          <w:rFonts w:cs="Arial"/>
          <w:lang w:eastAsia="pl-PL"/>
        </w:rPr>
        <w:t>Działanie 1.1 – Działalność badawczo - rozwojowa jednostek naukowych</w:t>
      </w:r>
      <w:bookmarkEnd w:id="31"/>
      <w:bookmarkEnd w:id="32"/>
      <w:bookmarkEnd w:id="33"/>
      <w:bookmarkEnd w:id="34"/>
      <w:bookmarkEnd w:id="35"/>
      <w:bookmarkEnd w:id="36"/>
    </w:p>
    <w:p w14:paraId="06A24244" w14:textId="19D4E53A" w:rsidR="00D837E9" w:rsidRPr="00705DF4" w:rsidRDefault="00D837E9" w:rsidP="00705DF4">
      <w:pPr>
        <w:pStyle w:val="Nagwek5"/>
        <w:rPr>
          <w:rFonts w:cs="Arial"/>
          <w:b w:val="0"/>
        </w:rPr>
      </w:pPr>
      <w:bookmarkStart w:id="37" w:name="_Toc498682331"/>
      <w:r w:rsidRPr="00705DF4">
        <w:rPr>
          <w:rFonts w:cs="Arial"/>
        </w:rPr>
        <w:t>Działanie 1.1 typ projektu: „Wsparcie infrastruktury badawczo-rozwojowej jednostek naukowych”</w:t>
      </w:r>
      <w:bookmarkEnd w:id="37"/>
    </w:p>
    <w:p w14:paraId="616DBE89" w14:textId="4E71C164" w:rsidR="00D837E9" w:rsidRPr="00CE0119" w:rsidRDefault="00D837E9" w:rsidP="00D837E9">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Style w:val="Tabela-Siatka"/>
        <w:tblW w:w="5000" w:type="pct"/>
        <w:jc w:val="center"/>
        <w:tblLook w:val="04A0" w:firstRow="1" w:lastRow="0" w:firstColumn="1" w:lastColumn="0" w:noHBand="0" w:noVBand="1"/>
        <w:tblCaption w:val="Kryteria dostępu dla Działania 1.1"/>
        <w:tblDescription w:val="Tabela zawiera nazwę i opis kryterium oraz punktację dla Działania 1.1 Działalnośćź badawczo-rozwojowa jednostek naukowych, typ projektu &quot;Wsparcie infrastruktury badawczo-rozwojowej jednostek naukowych&quot;."/>
      </w:tblPr>
      <w:tblGrid>
        <w:gridCol w:w="586"/>
        <w:gridCol w:w="3237"/>
        <w:gridCol w:w="8221"/>
        <w:gridCol w:w="1980"/>
      </w:tblGrid>
      <w:tr w:rsidR="00D837E9" w:rsidRPr="00A74624" w14:paraId="2F8DE3CE" w14:textId="77777777" w:rsidTr="00705DF4">
        <w:trPr>
          <w:tblHeader/>
          <w:jc w:val="center"/>
        </w:trPr>
        <w:tc>
          <w:tcPr>
            <w:tcW w:w="209" w:type="pct"/>
            <w:vAlign w:val="center"/>
          </w:tcPr>
          <w:p w14:paraId="32025738" w14:textId="77777777" w:rsidR="00D837E9" w:rsidRPr="00705DF4" w:rsidRDefault="00D837E9" w:rsidP="00705DF4">
            <w:pPr>
              <w:keepLines/>
              <w:rPr>
                <w:rFonts w:cs="Arial"/>
                <w:b/>
              </w:rPr>
            </w:pPr>
            <w:r w:rsidRPr="00705DF4">
              <w:rPr>
                <w:rFonts w:cs="Arial"/>
                <w:b/>
              </w:rPr>
              <w:t>Lp.</w:t>
            </w:r>
          </w:p>
        </w:tc>
        <w:tc>
          <w:tcPr>
            <w:tcW w:w="1154" w:type="pct"/>
            <w:vAlign w:val="center"/>
          </w:tcPr>
          <w:p w14:paraId="1ED8D417" w14:textId="77777777" w:rsidR="00D837E9" w:rsidRPr="00705DF4" w:rsidRDefault="00D837E9" w:rsidP="00705DF4">
            <w:pPr>
              <w:keepLines/>
              <w:rPr>
                <w:rFonts w:cs="Arial"/>
                <w:b/>
              </w:rPr>
            </w:pPr>
            <w:r w:rsidRPr="00705DF4">
              <w:rPr>
                <w:rFonts w:cs="Arial"/>
                <w:b/>
              </w:rPr>
              <w:t>Kryterium</w:t>
            </w:r>
          </w:p>
        </w:tc>
        <w:tc>
          <w:tcPr>
            <w:tcW w:w="2931" w:type="pct"/>
            <w:vAlign w:val="center"/>
          </w:tcPr>
          <w:p w14:paraId="7F4D3A89" w14:textId="77777777" w:rsidR="00D837E9" w:rsidRPr="00705DF4" w:rsidRDefault="00D837E9" w:rsidP="00705DF4">
            <w:pPr>
              <w:keepLines/>
              <w:rPr>
                <w:rFonts w:cs="Arial"/>
                <w:b/>
              </w:rPr>
            </w:pPr>
            <w:r w:rsidRPr="00705DF4">
              <w:rPr>
                <w:rFonts w:cs="Arial"/>
                <w:b/>
              </w:rPr>
              <w:t>Opis kryterium</w:t>
            </w:r>
          </w:p>
        </w:tc>
        <w:tc>
          <w:tcPr>
            <w:tcW w:w="706" w:type="pct"/>
            <w:vAlign w:val="center"/>
          </w:tcPr>
          <w:p w14:paraId="50CBA536" w14:textId="77777777" w:rsidR="00D837E9" w:rsidRPr="00705DF4" w:rsidRDefault="00D837E9" w:rsidP="00705DF4">
            <w:pPr>
              <w:keepLines/>
              <w:rPr>
                <w:rFonts w:cs="Arial"/>
                <w:b/>
              </w:rPr>
            </w:pPr>
            <w:r w:rsidRPr="00705DF4">
              <w:rPr>
                <w:rFonts w:cs="Arial"/>
                <w:b/>
              </w:rPr>
              <w:t>Punktacja</w:t>
            </w:r>
          </w:p>
        </w:tc>
      </w:tr>
      <w:tr w:rsidR="00D837E9" w:rsidRPr="00A74624" w14:paraId="3C048579" w14:textId="77777777" w:rsidTr="00705DF4">
        <w:trPr>
          <w:jc w:val="center"/>
        </w:trPr>
        <w:tc>
          <w:tcPr>
            <w:tcW w:w="209" w:type="pct"/>
            <w:vAlign w:val="center"/>
          </w:tcPr>
          <w:p w14:paraId="716931D8"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6BAA2DC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Projekt ujęty w Kontrakcie Terytorialnym dla Województwa Mazowieckiego</w:t>
            </w:r>
          </w:p>
        </w:tc>
        <w:tc>
          <w:tcPr>
            <w:tcW w:w="2931" w:type="pct"/>
            <w:vAlign w:val="center"/>
          </w:tcPr>
          <w:p w14:paraId="7AAAB39B" w14:textId="77777777" w:rsidR="00D837E9" w:rsidRPr="00A74624" w:rsidRDefault="00D837E9" w:rsidP="00705DF4">
            <w:pPr>
              <w:pStyle w:val="Default"/>
              <w:spacing w:before="80" w:after="80" w:line="312" w:lineRule="auto"/>
              <w:jc w:val="left"/>
              <w:rPr>
                <w:rFonts w:ascii="Arial" w:hAnsi="Arial" w:cs="Arial"/>
                <w:color w:val="auto"/>
                <w:sz w:val="20"/>
                <w:szCs w:val="20"/>
                <w:highlight w:val="yellow"/>
              </w:rPr>
            </w:pPr>
            <w:r w:rsidRPr="00A74624">
              <w:rPr>
                <w:rFonts w:ascii="Arial" w:hAnsi="Arial" w:cs="Arial"/>
                <w:color w:val="auto"/>
                <w:sz w:val="20"/>
                <w:szCs w:val="20"/>
              </w:rPr>
              <w:t>Zgodnie z RPO WM na lata 2014-2020, w ramach kryterium weryfikowane będzie, czy projekt znajduje się w załączniku 5b do Kontraktu Terytorialnego dla Województwa Mazowieckiego.</w:t>
            </w:r>
          </w:p>
        </w:tc>
        <w:tc>
          <w:tcPr>
            <w:tcW w:w="706" w:type="pct"/>
            <w:vAlign w:val="center"/>
          </w:tcPr>
          <w:p w14:paraId="01B947CF" w14:textId="77777777" w:rsidR="00D837E9" w:rsidRPr="00A74624" w:rsidRDefault="00D837E9" w:rsidP="00705DF4">
            <w:pPr>
              <w:jc w:val="center"/>
              <w:rPr>
                <w:rFonts w:cs="Arial"/>
              </w:rPr>
            </w:pPr>
            <w:r w:rsidRPr="00A74624">
              <w:rPr>
                <w:rFonts w:cs="Arial"/>
              </w:rPr>
              <w:t>0/1</w:t>
            </w:r>
          </w:p>
        </w:tc>
      </w:tr>
      <w:tr w:rsidR="00D837E9" w:rsidRPr="00A74624" w14:paraId="530EF252" w14:textId="77777777" w:rsidTr="00705DF4">
        <w:trPr>
          <w:jc w:val="center"/>
        </w:trPr>
        <w:tc>
          <w:tcPr>
            <w:tcW w:w="209" w:type="pct"/>
            <w:vAlign w:val="center"/>
          </w:tcPr>
          <w:p w14:paraId="1481526C"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7F53F324" w14:textId="7405026A" w:rsidR="00D837E9" w:rsidRPr="00A74624" w:rsidRDefault="00D837E9" w:rsidP="00705DF4">
            <w:pPr>
              <w:pStyle w:val="Default"/>
              <w:spacing w:before="80" w:after="80" w:line="312" w:lineRule="auto"/>
              <w:jc w:val="left"/>
              <w:rPr>
                <w:rFonts w:ascii="Arial" w:hAnsi="Arial" w:cs="Arial"/>
                <w:color w:val="auto"/>
                <w:sz w:val="20"/>
                <w:szCs w:val="20"/>
              </w:rPr>
            </w:pPr>
            <w:r w:rsidRPr="00A74624">
              <w:rPr>
                <w:rFonts w:ascii="Arial" w:hAnsi="Arial" w:cs="Arial"/>
                <w:color w:val="auto"/>
                <w:sz w:val="20"/>
                <w:szCs w:val="20"/>
              </w:rPr>
              <w:t>Realizacja agendy badawczej</w:t>
            </w:r>
          </w:p>
        </w:tc>
        <w:tc>
          <w:tcPr>
            <w:tcW w:w="2931" w:type="pct"/>
            <w:vAlign w:val="center"/>
          </w:tcPr>
          <w:p w14:paraId="52A3973A" w14:textId="29CE0BFC" w:rsidR="00D837E9" w:rsidRPr="00A74624" w:rsidRDefault="00D837E9" w:rsidP="00705DF4">
            <w:pPr>
              <w:autoSpaceDE w:val="0"/>
              <w:autoSpaceDN w:val="0"/>
              <w:adjustRightInd w:val="0"/>
              <w:rPr>
                <w:rFonts w:cs="Arial"/>
              </w:rPr>
            </w:pPr>
            <w:r w:rsidRPr="00A74624">
              <w:rPr>
                <w:rFonts w:cs="Arial"/>
              </w:rPr>
              <w:t>Zgodnie z RPO WM na lata 2014-2020, w ramach kryterium weryfikowane będzie, czy Wnioskodawca przedstawił wiarygodny i realny opis prac B+R rozumianych, jako badania przemysłowe czy też prace rozwojowe, których realizacji będzie służyła dofinansowana infrastruktura, tzw. agendę badawczą.</w:t>
            </w:r>
          </w:p>
          <w:p w14:paraId="68ED5C51" w14:textId="055BB22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Ocenie podlegać będzie także, czy zakupywana lub wytwarzana infrastruktura jak i planowane prace B+R są adekwatne do wskazanego celu projektu i potrzeb wynikających z agendy badawczej.</w:t>
            </w:r>
          </w:p>
          <w:p w14:paraId="74FB7DDE" w14:textId="7F3A9464"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Ponadto agenda badawcza w sposób wiarygodny wskazuje zastosowanie wyników prac B+R w gospodarce.</w:t>
            </w:r>
          </w:p>
          <w:p w14:paraId="6F18A3CF"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W ramach kryterium oceniane będzie, czy Wnioskodawca: </w:t>
            </w:r>
          </w:p>
          <w:p w14:paraId="1F512746" w14:textId="77777777" w:rsidR="00D837E9" w:rsidRPr="00A74624" w:rsidRDefault="00D837E9" w:rsidP="00F6078C">
            <w:pPr>
              <w:pStyle w:val="Default"/>
              <w:numPr>
                <w:ilvl w:val="0"/>
                <w:numId w:val="252"/>
              </w:numPr>
              <w:spacing w:before="80" w:after="80" w:line="312" w:lineRule="auto"/>
              <w:jc w:val="left"/>
              <w:rPr>
                <w:rFonts w:ascii="Arial" w:hAnsi="Arial" w:cs="Arial"/>
                <w:sz w:val="20"/>
                <w:szCs w:val="20"/>
              </w:rPr>
            </w:pPr>
            <w:r w:rsidRPr="00A74624">
              <w:rPr>
                <w:rFonts w:ascii="Arial" w:hAnsi="Arial" w:cs="Arial"/>
                <w:sz w:val="20"/>
                <w:szCs w:val="20"/>
              </w:rPr>
              <w:lastRenderedPageBreak/>
              <w:t>dysponuje zespołem posiadającym niezbędne doświadczenie i kwalifikacje umożliwiające prawidłową realizację agendy badawczej;</w:t>
            </w:r>
          </w:p>
          <w:p w14:paraId="075C71A3" w14:textId="77777777" w:rsidR="00D837E9" w:rsidRPr="00A74624" w:rsidRDefault="00D837E9" w:rsidP="00F6078C">
            <w:pPr>
              <w:pStyle w:val="Default"/>
              <w:numPr>
                <w:ilvl w:val="0"/>
                <w:numId w:val="252"/>
              </w:numPr>
              <w:spacing w:before="80" w:after="80" w:line="312" w:lineRule="auto"/>
              <w:jc w:val="left"/>
              <w:rPr>
                <w:rFonts w:ascii="Arial" w:hAnsi="Arial" w:cs="Arial"/>
                <w:sz w:val="20"/>
                <w:szCs w:val="20"/>
              </w:rPr>
            </w:pPr>
            <w:r w:rsidRPr="00A74624">
              <w:rPr>
                <w:rFonts w:ascii="Arial" w:hAnsi="Arial" w:cs="Arial"/>
                <w:sz w:val="20"/>
                <w:szCs w:val="20"/>
              </w:rPr>
              <w:t>posiada zdolność instytucjonalną i techniczną adekwatną do realizacji agendy badawczej.</w:t>
            </w:r>
          </w:p>
        </w:tc>
        <w:tc>
          <w:tcPr>
            <w:tcW w:w="706" w:type="pct"/>
            <w:vAlign w:val="center"/>
          </w:tcPr>
          <w:p w14:paraId="00803F74" w14:textId="77777777" w:rsidR="00D837E9" w:rsidRPr="00A74624" w:rsidRDefault="00D837E9" w:rsidP="00705DF4">
            <w:pPr>
              <w:jc w:val="center"/>
              <w:rPr>
                <w:rFonts w:cs="Arial"/>
              </w:rPr>
            </w:pPr>
            <w:r w:rsidRPr="00A74624">
              <w:rPr>
                <w:rFonts w:cs="Arial"/>
              </w:rPr>
              <w:lastRenderedPageBreak/>
              <w:t>0/1</w:t>
            </w:r>
          </w:p>
        </w:tc>
      </w:tr>
      <w:tr w:rsidR="00D837E9" w:rsidRPr="00A74624" w14:paraId="0C906475" w14:textId="77777777" w:rsidTr="00705DF4">
        <w:trPr>
          <w:jc w:val="center"/>
        </w:trPr>
        <w:tc>
          <w:tcPr>
            <w:tcW w:w="209" w:type="pct"/>
            <w:vAlign w:val="center"/>
          </w:tcPr>
          <w:p w14:paraId="7F7321EE"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7EE9B393" w14:textId="77777777" w:rsidR="00D837E9" w:rsidRPr="00A74624" w:rsidRDefault="00D837E9" w:rsidP="00705DF4">
            <w:pPr>
              <w:rPr>
                <w:rFonts w:cs="Arial"/>
                <w:highlight w:val="yellow"/>
              </w:rPr>
            </w:pPr>
            <w:r w:rsidRPr="00A74624">
              <w:rPr>
                <w:rFonts w:cs="Arial"/>
              </w:rPr>
              <w:t>Zgodność projektu z regionalną inteligentną specjalizacją</w:t>
            </w:r>
          </w:p>
        </w:tc>
        <w:tc>
          <w:tcPr>
            <w:tcW w:w="2931" w:type="pct"/>
            <w:vAlign w:val="center"/>
          </w:tcPr>
          <w:p w14:paraId="669B020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oceniane będzie, czy projekt jest zgodny z kierunkami rozwoju innowacyjności w województwie mazowieckim wskazanymi poprzez obszary inteligentnej specjalizacji (załącznik nr 1 do Regionalnej Strategii Innowacji dla Mazowsza do 2020 roku).</w:t>
            </w:r>
          </w:p>
          <w:p w14:paraId="63A937C8" w14:textId="77777777" w:rsidR="00D837E9" w:rsidRPr="00A74624" w:rsidDel="003E12B2"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Wnioskodawca w agendzie badawczej przedstawił wiarygodny i realny opis potwierdzający zgodność projektu z kierunkami rozwoju innowacyjności w województwie mazowieckim wskazanymi poprzez obszary inteligentnej specjalizacji.</w:t>
            </w:r>
          </w:p>
        </w:tc>
        <w:tc>
          <w:tcPr>
            <w:tcW w:w="706" w:type="pct"/>
            <w:vAlign w:val="center"/>
          </w:tcPr>
          <w:p w14:paraId="6DCDD5CF" w14:textId="77777777" w:rsidR="00D837E9" w:rsidRPr="00A74624" w:rsidRDefault="00D837E9" w:rsidP="00705DF4">
            <w:pPr>
              <w:jc w:val="center"/>
              <w:rPr>
                <w:rFonts w:cs="Arial"/>
              </w:rPr>
            </w:pPr>
            <w:r w:rsidRPr="00A74624">
              <w:rPr>
                <w:rFonts w:cs="Arial"/>
              </w:rPr>
              <w:t>0/1</w:t>
            </w:r>
          </w:p>
        </w:tc>
      </w:tr>
      <w:tr w:rsidR="00D837E9" w:rsidRPr="00A74624" w14:paraId="36464D5E" w14:textId="77777777" w:rsidTr="00705DF4">
        <w:trPr>
          <w:jc w:val="center"/>
        </w:trPr>
        <w:tc>
          <w:tcPr>
            <w:tcW w:w="209" w:type="pct"/>
            <w:vAlign w:val="center"/>
          </w:tcPr>
          <w:p w14:paraId="1A6A9288"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05841D76"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Plan wykorzystania infrastruktury badawczej</w:t>
            </w:r>
          </w:p>
        </w:tc>
        <w:tc>
          <w:tcPr>
            <w:tcW w:w="2931" w:type="pct"/>
            <w:vAlign w:val="center"/>
          </w:tcPr>
          <w:p w14:paraId="386AF83B" w14:textId="442E5D1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weryfikowane będzie, czy Wnioskodawca w ramach studium wykonalności przedstawił realny plan dotyczący wykorzystania infrastruktury B+R w okresie co najmniej 5 lat po zakończeniu projektu, ocenie będzie podlegać realność planu, jak i samych założeń prz</w:t>
            </w:r>
            <w:r w:rsidR="00F94574">
              <w:rPr>
                <w:rFonts w:ascii="Arial" w:hAnsi="Arial" w:cs="Arial"/>
                <w:sz w:val="20"/>
                <w:szCs w:val="20"/>
              </w:rPr>
              <w:t>yjętych do jego skonstruowania.</w:t>
            </w:r>
          </w:p>
          <w:p w14:paraId="7AC1CA65" w14:textId="5DAC587B" w:rsidR="00D837E9" w:rsidRPr="00A74624" w:rsidRDefault="00F94574" w:rsidP="00705DF4">
            <w:pPr>
              <w:pStyle w:val="Default"/>
              <w:spacing w:before="80" w:after="80" w:line="312" w:lineRule="auto"/>
              <w:jc w:val="left"/>
              <w:rPr>
                <w:rFonts w:ascii="Arial" w:hAnsi="Arial" w:cs="Arial"/>
                <w:sz w:val="20"/>
                <w:szCs w:val="20"/>
              </w:rPr>
            </w:pPr>
            <w:r>
              <w:rPr>
                <w:rFonts w:ascii="Arial" w:hAnsi="Arial" w:cs="Arial"/>
                <w:sz w:val="20"/>
                <w:szCs w:val="20"/>
              </w:rPr>
              <w:t>Plan musi zawierać min.</w:t>
            </w:r>
          </w:p>
          <w:p w14:paraId="777E7229"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zakres i sposób udostępniania infrastruktury B+R dla podmiotów/osób spoza jednostki otrzymującej wsparcie;</w:t>
            </w:r>
          </w:p>
          <w:p w14:paraId="48EE7745"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zakres i sposób zaangażowania sektora przedsiębiorstw w obszarze wykorzystania infrastruktury i wyników prac B+R na niej prowadzonych;</w:t>
            </w:r>
          </w:p>
          <w:p w14:paraId="7F626CF3"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 xml:space="preserve">analizę potwierdzającą, że  projektowana infrastruktura nie powiela istniejącej infrastruktury i w jaki sposób dopełnia istniejące zasoby, w tym powstałe w </w:t>
            </w:r>
            <w:r w:rsidRPr="00A74624">
              <w:rPr>
                <w:rFonts w:ascii="Arial" w:hAnsi="Arial" w:cs="Arial"/>
                <w:sz w:val="20"/>
                <w:szCs w:val="20"/>
              </w:rPr>
              <w:lastRenderedPageBreak/>
              <w:t>ramach wsparcia udzielonego w ramach perspektywy 2007-2013. Ww. analiza powinna odnosić się co najmniej do obszaru województwa mazowieckiego;</w:t>
            </w:r>
          </w:p>
          <w:p w14:paraId="7DFAB324"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źródła finansowania utrzymania infrastruktury (m. in na podstawie danych historycznych i prognozowanych potwierdzających zdolność do utrzymania projektu w fazie eksploatacji);</w:t>
            </w:r>
          </w:p>
          <w:p w14:paraId="15B75881"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opis planowanej komercjalizacji badań realizowanych przy wykorzystaniu wspartej infrastruktury;</w:t>
            </w:r>
          </w:p>
          <w:p w14:paraId="35CAFA0C" w14:textId="77777777" w:rsidR="00D837E9" w:rsidRPr="00A74624" w:rsidRDefault="00D837E9" w:rsidP="00F6078C">
            <w:pPr>
              <w:pStyle w:val="Default"/>
              <w:numPr>
                <w:ilvl w:val="0"/>
                <w:numId w:val="251"/>
              </w:numPr>
              <w:spacing w:before="80" w:after="80" w:line="312" w:lineRule="auto"/>
              <w:jc w:val="left"/>
              <w:rPr>
                <w:rFonts w:ascii="Arial" w:hAnsi="Arial" w:cs="Arial"/>
                <w:sz w:val="20"/>
                <w:szCs w:val="20"/>
              </w:rPr>
            </w:pPr>
            <w:r w:rsidRPr="00A74624">
              <w:rPr>
                <w:rFonts w:ascii="Arial" w:hAnsi="Arial" w:cs="Arial"/>
                <w:sz w:val="20"/>
                <w:szCs w:val="20"/>
              </w:rPr>
              <w:t>sposób szacowania przychodów z sektora przedsiębiorstw.</w:t>
            </w:r>
          </w:p>
        </w:tc>
        <w:tc>
          <w:tcPr>
            <w:tcW w:w="706" w:type="pct"/>
            <w:vAlign w:val="center"/>
          </w:tcPr>
          <w:p w14:paraId="46E76624" w14:textId="77777777" w:rsidR="00D837E9" w:rsidRPr="00A74624" w:rsidRDefault="00D837E9" w:rsidP="00705DF4">
            <w:pPr>
              <w:jc w:val="center"/>
              <w:rPr>
                <w:rFonts w:cs="Arial"/>
              </w:rPr>
            </w:pPr>
            <w:r w:rsidRPr="00A74624">
              <w:rPr>
                <w:rFonts w:cs="Arial"/>
              </w:rPr>
              <w:lastRenderedPageBreak/>
              <w:t>0/1</w:t>
            </w:r>
          </w:p>
        </w:tc>
      </w:tr>
      <w:tr w:rsidR="00D837E9" w:rsidRPr="00A74624" w14:paraId="620D5000" w14:textId="77777777" w:rsidTr="00705DF4">
        <w:trPr>
          <w:jc w:val="center"/>
        </w:trPr>
        <w:tc>
          <w:tcPr>
            <w:tcW w:w="209" w:type="pct"/>
            <w:vAlign w:val="center"/>
          </w:tcPr>
          <w:p w14:paraId="4212E444"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69CBEBBA"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Wykorzystanie gospodarcze</w:t>
            </w:r>
          </w:p>
        </w:tc>
        <w:tc>
          <w:tcPr>
            <w:tcW w:w="2931" w:type="pct"/>
            <w:vAlign w:val="center"/>
          </w:tcPr>
          <w:p w14:paraId="4F1F3568" w14:textId="77777777" w:rsidR="00D837E9" w:rsidRPr="00A74624" w:rsidRDefault="00D837E9" w:rsidP="00705DF4">
            <w:pPr>
              <w:autoSpaceDE w:val="0"/>
              <w:autoSpaceDN w:val="0"/>
              <w:adjustRightInd w:val="0"/>
              <w:rPr>
                <w:rFonts w:cs="Arial"/>
              </w:rPr>
            </w:pPr>
            <w:r w:rsidRPr="00A74624">
              <w:rPr>
                <w:rFonts w:cs="Arial"/>
              </w:rPr>
              <w:t>W ramach kryterium oceniane będzie, czy część projektu przeznaczona do wykorzystania gospodarczego i tym samym objęta pomocą publiczną stanowi powyżej 20% wartości kosztów kwalifikowalnych projektu.</w:t>
            </w:r>
          </w:p>
        </w:tc>
        <w:tc>
          <w:tcPr>
            <w:tcW w:w="706" w:type="pct"/>
            <w:vAlign w:val="center"/>
          </w:tcPr>
          <w:p w14:paraId="7B50B3C4" w14:textId="77777777" w:rsidR="00D837E9" w:rsidRPr="00A74624" w:rsidRDefault="00D837E9" w:rsidP="00705DF4">
            <w:pPr>
              <w:jc w:val="center"/>
              <w:rPr>
                <w:rFonts w:cs="Arial"/>
              </w:rPr>
            </w:pPr>
            <w:r w:rsidRPr="00A74624">
              <w:rPr>
                <w:rFonts w:cs="Arial"/>
              </w:rPr>
              <w:t>0/1</w:t>
            </w:r>
          </w:p>
        </w:tc>
      </w:tr>
      <w:tr w:rsidR="00D837E9" w:rsidRPr="00A74624" w14:paraId="248D4619" w14:textId="77777777" w:rsidTr="00705DF4">
        <w:trPr>
          <w:jc w:val="center"/>
        </w:trPr>
        <w:tc>
          <w:tcPr>
            <w:tcW w:w="209" w:type="pct"/>
            <w:vAlign w:val="center"/>
          </w:tcPr>
          <w:p w14:paraId="33C2FC1F"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5A4F0F38"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0D0D0D" w:themeColor="text1" w:themeTint="F2"/>
                <w:sz w:val="20"/>
                <w:szCs w:val="20"/>
              </w:rPr>
              <w:t>Wkład pochodzący od przedsiębiorstw lub jednostek naukowych</w:t>
            </w:r>
          </w:p>
        </w:tc>
        <w:tc>
          <w:tcPr>
            <w:tcW w:w="2931" w:type="pct"/>
            <w:vAlign w:val="center"/>
          </w:tcPr>
          <w:p w14:paraId="2607CF02"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budżet projektu przewiduje, że:</w:t>
            </w:r>
          </w:p>
          <w:p w14:paraId="149D3647" w14:textId="77777777" w:rsidR="00D837E9" w:rsidRPr="00A74624" w:rsidRDefault="00D837E9" w:rsidP="00F6078C">
            <w:pPr>
              <w:pStyle w:val="Default"/>
              <w:numPr>
                <w:ilvl w:val="0"/>
                <w:numId w:val="253"/>
              </w:numPr>
              <w:spacing w:before="80" w:after="80" w:line="312" w:lineRule="auto"/>
              <w:jc w:val="left"/>
              <w:rPr>
                <w:rFonts w:ascii="Arial" w:hAnsi="Arial" w:cs="Arial"/>
                <w:sz w:val="20"/>
                <w:szCs w:val="20"/>
              </w:rPr>
            </w:pPr>
            <w:r w:rsidRPr="00A74624">
              <w:rPr>
                <w:rFonts w:ascii="Arial" w:hAnsi="Arial" w:cs="Arial"/>
                <w:sz w:val="20"/>
                <w:szCs w:val="20"/>
              </w:rPr>
              <w:t>Schemat A: minimum 2,5% wartości kosztów kwalifikowalnych projektu będzie sfinansowane ze środków jednostek naukowych i ponoszone w formie wkładu finansowego;</w:t>
            </w:r>
          </w:p>
          <w:p w14:paraId="6E37FE42" w14:textId="77777777" w:rsidR="00D837E9" w:rsidRPr="00A74624" w:rsidRDefault="00D837E9" w:rsidP="00705DF4">
            <w:pPr>
              <w:pStyle w:val="Default"/>
              <w:spacing w:before="80" w:after="80" w:line="312" w:lineRule="auto"/>
              <w:ind w:left="720"/>
              <w:jc w:val="left"/>
              <w:rPr>
                <w:rFonts w:ascii="Arial" w:hAnsi="Arial" w:cs="Arial"/>
                <w:sz w:val="20"/>
                <w:szCs w:val="20"/>
              </w:rPr>
            </w:pPr>
            <w:r w:rsidRPr="00A74624">
              <w:rPr>
                <w:rFonts w:ascii="Arial" w:hAnsi="Arial" w:cs="Arial"/>
                <w:sz w:val="20"/>
                <w:szCs w:val="20"/>
              </w:rPr>
              <w:t>lub</w:t>
            </w:r>
          </w:p>
          <w:p w14:paraId="75221A37" w14:textId="77777777" w:rsidR="00D837E9" w:rsidRPr="00A74624" w:rsidRDefault="00D837E9" w:rsidP="00F6078C">
            <w:pPr>
              <w:pStyle w:val="Default"/>
              <w:numPr>
                <w:ilvl w:val="0"/>
                <w:numId w:val="253"/>
              </w:numPr>
              <w:spacing w:before="80" w:after="80" w:line="312" w:lineRule="auto"/>
              <w:jc w:val="left"/>
              <w:rPr>
                <w:rFonts w:ascii="Arial" w:hAnsi="Arial" w:cs="Arial"/>
                <w:sz w:val="20"/>
                <w:szCs w:val="20"/>
              </w:rPr>
            </w:pPr>
            <w:r w:rsidRPr="00A74624">
              <w:rPr>
                <w:rFonts w:ascii="Arial" w:hAnsi="Arial" w:cs="Arial"/>
                <w:sz w:val="20"/>
                <w:szCs w:val="20"/>
              </w:rPr>
              <w:t>Schemat B: minimum 10% wartości kosztów kwalifikowalnych projektu będzie sfinansowane ze środków pochodzących od przedsiębiorców.</w:t>
            </w:r>
          </w:p>
        </w:tc>
        <w:tc>
          <w:tcPr>
            <w:tcW w:w="706" w:type="pct"/>
            <w:vAlign w:val="center"/>
          </w:tcPr>
          <w:p w14:paraId="3854B414" w14:textId="77777777" w:rsidR="00D837E9" w:rsidRPr="00A74624" w:rsidRDefault="00D837E9" w:rsidP="00705DF4">
            <w:pPr>
              <w:jc w:val="center"/>
              <w:rPr>
                <w:rFonts w:cs="Arial"/>
              </w:rPr>
            </w:pPr>
            <w:r w:rsidRPr="00A74624">
              <w:rPr>
                <w:rFonts w:cs="Arial"/>
              </w:rPr>
              <w:t>0/1</w:t>
            </w:r>
          </w:p>
        </w:tc>
      </w:tr>
      <w:tr w:rsidR="00D837E9" w:rsidRPr="00A74624" w14:paraId="4046B7C6" w14:textId="77777777" w:rsidTr="00705DF4">
        <w:trPr>
          <w:jc w:val="center"/>
        </w:trPr>
        <w:tc>
          <w:tcPr>
            <w:tcW w:w="209" w:type="pct"/>
            <w:vAlign w:val="center"/>
          </w:tcPr>
          <w:p w14:paraId="5AC6F6F6" w14:textId="77777777" w:rsidR="00D837E9" w:rsidRPr="00A74624" w:rsidRDefault="00D837E9" w:rsidP="00F6078C">
            <w:pPr>
              <w:pStyle w:val="Akapitzlist0"/>
              <w:numPr>
                <w:ilvl w:val="0"/>
                <w:numId w:val="254"/>
              </w:numPr>
              <w:ind w:left="313"/>
              <w:jc w:val="center"/>
              <w:rPr>
                <w:rFonts w:cs="Arial"/>
              </w:rPr>
            </w:pPr>
          </w:p>
        </w:tc>
        <w:tc>
          <w:tcPr>
            <w:tcW w:w="1154" w:type="pct"/>
            <w:vAlign w:val="center"/>
          </w:tcPr>
          <w:p w14:paraId="1DFD18F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Udostępnienie infrastruktury </w:t>
            </w:r>
          </w:p>
        </w:tc>
        <w:tc>
          <w:tcPr>
            <w:tcW w:w="2931" w:type="pct"/>
            <w:vAlign w:val="center"/>
          </w:tcPr>
          <w:p w14:paraId="11B31D76"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Zgodnie z RPO WM na lata 2014-2020, w ramach kryterium weryfikowane będzie, czy opis zasad dostępu do infrastruktury w dokumentacji aplikacyjnej umożliwia korzystanie z infrastruktury użytkownikom spoza jednostki otrzymującej wsparcie, na przejrzystych i niedyskryminacyjnych zasadach. </w:t>
            </w:r>
          </w:p>
        </w:tc>
        <w:tc>
          <w:tcPr>
            <w:tcW w:w="706" w:type="pct"/>
            <w:vAlign w:val="center"/>
          </w:tcPr>
          <w:p w14:paraId="1F7E0306" w14:textId="77777777" w:rsidR="00D837E9" w:rsidRPr="00A74624" w:rsidRDefault="00D837E9" w:rsidP="00705DF4">
            <w:pPr>
              <w:jc w:val="center"/>
              <w:rPr>
                <w:rFonts w:cs="Arial"/>
              </w:rPr>
            </w:pPr>
            <w:r w:rsidRPr="00A74624">
              <w:rPr>
                <w:rFonts w:cs="Arial"/>
              </w:rPr>
              <w:t>0/1</w:t>
            </w:r>
          </w:p>
        </w:tc>
      </w:tr>
    </w:tbl>
    <w:p w14:paraId="37063D83" w14:textId="0572A0FC" w:rsidR="00701DD2" w:rsidRPr="00CE0119" w:rsidRDefault="00701DD2">
      <w:pPr>
        <w:rPr>
          <w:rFonts w:cs="Arial"/>
          <w:lang w:eastAsia="pl-PL"/>
        </w:rPr>
      </w:pPr>
      <w:r w:rsidRPr="00CE0119">
        <w:rPr>
          <w:rFonts w:cs="Arial"/>
          <w:lang w:eastAsia="pl-PL"/>
        </w:rPr>
        <w:br w:type="page"/>
      </w:r>
    </w:p>
    <w:p w14:paraId="457C292A" w14:textId="0F16BADC" w:rsidR="00701DD2" w:rsidRPr="00CE0119" w:rsidRDefault="00701DD2" w:rsidP="00701DD2">
      <w:pPr>
        <w:pStyle w:val="Nagwek4"/>
        <w:rPr>
          <w:rFonts w:cs="Arial"/>
          <w:lang w:eastAsia="pl-PL"/>
        </w:rPr>
      </w:pPr>
      <w:bookmarkStart w:id="38" w:name="_Toc457226068"/>
      <w:bookmarkStart w:id="39" w:name="_Toc457376818"/>
      <w:bookmarkStart w:id="40" w:name="_Toc457381394"/>
      <w:bookmarkStart w:id="41" w:name="_Toc457987667"/>
      <w:bookmarkStart w:id="42" w:name="_Toc462147030"/>
      <w:bookmarkStart w:id="43" w:name="_Toc498682332"/>
      <w:r w:rsidRPr="00CE0119">
        <w:rPr>
          <w:rFonts w:cs="Arial"/>
          <w:lang w:eastAsia="pl-PL"/>
        </w:rPr>
        <w:lastRenderedPageBreak/>
        <w:t>Działanie 1.2 – Działalność badawczo – rozwojowa przedsiębiorstw</w:t>
      </w:r>
      <w:bookmarkEnd w:id="38"/>
      <w:bookmarkEnd w:id="39"/>
      <w:bookmarkEnd w:id="40"/>
      <w:bookmarkEnd w:id="41"/>
      <w:bookmarkEnd w:id="42"/>
      <w:bookmarkEnd w:id="43"/>
    </w:p>
    <w:p w14:paraId="336DAC10" w14:textId="3A3F14FD" w:rsidR="0011564B" w:rsidRPr="00CE0119" w:rsidRDefault="0011564B" w:rsidP="005129CD">
      <w:pPr>
        <w:pStyle w:val="Nagwek5"/>
      </w:pPr>
      <w:bookmarkStart w:id="44" w:name="_Toc457226069"/>
      <w:bookmarkStart w:id="45" w:name="_Toc457376819"/>
      <w:bookmarkStart w:id="46" w:name="_Toc457381395"/>
      <w:bookmarkStart w:id="47" w:name="_Toc457987668"/>
      <w:bookmarkStart w:id="48" w:name="_Toc462147031"/>
      <w:bookmarkStart w:id="49" w:name="_Toc498682333"/>
      <w:r w:rsidRPr="00CE0119">
        <w:t xml:space="preserve">Działanie 1.2 – typ projektu: „Bon </w:t>
      </w:r>
      <w:r w:rsidRPr="005129CD">
        <w:t>na</w:t>
      </w:r>
      <w:r w:rsidRPr="00CE0119">
        <w:t xml:space="preserve"> </w:t>
      </w:r>
      <w:r w:rsidRPr="005129CD">
        <w:t>innowacje</w:t>
      </w:r>
      <w:r w:rsidRPr="00CE0119">
        <w:t>”</w:t>
      </w:r>
      <w:bookmarkEnd w:id="44"/>
      <w:bookmarkEnd w:id="45"/>
      <w:bookmarkEnd w:id="46"/>
      <w:bookmarkEnd w:id="47"/>
      <w:bookmarkEnd w:id="48"/>
      <w:bookmarkEnd w:id="49"/>
    </w:p>
    <w:p w14:paraId="5C8A22C7" w14:textId="7957BCC3" w:rsidR="00145FC2" w:rsidRPr="00CE0119" w:rsidRDefault="00145FC2" w:rsidP="00145FC2">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dostępu dla Działania 1.2"/>
        <w:tblDescription w:val="Tabela zawiera nazwę i opis kryterium oraz punktację dla Działania 1.2 typ projektu &quot;Bon na innowacje&quot;"/>
      </w:tblPr>
      <w:tblGrid>
        <w:gridCol w:w="553"/>
        <w:gridCol w:w="3234"/>
        <w:gridCol w:w="8257"/>
        <w:gridCol w:w="1980"/>
      </w:tblGrid>
      <w:tr w:rsidR="0011564B" w:rsidRPr="0084221A" w14:paraId="787E2492" w14:textId="77777777" w:rsidTr="007E5E23">
        <w:trPr>
          <w:trHeight w:val="346"/>
          <w:tblHeader/>
        </w:trPr>
        <w:tc>
          <w:tcPr>
            <w:tcW w:w="197" w:type="pct"/>
            <w:vAlign w:val="center"/>
          </w:tcPr>
          <w:p w14:paraId="5DF9E02B" w14:textId="77777777" w:rsidR="0011564B" w:rsidRPr="0084221A" w:rsidRDefault="0011564B" w:rsidP="007E5E23">
            <w:pPr>
              <w:rPr>
                <w:rFonts w:cs="Arial"/>
                <w:b/>
              </w:rPr>
            </w:pPr>
            <w:r w:rsidRPr="0084221A">
              <w:rPr>
                <w:rFonts w:cs="Arial"/>
                <w:b/>
              </w:rPr>
              <w:t>Lp.</w:t>
            </w:r>
          </w:p>
        </w:tc>
        <w:tc>
          <w:tcPr>
            <w:tcW w:w="1153" w:type="pct"/>
            <w:vAlign w:val="center"/>
          </w:tcPr>
          <w:p w14:paraId="5619C2FD" w14:textId="77777777" w:rsidR="0011564B" w:rsidRPr="0084221A" w:rsidRDefault="0011564B" w:rsidP="007E5E23">
            <w:pPr>
              <w:rPr>
                <w:rFonts w:cs="Arial"/>
                <w:b/>
              </w:rPr>
            </w:pPr>
            <w:r w:rsidRPr="0084221A">
              <w:rPr>
                <w:rFonts w:cs="Arial"/>
                <w:b/>
              </w:rPr>
              <w:t>Kryterium</w:t>
            </w:r>
          </w:p>
        </w:tc>
        <w:tc>
          <w:tcPr>
            <w:tcW w:w="2944" w:type="pct"/>
            <w:vAlign w:val="center"/>
          </w:tcPr>
          <w:p w14:paraId="355A36EF" w14:textId="77777777" w:rsidR="0011564B" w:rsidRPr="0084221A" w:rsidRDefault="0011564B" w:rsidP="007E5E23">
            <w:pPr>
              <w:rPr>
                <w:rFonts w:cs="Arial"/>
                <w:b/>
              </w:rPr>
            </w:pPr>
            <w:r w:rsidRPr="0084221A">
              <w:rPr>
                <w:rFonts w:cs="Arial"/>
                <w:b/>
              </w:rPr>
              <w:t>Opis kryterium</w:t>
            </w:r>
          </w:p>
        </w:tc>
        <w:tc>
          <w:tcPr>
            <w:tcW w:w="706" w:type="pct"/>
            <w:vAlign w:val="center"/>
          </w:tcPr>
          <w:p w14:paraId="60FA2C30" w14:textId="77777777" w:rsidR="0011564B" w:rsidRPr="0084221A" w:rsidRDefault="0011564B" w:rsidP="007E5E23">
            <w:pPr>
              <w:rPr>
                <w:rFonts w:cs="Arial"/>
                <w:b/>
              </w:rPr>
            </w:pPr>
            <w:r w:rsidRPr="0084221A">
              <w:rPr>
                <w:rFonts w:cs="Arial"/>
                <w:b/>
              </w:rPr>
              <w:t>Punktacja</w:t>
            </w:r>
          </w:p>
        </w:tc>
      </w:tr>
      <w:tr w:rsidR="0011564B" w:rsidRPr="0084221A" w14:paraId="081F565C" w14:textId="77777777" w:rsidTr="007E5E23">
        <w:tc>
          <w:tcPr>
            <w:tcW w:w="197" w:type="pct"/>
            <w:vAlign w:val="center"/>
          </w:tcPr>
          <w:p w14:paraId="1A4DEDE7" w14:textId="77777777" w:rsidR="0011564B" w:rsidRPr="0084221A" w:rsidRDefault="0011564B" w:rsidP="0084221A">
            <w:pPr>
              <w:rPr>
                <w:rFonts w:cs="Arial"/>
              </w:rPr>
            </w:pPr>
            <w:r w:rsidRPr="0084221A">
              <w:rPr>
                <w:rFonts w:cs="Arial"/>
              </w:rPr>
              <w:t>1.</w:t>
            </w:r>
          </w:p>
        </w:tc>
        <w:tc>
          <w:tcPr>
            <w:tcW w:w="1153" w:type="pct"/>
            <w:vAlign w:val="center"/>
          </w:tcPr>
          <w:p w14:paraId="3AAC69F2" w14:textId="77777777" w:rsidR="0011564B" w:rsidRPr="0084221A" w:rsidRDefault="0011564B" w:rsidP="007E5E23">
            <w:pPr>
              <w:rPr>
                <w:rFonts w:cs="Arial"/>
              </w:rPr>
            </w:pPr>
            <w:r w:rsidRPr="0084221A">
              <w:rPr>
                <w:rFonts w:cs="Arial"/>
              </w:rPr>
              <w:t>Zgodność z inteligentną specjalizacją województwa mazowieckiego.</w:t>
            </w:r>
          </w:p>
        </w:tc>
        <w:tc>
          <w:tcPr>
            <w:tcW w:w="2944" w:type="pct"/>
            <w:vAlign w:val="center"/>
          </w:tcPr>
          <w:p w14:paraId="03693725" w14:textId="77777777" w:rsidR="0011564B" w:rsidRPr="0084221A" w:rsidRDefault="0011564B" w:rsidP="0084221A">
            <w:pPr>
              <w:rPr>
                <w:rFonts w:cs="Arial"/>
              </w:rPr>
            </w:pPr>
            <w:r w:rsidRPr="0084221A">
              <w:rPr>
                <w:rFonts w:cs="Arial"/>
              </w:rPr>
              <w:t>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706" w:type="pct"/>
            <w:vAlign w:val="center"/>
          </w:tcPr>
          <w:p w14:paraId="76752BD4" w14:textId="77777777" w:rsidR="0011564B" w:rsidRPr="0084221A" w:rsidRDefault="0011564B" w:rsidP="007E5E23">
            <w:pPr>
              <w:jc w:val="center"/>
              <w:rPr>
                <w:rFonts w:cs="Arial"/>
              </w:rPr>
            </w:pPr>
            <w:r w:rsidRPr="0084221A">
              <w:rPr>
                <w:rFonts w:cs="Arial"/>
              </w:rPr>
              <w:t>0/1</w:t>
            </w:r>
          </w:p>
        </w:tc>
      </w:tr>
      <w:tr w:rsidR="0011564B" w:rsidRPr="0084221A" w14:paraId="017031E6" w14:textId="77777777" w:rsidTr="007E5E23">
        <w:tc>
          <w:tcPr>
            <w:tcW w:w="197" w:type="pct"/>
            <w:vAlign w:val="center"/>
          </w:tcPr>
          <w:p w14:paraId="3540C217" w14:textId="77777777" w:rsidR="0011564B" w:rsidRPr="0084221A" w:rsidRDefault="0011564B" w:rsidP="0084221A">
            <w:pPr>
              <w:rPr>
                <w:rFonts w:cs="Arial"/>
              </w:rPr>
            </w:pPr>
            <w:r w:rsidRPr="0084221A">
              <w:rPr>
                <w:rFonts w:cs="Arial"/>
              </w:rPr>
              <w:t>2.</w:t>
            </w:r>
          </w:p>
        </w:tc>
        <w:tc>
          <w:tcPr>
            <w:tcW w:w="1153" w:type="pct"/>
            <w:vAlign w:val="center"/>
          </w:tcPr>
          <w:p w14:paraId="1062CED1" w14:textId="77777777" w:rsidR="0011564B" w:rsidRPr="0084221A" w:rsidRDefault="0011564B" w:rsidP="007E5E23">
            <w:pPr>
              <w:rPr>
                <w:rFonts w:cs="Arial"/>
              </w:rPr>
            </w:pPr>
            <w:r w:rsidRPr="0084221A">
              <w:rPr>
                <w:rFonts w:cs="Arial"/>
              </w:rPr>
              <w:t>Brak możliwości osiągnięcia celów projektu bez wsparcia środkami publicznymi.</w:t>
            </w:r>
          </w:p>
        </w:tc>
        <w:tc>
          <w:tcPr>
            <w:tcW w:w="2944" w:type="pct"/>
            <w:vAlign w:val="center"/>
          </w:tcPr>
          <w:p w14:paraId="39A4CEF7" w14:textId="77777777" w:rsidR="0011564B" w:rsidRPr="0084221A" w:rsidRDefault="0011564B" w:rsidP="0084221A">
            <w:pPr>
              <w:rPr>
                <w:rFonts w:cs="Arial"/>
              </w:rPr>
            </w:pPr>
            <w:r w:rsidRPr="0084221A">
              <w:rPr>
                <w:rFonts w:cs="Arial"/>
              </w:rPr>
              <w:t>Zakres prac B+R objętych wnioskiem o dofinansowanie nie został rozpoczęty przed dniem złożenia wniosku o dofinansowanie.</w:t>
            </w:r>
          </w:p>
        </w:tc>
        <w:tc>
          <w:tcPr>
            <w:tcW w:w="706" w:type="pct"/>
            <w:vAlign w:val="center"/>
          </w:tcPr>
          <w:p w14:paraId="02A4A590" w14:textId="77777777" w:rsidR="0011564B" w:rsidRPr="0084221A" w:rsidRDefault="0011564B" w:rsidP="007E5E23">
            <w:pPr>
              <w:jc w:val="center"/>
              <w:rPr>
                <w:rFonts w:cs="Arial"/>
              </w:rPr>
            </w:pPr>
            <w:r w:rsidRPr="0084221A">
              <w:rPr>
                <w:rFonts w:cs="Arial"/>
              </w:rPr>
              <w:t>0/1</w:t>
            </w:r>
          </w:p>
        </w:tc>
      </w:tr>
      <w:tr w:rsidR="0011564B" w:rsidRPr="0084221A" w14:paraId="0A0DCF1F" w14:textId="77777777" w:rsidTr="007E5E23">
        <w:tc>
          <w:tcPr>
            <w:tcW w:w="197" w:type="pct"/>
            <w:vAlign w:val="center"/>
          </w:tcPr>
          <w:p w14:paraId="4836FAF4" w14:textId="77777777" w:rsidR="0011564B" w:rsidRPr="0084221A" w:rsidRDefault="0011564B" w:rsidP="0084221A">
            <w:pPr>
              <w:rPr>
                <w:rFonts w:cs="Arial"/>
              </w:rPr>
            </w:pPr>
            <w:r w:rsidRPr="0084221A">
              <w:rPr>
                <w:rFonts w:cs="Arial"/>
              </w:rPr>
              <w:t>3.</w:t>
            </w:r>
          </w:p>
        </w:tc>
        <w:tc>
          <w:tcPr>
            <w:tcW w:w="1153" w:type="pct"/>
            <w:vAlign w:val="center"/>
          </w:tcPr>
          <w:p w14:paraId="00464E89" w14:textId="77777777" w:rsidR="0011564B" w:rsidRPr="0084221A" w:rsidRDefault="0011564B" w:rsidP="007E5E23">
            <w:pPr>
              <w:rPr>
                <w:rFonts w:cs="Arial"/>
              </w:rPr>
            </w:pPr>
            <w:r w:rsidRPr="0084221A">
              <w:rPr>
                <w:rFonts w:cs="Arial"/>
              </w:rPr>
              <w:t>Utrzymanie pozytywnych efektów inwestycji w przyszłości.</w:t>
            </w:r>
          </w:p>
        </w:tc>
        <w:tc>
          <w:tcPr>
            <w:tcW w:w="2944" w:type="pct"/>
            <w:vAlign w:val="center"/>
          </w:tcPr>
          <w:p w14:paraId="243F93B8" w14:textId="77777777" w:rsidR="0011564B" w:rsidRPr="0084221A" w:rsidRDefault="0011564B" w:rsidP="0084221A">
            <w:pPr>
              <w:rPr>
                <w:rFonts w:cs="Arial"/>
              </w:rPr>
            </w:pPr>
            <w:r w:rsidRPr="0084221A">
              <w:rPr>
                <w:rFonts w:cs="Arial"/>
              </w:rPr>
              <w:t>Wnioskodawca zakłada wdrożenie wyników prac B+R w przypadku uzyskania pozytywnego wyniku tych prac i przedkłada wiarygodny plan komercjalizacji.</w:t>
            </w:r>
          </w:p>
        </w:tc>
        <w:tc>
          <w:tcPr>
            <w:tcW w:w="706" w:type="pct"/>
            <w:vAlign w:val="center"/>
          </w:tcPr>
          <w:p w14:paraId="3612CB4B" w14:textId="77777777" w:rsidR="0011564B" w:rsidRPr="0084221A" w:rsidRDefault="0011564B" w:rsidP="007E5E23">
            <w:pPr>
              <w:jc w:val="center"/>
              <w:rPr>
                <w:rFonts w:cs="Arial"/>
              </w:rPr>
            </w:pPr>
            <w:r w:rsidRPr="0084221A">
              <w:rPr>
                <w:rFonts w:cs="Arial"/>
              </w:rPr>
              <w:t>0/1</w:t>
            </w:r>
          </w:p>
        </w:tc>
      </w:tr>
      <w:tr w:rsidR="0011564B" w:rsidRPr="0084221A" w14:paraId="21310113" w14:textId="77777777" w:rsidTr="007E5E23">
        <w:tc>
          <w:tcPr>
            <w:tcW w:w="197" w:type="pct"/>
            <w:vAlign w:val="center"/>
          </w:tcPr>
          <w:p w14:paraId="4ECF87B1" w14:textId="77777777" w:rsidR="0011564B" w:rsidRPr="0084221A" w:rsidRDefault="0011564B" w:rsidP="0084221A">
            <w:pPr>
              <w:rPr>
                <w:rFonts w:cs="Arial"/>
              </w:rPr>
            </w:pPr>
            <w:r w:rsidRPr="0084221A">
              <w:rPr>
                <w:rFonts w:cs="Arial"/>
              </w:rPr>
              <w:t>4.</w:t>
            </w:r>
          </w:p>
        </w:tc>
        <w:tc>
          <w:tcPr>
            <w:tcW w:w="1153" w:type="pct"/>
            <w:vAlign w:val="center"/>
          </w:tcPr>
          <w:p w14:paraId="0A956A52" w14:textId="77777777" w:rsidR="0011564B" w:rsidRPr="0084221A" w:rsidRDefault="0011564B" w:rsidP="007E5E23">
            <w:pPr>
              <w:rPr>
                <w:rFonts w:cs="Arial"/>
              </w:rPr>
            </w:pPr>
            <w:r w:rsidRPr="0084221A">
              <w:rPr>
                <w:rFonts w:cs="Arial"/>
              </w:rPr>
              <w:t>Brak aktywności B+R+I finansowanej ze środków publicznych.</w:t>
            </w:r>
          </w:p>
        </w:tc>
        <w:tc>
          <w:tcPr>
            <w:tcW w:w="2944" w:type="pct"/>
            <w:vAlign w:val="center"/>
          </w:tcPr>
          <w:p w14:paraId="211C772D" w14:textId="77777777" w:rsidR="0011564B" w:rsidRPr="0084221A" w:rsidRDefault="0011564B" w:rsidP="0084221A">
            <w:pPr>
              <w:rPr>
                <w:rFonts w:cs="Arial"/>
              </w:rPr>
            </w:pPr>
            <w:r w:rsidRPr="0084221A">
              <w:rPr>
                <w:rFonts w:cs="Arial"/>
              </w:rPr>
              <w:t>Wnioskodawcy nie została przyznana pomoc publiczna lub pomoc de minimis na projekty związane z pracami B+R lub wdrożeniem (komercjalizacją) wyników prac B+R, w okresie 2 lat poprzedzających ogłoszenie naboru wniosków.</w:t>
            </w:r>
          </w:p>
        </w:tc>
        <w:tc>
          <w:tcPr>
            <w:tcW w:w="706" w:type="pct"/>
            <w:vAlign w:val="center"/>
          </w:tcPr>
          <w:p w14:paraId="5C14B357" w14:textId="77777777" w:rsidR="0011564B" w:rsidRPr="0084221A" w:rsidRDefault="0011564B" w:rsidP="007E5E23">
            <w:pPr>
              <w:jc w:val="center"/>
              <w:rPr>
                <w:rFonts w:cs="Arial"/>
              </w:rPr>
            </w:pPr>
            <w:r w:rsidRPr="0084221A">
              <w:rPr>
                <w:rFonts w:cs="Arial"/>
              </w:rPr>
              <w:t>0/1</w:t>
            </w:r>
          </w:p>
        </w:tc>
      </w:tr>
    </w:tbl>
    <w:p w14:paraId="5D471A1A" w14:textId="77777777" w:rsidR="003C58CD" w:rsidRPr="00CE0119" w:rsidRDefault="003C58CD">
      <w:pPr>
        <w:rPr>
          <w:rFonts w:cs="Arial"/>
          <w:b/>
          <w:szCs w:val="24"/>
          <w:lang w:eastAsia="pl-PL"/>
        </w:rPr>
      </w:pPr>
      <w:r w:rsidRPr="00CE0119">
        <w:rPr>
          <w:rFonts w:cs="Arial"/>
          <w:b/>
          <w:szCs w:val="24"/>
          <w:lang w:eastAsia="pl-PL"/>
        </w:rPr>
        <w:br w:type="page"/>
      </w:r>
    </w:p>
    <w:p w14:paraId="28E76C11" w14:textId="2025D6B8" w:rsidR="00DD7416" w:rsidRPr="00CE0119" w:rsidRDefault="00DD7416" w:rsidP="00701DD2">
      <w:pPr>
        <w:pStyle w:val="Nagwek5"/>
        <w:rPr>
          <w:rFonts w:cs="Arial"/>
        </w:rPr>
      </w:pPr>
      <w:bookmarkStart w:id="50" w:name="_Toc457226070"/>
      <w:bookmarkStart w:id="51" w:name="_Toc457376820"/>
      <w:bookmarkStart w:id="52" w:name="_Toc457381396"/>
      <w:bookmarkStart w:id="53" w:name="_Toc457987669"/>
      <w:bookmarkStart w:id="54" w:name="_Toc462147032"/>
      <w:bookmarkStart w:id="55" w:name="_Toc498682334"/>
      <w:r w:rsidRPr="00CE0119">
        <w:rPr>
          <w:rFonts w:cs="Arial"/>
        </w:rPr>
        <w:lastRenderedPageBreak/>
        <w:t xml:space="preserve">Działanie 1.2 – typ projektu: „Projekty badawczo-rozwojowe (dla beneficjentów posiadających doświadczenie </w:t>
      </w:r>
      <w:r w:rsidR="0089589C">
        <w:rPr>
          <w:rFonts w:cs="Arial"/>
        </w:rPr>
        <w:br/>
      </w:r>
      <w:r w:rsidRPr="00CE0119">
        <w:rPr>
          <w:rFonts w:cs="Arial"/>
        </w:rPr>
        <w:t>w prowadzeniu prac B+R)”</w:t>
      </w:r>
      <w:bookmarkEnd w:id="50"/>
      <w:bookmarkEnd w:id="51"/>
      <w:bookmarkEnd w:id="52"/>
      <w:bookmarkEnd w:id="53"/>
      <w:bookmarkEnd w:id="54"/>
      <w:bookmarkEnd w:id="55"/>
    </w:p>
    <w:p w14:paraId="4A6B8B26" w14:textId="01065339" w:rsidR="000858A1" w:rsidRPr="00CE0119" w:rsidRDefault="000858A1" w:rsidP="00DD0841">
      <w:pPr>
        <w:pStyle w:val="Bezodstpw"/>
        <w:rPr>
          <w:rFonts w:cs="Arial"/>
        </w:rPr>
      </w:pPr>
      <w:r w:rsidRPr="00CE0119">
        <w:rPr>
          <w:rFonts w:cs="Arial"/>
        </w:rPr>
        <w:t>Kryteria wyboru projektów przyjęte przez Komitet Monitorujący RPO WM na  IX posiedzeniu w dniu 19 lutego 2016 r.</w:t>
      </w:r>
    </w:p>
    <w:tbl>
      <w:tblPr>
        <w:tblStyle w:val="Tabela-Siatka1"/>
        <w:tblW w:w="14029" w:type="dxa"/>
        <w:tblLook w:val="04A0" w:firstRow="1" w:lastRow="0" w:firstColumn="1" w:lastColumn="0" w:noHBand="0" w:noVBand="1"/>
        <w:tblCaption w:val="kryteria dostępu dla Działania 1.2"/>
        <w:tblDescription w:val="tabela kryetria dostępu dla Działania 1.2, typ projektu Projekty badawczo-rozwojowe (dla beneficjentów posiadających doświadczenie w prowadzeniu prac B+R"/>
      </w:tblPr>
      <w:tblGrid>
        <w:gridCol w:w="519"/>
        <w:gridCol w:w="3304"/>
        <w:gridCol w:w="8788"/>
        <w:gridCol w:w="1418"/>
      </w:tblGrid>
      <w:tr w:rsidR="00DD7416" w:rsidRPr="0084221A" w14:paraId="02BC8C2D" w14:textId="77777777" w:rsidTr="007E5E23">
        <w:trPr>
          <w:trHeight w:val="188"/>
          <w:tblHeader/>
        </w:trPr>
        <w:tc>
          <w:tcPr>
            <w:tcW w:w="519" w:type="dxa"/>
            <w:vAlign w:val="center"/>
          </w:tcPr>
          <w:p w14:paraId="426AA575" w14:textId="77777777" w:rsidR="00DD7416" w:rsidRPr="0084221A" w:rsidRDefault="00DD7416" w:rsidP="007E5E23">
            <w:pPr>
              <w:keepLines/>
              <w:rPr>
                <w:rFonts w:eastAsiaTheme="minorHAnsi" w:cs="Arial"/>
                <w:b/>
              </w:rPr>
            </w:pPr>
            <w:r w:rsidRPr="0084221A">
              <w:rPr>
                <w:rFonts w:eastAsiaTheme="minorHAnsi" w:cs="Arial"/>
                <w:b/>
              </w:rPr>
              <w:t>Lp.</w:t>
            </w:r>
          </w:p>
        </w:tc>
        <w:tc>
          <w:tcPr>
            <w:tcW w:w="3304" w:type="dxa"/>
            <w:vAlign w:val="center"/>
          </w:tcPr>
          <w:p w14:paraId="105A4D5A" w14:textId="77777777" w:rsidR="00DD7416" w:rsidRPr="0084221A" w:rsidRDefault="00DD7416" w:rsidP="007E5E23">
            <w:pPr>
              <w:keepLines/>
              <w:rPr>
                <w:rFonts w:eastAsiaTheme="minorHAnsi" w:cs="Arial"/>
                <w:b/>
              </w:rPr>
            </w:pPr>
            <w:r w:rsidRPr="0084221A">
              <w:rPr>
                <w:rFonts w:eastAsiaTheme="minorHAnsi" w:cs="Arial"/>
                <w:b/>
              </w:rPr>
              <w:t>Kryterium</w:t>
            </w:r>
          </w:p>
        </w:tc>
        <w:tc>
          <w:tcPr>
            <w:tcW w:w="8788" w:type="dxa"/>
            <w:vAlign w:val="center"/>
          </w:tcPr>
          <w:p w14:paraId="735632FC" w14:textId="77777777" w:rsidR="00DD7416" w:rsidRPr="0084221A" w:rsidRDefault="00DD7416" w:rsidP="007E5E23">
            <w:pPr>
              <w:keepLines/>
              <w:rPr>
                <w:rFonts w:eastAsiaTheme="minorHAnsi" w:cs="Arial"/>
                <w:b/>
              </w:rPr>
            </w:pPr>
            <w:r w:rsidRPr="0084221A">
              <w:rPr>
                <w:rFonts w:eastAsiaTheme="minorHAnsi" w:cs="Arial"/>
                <w:b/>
              </w:rPr>
              <w:t>Opis kryterium</w:t>
            </w:r>
          </w:p>
        </w:tc>
        <w:tc>
          <w:tcPr>
            <w:tcW w:w="1418" w:type="dxa"/>
            <w:vAlign w:val="center"/>
          </w:tcPr>
          <w:p w14:paraId="4CEEDDB7" w14:textId="77777777" w:rsidR="00DD7416" w:rsidRPr="0084221A" w:rsidRDefault="00DD7416" w:rsidP="007E5E23">
            <w:pPr>
              <w:keepLines/>
              <w:rPr>
                <w:rFonts w:eastAsiaTheme="minorHAnsi" w:cs="Arial"/>
                <w:b/>
              </w:rPr>
            </w:pPr>
            <w:r w:rsidRPr="0084221A">
              <w:rPr>
                <w:rFonts w:eastAsiaTheme="minorHAnsi" w:cs="Arial"/>
                <w:b/>
              </w:rPr>
              <w:t>Punktacja</w:t>
            </w:r>
          </w:p>
        </w:tc>
      </w:tr>
      <w:tr w:rsidR="00DD7416" w:rsidRPr="0084221A" w14:paraId="547A5F81" w14:textId="77777777" w:rsidTr="007E5E23">
        <w:tc>
          <w:tcPr>
            <w:tcW w:w="519" w:type="dxa"/>
            <w:vAlign w:val="center"/>
          </w:tcPr>
          <w:p w14:paraId="165A53E5" w14:textId="77777777" w:rsidR="00DD7416" w:rsidRPr="0084221A" w:rsidRDefault="00DD7416" w:rsidP="0084221A">
            <w:pPr>
              <w:rPr>
                <w:rFonts w:eastAsiaTheme="minorHAnsi" w:cs="Arial"/>
              </w:rPr>
            </w:pPr>
            <w:r w:rsidRPr="0084221A">
              <w:rPr>
                <w:rFonts w:eastAsiaTheme="minorHAnsi" w:cs="Arial"/>
              </w:rPr>
              <w:t>1.</w:t>
            </w:r>
          </w:p>
        </w:tc>
        <w:tc>
          <w:tcPr>
            <w:tcW w:w="3304" w:type="dxa"/>
            <w:vAlign w:val="center"/>
          </w:tcPr>
          <w:p w14:paraId="22513EDA" w14:textId="77777777" w:rsidR="00DD7416" w:rsidRPr="0084221A" w:rsidRDefault="00DD7416" w:rsidP="007E5E23">
            <w:pPr>
              <w:rPr>
                <w:rFonts w:eastAsiaTheme="minorHAnsi" w:cs="Arial"/>
              </w:rPr>
            </w:pPr>
            <w:r w:rsidRPr="0084221A">
              <w:rPr>
                <w:rFonts w:eastAsiaTheme="minorHAnsi" w:cs="Arial"/>
              </w:rPr>
              <w:t>Potencjał Wnioskodawcy</w:t>
            </w:r>
          </w:p>
        </w:tc>
        <w:tc>
          <w:tcPr>
            <w:tcW w:w="8788" w:type="dxa"/>
            <w:vAlign w:val="center"/>
          </w:tcPr>
          <w:p w14:paraId="21E506B1" w14:textId="77777777" w:rsidR="00DD7416" w:rsidRPr="0084221A" w:rsidRDefault="00DD7416" w:rsidP="0084221A">
            <w:pPr>
              <w:autoSpaceDE w:val="0"/>
              <w:autoSpaceDN w:val="0"/>
              <w:rPr>
                <w:rFonts w:eastAsiaTheme="minorHAnsi" w:cs="Arial"/>
                <w:color w:val="000000"/>
              </w:rPr>
            </w:pPr>
            <w:r w:rsidRPr="0084221A">
              <w:rPr>
                <w:rFonts w:eastAsiaTheme="minorHAnsi" w:cs="Arial"/>
                <w:color w:val="000000"/>
              </w:rPr>
              <w:t>Wnioskodawca w ramach ocenianego kryterium wykazuje potencjał do prowadzenia prac badawczo-rozwojowych przewidzianych w projekcie. W szczególności ocenie będzie poddane czy:</w:t>
            </w:r>
          </w:p>
          <w:p w14:paraId="6A3E7171" w14:textId="60CB4E44"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t>dotychczasowe doświadczenie Wnioskodawcy lub Partnera w prowadzeniu prac badawczo-rozwojowych (samodzielnie lub na zlecenie) pozwolą na merytoryczną i terminową realizację projektu;</w:t>
            </w:r>
          </w:p>
          <w:p w14:paraId="7892DE47" w14:textId="72A0157D"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5664F04" w14:textId="663B9C69" w:rsidR="00DD7416" w:rsidRPr="0084221A" w:rsidRDefault="00DD7416" w:rsidP="0084221A">
            <w:pPr>
              <w:ind w:left="252"/>
              <w:rPr>
                <w:rFonts w:eastAsiaTheme="minorHAnsi" w:cs="Arial"/>
                <w:lang w:eastAsia="pl-PL"/>
              </w:rPr>
            </w:pPr>
            <w:r w:rsidRPr="0084221A">
              <w:rPr>
                <w:rFonts w:eastAsiaTheme="minorHAnsi" w:cs="Arial"/>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p>
        </w:tc>
        <w:tc>
          <w:tcPr>
            <w:tcW w:w="1418" w:type="dxa"/>
            <w:vAlign w:val="center"/>
          </w:tcPr>
          <w:p w14:paraId="30F224C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3DEDB2A2" w14:textId="77777777" w:rsidTr="007E5E23">
        <w:tc>
          <w:tcPr>
            <w:tcW w:w="519" w:type="dxa"/>
            <w:vAlign w:val="center"/>
          </w:tcPr>
          <w:p w14:paraId="75AEB6F2" w14:textId="77777777" w:rsidR="00DD7416" w:rsidRPr="0084221A" w:rsidRDefault="00DD7416" w:rsidP="0084221A">
            <w:pPr>
              <w:rPr>
                <w:rFonts w:eastAsiaTheme="minorHAnsi" w:cs="Arial"/>
              </w:rPr>
            </w:pPr>
            <w:r w:rsidRPr="0084221A">
              <w:rPr>
                <w:rFonts w:eastAsiaTheme="minorHAnsi" w:cs="Arial"/>
              </w:rPr>
              <w:t>2.</w:t>
            </w:r>
          </w:p>
        </w:tc>
        <w:tc>
          <w:tcPr>
            <w:tcW w:w="3304" w:type="dxa"/>
            <w:vAlign w:val="center"/>
          </w:tcPr>
          <w:p w14:paraId="4AAD4F02" w14:textId="2944CBEC" w:rsidR="00DD7416" w:rsidRPr="0084221A" w:rsidRDefault="00DD7416" w:rsidP="007E5E23">
            <w:pPr>
              <w:ind w:right="-102"/>
              <w:rPr>
                <w:rFonts w:eastAsiaTheme="minorHAnsi" w:cs="Arial"/>
              </w:rPr>
            </w:pPr>
            <w:r w:rsidRPr="0084221A">
              <w:rPr>
                <w:rFonts w:eastAsiaTheme="minorHAnsi" w:cs="Arial"/>
              </w:rPr>
              <w:t>Efekty dyfuzji działalności B+R</w:t>
            </w:r>
            <w:r w:rsidRPr="0084221A">
              <w:rPr>
                <w:rFonts w:eastAsiaTheme="minorHAnsi" w:cs="Arial"/>
                <w:vertAlign w:val="superscript"/>
              </w:rPr>
              <w:footnoteReference w:id="4"/>
            </w:r>
          </w:p>
        </w:tc>
        <w:tc>
          <w:tcPr>
            <w:tcW w:w="8788" w:type="dxa"/>
            <w:vAlign w:val="center"/>
          </w:tcPr>
          <w:p w14:paraId="75BCEB8C" w14:textId="6D8BD111"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 xml:space="preserve">Zgodnie z RPO WM 2014 – 2020, warunkiem otrzymania przez duże przedsiębiorstwo wsparcia w konkursie jest wykazanie efektu dyfuzji m.in. poprzez opis planowanej współpracy z MŚP lub organizacjami badawczymi w trakcie realizacji projektu lub w terminie 3 lat od rzeczowego zakończenia projektu. W przypadku MŚP kryterium uznaje się za spełnione. </w:t>
            </w:r>
          </w:p>
        </w:tc>
        <w:tc>
          <w:tcPr>
            <w:tcW w:w="1418" w:type="dxa"/>
            <w:vAlign w:val="center"/>
          </w:tcPr>
          <w:p w14:paraId="6BA5424F"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41314007" w14:textId="77777777" w:rsidTr="007E5E23">
        <w:trPr>
          <w:trHeight w:val="1126"/>
        </w:trPr>
        <w:tc>
          <w:tcPr>
            <w:tcW w:w="519" w:type="dxa"/>
            <w:vAlign w:val="center"/>
          </w:tcPr>
          <w:p w14:paraId="62EAB3E9" w14:textId="77777777" w:rsidR="00DD7416" w:rsidRPr="0084221A" w:rsidRDefault="00DD7416" w:rsidP="0084221A">
            <w:pPr>
              <w:rPr>
                <w:rFonts w:eastAsiaTheme="minorHAnsi" w:cs="Arial"/>
              </w:rPr>
            </w:pPr>
            <w:r w:rsidRPr="0084221A">
              <w:rPr>
                <w:rFonts w:eastAsiaTheme="minorHAnsi" w:cs="Arial"/>
              </w:rPr>
              <w:lastRenderedPageBreak/>
              <w:t>3.</w:t>
            </w:r>
          </w:p>
        </w:tc>
        <w:tc>
          <w:tcPr>
            <w:tcW w:w="3304" w:type="dxa"/>
            <w:vAlign w:val="center"/>
          </w:tcPr>
          <w:p w14:paraId="6104E149" w14:textId="4F4FD5AE" w:rsidR="00DD7416" w:rsidRPr="0084221A" w:rsidRDefault="00DD7416" w:rsidP="007E5E23">
            <w:pPr>
              <w:rPr>
                <w:rFonts w:eastAsiaTheme="minorHAnsi" w:cs="Arial"/>
              </w:rPr>
            </w:pPr>
            <w:r w:rsidRPr="0084221A">
              <w:rPr>
                <w:rFonts w:eastAsiaTheme="minorHAnsi" w:cs="Arial"/>
              </w:rPr>
              <w:t>Zgodność projektu z inteligentną specjalizacją</w:t>
            </w:r>
          </w:p>
        </w:tc>
        <w:tc>
          <w:tcPr>
            <w:tcW w:w="8788" w:type="dxa"/>
            <w:vAlign w:val="center"/>
          </w:tcPr>
          <w:p w14:paraId="1343A017"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Zgodnie z RPO WM 2014 - 2020, projekt musi być zgodny</w:t>
            </w:r>
            <w:r w:rsidRPr="0084221A">
              <w:rPr>
                <w:rFonts w:eastAsiaTheme="minorHAnsi" w:cs="Arial"/>
              </w:rPr>
              <w:t xml:space="preserve"> z priorytetowymi kierunkami badań określonymi dla obszarów inteligentnej specjalizacji województwa mazowieckiego, wskazanymi w Regulaminie Konkursu.</w:t>
            </w:r>
          </w:p>
        </w:tc>
        <w:tc>
          <w:tcPr>
            <w:tcW w:w="1418" w:type="dxa"/>
            <w:vAlign w:val="center"/>
          </w:tcPr>
          <w:p w14:paraId="24613B6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20779E71" w14:textId="77777777" w:rsidTr="007E5E23">
        <w:tc>
          <w:tcPr>
            <w:tcW w:w="519" w:type="dxa"/>
            <w:vAlign w:val="center"/>
          </w:tcPr>
          <w:p w14:paraId="19722350" w14:textId="77777777" w:rsidR="00DD7416" w:rsidRPr="0084221A" w:rsidRDefault="00DD7416" w:rsidP="0084221A">
            <w:pPr>
              <w:rPr>
                <w:rFonts w:eastAsiaTheme="minorHAnsi" w:cs="Arial"/>
              </w:rPr>
            </w:pPr>
            <w:r w:rsidRPr="0084221A">
              <w:rPr>
                <w:rFonts w:eastAsiaTheme="minorHAnsi" w:cs="Arial"/>
              </w:rPr>
              <w:t>4.</w:t>
            </w:r>
          </w:p>
        </w:tc>
        <w:tc>
          <w:tcPr>
            <w:tcW w:w="3304" w:type="dxa"/>
            <w:vAlign w:val="center"/>
          </w:tcPr>
          <w:p w14:paraId="4AC17493" w14:textId="77777777" w:rsidR="00DD7416" w:rsidRPr="0084221A" w:rsidDel="00947AF7" w:rsidRDefault="00DD7416" w:rsidP="007E5E23">
            <w:pPr>
              <w:rPr>
                <w:rFonts w:eastAsiaTheme="minorHAnsi" w:cs="Arial"/>
                <w:color w:val="000000" w:themeColor="text1"/>
              </w:rPr>
            </w:pPr>
            <w:r w:rsidRPr="0084221A">
              <w:rPr>
                <w:rFonts w:eastAsiaTheme="minorHAnsi" w:cs="Arial"/>
                <w:color w:val="000000" w:themeColor="text1"/>
              </w:rPr>
              <w:t xml:space="preserve">Prace B+R </w:t>
            </w:r>
          </w:p>
        </w:tc>
        <w:tc>
          <w:tcPr>
            <w:tcW w:w="8788" w:type="dxa"/>
            <w:vAlign w:val="center"/>
          </w:tcPr>
          <w:p w14:paraId="7AA2144C" w14:textId="77777777" w:rsidR="00DD7416" w:rsidRPr="0084221A" w:rsidRDefault="00DD7416" w:rsidP="0084221A">
            <w:pPr>
              <w:suppressAutoHyphens/>
              <w:rPr>
                <w:rFonts w:eastAsiaTheme="minorHAnsi" w:cs="Arial"/>
                <w:color w:val="000000" w:themeColor="text1"/>
              </w:rPr>
            </w:pPr>
            <w:r w:rsidRPr="0084221A">
              <w:rPr>
                <w:rFonts w:eastAsiaTheme="minorHAnsi" w:cs="Arial"/>
                <w:color w:val="000000" w:themeColor="text1"/>
              </w:rPr>
              <w:t>Prace B+R ujęte w projekcie obejmują jedynie badania przemysłowe</w:t>
            </w:r>
            <w:r w:rsidRPr="0084221A">
              <w:rPr>
                <w:rFonts w:eastAsiaTheme="minorHAnsi" w:cs="Arial"/>
                <w:color w:val="000000" w:themeColor="text1"/>
                <w:vertAlign w:val="superscript"/>
              </w:rPr>
              <w:footnoteReference w:id="5"/>
            </w:r>
            <w:r w:rsidRPr="0084221A">
              <w:rPr>
                <w:rFonts w:eastAsiaTheme="minorHAnsi" w:cs="Arial"/>
                <w:color w:val="000000" w:themeColor="text1"/>
              </w:rPr>
              <w:t xml:space="preserve"> i/lub prace rozwojowe</w:t>
            </w:r>
            <w:r w:rsidRPr="0084221A">
              <w:rPr>
                <w:rFonts w:eastAsiaTheme="minorHAnsi" w:cs="Arial"/>
                <w:color w:val="000000" w:themeColor="text1"/>
                <w:vertAlign w:val="superscript"/>
              </w:rPr>
              <w:footnoteReference w:id="6"/>
            </w:r>
            <w:r w:rsidRPr="0084221A">
              <w:rPr>
                <w:rFonts w:eastAsiaTheme="minorHAnsi" w:cs="Arial"/>
                <w:color w:val="000000" w:themeColor="text1"/>
              </w:rPr>
              <w:t>.</w:t>
            </w:r>
          </w:p>
          <w:p w14:paraId="36F1B334" w14:textId="77777777" w:rsidR="00DD7416" w:rsidRPr="0084221A" w:rsidRDefault="00DD7416" w:rsidP="0084221A">
            <w:pPr>
              <w:suppressAutoHyphens/>
              <w:rPr>
                <w:rFonts w:eastAsiaTheme="minorHAnsi" w:cs="Arial"/>
                <w:b/>
              </w:rPr>
            </w:pPr>
            <w:r w:rsidRPr="0084221A">
              <w:rPr>
                <w:rFonts w:eastAsiaTheme="minorHAnsi" w:cs="Arial"/>
                <w:color w:val="000000" w:themeColor="text1"/>
              </w:rPr>
              <w:t>Prace B+R zostały prawidłowo przyporządkowane do badań przemysłowych i/lub prac rozwojowych.</w:t>
            </w:r>
          </w:p>
        </w:tc>
        <w:tc>
          <w:tcPr>
            <w:tcW w:w="1418" w:type="dxa"/>
            <w:vAlign w:val="center"/>
          </w:tcPr>
          <w:p w14:paraId="717494A6"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5B9BF95D" w14:textId="77777777" w:rsidTr="007E5E23">
        <w:tc>
          <w:tcPr>
            <w:tcW w:w="519" w:type="dxa"/>
            <w:vAlign w:val="center"/>
          </w:tcPr>
          <w:p w14:paraId="28060B87" w14:textId="77777777" w:rsidR="00DD7416" w:rsidRPr="0084221A" w:rsidRDefault="00DD7416" w:rsidP="0084221A">
            <w:pPr>
              <w:rPr>
                <w:rFonts w:eastAsiaTheme="minorHAnsi" w:cs="Arial"/>
              </w:rPr>
            </w:pPr>
            <w:r w:rsidRPr="0084221A">
              <w:rPr>
                <w:rFonts w:eastAsiaTheme="minorHAnsi" w:cs="Arial"/>
              </w:rPr>
              <w:t>5.</w:t>
            </w:r>
          </w:p>
        </w:tc>
        <w:tc>
          <w:tcPr>
            <w:tcW w:w="3304" w:type="dxa"/>
            <w:vAlign w:val="center"/>
          </w:tcPr>
          <w:p w14:paraId="1C038E68" w14:textId="7C46FFF8" w:rsidR="00DD7416" w:rsidRPr="0084221A" w:rsidRDefault="00DD7416" w:rsidP="007E5E23">
            <w:pPr>
              <w:ind w:left="-3"/>
              <w:rPr>
                <w:rFonts w:eastAsiaTheme="minorHAnsi" w:cs="Arial"/>
              </w:rPr>
            </w:pPr>
            <w:r w:rsidRPr="0084221A">
              <w:rPr>
                <w:rFonts w:eastAsiaTheme="minorHAnsi" w:cs="Arial"/>
              </w:rPr>
              <w:t>Wykonalność finansowa</w:t>
            </w:r>
          </w:p>
        </w:tc>
        <w:tc>
          <w:tcPr>
            <w:tcW w:w="8788" w:type="dxa"/>
            <w:vAlign w:val="center"/>
          </w:tcPr>
          <w:p w14:paraId="4F7AF13D" w14:textId="77777777" w:rsidR="00DD7416" w:rsidRPr="0084221A" w:rsidRDefault="00DD7416" w:rsidP="0084221A">
            <w:pPr>
              <w:rPr>
                <w:rFonts w:eastAsiaTheme="minorHAnsi" w:cs="Arial"/>
                <w:lang w:eastAsia="pl-PL"/>
              </w:rPr>
            </w:pPr>
            <w:r w:rsidRPr="0084221A">
              <w:rPr>
                <w:rFonts w:eastAsiaTheme="minorHAnsi" w:cs="Arial"/>
                <w:lang w:eastAsia="pl-PL"/>
              </w:rPr>
              <w:t>Wnioskodawca przedstawił wiarygodne analizy wskazujące, że:</w:t>
            </w:r>
          </w:p>
          <w:p w14:paraId="3A85999C" w14:textId="77777777"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t>koszty są kwalifikowalne w ramach działania oraz niezbędne do realizacji projektu</w:t>
            </w:r>
            <w:r w:rsidRPr="0084221A">
              <w:rPr>
                <w:rFonts w:eastAsiaTheme="minorHAnsi" w:cs="Arial"/>
                <w:lang w:eastAsia="pl-PL"/>
              </w:rPr>
              <w:br/>
              <w:t xml:space="preserve"> i osiągnięcia jego celów;</w:t>
            </w:r>
          </w:p>
          <w:p w14:paraId="3262D774" w14:textId="7EF93694"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14F0588E" w14:textId="77777777"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t>sytuacja finansowa Wnioskodawcy gwarantuje zdolność do realizacji projektu;</w:t>
            </w:r>
          </w:p>
          <w:p w14:paraId="63820A23" w14:textId="77777777" w:rsidR="00DD7416" w:rsidRPr="0084221A" w:rsidRDefault="00DD7416" w:rsidP="00F6078C">
            <w:pPr>
              <w:numPr>
                <w:ilvl w:val="1"/>
                <w:numId w:val="41"/>
              </w:numPr>
              <w:ind w:left="252" w:hanging="217"/>
              <w:rPr>
                <w:rFonts w:eastAsiaTheme="minorHAnsi" w:cs="Arial"/>
                <w:lang w:eastAsia="pl-PL"/>
              </w:rPr>
            </w:pPr>
            <w:r w:rsidRPr="0084221A">
              <w:rPr>
                <w:rFonts w:eastAsiaTheme="minorHAnsi" w:cs="Arial"/>
                <w:lang w:eastAsia="pl-PL"/>
              </w:rPr>
              <w:lastRenderedPageBreak/>
              <w:t>harmonogram rzeczowo-finansowy projektu jest czytelny i realny do przeprowadzenia, umożliwia prawidłową i terminową realizację przedsięwzięcia.</w:t>
            </w:r>
          </w:p>
          <w:p w14:paraId="0ECBD6A8" w14:textId="77777777" w:rsidR="00DD7416" w:rsidRPr="0084221A" w:rsidRDefault="00DD7416" w:rsidP="0084221A">
            <w:pPr>
              <w:ind w:left="35"/>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3CF69AC3" w14:textId="77777777" w:rsidR="00DD7416" w:rsidRPr="0084221A" w:rsidRDefault="00DD7416" w:rsidP="007E5E23">
            <w:pPr>
              <w:jc w:val="center"/>
              <w:rPr>
                <w:rFonts w:eastAsiaTheme="minorHAnsi" w:cs="Arial"/>
              </w:rPr>
            </w:pPr>
            <w:r w:rsidRPr="0084221A">
              <w:rPr>
                <w:rFonts w:eastAsiaTheme="minorHAnsi" w:cs="Arial"/>
              </w:rPr>
              <w:lastRenderedPageBreak/>
              <w:t>0/1</w:t>
            </w:r>
          </w:p>
        </w:tc>
      </w:tr>
      <w:tr w:rsidR="00DD7416" w:rsidRPr="0084221A" w14:paraId="2414AB27" w14:textId="77777777" w:rsidTr="007E5E23">
        <w:tc>
          <w:tcPr>
            <w:tcW w:w="519" w:type="dxa"/>
            <w:vAlign w:val="center"/>
          </w:tcPr>
          <w:p w14:paraId="4B123A00" w14:textId="77777777" w:rsidR="00DD7416" w:rsidRPr="0084221A" w:rsidRDefault="00DD7416" w:rsidP="0084221A">
            <w:pPr>
              <w:rPr>
                <w:rFonts w:eastAsiaTheme="minorHAnsi" w:cs="Arial"/>
              </w:rPr>
            </w:pPr>
            <w:r w:rsidRPr="0084221A">
              <w:rPr>
                <w:rFonts w:eastAsiaTheme="minorHAnsi" w:cs="Arial"/>
              </w:rPr>
              <w:t>6.</w:t>
            </w:r>
          </w:p>
        </w:tc>
        <w:tc>
          <w:tcPr>
            <w:tcW w:w="3304" w:type="dxa"/>
            <w:vAlign w:val="center"/>
          </w:tcPr>
          <w:p w14:paraId="5F0585EA" w14:textId="77777777" w:rsidR="00DD7416" w:rsidRPr="0084221A" w:rsidRDefault="00DD7416" w:rsidP="007E5E23">
            <w:pPr>
              <w:autoSpaceDE w:val="0"/>
              <w:autoSpaceDN w:val="0"/>
              <w:adjustRightInd w:val="0"/>
              <w:rPr>
                <w:rFonts w:eastAsiaTheme="minorHAnsi" w:cs="Arial"/>
                <w:color w:val="000000"/>
              </w:rPr>
            </w:pPr>
            <w:r w:rsidRPr="0084221A">
              <w:rPr>
                <w:rFonts w:eastAsiaTheme="minorHAnsi" w:cs="Arial"/>
                <w:color w:val="000000"/>
              </w:rPr>
              <w:t>Własność intelektualna</w:t>
            </w:r>
          </w:p>
        </w:tc>
        <w:tc>
          <w:tcPr>
            <w:tcW w:w="8788" w:type="dxa"/>
            <w:vAlign w:val="center"/>
          </w:tcPr>
          <w:p w14:paraId="71EF424A"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W ramach kryterium ocenie podlega, czy Wnioskodawca zapewnił, że prawa własności intelektualnej nie stanowią bariery do realizacji projektu i zakładanego wdrożenia projektu:</w:t>
            </w:r>
          </w:p>
          <w:p w14:paraId="02CEFA63" w14:textId="77777777" w:rsidR="00DD7416" w:rsidRPr="0084221A" w:rsidRDefault="00DD7416" w:rsidP="00F6078C">
            <w:pPr>
              <w:numPr>
                <w:ilvl w:val="0"/>
                <w:numId w:val="42"/>
              </w:numPr>
              <w:autoSpaceDE w:val="0"/>
              <w:autoSpaceDN w:val="0"/>
              <w:adjustRightInd w:val="0"/>
              <w:ind w:left="317" w:hanging="284"/>
              <w:rPr>
                <w:rFonts w:eastAsiaTheme="minorHAnsi" w:cs="Arial"/>
                <w:color w:val="000000"/>
              </w:rPr>
            </w:pPr>
            <w:r w:rsidRPr="0084221A">
              <w:rPr>
                <w:rFonts w:eastAsiaTheme="minorHAnsi" w:cs="Arial"/>
                <w:color w:val="000000"/>
              </w:rPr>
              <w:t xml:space="preserve">Wnioskodawca dysponuje lub pozyska prawa własności intelektualnej, które są niezbędne dla prowadzenia prac B+R zaplanowanych w projekcie; </w:t>
            </w:r>
          </w:p>
          <w:p w14:paraId="596851D9" w14:textId="77777777" w:rsidR="00DD7416" w:rsidRPr="0084221A" w:rsidRDefault="00DD7416" w:rsidP="00F6078C">
            <w:pPr>
              <w:numPr>
                <w:ilvl w:val="0"/>
                <w:numId w:val="42"/>
              </w:numPr>
              <w:autoSpaceDE w:val="0"/>
              <w:autoSpaceDN w:val="0"/>
              <w:adjustRightInd w:val="0"/>
              <w:ind w:left="317" w:hanging="284"/>
              <w:rPr>
                <w:rFonts w:eastAsiaTheme="minorHAnsi" w:cs="Arial"/>
                <w:color w:val="000000"/>
              </w:rPr>
            </w:pPr>
            <w:r w:rsidRPr="0084221A">
              <w:rPr>
                <w:rFonts w:eastAsiaTheme="minorHAnsi" w:cs="Arial"/>
                <w:color w:val="000000"/>
              </w:rPr>
              <w:t>Wnioskodawca uzasadnił, że zaplanowane wdrożenie rezultatów projektu nie narusza praw własności intelektualnej.</w:t>
            </w:r>
          </w:p>
          <w:p w14:paraId="1218E048" w14:textId="77777777" w:rsidR="00DD7416" w:rsidRPr="0084221A" w:rsidRDefault="00DD7416" w:rsidP="0084221A">
            <w:pPr>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5F60EA98"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0DDF3566" w14:textId="77777777" w:rsidTr="007E5E23">
        <w:tc>
          <w:tcPr>
            <w:tcW w:w="519" w:type="dxa"/>
            <w:vAlign w:val="center"/>
          </w:tcPr>
          <w:p w14:paraId="47F6BA27" w14:textId="77777777" w:rsidR="00DD7416" w:rsidRPr="0084221A" w:rsidDel="00EF6060" w:rsidRDefault="00DD7416" w:rsidP="0084221A">
            <w:pPr>
              <w:rPr>
                <w:rFonts w:eastAsiaTheme="minorHAnsi" w:cs="Arial"/>
              </w:rPr>
            </w:pPr>
            <w:r w:rsidRPr="0084221A">
              <w:rPr>
                <w:rFonts w:eastAsiaTheme="minorHAnsi" w:cs="Arial"/>
              </w:rPr>
              <w:t>7.</w:t>
            </w:r>
          </w:p>
        </w:tc>
        <w:tc>
          <w:tcPr>
            <w:tcW w:w="3304" w:type="dxa"/>
            <w:vAlign w:val="center"/>
          </w:tcPr>
          <w:p w14:paraId="2786F8CB" w14:textId="44C54FD9" w:rsidR="00DD7416" w:rsidRPr="0084221A" w:rsidRDefault="00DD7416" w:rsidP="007E5E23">
            <w:pPr>
              <w:rPr>
                <w:rFonts w:eastAsiaTheme="minorHAnsi" w:cs="Arial"/>
                <w:color w:val="000000"/>
              </w:rPr>
            </w:pPr>
            <w:r w:rsidRPr="0084221A">
              <w:rPr>
                <w:rFonts w:eastAsiaTheme="minorHAnsi" w:cs="Arial"/>
                <w:lang w:eastAsia="pl-PL"/>
              </w:rPr>
              <w:t>Zasada zrównoważonego rozwoju</w:t>
            </w:r>
            <w:r w:rsidRPr="0084221A">
              <w:rPr>
                <w:rFonts w:eastAsiaTheme="minorHAnsi" w:cs="Arial"/>
                <w:vertAlign w:val="superscript"/>
                <w:lang w:eastAsia="pl-PL"/>
              </w:rPr>
              <w:footnoteReference w:id="7"/>
            </w:r>
          </w:p>
        </w:tc>
        <w:tc>
          <w:tcPr>
            <w:tcW w:w="8788" w:type="dxa"/>
            <w:vAlign w:val="center"/>
          </w:tcPr>
          <w:p w14:paraId="000352CD" w14:textId="77777777" w:rsidR="00DD7416" w:rsidRPr="0084221A" w:rsidRDefault="00DD7416" w:rsidP="0084221A">
            <w:pPr>
              <w:rPr>
                <w:rFonts w:eastAsiaTheme="minorHAnsi" w:cs="Arial"/>
              </w:rPr>
            </w:pPr>
            <w:r w:rsidRPr="0084221A">
              <w:rPr>
                <w:rFonts w:eastAsiaTheme="minorHAnsi" w:cs="Arial"/>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eastAsiaTheme="minorHAnsi" w:cs="Arial"/>
              </w:rPr>
              <w:t>W przypadku MŚP kryterium uznaje się za spełnione.</w:t>
            </w:r>
          </w:p>
        </w:tc>
        <w:tc>
          <w:tcPr>
            <w:tcW w:w="1418" w:type="dxa"/>
            <w:vAlign w:val="center"/>
          </w:tcPr>
          <w:p w14:paraId="1A8C27CA" w14:textId="77777777" w:rsidR="00DD7416" w:rsidRPr="0084221A" w:rsidRDefault="00DD7416" w:rsidP="007E5E23">
            <w:pPr>
              <w:jc w:val="center"/>
              <w:rPr>
                <w:rFonts w:eastAsiaTheme="minorHAnsi" w:cs="Arial"/>
              </w:rPr>
            </w:pPr>
            <w:r w:rsidRPr="0084221A">
              <w:rPr>
                <w:rFonts w:eastAsiaTheme="minorHAnsi" w:cs="Arial"/>
              </w:rPr>
              <w:t>0/1</w:t>
            </w:r>
          </w:p>
        </w:tc>
      </w:tr>
    </w:tbl>
    <w:p w14:paraId="6D3A2EC8" w14:textId="77777777" w:rsidR="003C58CD" w:rsidRPr="00CE0119" w:rsidRDefault="003C58CD">
      <w:pPr>
        <w:rPr>
          <w:rFonts w:eastAsiaTheme="minorHAnsi" w:cs="Arial"/>
          <w:b/>
        </w:rPr>
      </w:pPr>
      <w:r w:rsidRPr="00CE0119">
        <w:rPr>
          <w:rFonts w:eastAsiaTheme="minorHAnsi" w:cs="Arial"/>
          <w:b/>
        </w:rPr>
        <w:br w:type="page"/>
      </w:r>
    </w:p>
    <w:p w14:paraId="1031796D" w14:textId="1C048BDB" w:rsidR="00D43B6A" w:rsidRPr="00CE0119" w:rsidRDefault="00D43B6A" w:rsidP="00701DD2">
      <w:pPr>
        <w:pStyle w:val="Nagwek5"/>
        <w:rPr>
          <w:rFonts w:cs="Arial"/>
        </w:rPr>
      </w:pPr>
      <w:bookmarkStart w:id="56" w:name="_Toc457226071"/>
      <w:bookmarkStart w:id="57" w:name="_Toc457376821"/>
      <w:bookmarkStart w:id="58" w:name="_Toc457381397"/>
      <w:bookmarkStart w:id="59" w:name="_Toc457987670"/>
      <w:bookmarkStart w:id="60" w:name="_Toc462147033"/>
      <w:bookmarkStart w:id="61" w:name="_Toc498682335"/>
      <w:r w:rsidRPr="00CE0119">
        <w:rPr>
          <w:rFonts w:cs="Arial"/>
        </w:rPr>
        <w:lastRenderedPageBreak/>
        <w:t>Działanie 1.2 – typ projektu: „Proces eksperymentowania i poszukiwania nisz rozwojowych i innowacyjnych (konkurs nieprofilowany)”</w:t>
      </w:r>
      <w:bookmarkEnd w:id="56"/>
      <w:bookmarkEnd w:id="57"/>
      <w:bookmarkEnd w:id="58"/>
      <w:bookmarkEnd w:id="59"/>
      <w:bookmarkEnd w:id="60"/>
      <w:bookmarkEnd w:id="61"/>
    </w:p>
    <w:p w14:paraId="4AC802BB" w14:textId="4BCFBC8A" w:rsidR="00BD17B8"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3"/>
        <w:tblW w:w="5000" w:type="pct"/>
        <w:tblLook w:val="04A0" w:firstRow="1" w:lastRow="0" w:firstColumn="1" w:lastColumn="0" w:noHBand="0" w:noVBand="1"/>
        <w:tblCaption w:val="kryterium dostępu dla Dziłania 1.2"/>
        <w:tblDescription w:val="tabela kryteriów dostępu dla Działania 1.2 Działalność badawczo-rozwojowa przedsiębiorstw, typ projektu &quot;Proces eksperymentowania i poszukiwania nisz rozwojowych i innowacyjnych (konkurs nieprofilowany)"/>
      </w:tblPr>
      <w:tblGrid>
        <w:gridCol w:w="549"/>
        <w:gridCol w:w="3282"/>
        <w:gridCol w:w="8779"/>
        <w:gridCol w:w="1414"/>
      </w:tblGrid>
      <w:tr w:rsidR="00D43B6A" w:rsidRPr="0084221A" w14:paraId="1331BF9E" w14:textId="77777777" w:rsidTr="007E5E23">
        <w:trPr>
          <w:trHeight w:val="188"/>
          <w:tblHeader/>
        </w:trPr>
        <w:tc>
          <w:tcPr>
            <w:tcW w:w="196" w:type="pct"/>
            <w:shd w:val="clear" w:color="auto" w:fill="auto"/>
            <w:tcMar>
              <w:left w:w="108" w:type="dxa"/>
            </w:tcMar>
            <w:vAlign w:val="center"/>
          </w:tcPr>
          <w:p w14:paraId="5B140746" w14:textId="77777777" w:rsidR="00D43B6A" w:rsidRPr="0084221A" w:rsidRDefault="00D43B6A" w:rsidP="007E5E23">
            <w:pPr>
              <w:keepLines/>
              <w:suppressAutoHyphens/>
              <w:rPr>
                <w:rFonts w:cs="Arial"/>
                <w:b/>
                <w:szCs w:val="20"/>
              </w:rPr>
            </w:pPr>
            <w:r w:rsidRPr="0084221A">
              <w:rPr>
                <w:rFonts w:cs="Arial"/>
                <w:b/>
                <w:szCs w:val="20"/>
              </w:rPr>
              <w:t>Lp.</w:t>
            </w:r>
          </w:p>
        </w:tc>
        <w:tc>
          <w:tcPr>
            <w:tcW w:w="1170" w:type="pct"/>
            <w:shd w:val="clear" w:color="auto" w:fill="auto"/>
            <w:tcMar>
              <w:left w:w="108" w:type="dxa"/>
            </w:tcMar>
            <w:vAlign w:val="center"/>
          </w:tcPr>
          <w:p w14:paraId="2A67DC93" w14:textId="77777777" w:rsidR="00D43B6A" w:rsidRPr="0084221A" w:rsidRDefault="00D43B6A" w:rsidP="007E5E23">
            <w:pPr>
              <w:keepLines/>
              <w:suppressAutoHyphens/>
              <w:rPr>
                <w:rFonts w:cs="Arial"/>
                <w:b/>
                <w:szCs w:val="20"/>
              </w:rPr>
            </w:pPr>
            <w:r w:rsidRPr="0084221A">
              <w:rPr>
                <w:rFonts w:cs="Arial"/>
                <w:b/>
                <w:szCs w:val="20"/>
              </w:rPr>
              <w:t>Kryterium</w:t>
            </w:r>
          </w:p>
        </w:tc>
        <w:tc>
          <w:tcPr>
            <w:tcW w:w="3130" w:type="pct"/>
            <w:shd w:val="clear" w:color="auto" w:fill="auto"/>
            <w:tcMar>
              <w:left w:w="108" w:type="dxa"/>
            </w:tcMar>
            <w:vAlign w:val="center"/>
          </w:tcPr>
          <w:p w14:paraId="6D85CC91" w14:textId="77777777" w:rsidR="00D43B6A" w:rsidRPr="0084221A" w:rsidRDefault="00D43B6A" w:rsidP="007E5E23">
            <w:pPr>
              <w:keepLines/>
              <w:suppressAutoHyphens/>
              <w:rPr>
                <w:rFonts w:cs="Arial"/>
                <w:b/>
                <w:szCs w:val="20"/>
              </w:rPr>
            </w:pPr>
            <w:r w:rsidRPr="0084221A">
              <w:rPr>
                <w:rFonts w:cs="Arial"/>
                <w:b/>
                <w:szCs w:val="20"/>
              </w:rPr>
              <w:t>Opis kryterium</w:t>
            </w:r>
          </w:p>
        </w:tc>
        <w:tc>
          <w:tcPr>
            <w:tcW w:w="504" w:type="pct"/>
            <w:shd w:val="clear" w:color="auto" w:fill="auto"/>
            <w:tcMar>
              <w:left w:w="108" w:type="dxa"/>
            </w:tcMar>
            <w:vAlign w:val="center"/>
          </w:tcPr>
          <w:p w14:paraId="4105B65C" w14:textId="77777777" w:rsidR="00D43B6A" w:rsidRPr="0084221A" w:rsidRDefault="00D43B6A" w:rsidP="007E5E23">
            <w:pPr>
              <w:keepLines/>
              <w:suppressAutoHyphens/>
              <w:rPr>
                <w:rFonts w:cs="Arial"/>
                <w:b/>
                <w:szCs w:val="20"/>
              </w:rPr>
            </w:pPr>
            <w:r w:rsidRPr="0084221A">
              <w:rPr>
                <w:rFonts w:cs="Arial"/>
                <w:b/>
                <w:szCs w:val="20"/>
              </w:rPr>
              <w:t>Punktacja</w:t>
            </w:r>
          </w:p>
        </w:tc>
      </w:tr>
      <w:tr w:rsidR="00D43B6A" w:rsidRPr="0084221A" w14:paraId="297BA816" w14:textId="77777777" w:rsidTr="007E5E23">
        <w:tc>
          <w:tcPr>
            <w:tcW w:w="196" w:type="pct"/>
            <w:shd w:val="clear" w:color="auto" w:fill="auto"/>
            <w:tcMar>
              <w:left w:w="108" w:type="dxa"/>
            </w:tcMar>
            <w:vAlign w:val="center"/>
          </w:tcPr>
          <w:p w14:paraId="7690BBDB" w14:textId="77777777" w:rsidR="00D43B6A" w:rsidRPr="0084221A" w:rsidRDefault="00D43B6A" w:rsidP="007E5E23">
            <w:pPr>
              <w:suppressAutoHyphens/>
              <w:rPr>
                <w:rFonts w:cs="Arial"/>
                <w:szCs w:val="20"/>
              </w:rPr>
            </w:pPr>
            <w:r w:rsidRPr="0084221A">
              <w:rPr>
                <w:rFonts w:cs="Arial"/>
                <w:szCs w:val="20"/>
              </w:rPr>
              <w:t>1.</w:t>
            </w:r>
          </w:p>
        </w:tc>
        <w:tc>
          <w:tcPr>
            <w:tcW w:w="1170" w:type="pct"/>
            <w:shd w:val="clear" w:color="auto" w:fill="auto"/>
            <w:tcMar>
              <w:left w:w="108" w:type="dxa"/>
            </w:tcMar>
            <w:vAlign w:val="center"/>
          </w:tcPr>
          <w:p w14:paraId="2983A7E3" w14:textId="77777777" w:rsidR="00D43B6A" w:rsidRPr="0084221A" w:rsidRDefault="00D43B6A" w:rsidP="007E5E23">
            <w:pPr>
              <w:suppressAutoHyphens/>
              <w:rPr>
                <w:rFonts w:cs="Arial"/>
                <w:szCs w:val="20"/>
              </w:rPr>
            </w:pPr>
            <w:r w:rsidRPr="0084221A">
              <w:rPr>
                <w:rFonts w:cs="Arial"/>
                <w:szCs w:val="20"/>
              </w:rPr>
              <w:t>Potencjał Wnioskodawcy</w:t>
            </w:r>
          </w:p>
        </w:tc>
        <w:tc>
          <w:tcPr>
            <w:tcW w:w="3130" w:type="pct"/>
            <w:shd w:val="clear" w:color="auto" w:fill="auto"/>
            <w:tcMar>
              <w:left w:w="108" w:type="dxa"/>
            </w:tcMar>
            <w:vAlign w:val="center"/>
          </w:tcPr>
          <w:p w14:paraId="3ACC7586" w14:textId="77777777" w:rsidR="00D43B6A" w:rsidRPr="0084221A" w:rsidRDefault="00D43B6A" w:rsidP="0084221A">
            <w:pPr>
              <w:suppressAutoHyphens/>
              <w:rPr>
                <w:rFonts w:cs="Arial"/>
                <w:color w:val="000000"/>
                <w:szCs w:val="20"/>
              </w:rPr>
            </w:pPr>
            <w:r w:rsidRPr="0084221A">
              <w:rPr>
                <w:rFonts w:cs="Arial"/>
                <w:color w:val="000000"/>
                <w:szCs w:val="20"/>
              </w:rPr>
              <w:t>Wnioskodawca w ramach ocenianego kryterium wykazuje potencjał do prowadzenia prac badawczo-rozwojowych przewidzianych w projekcie. W szczególności ocenie będzie poddane czy:</w:t>
            </w:r>
          </w:p>
          <w:p w14:paraId="50C56926" w14:textId="03A53806"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dotychczasowe doświadczenie Wnioskodawcy lub Partnera w prowadzeniu prac badawczo-rozwojowych (samodzielnie lub na zlecenie) pozwolą na merytoryczną i terminową realizację projektu;</w:t>
            </w:r>
          </w:p>
          <w:p w14:paraId="405FBDFB" w14:textId="0C21E7BC"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770AFF7" w14:textId="77777777" w:rsidR="00D43B6A" w:rsidRPr="0084221A" w:rsidRDefault="00D43B6A" w:rsidP="0084221A">
            <w:pPr>
              <w:suppressAutoHyphens/>
              <w:ind w:left="35"/>
              <w:rPr>
                <w:rFonts w:cs="Arial"/>
                <w:szCs w:val="20"/>
                <w:lang w:eastAsia="pl-PL"/>
              </w:rPr>
            </w:pPr>
            <w:r w:rsidRPr="0084221A">
              <w:rPr>
                <w:rFonts w:cs="Arial"/>
                <w:szCs w:val="20"/>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84221A">
              <w:rPr>
                <w:rFonts w:cs="Arial"/>
                <w:color w:val="000000"/>
                <w:szCs w:val="20"/>
                <w:lang w:eastAsia="pl-PL"/>
              </w:rPr>
              <w:t xml:space="preserve"> </w:t>
            </w:r>
          </w:p>
        </w:tc>
        <w:tc>
          <w:tcPr>
            <w:tcW w:w="504" w:type="pct"/>
            <w:shd w:val="clear" w:color="auto" w:fill="auto"/>
            <w:tcMar>
              <w:left w:w="108" w:type="dxa"/>
            </w:tcMar>
            <w:vAlign w:val="center"/>
          </w:tcPr>
          <w:p w14:paraId="791B5AE9"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77A18395" w14:textId="77777777" w:rsidTr="007E5E23">
        <w:tc>
          <w:tcPr>
            <w:tcW w:w="196" w:type="pct"/>
            <w:shd w:val="clear" w:color="auto" w:fill="auto"/>
            <w:tcMar>
              <w:left w:w="108" w:type="dxa"/>
            </w:tcMar>
            <w:vAlign w:val="center"/>
          </w:tcPr>
          <w:p w14:paraId="07EC2F2F" w14:textId="77777777" w:rsidR="00D43B6A" w:rsidRPr="0084221A" w:rsidRDefault="00D43B6A" w:rsidP="007E5E23">
            <w:pPr>
              <w:suppressAutoHyphens/>
              <w:rPr>
                <w:rFonts w:cs="Arial"/>
                <w:szCs w:val="20"/>
              </w:rPr>
            </w:pPr>
            <w:r w:rsidRPr="0084221A">
              <w:rPr>
                <w:rFonts w:cs="Arial"/>
                <w:szCs w:val="20"/>
              </w:rPr>
              <w:t>2.</w:t>
            </w:r>
          </w:p>
        </w:tc>
        <w:tc>
          <w:tcPr>
            <w:tcW w:w="1170" w:type="pct"/>
            <w:shd w:val="clear" w:color="auto" w:fill="auto"/>
            <w:tcMar>
              <w:left w:w="108" w:type="dxa"/>
            </w:tcMar>
            <w:vAlign w:val="center"/>
          </w:tcPr>
          <w:p w14:paraId="0ADAD3BA" w14:textId="77777777" w:rsidR="00D43B6A" w:rsidRPr="0084221A" w:rsidRDefault="00D43B6A" w:rsidP="007E5E23">
            <w:pPr>
              <w:suppressAutoHyphens/>
              <w:ind w:right="-102"/>
              <w:rPr>
                <w:rFonts w:cs="Arial"/>
                <w:szCs w:val="20"/>
              </w:rPr>
            </w:pPr>
            <w:r w:rsidRPr="0084221A">
              <w:rPr>
                <w:rFonts w:cs="Arial"/>
                <w:szCs w:val="20"/>
              </w:rPr>
              <w:t>Efekty dyfuzji działalności B+R</w:t>
            </w:r>
            <w:r w:rsidRPr="0084221A">
              <w:rPr>
                <w:rFonts w:cs="Arial"/>
                <w:szCs w:val="20"/>
                <w:vertAlign w:val="superscript"/>
              </w:rPr>
              <w:footnoteReference w:id="8"/>
            </w:r>
            <w:r w:rsidRPr="0084221A">
              <w:rPr>
                <w:rFonts w:cs="Arial"/>
                <w:szCs w:val="20"/>
              </w:rPr>
              <w:t xml:space="preserve"> </w:t>
            </w:r>
          </w:p>
        </w:tc>
        <w:tc>
          <w:tcPr>
            <w:tcW w:w="3130" w:type="pct"/>
            <w:shd w:val="clear" w:color="auto" w:fill="auto"/>
            <w:tcMar>
              <w:left w:w="108" w:type="dxa"/>
            </w:tcMar>
            <w:vAlign w:val="center"/>
          </w:tcPr>
          <w:p w14:paraId="7F852C68" w14:textId="2F12399C" w:rsidR="00D43B6A" w:rsidRPr="0084221A" w:rsidRDefault="00D43B6A" w:rsidP="0084221A">
            <w:pPr>
              <w:suppressAutoHyphens/>
              <w:rPr>
                <w:rFonts w:eastAsia="Calibri" w:cs="Arial"/>
                <w:color w:val="000000"/>
                <w:szCs w:val="20"/>
              </w:rPr>
            </w:pPr>
            <w:r w:rsidRPr="0084221A">
              <w:rPr>
                <w:rFonts w:eastAsia="Calibri" w:cs="Arial"/>
                <w:color w:val="000000"/>
                <w:szCs w:val="20"/>
              </w:rPr>
              <w:t xml:space="preserve">Zgodnie z Regionalnym Programem Operacyjnym Województwa Mazowieckiego na lata 2014 – 2020 (RPO WM 2014 – 2020), warunkiem otrzymania przez duże przedsiębiorstwo wsparcia w konkursie jest wykazanie efektu dyfuzji między innymi poprzez opis planowanej współpracy z </w:t>
            </w:r>
            <w:r w:rsidRPr="0084221A">
              <w:rPr>
                <w:rFonts w:eastAsia="Calibri" w:cs="Arial"/>
                <w:color w:val="000000"/>
                <w:szCs w:val="20"/>
              </w:rPr>
              <w:lastRenderedPageBreak/>
              <w:t>MŚP lub organizacjami badawczymi w trakcie realizacji projektu lub w terminie do 3 lat od rzeczowego zakończenia projektu. W przypadku MŚP kryterium uznaje się za spełnione.</w:t>
            </w:r>
          </w:p>
        </w:tc>
        <w:tc>
          <w:tcPr>
            <w:tcW w:w="504" w:type="pct"/>
            <w:shd w:val="clear" w:color="auto" w:fill="auto"/>
            <w:tcMar>
              <w:left w:w="108" w:type="dxa"/>
            </w:tcMar>
            <w:vAlign w:val="center"/>
          </w:tcPr>
          <w:p w14:paraId="3305913C" w14:textId="77777777" w:rsidR="00D43B6A" w:rsidRPr="0084221A" w:rsidRDefault="00D43B6A" w:rsidP="007E5E23">
            <w:pPr>
              <w:suppressAutoHyphens/>
              <w:jc w:val="center"/>
              <w:rPr>
                <w:rFonts w:cs="Arial"/>
                <w:szCs w:val="20"/>
              </w:rPr>
            </w:pPr>
            <w:r w:rsidRPr="0084221A">
              <w:rPr>
                <w:rFonts w:cs="Arial"/>
                <w:szCs w:val="20"/>
              </w:rPr>
              <w:lastRenderedPageBreak/>
              <w:t>0/1</w:t>
            </w:r>
          </w:p>
        </w:tc>
      </w:tr>
      <w:tr w:rsidR="00D43B6A" w:rsidRPr="0084221A" w14:paraId="27E9EA01" w14:textId="77777777" w:rsidTr="007E5E23">
        <w:tc>
          <w:tcPr>
            <w:tcW w:w="196" w:type="pct"/>
            <w:shd w:val="clear" w:color="auto" w:fill="auto"/>
            <w:tcMar>
              <w:left w:w="108" w:type="dxa"/>
            </w:tcMar>
            <w:vAlign w:val="center"/>
          </w:tcPr>
          <w:p w14:paraId="0A41F4B3" w14:textId="77777777" w:rsidR="00D43B6A" w:rsidRPr="0084221A" w:rsidRDefault="00D43B6A" w:rsidP="007E5E23">
            <w:pPr>
              <w:suppressAutoHyphens/>
              <w:rPr>
                <w:rFonts w:cs="Arial"/>
                <w:szCs w:val="20"/>
              </w:rPr>
            </w:pPr>
            <w:r w:rsidRPr="0084221A">
              <w:rPr>
                <w:rFonts w:cs="Arial"/>
                <w:szCs w:val="20"/>
              </w:rPr>
              <w:t>3.</w:t>
            </w:r>
          </w:p>
        </w:tc>
        <w:tc>
          <w:tcPr>
            <w:tcW w:w="1170" w:type="pct"/>
            <w:shd w:val="clear" w:color="auto" w:fill="auto"/>
            <w:tcMar>
              <w:left w:w="108" w:type="dxa"/>
            </w:tcMar>
            <w:vAlign w:val="center"/>
          </w:tcPr>
          <w:p w14:paraId="1F553D63" w14:textId="77777777" w:rsidR="00D43B6A" w:rsidRPr="0084221A" w:rsidRDefault="00D43B6A" w:rsidP="007E5E23">
            <w:pPr>
              <w:suppressAutoHyphens/>
              <w:rPr>
                <w:rFonts w:cs="Arial"/>
                <w:color w:val="000000" w:themeColor="text1"/>
                <w:szCs w:val="20"/>
              </w:rPr>
            </w:pPr>
            <w:r w:rsidRPr="0084221A">
              <w:rPr>
                <w:rFonts w:cs="Arial"/>
                <w:color w:val="000000" w:themeColor="text1"/>
                <w:szCs w:val="20"/>
              </w:rPr>
              <w:t xml:space="preserve">Prace B+R </w:t>
            </w:r>
          </w:p>
        </w:tc>
        <w:tc>
          <w:tcPr>
            <w:tcW w:w="3130" w:type="pct"/>
            <w:shd w:val="clear" w:color="auto" w:fill="auto"/>
            <w:tcMar>
              <w:left w:w="108" w:type="dxa"/>
            </w:tcMar>
            <w:vAlign w:val="center"/>
          </w:tcPr>
          <w:p w14:paraId="2420C7F2" w14:textId="77777777" w:rsidR="00D43B6A" w:rsidRPr="0084221A" w:rsidRDefault="00D43B6A" w:rsidP="0084221A">
            <w:pPr>
              <w:suppressAutoHyphens/>
              <w:rPr>
                <w:rFonts w:cs="Arial"/>
                <w:color w:val="000000" w:themeColor="text1"/>
                <w:szCs w:val="20"/>
              </w:rPr>
            </w:pPr>
            <w:r w:rsidRPr="0084221A">
              <w:rPr>
                <w:rFonts w:cs="Arial"/>
                <w:color w:val="000000" w:themeColor="text1"/>
                <w:szCs w:val="20"/>
              </w:rPr>
              <w:t>Prace B+R ujęte w projekcie obejmują jedynie badania przemysłowe</w:t>
            </w:r>
            <w:r w:rsidRPr="0084221A">
              <w:rPr>
                <w:rFonts w:cs="Arial"/>
                <w:color w:val="000000" w:themeColor="text1"/>
                <w:szCs w:val="20"/>
                <w:vertAlign w:val="superscript"/>
              </w:rPr>
              <w:footnoteReference w:id="9"/>
            </w:r>
            <w:r w:rsidRPr="0084221A">
              <w:rPr>
                <w:rFonts w:cs="Arial"/>
                <w:color w:val="000000" w:themeColor="text1"/>
                <w:szCs w:val="20"/>
              </w:rPr>
              <w:t xml:space="preserve"> i/lub prace rozwojowe</w:t>
            </w:r>
            <w:r w:rsidRPr="0084221A">
              <w:rPr>
                <w:rFonts w:cs="Arial"/>
                <w:color w:val="000000" w:themeColor="text1"/>
                <w:szCs w:val="20"/>
                <w:vertAlign w:val="superscript"/>
              </w:rPr>
              <w:footnoteReference w:id="10"/>
            </w:r>
            <w:r w:rsidRPr="0084221A">
              <w:rPr>
                <w:rFonts w:cs="Arial"/>
                <w:color w:val="000000" w:themeColor="text1"/>
                <w:szCs w:val="20"/>
              </w:rPr>
              <w:t>.</w:t>
            </w:r>
          </w:p>
          <w:p w14:paraId="18A3659C" w14:textId="77777777" w:rsidR="00D43B6A" w:rsidRPr="0084221A" w:rsidRDefault="00D43B6A" w:rsidP="0084221A">
            <w:pPr>
              <w:suppressAutoHyphens/>
              <w:rPr>
                <w:rFonts w:cs="Arial"/>
                <w:szCs w:val="20"/>
              </w:rPr>
            </w:pPr>
            <w:r w:rsidRPr="0084221A">
              <w:rPr>
                <w:rFonts w:cs="Arial"/>
                <w:color w:val="000000" w:themeColor="text1"/>
                <w:szCs w:val="20"/>
              </w:rPr>
              <w:t>Prace B+R zostały prawidłowo przyporządkowane do badań przemysłowych i/lub prac rozwojowych.</w:t>
            </w:r>
          </w:p>
        </w:tc>
        <w:tc>
          <w:tcPr>
            <w:tcW w:w="504" w:type="pct"/>
            <w:shd w:val="clear" w:color="auto" w:fill="auto"/>
            <w:tcMar>
              <w:left w:w="108" w:type="dxa"/>
            </w:tcMar>
            <w:vAlign w:val="center"/>
          </w:tcPr>
          <w:p w14:paraId="4F7DCB37"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E7EA3C2" w14:textId="77777777" w:rsidTr="007E5E23">
        <w:tc>
          <w:tcPr>
            <w:tcW w:w="196" w:type="pct"/>
            <w:shd w:val="clear" w:color="auto" w:fill="auto"/>
            <w:tcMar>
              <w:left w:w="108" w:type="dxa"/>
            </w:tcMar>
            <w:vAlign w:val="center"/>
          </w:tcPr>
          <w:p w14:paraId="53C2E6DA" w14:textId="77777777" w:rsidR="00D43B6A" w:rsidRPr="0084221A" w:rsidRDefault="00D43B6A" w:rsidP="007E5E23">
            <w:pPr>
              <w:suppressAutoHyphens/>
              <w:rPr>
                <w:rFonts w:cs="Arial"/>
                <w:szCs w:val="20"/>
              </w:rPr>
            </w:pPr>
            <w:r w:rsidRPr="0084221A">
              <w:rPr>
                <w:rFonts w:cs="Arial"/>
                <w:szCs w:val="20"/>
              </w:rPr>
              <w:t>4.</w:t>
            </w:r>
          </w:p>
        </w:tc>
        <w:tc>
          <w:tcPr>
            <w:tcW w:w="1170" w:type="pct"/>
            <w:shd w:val="clear" w:color="auto" w:fill="auto"/>
            <w:tcMar>
              <w:left w:w="108" w:type="dxa"/>
            </w:tcMar>
            <w:vAlign w:val="center"/>
          </w:tcPr>
          <w:p w14:paraId="00F8B19D" w14:textId="206C37D5" w:rsidR="00D43B6A" w:rsidRPr="0084221A" w:rsidRDefault="00D43B6A" w:rsidP="007E5E23">
            <w:pPr>
              <w:suppressAutoHyphens/>
              <w:ind w:left="-3"/>
              <w:rPr>
                <w:rFonts w:cs="Arial"/>
                <w:szCs w:val="20"/>
              </w:rPr>
            </w:pPr>
            <w:r w:rsidRPr="0084221A">
              <w:rPr>
                <w:rFonts w:cs="Arial"/>
                <w:szCs w:val="20"/>
              </w:rPr>
              <w:t>Wykonalność finansowa</w:t>
            </w:r>
          </w:p>
        </w:tc>
        <w:tc>
          <w:tcPr>
            <w:tcW w:w="3130" w:type="pct"/>
            <w:shd w:val="clear" w:color="auto" w:fill="auto"/>
            <w:tcMar>
              <w:left w:w="108" w:type="dxa"/>
            </w:tcMar>
            <w:vAlign w:val="center"/>
          </w:tcPr>
          <w:p w14:paraId="5FC28C9B" w14:textId="77777777" w:rsidR="00D43B6A" w:rsidRPr="0084221A" w:rsidRDefault="00D43B6A" w:rsidP="0084221A">
            <w:pPr>
              <w:suppressAutoHyphens/>
              <w:rPr>
                <w:rFonts w:cs="Arial"/>
                <w:szCs w:val="20"/>
                <w:lang w:eastAsia="pl-PL"/>
              </w:rPr>
            </w:pPr>
            <w:r w:rsidRPr="0084221A">
              <w:rPr>
                <w:rFonts w:cs="Arial"/>
                <w:szCs w:val="20"/>
                <w:lang w:eastAsia="pl-PL"/>
              </w:rPr>
              <w:t>Wnioskodawca przedstawił wiarygodne analizy wskazujące, że:</w:t>
            </w:r>
          </w:p>
          <w:p w14:paraId="4598F578" w14:textId="77777777"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koszty są kwalifikowalne w ramach działania oraz niezbędne do realizacji projektu</w:t>
            </w:r>
            <w:r w:rsidRPr="0084221A">
              <w:rPr>
                <w:rFonts w:cs="Arial"/>
                <w:szCs w:val="20"/>
                <w:lang w:eastAsia="pl-PL"/>
              </w:rPr>
              <w:br/>
              <w:t xml:space="preserve"> i osiągnięcia jego celów;</w:t>
            </w:r>
          </w:p>
          <w:p w14:paraId="180DD5C3" w14:textId="24EA0049"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analiza finansowa i ekonomiczna jest poprawna, założenia do analizy, w szczególności – analizy przychodów, są uzasadnione i rzetelne (ocena uwzględnia sytuację finansową Wnioskodawcy);</w:t>
            </w:r>
          </w:p>
          <w:p w14:paraId="65CE5328" w14:textId="77777777"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sytuacja finansowa Wnioskodawcy gwarantuje zdolność do realizacji projektu;</w:t>
            </w:r>
          </w:p>
          <w:p w14:paraId="37592403" w14:textId="77777777" w:rsidR="00D43B6A" w:rsidRPr="0084221A" w:rsidRDefault="00D43B6A" w:rsidP="00F6078C">
            <w:pPr>
              <w:numPr>
                <w:ilvl w:val="1"/>
                <w:numId w:val="91"/>
              </w:numPr>
              <w:suppressAutoHyphens/>
              <w:ind w:left="252" w:hanging="217"/>
              <w:rPr>
                <w:rFonts w:cs="Arial"/>
                <w:szCs w:val="20"/>
                <w:lang w:eastAsia="pl-PL"/>
              </w:rPr>
            </w:pPr>
            <w:r w:rsidRPr="0084221A">
              <w:rPr>
                <w:rFonts w:cs="Arial"/>
                <w:szCs w:val="20"/>
                <w:lang w:eastAsia="pl-PL"/>
              </w:rPr>
              <w:t>harmonogram rzeczowo-finansowy projektu jest czytelny i realny do przeprowadzenia, umożliwia prawidłową i terminową realizację przedsięwzięcia.</w:t>
            </w:r>
          </w:p>
          <w:p w14:paraId="71C751F1" w14:textId="77777777" w:rsidR="00D43B6A" w:rsidRPr="0084221A" w:rsidRDefault="00D43B6A" w:rsidP="0084221A">
            <w:pPr>
              <w:suppressAutoHyphens/>
              <w:ind w:left="35"/>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69F7600"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B88B13F" w14:textId="77777777" w:rsidTr="007E5E23">
        <w:tc>
          <w:tcPr>
            <w:tcW w:w="196" w:type="pct"/>
            <w:shd w:val="clear" w:color="auto" w:fill="auto"/>
            <w:tcMar>
              <w:left w:w="108" w:type="dxa"/>
            </w:tcMar>
            <w:vAlign w:val="center"/>
          </w:tcPr>
          <w:p w14:paraId="4FBEC4FC" w14:textId="77777777" w:rsidR="00D43B6A" w:rsidRPr="0084221A" w:rsidRDefault="00D43B6A" w:rsidP="007E5E23">
            <w:pPr>
              <w:suppressAutoHyphens/>
              <w:rPr>
                <w:rFonts w:cs="Arial"/>
                <w:szCs w:val="20"/>
              </w:rPr>
            </w:pPr>
            <w:r w:rsidRPr="0084221A">
              <w:rPr>
                <w:rFonts w:cs="Arial"/>
                <w:szCs w:val="20"/>
              </w:rPr>
              <w:lastRenderedPageBreak/>
              <w:t>5.</w:t>
            </w:r>
          </w:p>
        </w:tc>
        <w:tc>
          <w:tcPr>
            <w:tcW w:w="1170" w:type="pct"/>
            <w:shd w:val="clear" w:color="auto" w:fill="auto"/>
            <w:tcMar>
              <w:left w:w="108" w:type="dxa"/>
            </w:tcMar>
            <w:vAlign w:val="center"/>
          </w:tcPr>
          <w:p w14:paraId="6497D475" w14:textId="3F44FBD9" w:rsidR="00D43B6A" w:rsidRPr="0084221A" w:rsidRDefault="00D43B6A" w:rsidP="007E5E23">
            <w:pPr>
              <w:suppressAutoHyphens/>
              <w:rPr>
                <w:rFonts w:eastAsia="Calibri" w:cs="Arial"/>
                <w:color w:val="000000"/>
                <w:szCs w:val="20"/>
              </w:rPr>
            </w:pPr>
            <w:r w:rsidRPr="0084221A">
              <w:rPr>
                <w:rFonts w:eastAsia="Calibri" w:cs="Arial"/>
                <w:color w:val="000000"/>
                <w:szCs w:val="20"/>
              </w:rPr>
              <w:t>Własność intelektualna</w:t>
            </w:r>
          </w:p>
        </w:tc>
        <w:tc>
          <w:tcPr>
            <w:tcW w:w="3130" w:type="pct"/>
            <w:shd w:val="clear" w:color="auto" w:fill="auto"/>
            <w:tcMar>
              <w:left w:w="108" w:type="dxa"/>
            </w:tcMar>
            <w:vAlign w:val="center"/>
          </w:tcPr>
          <w:p w14:paraId="2FBE6F56" w14:textId="77777777" w:rsidR="00D43B6A" w:rsidRPr="0084221A" w:rsidRDefault="00D43B6A" w:rsidP="0084221A">
            <w:pPr>
              <w:suppressAutoHyphens/>
              <w:rPr>
                <w:rFonts w:eastAsia="Calibri" w:cs="Arial"/>
                <w:color w:val="000000"/>
                <w:szCs w:val="20"/>
              </w:rPr>
            </w:pPr>
            <w:r w:rsidRPr="0084221A">
              <w:rPr>
                <w:rFonts w:eastAsia="Calibri" w:cs="Arial"/>
                <w:color w:val="000000"/>
                <w:szCs w:val="20"/>
              </w:rPr>
              <w:t>W ramach kryterium ocenie podlega, czy Wnioskodawca zapewnił, że prawa własności intelektualnej nie stanowią bariery do realizacji projektu i zakładanego wdrożenia projektu:</w:t>
            </w:r>
          </w:p>
          <w:p w14:paraId="37C2001F" w14:textId="77777777" w:rsidR="00D43B6A" w:rsidRPr="0084221A" w:rsidRDefault="00D43B6A" w:rsidP="00F6078C">
            <w:pPr>
              <w:numPr>
                <w:ilvl w:val="0"/>
                <w:numId w:val="92"/>
              </w:numPr>
              <w:suppressAutoHyphens/>
              <w:ind w:left="592" w:hanging="425"/>
              <w:rPr>
                <w:rFonts w:eastAsia="Calibri" w:cs="Arial"/>
                <w:color w:val="000000"/>
                <w:szCs w:val="20"/>
              </w:rPr>
            </w:pPr>
            <w:r w:rsidRPr="0084221A">
              <w:rPr>
                <w:rFonts w:eastAsia="Calibri" w:cs="Arial"/>
                <w:color w:val="000000"/>
                <w:szCs w:val="20"/>
              </w:rPr>
              <w:t xml:space="preserve">Wnioskodawca dysponuje lub pozyska prawa własności intelektualnej, które są niezbędne dla prowadzenia prac B+R zaplanowanych w projekcie; </w:t>
            </w:r>
          </w:p>
          <w:p w14:paraId="288B82D9" w14:textId="77777777" w:rsidR="00D43B6A" w:rsidRPr="0084221A" w:rsidRDefault="00D43B6A" w:rsidP="00F6078C">
            <w:pPr>
              <w:numPr>
                <w:ilvl w:val="0"/>
                <w:numId w:val="92"/>
              </w:numPr>
              <w:suppressAutoHyphens/>
              <w:ind w:left="592" w:hanging="425"/>
              <w:rPr>
                <w:rFonts w:eastAsia="Calibri" w:cs="Arial"/>
                <w:color w:val="000000"/>
                <w:szCs w:val="20"/>
              </w:rPr>
            </w:pPr>
            <w:r w:rsidRPr="0084221A">
              <w:rPr>
                <w:rFonts w:eastAsia="Calibri" w:cs="Arial"/>
                <w:color w:val="000000"/>
                <w:szCs w:val="20"/>
              </w:rPr>
              <w:t>Wnioskodawca uzasadnił, że zaplanowane wdrożenie rezultatów projektu nie narusza praw własności intelektualnej.</w:t>
            </w:r>
          </w:p>
          <w:p w14:paraId="0B2793A8" w14:textId="77777777" w:rsidR="00D43B6A" w:rsidRPr="0084221A" w:rsidRDefault="00D43B6A" w:rsidP="0084221A">
            <w:pPr>
              <w:suppressAutoHyphens/>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85838D3"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935658A" w14:textId="77777777" w:rsidTr="007E5E23">
        <w:tc>
          <w:tcPr>
            <w:tcW w:w="196" w:type="pct"/>
            <w:shd w:val="clear" w:color="auto" w:fill="auto"/>
            <w:tcMar>
              <w:left w:w="108" w:type="dxa"/>
            </w:tcMar>
            <w:vAlign w:val="center"/>
          </w:tcPr>
          <w:p w14:paraId="06049961" w14:textId="77777777" w:rsidR="00D43B6A" w:rsidRPr="0084221A" w:rsidRDefault="00D43B6A" w:rsidP="007E5E23">
            <w:pPr>
              <w:suppressAutoHyphens/>
              <w:rPr>
                <w:rFonts w:cs="Arial"/>
                <w:szCs w:val="20"/>
              </w:rPr>
            </w:pPr>
            <w:r w:rsidRPr="0084221A">
              <w:rPr>
                <w:rFonts w:cs="Arial"/>
                <w:szCs w:val="20"/>
              </w:rPr>
              <w:t>6.</w:t>
            </w:r>
          </w:p>
        </w:tc>
        <w:tc>
          <w:tcPr>
            <w:tcW w:w="1170" w:type="pct"/>
            <w:shd w:val="clear" w:color="auto" w:fill="auto"/>
            <w:tcMar>
              <w:left w:w="108" w:type="dxa"/>
            </w:tcMar>
            <w:vAlign w:val="center"/>
          </w:tcPr>
          <w:p w14:paraId="797CC965" w14:textId="77777777" w:rsidR="00D43B6A" w:rsidRPr="0084221A" w:rsidRDefault="00D43B6A" w:rsidP="007E5E23">
            <w:pPr>
              <w:suppressAutoHyphens/>
              <w:rPr>
                <w:rFonts w:cs="Arial"/>
                <w:szCs w:val="20"/>
                <w:lang w:eastAsia="pl-PL"/>
              </w:rPr>
            </w:pPr>
            <w:r w:rsidRPr="0084221A">
              <w:rPr>
                <w:rFonts w:cs="Arial"/>
                <w:szCs w:val="20"/>
                <w:lang w:eastAsia="pl-PL"/>
              </w:rPr>
              <w:t>Zasada zrównoważonego rozwoju</w:t>
            </w:r>
            <w:r w:rsidRPr="0084221A">
              <w:rPr>
                <w:rFonts w:cs="Arial"/>
                <w:szCs w:val="20"/>
                <w:vertAlign w:val="superscript"/>
                <w:lang w:eastAsia="pl-PL"/>
              </w:rPr>
              <w:footnoteReference w:id="11"/>
            </w:r>
          </w:p>
        </w:tc>
        <w:tc>
          <w:tcPr>
            <w:tcW w:w="3130" w:type="pct"/>
            <w:shd w:val="clear" w:color="auto" w:fill="auto"/>
            <w:tcMar>
              <w:left w:w="108" w:type="dxa"/>
            </w:tcMar>
            <w:vAlign w:val="center"/>
          </w:tcPr>
          <w:p w14:paraId="43471982" w14:textId="77777777" w:rsidR="00D43B6A" w:rsidRPr="0084221A" w:rsidRDefault="00D43B6A" w:rsidP="0084221A">
            <w:pPr>
              <w:suppressAutoHyphens/>
              <w:rPr>
                <w:rFonts w:cs="Arial"/>
                <w:szCs w:val="20"/>
              </w:rPr>
            </w:pPr>
            <w:r w:rsidRPr="0084221A">
              <w:rPr>
                <w:rFonts w:cs="Arial"/>
                <w:szCs w:val="20"/>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cs="Arial"/>
                <w:szCs w:val="20"/>
              </w:rPr>
              <w:t>W przypadku MŚP kryterium uznaje się za spełnione.</w:t>
            </w:r>
          </w:p>
        </w:tc>
        <w:tc>
          <w:tcPr>
            <w:tcW w:w="504" w:type="pct"/>
            <w:shd w:val="clear" w:color="auto" w:fill="auto"/>
            <w:tcMar>
              <w:left w:w="108" w:type="dxa"/>
            </w:tcMar>
            <w:vAlign w:val="center"/>
          </w:tcPr>
          <w:p w14:paraId="19AA66C5"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2E92D1D" w14:textId="77777777" w:rsidTr="007E5E23">
        <w:tc>
          <w:tcPr>
            <w:tcW w:w="196" w:type="pct"/>
            <w:shd w:val="clear" w:color="auto" w:fill="auto"/>
            <w:tcMar>
              <w:left w:w="108" w:type="dxa"/>
            </w:tcMar>
            <w:vAlign w:val="center"/>
          </w:tcPr>
          <w:p w14:paraId="50852E08" w14:textId="77777777" w:rsidR="00D43B6A" w:rsidRPr="0084221A" w:rsidRDefault="00D43B6A" w:rsidP="007E5E23">
            <w:pPr>
              <w:suppressAutoHyphens/>
              <w:rPr>
                <w:rFonts w:cs="Arial"/>
                <w:szCs w:val="20"/>
              </w:rPr>
            </w:pPr>
            <w:r w:rsidRPr="0084221A">
              <w:rPr>
                <w:rFonts w:cs="Arial"/>
                <w:szCs w:val="20"/>
              </w:rPr>
              <w:t>7.</w:t>
            </w:r>
          </w:p>
        </w:tc>
        <w:tc>
          <w:tcPr>
            <w:tcW w:w="1170" w:type="pct"/>
            <w:shd w:val="clear" w:color="auto" w:fill="auto"/>
            <w:tcMar>
              <w:left w:w="108" w:type="dxa"/>
            </w:tcMar>
            <w:vAlign w:val="center"/>
          </w:tcPr>
          <w:p w14:paraId="2043CD03" w14:textId="77777777" w:rsidR="00D43B6A" w:rsidRPr="0084221A" w:rsidRDefault="00D43B6A" w:rsidP="007E5E23">
            <w:pPr>
              <w:suppressAutoHyphens/>
              <w:rPr>
                <w:rFonts w:cs="Arial"/>
                <w:szCs w:val="20"/>
                <w:lang w:eastAsia="pl-PL"/>
              </w:rPr>
            </w:pPr>
            <w:r w:rsidRPr="0084221A">
              <w:rPr>
                <w:rFonts w:cs="Arial"/>
                <w:szCs w:val="20"/>
                <w:lang w:eastAsia="pl-PL"/>
              </w:rPr>
              <w:t>Eksperymentalny charakter projektu</w:t>
            </w:r>
          </w:p>
        </w:tc>
        <w:tc>
          <w:tcPr>
            <w:tcW w:w="3130" w:type="pct"/>
            <w:shd w:val="clear" w:color="auto" w:fill="auto"/>
            <w:tcMar>
              <w:left w:w="108" w:type="dxa"/>
            </w:tcMar>
            <w:vAlign w:val="center"/>
          </w:tcPr>
          <w:p w14:paraId="641CB957" w14:textId="4AE0DCDF" w:rsidR="00D43B6A" w:rsidRPr="0084221A" w:rsidRDefault="00D43B6A" w:rsidP="0084221A">
            <w:pPr>
              <w:suppressAutoHyphens/>
              <w:rPr>
                <w:rFonts w:cs="Arial"/>
                <w:szCs w:val="20"/>
              </w:rPr>
            </w:pPr>
            <w:r w:rsidRPr="0084221A">
              <w:rPr>
                <w:rFonts w:cs="Arial"/>
                <w:szCs w:val="20"/>
              </w:rPr>
              <w:t>Zgodnie z RPO WM 2014 - 2020, projekt wykracza poza priorytetowe kierunki badań określone dla obszarów inteligentnej specjalizacji województwa mazowieckiego, wskazane w Regulaminie Konkursu.</w:t>
            </w:r>
          </w:p>
        </w:tc>
        <w:tc>
          <w:tcPr>
            <w:tcW w:w="504" w:type="pct"/>
            <w:shd w:val="clear" w:color="auto" w:fill="auto"/>
            <w:tcMar>
              <w:left w:w="108" w:type="dxa"/>
            </w:tcMar>
            <w:vAlign w:val="center"/>
          </w:tcPr>
          <w:p w14:paraId="3CFF22DC" w14:textId="77777777" w:rsidR="00D43B6A" w:rsidRPr="0084221A" w:rsidRDefault="00D43B6A" w:rsidP="007E5E23">
            <w:pPr>
              <w:suppressAutoHyphens/>
              <w:jc w:val="center"/>
              <w:rPr>
                <w:rFonts w:cs="Arial"/>
                <w:szCs w:val="20"/>
              </w:rPr>
            </w:pPr>
            <w:r w:rsidRPr="0084221A">
              <w:rPr>
                <w:rFonts w:cs="Arial"/>
                <w:szCs w:val="20"/>
              </w:rPr>
              <w:t>0/1</w:t>
            </w:r>
          </w:p>
        </w:tc>
      </w:tr>
    </w:tbl>
    <w:p w14:paraId="15266A94" w14:textId="77777777" w:rsidR="000756CD" w:rsidRDefault="00F67447" w:rsidP="000756CD">
      <w:pPr>
        <w:pStyle w:val="Nagwek5"/>
      </w:pPr>
      <w:r>
        <w:rPr>
          <w:rFonts w:eastAsiaTheme="minorHAnsi"/>
        </w:rPr>
        <w:br w:type="page"/>
      </w:r>
      <w:bookmarkStart w:id="62" w:name="_Toc498682336"/>
      <w:r w:rsidR="00955FAC" w:rsidRPr="00FF1F00">
        <w:lastRenderedPageBreak/>
        <w:t>Działanie 1.2 Działalność badawczo - rozwojowa przedsiębiorstw, typ projektu: „Proces eksperymentowania i poszukiwania nisz rozwojowych i innowacyj</w:t>
      </w:r>
      <w:r w:rsidR="00955FAC">
        <w:t>nych (konkurs nieprofilowany)”</w:t>
      </w:r>
      <w:bookmarkEnd w:id="62"/>
    </w:p>
    <w:p w14:paraId="7D1E3885" w14:textId="7DD37539" w:rsidR="000756CD" w:rsidRPr="00FD6DA1" w:rsidRDefault="000756CD" w:rsidP="000756CD">
      <w:pPr>
        <w:pStyle w:val="Bezodstpw"/>
      </w:pPr>
      <w:r w:rsidRPr="000756CD">
        <w:t>Kryteria wyboru projektów przyjęte przez Komitet Monitorujący RPO WM na XXVII posiedzeniu w dniu 15 września 2017 r</w:t>
      </w:r>
      <w:r w:rsidRPr="00FD6DA1">
        <w:t xml:space="preserve">. </w:t>
      </w:r>
    </w:p>
    <w:tbl>
      <w:tblPr>
        <w:tblStyle w:val="Tabela-Siatka"/>
        <w:tblW w:w="15021" w:type="dxa"/>
        <w:tblLook w:val="04A0" w:firstRow="1" w:lastRow="0" w:firstColumn="1" w:lastColumn="0" w:noHBand="0" w:noVBand="1"/>
        <w:tblCaption w:val="Działanie 1.2 Działalność badawczo - rozwojowa przedsiębiorstw, typ projektu: „Proces eksperymentowania i poszukiwania nisz rozwojowych i innowacyjnych (konkurs nieprofilowany)”"/>
        <w:tblDescription w:val="Działanie 1.2 Działalność badawczo - rozwojowa przedsiębiorstw, typ projektu: „Proces eksperymentowania i poszukiwania nisz rozwojowych i innowacyjnych (konkurs nieprofilowany)”&#10;Kryteria wyboru projektów przyjęte przez Komitet Monitorujący RPO WM na XXVII posiedzeniu w dniu 15 września 2017 r. &#10;"/>
      </w:tblPr>
      <w:tblGrid>
        <w:gridCol w:w="517"/>
        <w:gridCol w:w="2997"/>
        <w:gridCol w:w="10373"/>
        <w:gridCol w:w="1134"/>
      </w:tblGrid>
      <w:tr w:rsidR="00C0742F" w:rsidRPr="00FF1F00" w14:paraId="0F79A85D" w14:textId="77777777" w:rsidTr="00C0742F">
        <w:trPr>
          <w:trHeight w:val="188"/>
          <w:tblHeader/>
        </w:trPr>
        <w:tc>
          <w:tcPr>
            <w:tcW w:w="517" w:type="dxa"/>
            <w:shd w:val="clear" w:color="auto" w:fill="auto"/>
            <w:tcMar>
              <w:left w:w="108" w:type="dxa"/>
            </w:tcMar>
          </w:tcPr>
          <w:p w14:paraId="168A54E4" w14:textId="77777777" w:rsidR="00C0742F" w:rsidRPr="00FF1F00" w:rsidRDefault="00C0742F" w:rsidP="003D3B93">
            <w:pPr>
              <w:keepLines/>
              <w:spacing w:after="0"/>
              <w:rPr>
                <w:rFonts w:cs="Arial"/>
              </w:rPr>
            </w:pPr>
            <w:r w:rsidRPr="00FF1F00">
              <w:rPr>
                <w:rFonts w:cs="Arial"/>
              </w:rPr>
              <w:t>Lp.</w:t>
            </w:r>
          </w:p>
        </w:tc>
        <w:tc>
          <w:tcPr>
            <w:tcW w:w="2997" w:type="dxa"/>
            <w:shd w:val="clear" w:color="auto" w:fill="auto"/>
            <w:tcMar>
              <w:left w:w="108" w:type="dxa"/>
            </w:tcMar>
            <w:vAlign w:val="center"/>
          </w:tcPr>
          <w:p w14:paraId="53E77A5B" w14:textId="77777777" w:rsidR="00C0742F" w:rsidRPr="00FF1F00" w:rsidRDefault="00C0742F" w:rsidP="003D3B93">
            <w:pPr>
              <w:keepLines/>
              <w:spacing w:after="0" w:line="240" w:lineRule="auto"/>
              <w:rPr>
                <w:rFonts w:cs="Arial"/>
              </w:rPr>
            </w:pPr>
            <w:r w:rsidRPr="00FF1F00">
              <w:rPr>
                <w:rFonts w:cs="Arial"/>
              </w:rPr>
              <w:t>Kryterium</w:t>
            </w:r>
          </w:p>
        </w:tc>
        <w:tc>
          <w:tcPr>
            <w:tcW w:w="10373" w:type="dxa"/>
            <w:shd w:val="clear" w:color="auto" w:fill="auto"/>
            <w:tcMar>
              <w:left w:w="108" w:type="dxa"/>
            </w:tcMar>
            <w:vAlign w:val="center"/>
          </w:tcPr>
          <w:p w14:paraId="724DD27E" w14:textId="77777777" w:rsidR="00C0742F" w:rsidRPr="00FF1F00" w:rsidRDefault="00C0742F" w:rsidP="003D3B93">
            <w:pPr>
              <w:keepLines/>
              <w:spacing w:after="0" w:line="240" w:lineRule="auto"/>
              <w:rPr>
                <w:rFonts w:cs="Arial"/>
              </w:rPr>
            </w:pPr>
            <w:r w:rsidRPr="00FF1F00">
              <w:rPr>
                <w:rFonts w:cs="Arial"/>
              </w:rPr>
              <w:t>Opis kryterium</w:t>
            </w:r>
          </w:p>
        </w:tc>
        <w:tc>
          <w:tcPr>
            <w:tcW w:w="1134" w:type="dxa"/>
            <w:shd w:val="clear" w:color="auto" w:fill="auto"/>
            <w:tcMar>
              <w:left w:w="108" w:type="dxa"/>
            </w:tcMar>
            <w:vAlign w:val="center"/>
          </w:tcPr>
          <w:p w14:paraId="2E911905" w14:textId="77777777" w:rsidR="00C0742F" w:rsidRPr="00FF1F00" w:rsidRDefault="00C0742F" w:rsidP="003D3B93">
            <w:pPr>
              <w:keepLines/>
              <w:spacing w:after="0" w:line="240" w:lineRule="auto"/>
              <w:rPr>
                <w:rFonts w:cs="Arial"/>
              </w:rPr>
            </w:pPr>
            <w:r w:rsidRPr="00FF1F00">
              <w:rPr>
                <w:rFonts w:cs="Arial"/>
              </w:rPr>
              <w:t>Punktacja</w:t>
            </w:r>
          </w:p>
        </w:tc>
      </w:tr>
      <w:tr w:rsidR="00C0742F" w:rsidRPr="00FF1F00" w14:paraId="586EAF28" w14:textId="77777777" w:rsidTr="003D3B93">
        <w:tc>
          <w:tcPr>
            <w:tcW w:w="517" w:type="dxa"/>
            <w:shd w:val="clear" w:color="auto" w:fill="auto"/>
            <w:tcMar>
              <w:left w:w="108" w:type="dxa"/>
            </w:tcMar>
            <w:vAlign w:val="center"/>
          </w:tcPr>
          <w:p w14:paraId="493CBF91" w14:textId="77777777" w:rsidR="00C0742F" w:rsidRPr="00FF1F00" w:rsidRDefault="00C0742F" w:rsidP="003D3B93">
            <w:pPr>
              <w:spacing w:after="0" w:line="240" w:lineRule="auto"/>
              <w:rPr>
                <w:rFonts w:cs="Arial"/>
              </w:rPr>
            </w:pPr>
            <w:r w:rsidRPr="00FF1F00">
              <w:rPr>
                <w:rFonts w:cs="Arial"/>
              </w:rPr>
              <w:t>1.</w:t>
            </w:r>
          </w:p>
        </w:tc>
        <w:tc>
          <w:tcPr>
            <w:tcW w:w="2997" w:type="dxa"/>
            <w:shd w:val="clear" w:color="auto" w:fill="auto"/>
            <w:tcMar>
              <w:left w:w="108" w:type="dxa"/>
            </w:tcMar>
            <w:vAlign w:val="center"/>
          </w:tcPr>
          <w:p w14:paraId="3A8DF7F7" w14:textId="77777777" w:rsidR="00C0742F" w:rsidRPr="00FF1F00" w:rsidRDefault="00C0742F" w:rsidP="003D3B93">
            <w:pPr>
              <w:spacing w:after="0" w:line="240" w:lineRule="auto"/>
              <w:rPr>
                <w:rFonts w:cs="Arial"/>
              </w:rPr>
            </w:pPr>
            <w:r w:rsidRPr="00FF1F00">
              <w:rPr>
                <w:rFonts w:cs="Arial"/>
              </w:rPr>
              <w:t>Potencjał Wnioskodawcy</w:t>
            </w:r>
          </w:p>
        </w:tc>
        <w:tc>
          <w:tcPr>
            <w:tcW w:w="10373" w:type="dxa"/>
            <w:shd w:val="clear" w:color="auto" w:fill="auto"/>
            <w:tcMar>
              <w:left w:w="108" w:type="dxa"/>
            </w:tcMar>
            <w:vAlign w:val="center"/>
          </w:tcPr>
          <w:p w14:paraId="736E93D9" w14:textId="77777777" w:rsidR="00C0742F" w:rsidRPr="00FF1F00" w:rsidRDefault="00C0742F" w:rsidP="003D3B93">
            <w:pPr>
              <w:spacing w:before="240" w:after="240" w:line="240" w:lineRule="auto"/>
              <w:rPr>
                <w:rFonts w:cs="Arial"/>
                <w:color w:val="000000"/>
              </w:rPr>
            </w:pPr>
            <w:r w:rsidRPr="00FF1F00">
              <w:rPr>
                <w:rFonts w:cs="Arial"/>
                <w:color w:val="000000"/>
              </w:rPr>
              <w:t>Wnioskodawca w ramach ocenianego kryterium wykazuje potencjał do prowadzenia prac badawczo-rozwojowych przewidzianych w projekcie. W szczególności ocenie będzie poddane czy:</w:t>
            </w:r>
          </w:p>
          <w:p w14:paraId="742AD2DB"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dotychczasowe doświadczenie Wnioskodawcy lub Partnera w prowadzeniu prac badawczo</w:t>
            </w:r>
            <w:r>
              <w:rPr>
                <w:rFonts w:ascii="Arial" w:hAnsi="Arial" w:cs="Arial"/>
                <w:sz w:val="20"/>
                <w:szCs w:val="20"/>
              </w:rPr>
              <w:t xml:space="preserve"> </w:t>
            </w:r>
            <w:r w:rsidRPr="00FF1F00">
              <w:rPr>
                <w:rFonts w:ascii="Arial" w:hAnsi="Arial" w:cs="Arial"/>
                <w:sz w:val="20"/>
                <w:szCs w:val="20"/>
              </w:rPr>
              <w:t>-</w:t>
            </w:r>
            <w:r>
              <w:rPr>
                <w:rFonts w:ascii="Arial" w:hAnsi="Arial" w:cs="Arial"/>
                <w:sz w:val="20"/>
                <w:szCs w:val="20"/>
              </w:rPr>
              <w:t xml:space="preserve"> r</w:t>
            </w:r>
            <w:r w:rsidRPr="00FF1F00">
              <w:rPr>
                <w:rFonts w:ascii="Arial" w:hAnsi="Arial" w:cs="Arial"/>
                <w:sz w:val="20"/>
                <w:szCs w:val="20"/>
              </w:rPr>
              <w:t>ozwojowych  (samodzielnie lub na zlecenie) pozwolą na merytoryczną i terminową realizację projektu;</w:t>
            </w:r>
          </w:p>
          <w:p w14:paraId="29E81279"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 xml:space="preserve">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 </w:t>
            </w:r>
          </w:p>
          <w:p w14:paraId="4719699F" w14:textId="77777777" w:rsidR="00C0742F" w:rsidRPr="00FF1F00" w:rsidRDefault="00C0742F" w:rsidP="003D3B93">
            <w:pPr>
              <w:pStyle w:val="713"/>
              <w:spacing w:before="240" w:after="240"/>
              <w:ind w:left="35"/>
              <w:rPr>
                <w:rFonts w:ascii="Arial" w:hAnsi="Arial" w:cs="Arial"/>
                <w:sz w:val="20"/>
                <w:szCs w:val="20"/>
              </w:rPr>
            </w:pPr>
            <w:r w:rsidRPr="00FF1F00">
              <w:rPr>
                <w:rFonts w:ascii="Arial" w:hAnsi="Arial" w:cs="Arial"/>
                <w:sz w:val="20"/>
                <w:szCs w:val="20"/>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FF1F00">
              <w:rPr>
                <w:rFonts w:ascii="Arial" w:hAnsi="Arial" w:cs="Arial"/>
                <w:color w:val="000000"/>
                <w:sz w:val="20"/>
                <w:szCs w:val="20"/>
              </w:rPr>
              <w:t xml:space="preserve"> </w:t>
            </w:r>
          </w:p>
        </w:tc>
        <w:tc>
          <w:tcPr>
            <w:tcW w:w="1134" w:type="dxa"/>
            <w:shd w:val="clear" w:color="auto" w:fill="auto"/>
            <w:tcMar>
              <w:left w:w="108" w:type="dxa"/>
            </w:tcMar>
            <w:vAlign w:val="center"/>
          </w:tcPr>
          <w:p w14:paraId="34F5E569" w14:textId="77777777" w:rsidR="00C0742F" w:rsidRPr="00FF1F00" w:rsidRDefault="00C0742F" w:rsidP="003D3B93">
            <w:pPr>
              <w:spacing w:after="0" w:line="240" w:lineRule="auto"/>
              <w:rPr>
                <w:rFonts w:cs="Arial"/>
              </w:rPr>
            </w:pPr>
            <w:r w:rsidRPr="00FF1F00">
              <w:rPr>
                <w:rFonts w:cs="Arial"/>
              </w:rPr>
              <w:t>0/1</w:t>
            </w:r>
          </w:p>
        </w:tc>
      </w:tr>
      <w:tr w:rsidR="00C0742F" w:rsidRPr="00FF1F00" w14:paraId="6251DFCB" w14:textId="77777777" w:rsidTr="003D3B93">
        <w:tc>
          <w:tcPr>
            <w:tcW w:w="517" w:type="dxa"/>
            <w:shd w:val="clear" w:color="auto" w:fill="auto"/>
            <w:tcMar>
              <w:left w:w="108" w:type="dxa"/>
            </w:tcMar>
            <w:vAlign w:val="center"/>
          </w:tcPr>
          <w:p w14:paraId="29426C59" w14:textId="77777777" w:rsidR="00C0742F" w:rsidRPr="00FF1F00" w:rsidRDefault="00C0742F" w:rsidP="003D3B93">
            <w:pPr>
              <w:spacing w:after="0" w:line="240" w:lineRule="auto"/>
              <w:rPr>
                <w:rFonts w:cs="Arial"/>
              </w:rPr>
            </w:pPr>
            <w:r w:rsidRPr="00FF1F00">
              <w:rPr>
                <w:rFonts w:cs="Arial"/>
              </w:rPr>
              <w:t>2.</w:t>
            </w:r>
          </w:p>
        </w:tc>
        <w:tc>
          <w:tcPr>
            <w:tcW w:w="2997" w:type="dxa"/>
            <w:shd w:val="clear" w:color="auto" w:fill="auto"/>
            <w:tcMar>
              <w:left w:w="108" w:type="dxa"/>
            </w:tcMar>
            <w:vAlign w:val="center"/>
          </w:tcPr>
          <w:p w14:paraId="74434B80" w14:textId="77777777" w:rsidR="00C0742F" w:rsidRPr="00FF1F00" w:rsidRDefault="00C0742F" w:rsidP="003D3B93">
            <w:pPr>
              <w:spacing w:after="0" w:line="240" w:lineRule="auto"/>
              <w:ind w:right="-102"/>
              <w:rPr>
                <w:rFonts w:cs="Arial"/>
              </w:rPr>
            </w:pPr>
            <w:r w:rsidRPr="00FF1F00">
              <w:rPr>
                <w:rFonts w:cs="Arial"/>
              </w:rPr>
              <w:t>Efekty dyfuzji działalności B+R</w:t>
            </w:r>
            <w:r w:rsidRPr="00FF1F00">
              <w:rPr>
                <w:rStyle w:val="FootnoteAnchor"/>
                <w:rFonts w:cs="Arial"/>
              </w:rPr>
              <w:footnoteReference w:id="12"/>
            </w:r>
            <w:r w:rsidRPr="00FF1F00">
              <w:rPr>
                <w:rFonts w:cs="Arial"/>
              </w:rPr>
              <w:t xml:space="preserve"> </w:t>
            </w:r>
          </w:p>
        </w:tc>
        <w:tc>
          <w:tcPr>
            <w:tcW w:w="10373" w:type="dxa"/>
            <w:shd w:val="clear" w:color="auto" w:fill="auto"/>
            <w:tcMar>
              <w:left w:w="108" w:type="dxa"/>
            </w:tcMar>
            <w:vAlign w:val="center"/>
          </w:tcPr>
          <w:p w14:paraId="54B45E0B" w14:textId="77777777" w:rsidR="00C0742F" w:rsidRPr="00FF1F00" w:rsidRDefault="00C0742F" w:rsidP="003D3B93">
            <w:pPr>
              <w:pStyle w:val="Default"/>
              <w:spacing w:before="240" w:after="240"/>
              <w:rPr>
                <w:rFonts w:ascii="Arial" w:hAnsi="Arial" w:cs="Arial"/>
                <w:sz w:val="20"/>
                <w:szCs w:val="20"/>
              </w:rPr>
            </w:pPr>
            <w:r w:rsidRPr="00FF1F00">
              <w:rPr>
                <w:rFonts w:ascii="Arial" w:hAnsi="Arial" w:cs="Arial"/>
                <w:sz w:val="20"/>
                <w:szCs w:val="20"/>
              </w:rPr>
              <w:t xml:space="preserve">Zgodnie z Regionalnym Programem Operacyjnym Województwa Mazowieckiego na lata 2014 – 2020 (RPO WM 2014 – 2020), warunkiem otrzymania przez duże przedsiębiorstwo wsparcia w konkursie jest wykazanie efektu dyfuzji między innymi poprzez opis planowanej współpracy z MŚP lub organizacjami badawczymi w trakcie realizacji projektu lub w terminie do 3 lat od rzeczowego zakończenia projektu. W przypadku MŚP kryterium uznaje się za spełnione. </w:t>
            </w:r>
          </w:p>
        </w:tc>
        <w:tc>
          <w:tcPr>
            <w:tcW w:w="1134" w:type="dxa"/>
            <w:shd w:val="clear" w:color="auto" w:fill="auto"/>
            <w:tcMar>
              <w:left w:w="108" w:type="dxa"/>
            </w:tcMar>
            <w:vAlign w:val="center"/>
          </w:tcPr>
          <w:p w14:paraId="26889F3E" w14:textId="77777777" w:rsidR="00C0742F" w:rsidRPr="00FF1F00" w:rsidRDefault="00C0742F" w:rsidP="003D3B93">
            <w:pPr>
              <w:spacing w:after="0" w:line="240" w:lineRule="auto"/>
              <w:rPr>
                <w:rFonts w:cs="Arial"/>
              </w:rPr>
            </w:pPr>
            <w:r w:rsidRPr="00FF1F00">
              <w:rPr>
                <w:rFonts w:cs="Arial"/>
              </w:rPr>
              <w:t>0/1</w:t>
            </w:r>
          </w:p>
        </w:tc>
      </w:tr>
      <w:tr w:rsidR="00C0742F" w:rsidRPr="00FF1F00" w14:paraId="0038AA7E" w14:textId="77777777" w:rsidTr="003D3B93">
        <w:tc>
          <w:tcPr>
            <w:tcW w:w="517" w:type="dxa"/>
            <w:shd w:val="clear" w:color="auto" w:fill="auto"/>
            <w:tcMar>
              <w:left w:w="108" w:type="dxa"/>
            </w:tcMar>
            <w:vAlign w:val="center"/>
          </w:tcPr>
          <w:p w14:paraId="7A035984" w14:textId="77777777" w:rsidR="00C0742F" w:rsidRPr="00FF1F00" w:rsidRDefault="00C0742F" w:rsidP="003D3B93">
            <w:pPr>
              <w:spacing w:after="0" w:line="240" w:lineRule="auto"/>
              <w:rPr>
                <w:rFonts w:cs="Arial"/>
              </w:rPr>
            </w:pPr>
            <w:r w:rsidRPr="00FF1F00">
              <w:rPr>
                <w:rFonts w:cs="Arial"/>
              </w:rPr>
              <w:lastRenderedPageBreak/>
              <w:t>3.</w:t>
            </w:r>
          </w:p>
        </w:tc>
        <w:tc>
          <w:tcPr>
            <w:tcW w:w="2997" w:type="dxa"/>
            <w:shd w:val="clear" w:color="auto" w:fill="auto"/>
            <w:tcMar>
              <w:left w:w="108" w:type="dxa"/>
            </w:tcMar>
            <w:vAlign w:val="center"/>
          </w:tcPr>
          <w:p w14:paraId="6D8E16EF" w14:textId="77777777" w:rsidR="00C0742F" w:rsidRPr="00FF1F00" w:rsidRDefault="00C0742F" w:rsidP="003D3B93">
            <w:pPr>
              <w:spacing w:after="0" w:line="240" w:lineRule="auto"/>
              <w:rPr>
                <w:rFonts w:cs="Arial"/>
                <w:color w:val="000000" w:themeColor="text1"/>
              </w:rPr>
            </w:pPr>
            <w:r w:rsidRPr="00FF1F00">
              <w:rPr>
                <w:rFonts w:cs="Arial"/>
                <w:color w:val="000000" w:themeColor="text1"/>
              </w:rPr>
              <w:t xml:space="preserve">Prace B+R </w:t>
            </w:r>
          </w:p>
        </w:tc>
        <w:tc>
          <w:tcPr>
            <w:tcW w:w="10373" w:type="dxa"/>
            <w:shd w:val="clear" w:color="auto" w:fill="auto"/>
            <w:tcMar>
              <w:left w:w="108" w:type="dxa"/>
            </w:tcMar>
            <w:vAlign w:val="center"/>
          </w:tcPr>
          <w:p w14:paraId="7F12C3EF" w14:textId="77777777" w:rsidR="00C0742F" w:rsidRPr="00FF1F00" w:rsidRDefault="00C0742F" w:rsidP="003D3B93">
            <w:pPr>
              <w:spacing w:before="240" w:after="240" w:line="240" w:lineRule="auto"/>
              <w:rPr>
                <w:rFonts w:cs="Arial"/>
                <w:color w:val="000000" w:themeColor="text1"/>
              </w:rPr>
            </w:pPr>
            <w:r w:rsidRPr="00FF1F00">
              <w:rPr>
                <w:rFonts w:cs="Arial"/>
                <w:color w:val="000000" w:themeColor="text1"/>
              </w:rPr>
              <w:t>Prace B+R ujęte w projekcie obejmują jedynie badania przemysłowe</w:t>
            </w:r>
            <w:r w:rsidRPr="00FF1F00">
              <w:rPr>
                <w:rStyle w:val="FootnoteAnchor"/>
                <w:rFonts w:cs="Arial"/>
                <w:color w:val="000000" w:themeColor="text1"/>
              </w:rPr>
              <w:footnoteReference w:id="13"/>
            </w:r>
            <w:r w:rsidRPr="00FF1F00">
              <w:rPr>
                <w:rFonts w:cs="Arial"/>
                <w:color w:val="000000" w:themeColor="text1"/>
              </w:rPr>
              <w:t xml:space="preserve"> i/lub prace rozwojowe</w:t>
            </w:r>
            <w:r w:rsidRPr="00FF1F00">
              <w:rPr>
                <w:rStyle w:val="FootnoteAnchor"/>
                <w:rFonts w:cs="Arial"/>
                <w:color w:val="000000" w:themeColor="text1"/>
              </w:rPr>
              <w:footnoteReference w:id="14"/>
            </w:r>
            <w:r w:rsidRPr="00FF1F00">
              <w:rPr>
                <w:rFonts w:cs="Arial"/>
                <w:color w:val="000000" w:themeColor="text1"/>
              </w:rPr>
              <w:t>.</w:t>
            </w:r>
          </w:p>
          <w:p w14:paraId="0DF3A46F" w14:textId="77777777" w:rsidR="00C0742F" w:rsidRPr="00FF1F00" w:rsidRDefault="00C0742F" w:rsidP="003D3B93">
            <w:pPr>
              <w:spacing w:before="240" w:after="240" w:line="240" w:lineRule="auto"/>
              <w:rPr>
                <w:rFonts w:cs="Arial"/>
              </w:rPr>
            </w:pPr>
            <w:r w:rsidRPr="00FF1F00">
              <w:rPr>
                <w:rFonts w:cs="Arial"/>
                <w:color w:val="000000" w:themeColor="text1"/>
              </w:rPr>
              <w:t>Prace B+R zostały prawidłowo przyporządkowane do badań przemysłowych i/lub prac rozwojowych.</w:t>
            </w:r>
          </w:p>
        </w:tc>
        <w:tc>
          <w:tcPr>
            <w:tcW w:w="1134" w:type="dxa"/>
            <w:shd w:val="clear" w:color="auto" w:fill="auto"/>
            <w:tcMar>
              <w:left w:w="108" w:type="dxa"/>
            </w:tcMar>
            <w:vAlign w:val="center"/>
          </w:tcPr>
          <w:p w14:paraId="56F7EC7F" w14:textId="77777777" w:rsidR="00C0742F" w:rsidRPr="00FF1F00" w:rsidRDefault="00C0742F" w:rsidP="003D3B93">
            <w:pPr>
              <w:spacing w:after="0" w:line="240" w:lineRule="auto"/>
              <w:rPr>
                <w:rFonts w:cs="Arial"/>
              </w:rPr>
            </w:pPr>
            <w:r w:rsidRPr="00FF1F00">
              <w:rPr>
                <w:rFonts w:cs="Arial"/>
              </w:rPr>
              <w:t>0/1</w:t>
            </w:r>
          </w:p>
        </w:tc>
      </w:tr>
      <w:tr w:rsidR="00C0742F" w:rsidRPr="00FF1F00" w14:paraId="3E826A72" w14:textId="77777777" w:rsidTr="003D3B93">
        <w:tc>
          <w:tcPr>
            <w:tcW w:w="517" w:type="dxa"/>
            <w:shd w:val="clear" w:color="auto" w:fill="auto"/>
            <w:tcMar>
              <w:left w:w="108" w:type="dxa"/>
            </w:tcMar>
            <w:vAlign w:val="center"/>
          </w:tcPr>
          <w:p w14:paraId="18F15BE6" w14:textId="77777777" w:rsidR="00C0742F" w:rsidRPr="00FF1F00" w:rsidRDefault="00C0742F" w:rsidP="003D3B93">
            <w:pPr>
              <w:spacing w:after="0" w:line="240" w:lineRule="auto"/>
              <w:rPr>
                <w:rFonts w:cs="Arial"/>
              </w:rPr>
            </w:pPr>
            <w:r w:rsidRPr="00FF1F00">
              <w:rPr>
                <w:rFonts w:cs="Arial"/>
              </w:rPr>
              <w:t>4.</w:t>
            </w:r>
          </w:p>
        </w:tc>
        <w:tc>
          <w:tcPr>
            <w:tcW w:w="2997" w:type="dxa"/>
            <w:shd w:val="clear" w:color="auto" w:fill="auto"/>
            <w:tcMar>
              <w:left w:w="108" w:type="dxa"/>
            </w:tcMar>
            <w:vAlign w:val="center"/>
          </w:tcPr>
          <w:p w14:paraId="7E5F3BE7" w14:textId="77777777" w:rsidR="00C0742F" w:rsidRPr="00FF1F00" w:rsidRDefault="00C0742F" w:rsidP="003D3B93">
            <w:pPr>
              <w:pStyle w:val="713"/>
              <w:spacing w:before="0"/>
              <w:rPr>
                <w:rFonts w:ascii="Arial" w:hAnsi="Arial" w:cs="Arial"/>
                <w:sz w:val="20"/>
                <w:szCs w:val="20"/>
                <w:lang w:eastAsia="en-US"/>
              </w:rPr>
            </w:pPr>
            <w:r w:rsidRPr="00FF1F00">
              <w:rPr>
                <w:rFonts w:ascii="Arial" w:hAnsi="Arial" w:cs="Arial"/>
                <w:sz w:val="20"/>
                <w:szCs w:val="20"/>
                <w:lang w:eastAsia="en-US"/>
              </w:rPr>
              <w:t>Wykonalność finansowa</w:t>
            </w:r>
          </w:p>
        </w:tc>
        <w:tc>
          <w:tcPr>
            <w:tcW w:w="10373" w:type="dxa"/>
            <w:shd w:val="clear" w:color="auto" w:fill="auto"/>
            <w:tcMar>
              <w:left w:w="108" w:type="dxa"/>
            </w:tcMar>
          </w:tcPr>
          <w:p w14:paraId="268A01B7" w14:textId="77777777" w:rsidR="00C0742F" w:rsidRPr="00FF1F00" w:rsidRDefault="00C0742F" w:rsidP="003D3B93">
            <w:pPr>
              <w:pStyle w:val="713"/>
              <w:spacing w:before="240" w:after="240"/>
              <w:rPr>
                <w:rFonts w:ascii="Arial" w:hAnsi="Arial" w:cs="Arial"/>
                <w:sz w:val="20"/>
                <w:szCs w:val="20"/>
              </w:rPr>
            </w:pPr>
            <w:r w:rsidRPr="00FF1F00">
              <w:rPr>
                <w:rFonts w:ascii="Arial" w:hAnsi="Arial" w:cs="Arial"/>
                <w:sz w:val="20"/>
                <w:szCs w:val="20"/>
              </w:rPr>
              <w:t>Wnioskodawca przedstawił wiarygodne analizy wskazujące, że:</w:t>
            </w:r>
          </w:p>
          <w:p w14:paraId="17708BA5"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koszty są kwalifikowalne w ramach działania oraz niezbędne do realizacji projektu i osiągnięcia jego celów;</w:t>
            </w:r>
          </w:p>
          <w:p w14:paraId="53A9FB54"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analiza finansowa i ekonomiczna jest poprawna, założenia do analizy, w szczególności – analizy przychodów, są uzasadnione i rzetelne (ocena uwzględnia sytuację finansową Wnioskodawcy);</w:t>
            </w:r>
          </w:p>
          <w:p w14:paraId="3B1B9CCF"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sytuacja finansowa Wnioskodawcy gwarantuje zdolność do realizacji projektu;</w:t>
            </w:r>
          </w:p>
          <w:p w14:paraId="2D5B7C21" w14:textId="77777777" w:rsidR="00C0742F" w:rsidRPr="00FF1F00" w:rsidRDefault="00C0742F" w:rsidP="00C0742F">
            <w:pPr>
              <w:pStyle w:val="713"/>
              <w:numPr>
                <w:ilvl w:val="1"/>
                <w:numId w:val="91"/>
              </w:numPr>
              <w:spacing w:before="240" w:after="240"/>
              <w:ind w:left="252" w:hanging="217"/>
              <w:rPr>
                <w:rFonts w:ascii="Arial" w:hAnsi="Arial" w:cs="Arial"/>
                <w:sz w:val="20"/>
                <w:szCs w:val="20"/>
              </w:rPr>
            </w:pPr>
            <w:r w:rsidRPr="00FF1F00">
              <w:rPr>
                <w:rFonts w:ascii="Arial" w:hAnsi="Arial" w:cs="Arial"/>
                <w:sz w:val="20"/>
                <w:szCs w:val="20"/>
              </w:rPr>
              <w:t>harmonogram rzeczowo-finansowy projektu jest czytelny i realny do przeprowadzenia, umożliwia prawidłową i terminową realizację przedsięwzięcia.</w:t>
            </w:r>
          </w:p>
          <w:p w14:paraId="29B5CA0B" w14:textId="77777777" w:rsidR="00C0742F" w:rsidRPr="00FF1F00" w:rsidRDefault="00C0742F" w:rsidP="003D3B93">
            <w:pPr>
              <w:pStyle w:val="713"/>
              <w:spacing w:before="240" w:after="240"/>
              <w:ind w:left="35"/>
              <w:rPr>
                <w:rFonts w:ascii="Arial" w:hAnsi="Arial" w:cs="Arial"/>
                <w:sz w:val="20"/>
                <w:szCs w:val="20"/>
              </w:rPr>
            </w:pPr>
            <w:r w:rsidRPr="00FF1F00">
              <w:rPr>
                <w:rFonts w:ascii="Arial" w:hAnsi="Arial" w:cs="Arial"/>
                <w:sz w:val="20"/>
                <w:szCs w:val="20"/>
              </w:rPr>
              <w:t>Kryterium uznaje się za spełnione w sytuacji, gdy zostały spełnione wszystkie wyżej wymienione warunki.</w:t>
            </w:r>
          </w:p>
        </w:tc>
        <w:tc>
          <w:tcPr>
            <w:tcW w:w="1134" w:type="dxa"/>
            <w:shd w:val="clear" w:color="auto" w:fill="auto"/>
            <w:tcMar>
              <w:left w:w="108" w:type="dxa"/>
            </w:tcMar>
            <w:vAlign w:val="center"/>
          </w:tcPr>
          <w:p w14:paraId="3E14C97C" w14:textId="77777777" w:rsidR="00C0742F" w:rsidRPr="00FF1F00" w:rsidRDefault="00C0742F" w:rsidP="003D3B93">
            <w:pPr>
              <w:spacing w:after="0" w:line="240" w:lineRule="auto"/>
              <w:rPr>
                <w:rFonts w:cs="Arial"/>
              </w:rPr>
            </w:pPr>
            <w:r w:rsidRPr="00FF1F00">
              <w:rPr>
                <w:rFonts w:cs="Arial"/>
              </w:rPr>
              <w:t>0/1</w:t>
            </w:r>
          </w:p>
        </w:tc>
      </w:tr>
      <w:tr w:rsidR="00C0742F" w:rsidRPr="00FF1F00" w14:paraId="57801018" w14:textId="77777777" w:rsidTr="003D3B93">
        <w:tc>
          <w:tcPr>
            <w:tcW w:w="517" w:type="dxa"/>
            <w:shd w:val="clear" w:color="auto" w:fill="auto"/>
            <w:tcMar>
              <w:left w:w="108" w:type="dxa"/>
            </w:tcMar>
            <w:vAlign w:val="center"/>
          </w:tcPr>
          <w:p w14:paraId="2C3A6D6F" w14:textId="77777777" w:rsidR="00C0742F" w:rsidRPr="00FF1F00" w:rsidRDefault="00C0742F" w:rsidP="003D3B93">
            <w:pPr>
              <w:spacing w:after="0" w:line="240" w:lineRule="auto"/>
              <w:rPr>
                <w:rFonts w:cs="Arial"/>
              </w:rPr>
            </w:pPr>
            <w:r w:rsidRPr="00FF1F00">
              <w:rPr>
                <w:rFonts w:cs="Arial"/>
              </w:rPr>
              <w:t>5.</w:t>
            </w:r>
          </w:p>
        </w:tc>
        <w:tc>
          <w:tcPr>
            <w:tcW w:w="2997" w:type="dxa"/>
            <w:shd w:val="clear" w:color="auto" w:fill="auto"/>
            <w:tcMar>
              <w:left w:w="108" w:type="dxa"/>
            </w:tcMar>
            <w:vAlign w:val="center"/>
          </w:tcPr>
          <w:p w14:paraId="588502E1" w14:textId="77777777" w:rsidR="00C0742F" w:rsidRPr="00FF1F00" w:rsidRDefault="00C0742F" w:rsidP="003D3B93">
            <w:pPr>
              <w:pStyle w:val="Default"/>
              <w:rPr>
                <w:rFonts w:ascii="Arial" w:hAnsi="Arial" w:cs="Arial"/>
                <w:sz w:val="20"/>
                <w:szCs w:val="20"/>
              </w:rPr>
            </w:pPr>
            <w:r w:rsidRPr="00FF1F00">
              <w:rPr>
                <w:rFonts w:ascii="Arial" w:hAnsi="Arial" w:cs="Arial"/>
                <w:sz w:val="20"/>
                <w:szCs w:val="20"/>
              </w:rPr>
              <w:t>Własność intelektualna</w:t>
            </w:r>
          </w:p>
        </w:tc>
        <w:tc>
          <w:tcPr>
            <w:tcW w:w="10373" w:type="dxa"/>
            <w:shd w:val="clear" w:color="auto" w:fill="auto"/>
            <w:tcMar>
              <w:left w:w="108" w:type="dxa"/>
            </w:tcMar>
          </w:tcPr>
          <w:p w14:paraId="01CC5D7D" w14:textId="77777777" w:rsidR="00C0742F" w:rsidRPr="00FF1F00" w:rsidRDefault="00C0742F" w:rsidP="003D3B93">
            <w:pPr>
              <w:pStyle w:val="Default"/>
              <w:spacing w:before="240" w:after="200"/>
              <w:rPr>
                <w:rFonts w:ascii="Arial" w:hAnsi="Arial" w:cs="Arial"/>
                <w:sz w:val="20"/>
                <w:szCs w:val="20"/>
              </w:rPr>
            </w:pPr>
            <w:r w:rsidRPr="00FF1F00">
              <w:rPr>
                <w:rFonts w:ascii="Arial" w:hAnsi="Arial" w:cs="Arial"/>
                <w:sz w:val="20"/>
                <w:szCs w:val="20"/>
              </w:rPr>
              <w:t>W ramach kryterium ocenie podlega, czy Wnioskodawca zapewnił, że prawa własności intelektualnej nie stanowią bariery do realizacji projektu i zakładanego wdrożenia projektu:</w:t>
            </w:r>
          </w:p>
          <w:p w14:paraId="182B3F88" w14:textId="77777777" w:rsidR="00C0742F" w:rsidRPr="00FF1F00" w:rsidRDefault="00C0742F" w:rsidP="00C0742F">
            <w:pPr>
              <w:pStyle w:val="Default"/>
              <w:numPr>
                <w:ilvl w:val="0"/>
                <w:numId w:val="92"/>
              </w:numPr>
              <w:suppressAutoHyphens/>
              <w:autoSpaceDE/>
              <w:autoSpaceDN/>
              <w:adjustRightInd/>
              <w:spacing w:before="0"/>
              <w:rPr>
                <w:rFonts w:ascii="Arial" w:hAnsi="Arial" w:cs="Arial"/>
                <w:sz w:val="20"/>
                <w:szCs w:val="20"/>
              </w:rPr>
            </w:pPr>
            <w:r w:rsidRPr="00FF1F00">
              <w:rPr>
                <w:rFonts w:ascii="Arial" w:hAnsi="Arial" w:cs="Arial"/>
                <w:sz w:val="20"/>
                <w:szCs w:val="20"/>
              </w:rPr>
              <w:lastRenderedPageBreak/>
              <w:t xml:space="preserve">Wnioskodawca dysponuje lub pozyska prawa własności intelektualnej, które są niezbędne dla prowadzenia prac B+R zaplanowanych w projekcie; </w:t>
            </w:r>
          </w:p>
          <w:p w14:paraId="4E3103F2" w14:textId="77777777" w:rsidR="00C0742F" w:rsidRPr="00FF1F00" w:rsidRDefault="00C0742F" w:rsidP="00C0742F">
            <w:pPr>
              <w:pStyle w:val="Default"/>
              <w:numPr>
                <w:ilvl w:val="0"/>
                <w:numId w:val="92"/>
              </w:numPr>
              <w:suppressAutoHyphens/>
              <w:autoSpaceDE/>
              <w:autoSpaceDN/>
              <w:adjustRightInd/>
              <w:spacing w:before="0"/>
              <w:rPr>
                <w:rFonts w:ascii="Arial" w:hAnsi="Arial" w:cs="Arial"/>
                <w:sz w:val="20"/>
                <w:szCs w:val="20"/>
              </w:rPr>
            </w:pPr>
            <w:r w:rsidRPr="00FF1F00">
              <w:rPr>
                <w:rFonts w:ascii="Arial" w:hAnsi="Arial" w:cs="Arial"/>
                <w:sz w:val="20"/>
                <w:szCs w:val="20"/>
              </w:rPr>
              <w:t>Wnioskodawca uzasadnił, że zaplanowane wdrożenie rezultatów projektu nie narusza praw własności intelektualnej.</w:t>
            </w:r>
          </w:p>
          <w:p w14:paraId="49714CF4" w14:textId="77777777" w:rsidR="00C0742F" w:rsidRPr="00FF1F00" w:rsidRDefault="00C0742F" w:rsidP="003D3B93">
            <w:pPr>
              <w:pStyle w:val="713"/>
              <w:spacing w:after="240"/>
              <w:rPr>
                <w:rFonts w:ascii="Arial" w:hAnsi="Arial" w:cs="Arial"/>
                <w:sz w:val="20"/>
                <w:szCs w:val="20"/>
              </w:rPr>
            </w:pPr>
            <w:r w:rsidRPr="00FF1F00">
              <w:rPr>
                <w:rFonts w:ascii="Arial" w:hAnsi="Arial" w:cs="Arial"/>
                <w:sz w:val="20"/>
                <w:szCs w:val="20"/>
              </w:rPr>
              <w:t>Kryterium uznaje się za spełnione w sytuacji, gdy zostały spełnione wszystkie wyżej wymienione warunki.</w:t>
            </w:r>
          </w:p>
        </w:tc>
        <w:tc>
          <w:tcPr>
            <w:tcW w:w="1134" w:type="dxa"/>
            <w:shd w:val="clear" w:color="auto" w:fill="auto"/>
            <w:tcMar>
              <w:left w:w="108" w:type="dxa"/>
            </w:tcMar>
            <w:vAlign w:val="center"/>
          </w:tcPr>
          <w:p w14:paraId="1AA21804" w14:textId="77777777" w:rsidR="00C0742F" w:rsidRPr="00FF1F00" w:rsidRDefault="00C0742F" w:rsidP="003D3B93">
            <w:pPr>
              <w:spacing w:after="0" w:line="240" w:lineRule="auto"/>
              <w:rPr>
                <w:rFonts w:cs="Arial"/>
              </w:rPr>
            </w:pPr>
            <w:r w:rsidRPr="00FF1F00">
              <w:rPr>
                <w:rFonts w:cs="Arial"/>
              </w:rPr>
              <w:lastRenderedPageBreak/>
              <w:t>0/1</w:t>
            </w:r>
          </w:p>
        </w:tc>
      </w:tr>
      <w:tr w:rsidR="00C0742F" w:rsidRPr="00FF1F00" w14:paraId="4DC83E66" w14:textId="77777777" w:rsidTr="003D3B93">
        <w:tc>
          <w:tcPr>
            <w:tcW w:w="517" w:type="dxa"/>
            <w:shd w:val="clear" w:color="auto" w:fill="auto"/>
            <w:tcMar>
              <w:left w:w="108" w:type="dxa"/>
            </w:tcMar>
            <w:vAlign w:val="center"/>
          </w:tcPr>
          <w:p w14:paraId="66F63CDC" w14:textId="77777777" w:rsidR="00C0742F" w:rsidRPr="00FF1F00" w:rsidRDefault="00C0742F" w:rsidP="003D3B93">
            <w:pPr>
              <w:spacing w:after="0" w:line="240" w:lineRule="auto"/>
              <w:rPr>
                <w:rFonts w:cs="Arial"/>
              </w:rPr>
            </w:pPr>
            <w:r w:rsidRPr="00FF1F00">
              <w:rPr>
                <w:rFonts w:cs="Arial"/>
              </w:rPr>
              <w:t>6.</w:t>
            </w:r>
          </w:p>
        </w:tc>
        <w:tc>
          <w:tcPr>
            <w:tcW w:w="2997" w:type="dxa"/>
            <w:shd w:val="clear" w:color="auto" w:fill="auto"/>
            <w:tcMar>
              <w:left w:w="108" w:type="dxa"/>
            </w:tcMar>
            <w:vAlign w:val="center"/>
          </w:tcPr>
          <w:p w14:paraId="0F89C374" w14:textId="77777777" w:rsidR="00C0742F" w:rsidRPr="00FF1F00" w:rsidRDefault="00C0742F" w:rsidP="003D3B93">
            <w:pPr>
              <w:spacing w:after="0" w:line="240" w:lineRule="auto"/>
              <w:rPr>
                <w:rFonts w:cs="Arial"/>
              </w:rPr>
            </w:pPr>
            <w:r w:rsidRPr="00FF1F00">
              <w:rPr>
                <w:rFonts w:cs="Arial"/>
              </w:rPr>
              <w:t>Zasada zrównoważonego rozwoju</w:t>
            </w:r>
            <w:r w:rsidRPr="00FF1F00">
              <w:rPr>
                <w:rStyle w:val="FootnoteAnchor"/>
                <w:rFonts w:cs="Arial"/>
              </w:rPr>
              <w:footnoteReference w:id="15"/>
            </w:r>
          </w:p>
        </w:tc>
        <w:tc>
          <w:tcPr>
            <w:tcW w:w="10373" w:type="dxa"/>
            <w:shd w:val="clear" w:color="auto" w:fill="auto"/>
            <w:tcMar>
              <w:left w:w="108" w:type="dxa"/>
            </w:tcMar>
          </w:tcPr>
          <w:p w14:paraId="331BF276" w14:textId="77777777" w:rsidR="00C0742F" w:rsidRPr="00FF1F00" w:rsidRDefault="00C0742F" w:rsidP="003D3B93">
            <w:pPr>
              <w:spacing w:before="240" w:after="240" w:line="240" w:lineRule="auto"/>
              <w:rPr>
                <w:rFonts w:cs="Arial"/>
              </w:rPr>
            </w:pPr>
            <w:r w:rsidRPr="00FF1F00">
              <w:rPr>
                <w:rFonts w:cs="Arial"/>
              </w:rPr>
              <w:t>Wnioskodawca będący dużym przedsiębiorstwem zapewnia, że wkład finansowy z funduszy nie spowoduje znacznego ubytku liczby miejsc pracy w istniejących lokalizacjach tego Wnioskodawcy na terytorium Unii Europejskiej w związku z realizacją dofinansowywanego projektu. W przypadku MŚP kryterium uznaje się za spełnione.</w:t>
            </w:r>
          </w:p>
        </w:tc>
        <w:tc>
          <w:tcPr>
            <w:tcW w:w="1134" w:type="dxa"/>
            <w:shd w:val="clear" w:color="auto" w:fill="auto"/>
            <w:tcMar>
              <w:left w:w="108" w:type="dxa"/>
            </w:tcMar>
            <w:vAlign w:val="center"/>
          </w:tcPr>
          <w:p w14:paraId="523170FB" w14:textId="77777777" w:rsidR="00C0742F" w:rsidRPr="00FF1F00" w:rsidRDefault="00C0742F" w:rsidP="003D3B93">
            <w:pPr>
              <w:spacing w:after="0" w:line="240" w:lineRule="auto"/>
              <w:rPr>
                <w:rFonts w:cs="Arial"/>
              </w:rPr>
            </w:pPr>
            <w:r w:rsidRPr="00FF1F00">
              <w:rPr>
                <w:rFonts w:cs="Arial"/>
              </w:rPr>
              <w:t>0/1</w:t>
            </w:r>
          </w:p>
        </w:tc>
      </w:tr>
      <w:tr w:rsidR="00C0742F" w:rsidRPr="00FF1F00" w14:paraId="2506085F" w14:textId="77777777" w:rsidTr="003D3B93">
        <w:tc>
          <w:tcPr>
            <w:tcW w:w="517" w:type="dxa"/>
            <w:shd w:val="clear" w:color="auto" w:fill="auto"/>
            <w:tcMar>
              <w:left w:w="108" w:type="dxa"/>
            </w:tcMar>
            <w:vAlign w:val="center"/>
          </w:tcPr>
          <w:p w14:paraId="160EBA81" w14:textId="77777777" w:rsidR="00C0742F" w:rsidRPr="00FF1F00" w:rsidRDefault="00C0742F" w:rsidP="003D3B93">
            <w:pPr>
              <w:spacing w:after="0" w:line="240" w:lineRule="auto"/>
              <w:rPr>
                <w:rFonts w:cs="Arial"/>
              </w:rPr>
            </w:pPr>
            <w:r w:rsidRPr="00FF1F00">
              <w:rPr>
                <w:rFonts w:cs="Arial"/>
              </w:rPr>
              <w:t>7.</w:t>
            </w:r>
          </w:p>
        </w:tc>
        <w:tc>
          <w:tcPr>
            <w:tcW w:w="2997" w:type="dxa"/>
            <w:shd w:val="clear" w:color="auto" w:fill="auto"/>
            <w:tcMar>
              <w:left w:w="108" w:type="dxa"/>
            </w:tcMar>
          </w:tcPr>
          <w:p w14:paraId="4E15AC79" w14:textId="77777777" w:rsidR="00C0742F" w:rsidRPr="00FF1F00" w:rsidRDefault="00C0742F" w:rsidP="003D3B93">
            <w:pPr>
              <w:spacing w:before="240" w:line="240" w:lineRule="auto"/>
              <w:rPr>
                <w:rFonts w:cs="Arial"/>
              </w:rPr>
            </w:pPr>
            <w:r w:rsidRPr="00FF1F00">
              <w:rPr>
                <w:rFonts w:cs="Arial"/>
              </w:rPr>
              <w:t>Eksperymentalny charakter projektu</w:t>
            </w:r>
          </w:p>
        </w:tc>
        <w:tc>
          <w:tcPr>
            <w:tcW w:w="10373" w:type="dxa"/>
            <w:shd w:val="clear" w:color="auto" w:fill="auto"/>
            <w:tcMar>
              <w:left w:w="108" w:type="dxa"/>
            </w:tcMar>
          </w:tcPr>
          <w:p w14:paraId="30866DFB" w14:textId="77777777" w:rsidR="00C0742F" w:rsidRPr="00FF1F00" w:rsidRDefault="00C0742F" w:rsidP="003D3B93">
            <w:pPr>
              <w:spacing w:before="240" w:line="240" w:lineRule="auto"/>
              <w:rPr>
                <w:rFonts w:cs="Arial"/>
              </w:rPr>
            </w:pPr>
            <w:r w:rsidRPr="00FF1F00">
              <w:rPr>
                <w:rFonts w:cs="Arial"/>
              </w:rPr>
              <w:t>Zgodnie z RPO WM 201</w:t>
            </w:r>
            <w:r>
              <w:rPr>
                <w:rFonts w:cs="Arial"/>
              </w:rPr>
              <w:t xml:space="preserve">4 - 2020, projekt wykracza poza </w:t>
            </w:r>
            <w:r w:rsidRPr="00FF1F00">
              <w:rPr>
                <w:rFonts w:cs="Arial"/>
              </w:rPr>
              <w:t>obszary inteligentnej specjalizacji województwa mazowieckiego, wskazane w Regulaminie Konkursu.</w:t>
            </w:r>
          </w:p>
        </w:tc>
        <w:tc>
          <w:tcPr>
            <w:tcW w:w="1134" w:type="dxa"/>
            <w:shd w:val="clear" w:color="auto" w:fill="auto"/>
            <w:tcMar>
              <w:left w:w="108" w:type="dxa"/>
            </w:tcMar>
            <w:vAlign w:val="center"/>
          </w:tcPr>
          <w:p w14:paraId="30360FB9" w14:textId="77777777" w:rsidR="00C0742F" w:rsidRPr="00FF1F00" w:rsidRDefault="00C0742F" w:rsidP="003D3B93">
            <w:pPr>
              <w:spacing w:after="0" w:line="240" w:lineRule="auto"/>
              <w:rPr>
                <w:rFonts w:cs="Arial"/>
              </w:rPr>
            </w:pPr>
            <w:r w:rsidRPr="00FF1F00">
              <w:rPr>
                <w:rFonts w:cs="Arial"/>
              </w:rPr>
              <w:t>0/1</w:t>
            </w:r>
          </w:p>
        </w:tc>
      </w:tr>
    </w:tbl>
    <w:p w14:paraId="79522A87" w14:textId="6603140A" w:rsidR="00955FAC" w:rsidRDefault="00955FAC">
      <w:pPr>
        <w:spacing w:before="120" w:after="120" w:line="276" w:lineRule="auto"/>
        <w:jc w:val="both"/>
        <w:rPr>
          <w:rFonts w:eastAsiaTheme="minorHAnsi" w:cs="Arial"/>
          <w:b/>
        </w:rPr>
      </w:pPr>
      <w:r>
        <w:rPr>
          <w:rFonts w:eastAsiaTheme="minorHAnsi" w:cs="Arial"/>
          <w:b/>
        </w:rPr>
        <w:br w:type="page"/>
      </w:r>
    </w:p>
    <w:p w14:paraId="1F24A4F8" w14:textId="77777777" w:rsidR="00F67447" w:rsidRDefault="00F67447">
      <w:pPr>
        <w:spacing w:before="120" w:after="120" w:line="276" w:lineRule="auto"/>
        <w:jc w:val="both"/>
        <w:rPr>
          <w:rFonts w:eastAsiaTheme="minorHAnsi" w:cs="Arial"/>
          <w:b/>
        </w:rPr>
      </w:pPr>
    </w:p>
    <w:p w14:paraId="36FE7C2F" w14:textId="7FFDC5D1" w:rsidR="00F67447" w:rsidRDefault="00F67447" w:rsidP="00EB698A">
      <w:pPr>
        <w:pStyle w:val="Nagwek5"/>
        <w:rPr>
          <w:rFonts w:eastAsiaTheme="minorHAnsi"/>
        </w:rPr>
      </w:pPr>
      <w:bookmarkStart w:id="63" w:name="_Toc498682337"/>
      <w:r w:rsidRPr="00F67447">
        <w:rPr>
          <w:rFonts w:eastAsiaTheme="minorHAnsi"/>
        </w:rPr>
        <w:t xml:space="preserve">Działanie 1.2 </w:t>
      </w:r>
      <w:r>
        <w:rPr>
          <w:rFonts w:eastAsiaTheme="minorHAnsi"/>
        </w:rPr>
        <w:t>-</w:t>
      </w:r>
      <w:r w:rsidRPr="00F67447">
        <w:rPr>
          <w:rFonts w:eastAsiaTheme="minorHAnsi"/>
        </w:rPr>
        <w:t xml:space="preserve"> typ projektu: „Tworzenie lub rozwój zaplecza badawczo-rozwojowego”.</w:t>
      </w:r>
      <w:bookmarkEnd w:id="63"/>
    </w:p>
    <w:p w14:paraId="6E117617" w14:textId="62CF1DC2" w:rsidR="00F67447" w:rsidRDefault="00F67447" w:rsidP="00EB698A">
      <w:pPr>
        <w:pStyle w:val="Bezodstpw"/>
        <w:rPr>
          <w:rFonts w:eastAsiaTheme="minorHAnsi"/>
        </w:rPr>
      </w:pPr>
      <w:r w:rsidRPr="00F67447">
        <w:rPr>
          <w:rFonts w:eastAsiaTheme="minorHAnsi"/>
        </w:rPr>
        <w:t xml:space="preserve">Kryteria wyboru projektów przyjęte przez </w:t>
      </w:r>
      <w:r>
        <w:rPr>
          <w:rFonts w:eastAsiaTheme="minorHAnsi"/>
        </w:rPr>
        <w:t>Komitet Monitorujący RPO WM na XV</w:t>
      </w:r>
      <w:r w:rsidRPr="00F67447">
        <w:rPr>
          <w:rFonts w:eastAsiaTheme="minorHAnsi"/>
        </w:rPr>
        <w:t xml:space="preserve">I posiedzeniu w dniu </w:t>
      </w:r>
      <w:r>
        <w:rPr>
          <w:rFonts w:eastAsiaTheme="minorHAnsi"/>
        </w:rPr>
        <w:t>23 września 2016</w:t>
      </w:r>
      <w:r w:rsidRPr="00F67447">
        <w:rPr>
          <w:rFonts w:eastAsiaTheme="minorHAnsi"/>
        </w:rPr>
        <w:t xml:space="preserve"> r.</w:t>
      </w:r>
    </w:p>
    <w:tbl>
      <w:tblPr>
        <w:tblStyle w:val="Tabela-Siatka7"/>
        <w:tblW w:w="5000" w:type="pct"/>
        <w:tblLook w:val="04A0" w:firstRow="1" w:lastRow="0" w:firstColumn="1" w:lastColumn="0" w:noHBand="0" w:noVBand="1"/>
        <w:tblCaption w:val="Kryteria dostępu dla Działania 1.2 "/>
        <w:tblDescription w:val="Tabela zawiera nazwę kryterium, opis kryterium  i punktację dla Działania 1.2 Działalność badawczo-rozwojowa przedsiębiorstw, typ projektu: Tworzenie lub rozwój zaplecza badawczo-rozwojowego."/>
      </w:tblPr>
      <w:tblGrid>
        <w:gridCol w:w="550"/>
        <w:gridCol w:w="3231"/>
        <w:gridCol w:w="9006"/>
        <w:gridCol w:w="1237"/>
      </w:tblGrid>
      <w:tr w:rsidR="00166F0F" w:rsidRPr="00166F0F" w14:paraId="7A263D65" w14:textId="77777777" w:rsidTr="008434E6">
        <w:trPr>
          <w:trHeight w:val="564"/>
          <w:tblHeader/>
        </w:trPr>
        <w:tc>
          <w:tcPr>
            <w:tcW w:w="196" w:type="pct"/>
            <w:shd w:val="clear" w:color="auto" w:fill="auto"/>
            <w:tcMar>
              <w:left w:w="108" w:type="dxa"/>
            </w:tcMar>
            <w:vAlign w:val="center"/>
          </w:tcPr>
          <w:p w14:paraId="4C49C455" w14:textId="77777777" w:rsidR="00166F0F" w:rsidRPr="00166F0F" w:rsidRDefault="00166F0F" w:rsidP="008434E6">
            <w:pPr>
              <w:keepLines/>
              <w:suppressAutoHyphens/>
              <w:rPr>
                <w:rFonts w:cs="Arial"/>
                <w:b/>
              </w:rPr>
            </w:pPr>
            <w:r w:rsidRPr="00166F0F">
              <w:rPr>
                <w:rFonts w:cs="Arial"/>
                <w:b/>
              </w:rPr>
              <w:t>Lp.</w:t>
            </w:r>
          </w:p>
        </w:tc>
        <w:tc>
          <w:tcPr>
            <w:tcW w:w="1152" w:type="pct"/>
            <w:shd w:val="clear" w:color="auto" w:fill="auto"/>
            <w:tcMar>
              <w:left w:w="108" w:type="dxa"/>
            </w:tcMar>
            <w:vAlign w:val="center"/>
          </w:tcPr>
          <w:p w14:paraId="44FDDB0D" w14:textId="77777777" w:rsidR="00166F0F" w:rsidRPr="00166F0F" w:rsidRDefault="00166F0F" w:rsidP="008434E6">
            <w:pPr>
              <w:keepLines/>
              <w:suppressAutoHyphens/>
              <w:rPr>
                <w:rFonts w:cs="Arial"/>
                <w:b/>
              </w:rPr>
            </w:pPr>
            <w:r w:rsidRPr="00166F0F">
              <w:rPr>
                <w:rFonts w:cs="Arial"/>
                <w:b/>
              </w:rPr>
              <w:t>Kryterium</w:t>
            </w:r>
          </w:p>
        </w:tc>
        <w:tc>
          <w:tcPr>
            <w:tcW w:w="3211" w:type="pct"/>
            <w:shd w:val="clear" w:color="auto" w:fill="auto"/>
            <w:tcMar>
              <w:left w:w="108" w:type="dxa"/>
            </w:tcMar>
            <w:vAlign w:val="center"/>
          </w:tcPr>
          <w:p w14:paraId="59C96A52" w14:textId="77777777" w:rsidR="00166F0F" w:rsidRPr="00166F0F" w:rsidRDefault="00166F0F" w:rsidP="008434E6">
            <w:pPr>
              <w:keepLines/>
              <w:suppressAutoHyphens/>
              <w:rPr>
                <w:rFonts w:cs="Arial"/>
                <w:b/>
              </w:rPr>
            </w:pPr>
            <w:r w:rsidRPr="00166F0F">
              <w:rPr>
                <w:rFonts w:cs="Arial"/>
                <w:b/>
              </w:rPr>
              <w:t>Opis kryterium</w:t>
            </w:r>
          </w:p>
        </w:tc>
        <w:tc>
          <w:tcPr>
            <w:tcW w:w="441" w:type="pct"/>
            <w:shd w:val="clear" w:color="auto" w:fill="auto"/>
            <w:tcMar>
              <w:left w:w="108" w:type="dxa"/>
            </w:tcMar>
            <w:vAlign w:val="center"/>
          </w:tcPr>
          <w:p w14:paraId="1F00BB82" w14:textId="77777777" w:rsidR="00166F0F" w:rsidRPr="00166F0F" w:rsidRDefault="00166F0F" w:rsidP="008434E6">
            <w:pPr>
              <w:keepLines/>
              <w:suppressAutoHyphens/>
              <w:rPr>
                <w:rFonts w:cs="Arial"/>
                <w:b/>
              </w:rPr>
            </w:pPr>
            <w:r w:rsidRPr="00166F0F">
              <w:rPr>
                <w:rFonts w:cs="Arial"/>
                <w:b/>
              </w:rPr>
              <w:t>Punktacja</w:t>
            </w:r>
          </w:p>
        </w:tc>
      </w:tr>
      <w:tr w:rsidR="00166F0F" w:rsidRPr="00166F0F" w14:paraId="561C8788" w14:textId="77777777" w:rsidTr="008434E6">
        <w:tc>
          <w:tcPr>
            <w:tcW w:w="196" w:type="pct"/>
            <w:shd w:val="clear" w:color="auto" w:fill="auto"/>
            <w:tcMar>
              <w:left w:w="108" w:type="dxa"/>
            </w:tcMar>
            <w:vAlign w:val="center"/>
          </w:tcPr>
          <w:p w14:paraId="280E3D5C" w14:textId="77777777" w:rsidR="00166F0F" w:rsidRPr="00166F0F" w:rsidRDefault="00166F0F" w:rsidP="00EB698A">
            <w:pPr>
              <w:suppressAutoHyphens/>
              <w:rPr>
                <w:rFonts w:cs="Arial"/>
              </w:rPr>
            </w:pPr>
            <w:r w:rsidRPr="00166F0F">
              <w:rPr>
                <w:rFonts w:cs="Arial"/>
              </w:rPr>
              <w:t>1.</w:t>
            </w:r>
          </w:p>
        </w:tc>
        <w:tc>
          <w:tcPr>
            <w:tcW w:w="1152" w:type="pct"/>
            <w:shd w:val="clear" w:color="auto" w:fill="auto"/>
            <w:tcMar>
              <w:left w:w="108" w:type="dxa"/>
            </w:tcMar>
            <w:vAlign w:val="center"/>
          </w:tcPr>
          <w:p w14:paraId="4554BB07" w14:textId="14098429" w:rsidR="00166F0F" w:rsidRPr="00166F0F" w:rsidRDefault="00166F0F" w:rsidP="008434E6">
            <w:pPr>
              <w:suppressAutoHyphens/>
              <w:rPr>
                <w:rFonts w:cs="Arial"/>
              </w:rPr>
            </w:pPr>
            <w:r w:rsidRPr="00166F0F">
              <w:rPr>
                <w:rFonts w:cs="Arial"/>
              </w:rPr>
              <w:t>Plan wykorzystania infrastruktury badawczo-rozwojow</w:t>
            </w:r>
            <w:r w:rsidRPr="00166F0F">
              <w:rPr>
                <w:rFonts w:cs="Arial"/>
                <w:i/>
              </w:rPr>
              <w:t>e</w:t>
            </w:r>
            <w:r w:rsidRPr="00166F0F">
              <w:rPr>
                <w:rFonts w:cs="Arial"/>
              </w:rPr>
              <w:t>j</w:t>
            </w:r>
          </w:p>
        </w:tc>
        <w:tc>
          <w:tcPr>
            <w:tcW w:w="3211" w:type="pct"/>
            <w:shd w:val="clear" w:color="auto" w:fill="auto"/>
            <w:tcMar>
              <w:left w:w="108" w:type="dxa"/>
            </w:tcMar>
            <w:vAlign w:val="center"/>
          </w:tcPr>
          <w:p w14:paraId="5E97D5C1" w14:textId="3C2EEF5F" w:rsidR="00166F0F" w:rsidRPr="00166F0F" w:rsidRDefault="00166F0F" w:rsidP="00EB698A">
            <w:pPr>
              <w:autoSpaceDE w:val="0"/>
              <w:autoSpaceDN w:val="0"/>
              <w:adjustRightInd w:val="0"/>
              <w:rPr>
                <w:rFonts w:cs="Arial"/>
              </w:rPr>
            </w:pPr>
            <w:r w:rsidRPr="00166F0F">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166F0F">
              <w:rPr>
                <w:rFonts w:cs="Arial"/>
                <w:color w:val="000000" w:themeColor="text1"/>
              </w:rPr>
              <w:t>przemysłowych i prac rozwojowych</w:t>
            </w:r>
            <w:r w:rsidRPr="00166F0F">
              <w:rPr>
                <w:rFonts w:cs="Arial"/>
              </w:rPr>
              <w:t>.</w:t>
            </w:r>
          </w:p>
          <w:p w14:paraId="01F041A2" w14:textId="77777777" w:rsidR="00166F0F" w:rsidRPr="00166F0F" w:rsidRDefault="00166F0F" w:rsidP="00EB698A">
            <w:pPr>
              <w:autoSpaceDE w:val="0"/>
              <w:autoSpaceDN w:val="0"/>
              <w:adjustRightInd w:val="0"/>
              <w:rPr>
                <w:rFonts w:cs="Arial"/>
              </w:rPr>
            </w:pPr>
            <w:r w:rsidRPr="00166F0F">
              <w:rPr>
                <w:rFonts w:cs="Arial"/>
              </w:rPr>
              <w:t>Ocenie podlegać będzie także, czy zakupiona infrastruktura jak i planowane prace B+R są adekwatne do wskazanego celu projektu, realizacji potrzeb przedsiębiorstwa.</w:t>
            </w:r>
          </w:p>
        </w:tc>
        <w:tc>
          <w:tcPr>
            <w:tcW w:w="441" w:type="pct"/>
            <w:shd w:val="clear" w:color="auto" w:fill="auto"/>
            <w:tcMar>
              <w:left w:w="108" w:type="dxa"/>
            </w:tcMar>
            <w:vAlign w:val="center"/>
          </w:tcPr>
          <w:p w14:paraId="79128245" w14:textId="77777777" w:rsidR="00166F0F" w:rsidRPr="00166F0F" w:rsidRDefault="00166F0F" w:rsidP="008434E6">
            <w:pPr>
              <w:suppressAutoHyphens/>
              <w:jc w:val="center"/>
              <w:rPr>
                <w:rFonts w:cs="Arial"/>
              </w:rPr>
            </w:pPr>
            <w:r w:rsidRPr="00166F0F">
              <w:rPr>
                <w:rFonts w:cs="Arial"/>
              </w:rPr>
              <w:t>0/1</w:t>
            </w:r>
          </w:p>
        </w:tc>
      </w:tr>
      <w:tr w:rsidR="00166F0F" w:rsidRPr="00166F0F" w14:paraId="01576A55" w14:textId="77777777" w:rsidTr="008434E6">
        <w:tc>
          <w:tcPr>
            <w:tcW w:w="196" w:type="pct"/>
            <w:shd w:val="clear" w:color="auto" w:fill="auto"/>
            <w:tcMar>
              <w:left w:w="108" w:type="dxa"/>
            </w:tcMar>
            <w:vAlign w:val="center"/>
          </w:tcPr>
          <w:p w14:paraId="1F883D8E" w14:textId="77777777" w:rsidR="00166F0F" w:rsidRPr="00166F0F" w:rsidRDefault="00166F0F" w:rsidP="00EB698A">
            <w:pPr>
              <w:suppressAutoHyphens/>
              <w:rPr>
                <w:rFonts w:cs="Arial"/>
              </w:rPr>
            </w:pPr>
            <w:r w:rsidRPr="00166F0F">
              <w:rPr>
                <w:rFonts w:cs="Arial"/>
              </w:rPr>
              <w:t>2.</w:t>
            </w:r>
          </w:p>
        </w:tc>
        <w:tc>
          <w:tcPr>
            <w:tcW w:w="1152" w:type="pct"/>
            <w:shd w:val="clear" w:color="auto" w:fill="auto"/>
            <w:tcMar>
              <w:left w:w="108" w:type="dxa"/>
            </w:tcMar>
            <w:vAlign w:val="center"/>
          </w:tcPr>
          <w:p w14:paraId="48AE3F8F" w14:textId="77777777" w:rsidR="00166F0F" w:rsidRPr="00166F0F" w:rsidRDefault="00166F0F" w:rsidP="008434E6">
            <w:pPr>
              <w:suppressAutoHyphens/>
              <w:rPr>
                <w:rFonts w:cs="Arial"/>
              </w:rPr>
            </w:pPr>
            <w:r w:rsidRPr="00166F0F">
              <w:rPr>
                <w:rFonts w:cs="Arial"/>
              </w:rPr>
              <w:t>Zakres projektu</w:t>
            </w:r>
          </w:p>
        </w:tc>
        <w:tc>
          <w:tcPr>
            <w:tcW w:w="3211" w:type="pct"/>
            <w:shd w:val="clear" w:color="auto" w:fill="auto"/>
            <w:tcMar>
              <w:left w:w="108" w:type="dxa"/>
            </w:tcMar>
            <w:vAlign w:val="center"/>
          </w:tcPr>
          <w:p w14:paraId="5FC93C05"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wykorzystanie wspartej infrastruktury dotyczy prac badawczo-rozwojowych, w wyniku których może zostać opracowana innowacja produktowa lub procesowa.</w:t>
            </w:r>
          </w:p>
        </w:tc>
        <w:tc>
          <w:tcPr>
            <w:tcW w:w="441" w:type="pct"/>
            <w:shd w:val="clear" w:color="auto" w:fill="auto"/>
            <w:tcMar>
              <w:left w:w="108" w:type="dxa"/>
            </w:tcMar>
            <w:vAlign w:val="center"/>
          </w:tcPr>
          <w:p w14:paraId="46107B4F" w14:textId="77777777" w:rsidR="00166F0F" w:rsidRPr="00166F0F" w:rsidRDefault="00166F0F" w:rsidP="008434E6">
            <w:pPr>
              <w:suppressAutoHyphens/>
              <w:jc w:val="center"/>
              <w:rPr>
                <w:rFonts w:cs="Arial"/>
              </w:rPr>
            </w:pPr>
            <w:r w:rsidRPr="00166F0F">
              <w:rPr>
                <w:rFonts w:cs="Arial"/>
              </w:rPr>
              <w:t>0/1</w:t>
            </w:r>
          </w:p>
        </w:tc>
      </w:tr>
      <w:tr w:rsidR="00166F0F" w:rsidRPr="00166F0F" w14:paraId="17F17093" w14:textId="77777777" w:rsidTr="008434E6">
        <w:tc>
          <w:tcPr>
            <w:tcW w:w="196" w:type="pct"/>
            <w:shd w:val="clear" w:color="auto" w:fill="auto"/>
            <w:tcMar>
              <w:left w:w="108" w:type="dxa"/>
            </w:tcMar>
            <w:vAlign w:val="center"/>
          </w:tcPr>
          <w:p w14:paraId="1196F02F" w14:textId="77777777" w:rsidR="00166F0F" w:rsidRPr="00166F0F" w:rsidRDefault="00166F0F" w:rsidP="00EB698A">
            <w:pPr>
              <w:suppressAutoHyphens/>
              <w:rPr>
                <w:rFonts w:cs="Arial"/>
              </w:rPr>
            </w:pPr>
            <w:r w:rsidRPr="00166F0F">
              <w:rPr>
                <w:rFonts w:cs="Arial"/>
              </w:rPr>
              <w:t>3.</w:t>
            </w:r>
          </w:p>
        </w:tc>
        <w:tc>
          <w:tcPr>
            <w:tcW w:w="1152" w:type="pct"/>
            <w:shd w:val="clear" w:color="auto" w:fill="auto"/>
            <w:tcMar>
              <w:left w:w="108" w:type="dxa"/>
            </w:tcMar>
            <w:vAlign w:val="center"/>
          </w:tcPr>
          <w:p w14:paraId="6689027B" w14:textId="4C1FD895" w:rsidR="00166F0F" w:rsidRPr="00166F0F" w:rsidRDefault="00166F0F" w:rsidP="008434E6">
            <w:pPr>
              <w:suppressAutoHyphens/>
              <w:rPr>
                <w:rFonts w:cs="Arial"/>
              </w:rPr>
            </w:pPr>
            <w:r w:rsidRPr="00166F0F">
              <w:rPr>
                <w:rFonts w:cs="Arial"/>
              </w:rPr>
              <w:t>Zgodność projektu z regionalną inteligentną specjalizacją</w:t>
            </w:r>
          </w:p>
        </w:tc>
        <w:tc>
          <w:tcPr>
            <w:tcW w:w="3211" w:type="pct"/>
            <w:shd w:val="clear" w:color="auto" w:fill="auto"/>
            <w:tcMar>
              <w:left w:w="108" w:type="dxa"/>
            </w:tcMar>
            <w:vAlign w:val="center"/>
          </w:tcPr>
          <w:p w14:paraId="313111F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oceniana będzie zgodność projektu z kierunkami rozwoju innowacyjności w województwie mazowieckim wskazanymi poprzez obszary inteligentnej specjalizacji (załącznik nr 1 do Regionalnej Strategii Innowacji dla Mazowsza do 2020 roku).</w:t>
            </w:r>
          </w:p>
        </w:tc>
        <w:tc>
          <w:tcPr>
            <w:tcW w:w="441" w:type="pct"/>
            <w:shd w:val="clear" w:color="auto" w:fill="auto"/>
            <w:tcMar>
              <w:left w:w="108" w:type="dxa"/>
            </w:tcMar>
            <w:vAlign w:val="center"/>
          </w:tcPr>
          <w:p w14:paraId="428C359C" w14:textId="77777777" w:rsidR="00166F0F" w:rsidRPr="00166F0F" w:rsidRDefault="00166F0F" w:rsidP="008434E6">
            <w:pPr>
              <w:suppressAutoHyphens/>
              <w:jc w:val="center"/>
              <w:rPr>
                <w:rFonts w:cs="Arial"/>
              </w:rPr>
            </w:pPr>
            <w:r w:rsidRPr="00166F0F">
              <w:rPr>
                <w:rFonts w:cs="Arial"/>
              </w:rPr>
              <w:t>0/1</w:t>
            </w:r>
          </w:p>
        </w:tc>
      </w:tr>
      <w:tr w:rsidR="00166F0F" w:rsidRPr="00166F0F" w14:paraId="68E3CE3B" w14:textId="77777777" w:rsidTr="008434E6">
        <w:tc>
          <w:tcPr>
            <w:tcW w:w="196" w:type="pct"/>
            <w:shd w:val="clear" w:color="auto" w:fill="auto"/>
            <w:tcMar>
              <w:left w:w="108" w:type="dxa"/>
            </w:tcMar>
            <w:vAlign w:val="center"/>
          </w:tcPr>
          <w:p w14:paraId="24787525" w14:textId="77777777" w:rsidR="00166F0F" w:rsidRPr="00166F0F" w:rsidRDefault="00166F0F" w:rsidP="00EB698A">
            <w:pPr>
              <w:suppressAutoHyphens/>
              <w:rPr>
                <w:rFonts w:cs="Arial"/>
              </w:rPr>
            </w:pPr>
            <w:r w:rsidRPr="00166F0F">
              <w:rPr>
                <w:rFonts w:cs="Arial"/>
              </w:rPr>
              <w:t>4.</w:t>
            </w:r>
          </w:p>
        </w:tc>
        <w:tc>
          <w:tcPr>
            <w:tcW w:w="1152" w:type="pct"/>
            <w:shd w:val="clear" w:color="auto" w:fill="auto"/>
            <w:tcMar>
              <w:left w:w="108" w:type="dxa"/>
            </w:tcMar>
            <w:vAlign w:val="center"/>
          </w:tcPr>
          <w:p w14:paraId="3C32D9B1" w14:textId="77777777" w:rsidR="00166F0F" w:rsidRPr="00166F0F" w:rsidRDefault="00166F0F" w:rsidP="008434E6">
            <w:pPr>
              <w:suppressAutoHyphens/>
              <w:rPr>
                <w:rFonts w:cs="Arial"/>
              </w:rPr>
            </w:pPr>
            <w:r w:rsidRPr="00166F0F">
              <w:rPr>
                <w:rFonts w:cs="Arial"/>
              </w:rPr>
              <w:t>Zgodność wsparcia dużych przedsiębiorstw z zasadami programu</w:t>
            </w:r>
          </w:p>
        </w:tc>
        <w:tc>
          <w:tcPr>
            <w:tcW w:w="3211" w:type="pct"/>
            <w:shd w:val="clear" w:color="auto" w:fill="auto"/>
            <w:tcMar>
              <w:left w:w="108" w:type="dxa"/>
            </w:tcMar>
            <w:vAlign w:val="center"/>
          </w:tcPr>
          <w:p w14:paraId="05D63F8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Wnioskodawca spełnia warunki uzyskania wsparcia związane z wielkością przedsiębiorstwa.</w:t>
            </w:r>
          </w:p>
          <w:p w14:paraId="075105C7" w14:textId="77777777" w:rsidR="00166F0F" w:rsidRPr="00166F0F" w:rsidRDefault="00166F0F" w:rsidP="00EB698A">
            <w:pPr>
              <w:suppressAutoHyphens/>
              <w:rPr>
                <w:rFonts w:eastAsia="Calibri" w:cs="Arial"/>
                <w:color w:val="000000"/>
              </w:rPr>
            </w:pPr>
            <w:r w:rsidRPr="00166F0F">
              <w:rPr>
                <w:rFonts w:eastAsia="Calibri" w:cs="Arial"/>
                <w:color w:val="000000"/>
              </w:rPr>
              <w:t>W przypadku, gdy Wnioskodawca należy do sektora MŚP kryterium uważa się za spełnione.</w:t>
            </w:r>
          </w:p>
          <w:p w14:paraId="4A5758F1" w14:textId="3FF17E5A" w:rsidR="00166F0F" w:rsidRPr="00166F0F" w:rsidRDefault="00166F0F" w:rsidP="00EB698A">
            <w:pPr>
              <w:suppressAutoHyphens/>
              <w:rPr>
                <w:rFonts w:eastAsia="Calibri" w:cs="Arial"/>
                <w:color w:val="000000"/>
              </w:rPr>
            </w:pPr>
            <w:r w:rsidRPr="00166F0F">
              <w:rPr>
                <w:rFonts w:eastAsia="Calibri" w:cs="Arial"/>
                <w:color w:val="000000"/>
              </w:rPr>
              <w:t xml:space="preserve">W innym </w:t>
            </w:r>
            <w:r w:rsidRPr="00166F0F">
              <w:rPr>
                <w:rFonts w:eastAsia="Calibri" w:cs="Arial"/>
                <w:color w:val="000000" w:themeColor="text1"/>
              </w:rPr>
              <w:t xml:space="preserve">przypadku ocena </w:t>
            </w:r>
            <w:r w:rsidRPr="00166F0F">
              <w:rPr>
                <w:rFonts w:eastAsia="Calibri" w:cs="Arial"/>
                <w:color w:val="000000"/>
              </w:rPr>
              <w:t>w ramach kryterium obejmuje weryfikację, czy Wnioskodawca wykazał spełnienie następujących warunków:</w:t>
            </w:r>
          </w:p>
          <w:p w14:paraId="13FBF17E" w14:textId="75CDDEA7" w:rsidR="00166F0F" w:rsidRPr="00EB698A" w:rsidRDefault="00166F0F" w:rsidP="00F6078C">
            <w:pPr>
              <w:pStyle w:val="Akapitzlist0"/>
              <w:numPr>
                <w:ilvl w:val="1"/>
                <w:numId w:val="161"/>
              </w:numPr>
              <w:suppressAutoHyphens/>
              <w:ind w:left="501" w:hanging="426"/>
              <w:rPr>
                <w:rFonts w:eastAsia="Calibri" w:cs="Arial"/>
                <w:color w:val="000000"/>
              </w:rPr>
            </w:pPr>
            <w:r w:rsidRPr="00EB698A">
              <w:rPr>
                <w:rFonts w:eastAsia="Calibri" w:cs="Arial"/>
                <w:color w:val="000000"/>
              </w:rPr>
              <w:lastRenderedPageBreak/>
              <w:t>zapewnienie, że w wyniku realizacji projektu wystąpią konkretne efekty dyfuzji działalności badawczo-rozwojowej i innowacyjnej do polskiej gospodarki, m.in. poprzez planowaną współpracę z MŚP w trakcie realizacji projektu lub w ciągu  3 lat po rzeczowym zakończeniu projektu nie później niż po zakończeniu okresu trwałości;</w:t>
            </w:r>
          </w:p>
          <w:p w14:paraId="436C1D61" w14:textId="53EECE91" w:rsidR="00166F0F" w:rsidRPr="00EB698A" w:rsidRDefault="00166F0F" w:rsidP="00F6078C">
            <w:pPr>
              <w:pStyle w:val="Akapitzlist0"/>
              <w:numPr>
                <w:ilvl w:val="1"/>
                <w:numId w:val="161"/>
              </w:numPr>
              <w:suppressAutoHyphens/>
              <w:ind w:left="501" w:hanging="426"/>
              <w:rPr>
                <w:rFonts w:eastAsia="Calibri" w:cs="Arial"/>
                <w:color w:val="000000"/>
              </w:rPr>
            </w:pPr>
            <w:r w:rsidRPr="00EB698A">
              <w:rPr>
                <w:rFonts w:eastAsia="Calibri" w:cs="Arial"/>
                <w:color w:val="000000"/>
              </w:rPr>
              <w:t xml:space="preserve">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441" w:type="pct"/>
            <w:shd w:val="clear" w:color="auto" w:fill="auto"/>
            <w:tcMar>
              <w:left w:w="108" w:type="dxa"/>
            </w:tcMar>
            <w:vAlign w:val="center"/>
          </w:tcPr>
          <w:p w14:paraId="25AFEB54" w14:textId="77777777" w:rsidR="00166F0F" w:rsidRPr="00166F0F" w:rsidRDefault="00166F0F" w:rsidP="008434E6">
            <w:pPr>
              <w:suppressAutoHyphens/>
              <w:jc w:val="center"/>
              <w:rPr>
                <w:rFonts w:cs="Arial"/>
              </w:rPr>
            </w:pPr>
            <w:r w:rsidRPr="00166F0F">
              <w:rPr>
                <w:rFonts w:cs="Arial"/>
              </w:rPr>
              <w:lastRenderedPageBreak/>
              <w:t>0/1</w:t>
            </w:r>
          </w:p>
        </w:tc>
      </w:tr>
      <w:tr w:rsidR="00166F0F" w:rsidRPr="00166F0F" w14:paraId="3EC0A0FB" w14:textId="77777777" w:rsidTr="008434E6">
        <w:tc>
          <w:tcPr>
            <w:tcW w:w="196" w:type="pct"/>
          </w:tcPr>
          <w:p w14:paraId="066B89AD" w14:textId="77777777" w:rsidR="00166F0F" w:rsidRPr="00166F0F" w:rsidRDefault="00166F0F" w:rsidP="00EB698A">
            <w:pPr>
              <w:suppressAutoHyphens/>
              <w:rPr>
                <w:rFonts w:cs="Arial"/>
              </w:rPr>
            </w:pPr>
            <w:r w:rsidRPr="00166F0F">
              <w:rPr>
                <w:rFonts w:cs="Arial"/>
              </w:rPr>
              <w:t>5.</w:t>
            </w:r>
          </w:p>
        </w:tc>
        <w:tc>
          <w:tcPr>
            <w:tcW w:w="1152" w:type="pct"/>
            <w:vAlign w:val="center"/>
          </w:tcPr>
          <w:p w14:paraId="668D55F6" w14:textId="0CA20DA1" w:rsidR="00166F0F" w:rsidRPr="00166F0F" w:rsidRDefault="00166F0F" w:rsidP="008434E6">
            <w:pPr>
              <w:suppressAutoHyphens/>
              <w:rPr>
                <w:rFonts w:cs="Arial"/>
                <w:color w:val="000000" w:themeColor="text1"/>
              </w:rPr>
            </w:pPr>
            <w:r w:rsidRPr="00166F0F">
              <w:rPr>
                <w:rFonts w:cs="Arial"/>
                <w:color w:val="000000" w:themeColor="text1"/>
              </w:rPr>
              <w:t>Potencjał wnioskodawcy</w:t>
            </w:r>
          </w:p>
        </w:tc>
        <w:tc>
          <w:tcPr>
            <w:tcW w:w="3211" w:type="pct"/>
          </w:tcPr>
          <w:p w14:paraId="5727AD56" w14:textId="77777777" w:rsidR="00166F0F" w:rsidRPr="00166F0F" w:rsidRDefault="00166F0F" w:rsidP="00EB698A">
            <w:pPr>
              <w:suppressAutoHyphens/>
              <w:rPr>
                <w:rFonts w:eastAsia="Calibri" w:cs="Arial"/>
                <w:bCs/>
                <w:color w:val="000000" w:themeColor="text1"/>
              </w:rPr>
            </w:pPr>
            <w:r w:rsidRPr="00166F0F">
              <w:rPr>
                <w:rFonts w:eastAsia="Calibri" w:cs="Arial"/>
                <w:bCs/>
                <w:color w:val="000000" w:themeColor="text1"/>
              </w:rPr>
              <w:t>W ramach kryterium weryfikowane będzie, czy wnioskodawca posiada:</w:t>
            </w:r>
          </w:p>
          <w:p w14:paraId="28319675" w14:textId="237D8F69" w:rsidR="00166F0F" w:rsidRPr="00EB698A" w:rsidRDefault="00166F0F" w:rsidP="00F6078C">
            <w:pPr>
              <w:pStyle w:val="Akapitzlist0"/>
              <w:numPr>
                <w:ilvl w:val="1"/>
                <w:numId w:val="162"/>
              </w:numPr>
              <w:suppressAutoHyphens/>
              <w:ind w:left="501" w:hanging="426"/>
              <w:rPr>
                <w:rFonts w:eastAsia="Calibri" w:cs="Arial"/>
                <w:color w:val="000000" w:themeColor="text1"/>
              </w:rPr>
            </w:pPr>
            <w:r w:rsidRPr="00EB698A">
              <w:rPr>
                <w:rFonts w:eastAsia="Calibri" w:cs="Arial"/>
                <w:bCs/>
                <w:color w:val="000000" w:themeColor="text1"/>
              </w:rPr>
              <w:t xml:space="preserve">potencjał organizacyjny i techniczny do zarządzania projektem po jego zakończeniu, </w:t>
            </w:r>
            <w:r w:rsidRPr="00EB698A">
              <w:rPr>
                <w:rFonts w:eastAsia="Calibri" w:cs="Arial"/>
                <w:color w:val="000000" w:themeColor="text1"/>
              </w:rPr>
              <w:t>tj. posiada odpowiednie zasoby i struktury niezbędne do zapewnienia właściwego zarządzania infrastrukturą na etapie jej eksploatacji (działalności operacyjnej),</w:t>
            </w:r>
          </w:p>
          <w:p w14:paraId="1165D4A8" w14:textId="5604F1C0" w:rsidR="00166F0F" w:rsidRPr="00EB698A" w:rsidRDefault="00166F0F" w:rsidP="00F6078C">
            <w:pPr>
              <w:pStyle w:val="Akapitzlist0"/>
              <w:numPr>
                <w:ilvl w:val="1"/>
                <w:numId w:val="162"/>
              </w:numPr>
              <w:suppressAutoHyphens/>
              <w:ind w:left="501" w:hanging="426"/>
              <w:rPr>
                <w:rFonts w:eastAsia="Calibri" w:cs="Arial"/>
                <w:color w:val="000000" w:themeColor="text1"/>
              </w:rPr>
            </w:pPr>
            <w:r w:rsidRPr="00EB698A">
              <w:rPr>
                <w:rFonts w:eastAsia="Calibri" w:cs="Arial"/>
                <w:color w:val="000000" w:themeColor="text1"/>
              </w:rPr>
              <w:t>doświadczone kadry dotychczas zatrudnione, zaangażowane w przygotowanie agendy badawczej (zatrudnienie co najmniej 1 miesiąc na pełnym etacie).</w:t>
            </w:r>
          </w:p>
          <w:p w14:paraId="1C322307" w14:textId="77777777" w:rsidR="00166F0F" w:rsidRPr="00166F0F" w:rsidRDefault="00166F0F" w:rsidP="00EB698A">
            <w:pPr>
              <w:suppressAutoHyphens/>
              <w:rPr>
                <w:rFonts w:eastAsia="Calibri" w:cs="Arial"/>
                <w:color w:val="000000" w:themeColor="text1"/>
              </w:rPr>
            </w:pPr>
            <w:r w:rsidRPr="00166F0F">
              <w:rPr>
                <w:rFonts w:eastAsia="Calibri" w:cs="Arial"/>
                <w:color w:val="000000" w:themeColor="text1"/>
              </w:rPr>
              <w:t>Wnioskodawca nie musi dysponować wszystkimi zasobami niezbędnymi do realizacji projektu i agendy badawczej – na etapie składania wniosku o dofinansowanie. Część z tych zasobów Wnioskodawca może pozyskać w trakcie realizacji projektu i agendy badawczej, co zobowiązany jest opisać we wniosku o dofinansowanie.</w:t>
            </w:r>
          </w:p>
        </w:tc>
        <w:tc>
          <w:tcPr>
            <w:tcW w:w="441" w:type="pct"/>
            <w:vAlign w:val="center"/>
          </w:tcPr>
          <w:p w14:paraId="4A767DB0" w14:textId="77777777" w:rsidR="00166F0F" w:rsidRPr="00166F0F" w:rsidRDefault="00166F0F" w:rsidP="008434E6">
            <w:pPr>
              <w:suppressAutoHyphens/>
              <w:jc w:val="center"/>
              <w:rPr>
                <w:rFonts w:cs="Arial"/>
              </w:rPr>
            </w:pPr>
            <w:r w:rsidRPr="00166F0F">
              <w:rPr>
                <w:rFonts w:cs="Arial"/>
              </w:rPr>
              <w:t>0/1</w:t>
            </w:r>
          </w:p>
        </w:tc>
      </w:tr>
    </w:tbl>
    <w:p w14:paraId="339387BE" w14:textId="3D3BF8A4" w:rsidR="00DA1928" w:rsidRPr="00143738" w:rsidRDefault="00DA1928" w:rsidP="00143738">
      <w:pPr>
        <w:pStyle w:val="Nagwek5"/>
        <w:rPr>
          <w:rFonts w:eastAsiaTheme="minorHAnsi" w:cs="Arial"/>
        </w:rPr>
      </w:pPr>
      <w:r>
        <w:rPr>
          <w:rFonts w:eastAsiaTheme="minorHAnsi" w:cs="Arial"/>
        </w:rPr>
        <w:br w:type="page"/>
      </w:r>
      <w:r w:rsidR="006034B2" w:rsidRPr="00D87896">
        <w:rPr>
          <w:rFonts w:cs="Arial"/>
        </w:rPr>
        <w:lastRenderedPageBreak/>
        <w:t xml:space="preserve"> </w:t>
      </w:r>
      <w:bookmarkStart w:id="64" w:name="_Toc498682338"/>
      <w:r w:rsidRPr="00DA1928">
        <w:rPr>
          <w:rFonts w:eastAsiaTheme="minorHAnsi"/>
        </w:rPr>
        <w:t xml:space="preserve">Działanie 1.2 </w:t>
      </w:r>
      <w:r>
        <w:rPr>
          <w:rFonts w:eastAsiaTheme="minorHAnsi"/>
        </w:rPr>
        <w:t xml:space="preserve">- </w:t>
      </w:r>
      <w:r w:rsidRPr="00DA1928">
        <w:rPr>
          <w:rFonts w:eastAsiaTheme="minorHAnsi"/>
        </w:rPr>
        <w:t>typ projektu: „Bon na innowacje”.</w:t>
      </w:r>
      <w:bookmarkEnd w:id="64"/>
    </w:p>
    <w:p w14:paraId="28BA2AC3" w14:textId="54391F77" w:rsidR="00DA1928" w:rsidRDefault="00DA1928" w:rsidP="00EB698A">
      <w:pPr>
        <w:pStyle w:val="Bezodstpw"/>
        <w:rPr>
          <w:rFonts w:eastAsiaTheme="minorHAnsi"/>
        </w:rPr>
      </w:pPr>
      <w:r w:rsidRPr="00DA1928">
        <w:rPr>
          <w:rFonts w:eastAsiaTheme="minorHAnsi"/>
        </w:rPr>
        <w:t>Kryteria wyboru projektów przyjęte przez Komitet Monitorujący RPO WM na XVI posiedzeniu w dniu 23 września 2016 r.</w:t>
      </w:r>
    </w:p>
    <w:tbl>
      <w:tblPr>
        <w:tblStyle w:val="Tabela-Siatka9"/>
        <w:tblW w:w="5000" w:type="pct"/>
        <w:tblLook w:val="04A0" w:firstRow="1" w:lastRow="0" w:firstColumn="1" w:lastColumn="0" w:noHBand="0" w:noVBand="1"/>
        <w:tblCaption w:val="kryteria dostępu dla Działania 1.2"/>
        <w:tblDescription w:val="Tabela zawiera nazwę kryterium, opis kryterium i punktację dla Działania 1.2 typ projektu &quot;Bon na innowacje&quot;."/>
      </w:tblPr>
      <w:tblGrid>
        <w:gridCol w:w="583"/>
        <w:gridCol w:w="2875"/>
        <w:gridCol w:w="9332"/>
        <w:gridCol w:w="1234"/>
      </w:tblGrid>
      <w:tr w:rsidR="00965C61" w:rsidRPr="00DA1928" w14:paraId="2ECCB8E7" w14:textId="77777777" w:rsidTr="008434E6">
        <w:trPr>
          <w:tblHeader/>
        </w:trPr>
        <w:tc>
          <w:tcPr>
            <w:tcW w:w="208" w:type="pct"/>
            <w:vAlign w:val="center"/>
          </w:tcPr>
          <w:p w14:paraId="58D688A3" w14:textId="77777777" w:rsidR="00DA1928" w:rsidRPr="00DA1928" w:rsidRDefault="00DA1928" w:rsidP="008434E6">
            <w:pPr>
              <w:keepLines/>
              <w:rPr>
                <w:rFonts w:cs="Arial"/>
                <w:b/>
              </w:rPr>
            </w:pPr>
            <w:r w:rsidRPr="00DA1928">
              <w:rPr>
                <w:rFonts w:cs="Arial"/>
                <w:b/>
              </w:rPr>
              <w:t>Lp.</w:t>
            </w:r>
          </w:p>
        </w:tc>
        <w:tc>
          <w:tcPr>
            <w:tcW w:w="1025" w:type="pct"/>
            <w:vAlign w:val="center"/>
          </w:tcPr>
          <w:p w14:paraId="3944AFCE" w14:textId="77777777" w:rsidR="00DA1928" w:rsidRPr="00DA1928" w:rsidRDefault="00DA1928" w:rsidP="008434E6">
            <w:pPr>
              <w:keepLines/>
              <w:rPr>
                <w:rFonts w:cs="Arial"/>
                <w:b/>
              </w:rPr>
            </w:pPr>
            <w:r w:rsidRPr="00DA1928">
              <w:rPr>
                <w:rFonts w:cs="Arial"/>
                <w:b/>
              </w:rPr>
              <w:t>Kryterium</w:t>
            </w:r>
          </w:p>
        </w:tc>
        <w:tc>
          <w:tcPr>
            <w:tcW w:w="3327" w:type="pct"/>
            <w:vAlign w:val="center"/>
          </w:tcPr>
          <w:p w14:paraId="1B193C78" w14:textId="77777777" w:rsidR="00DA1928" w:rsidRPr="00DA1928" w:rsidRDefault="00DA1928" w:rsidP="008434E6">
            <w:pPr>
              <w:keepLines/>
              <w:rPr>
                <w:rFonts w:cs="Arial"/>
                <w:b/>
              </w:rPr>
            </w:pPr>
            <w:r w:rsidRPr="00DA1928">
              <w:rPr>
                <w:rFonts w:cs="Arial"/>
                <w:b/>
              </w:rPr>
              <w:t>Opis kryterium</w:t>
            </w:r>
          </w:p>
        </w:tc>
        <w:tc>
          <w:tcPr>
            <w:tcW w:w="440" w:type="pct"/>
            <w:vAlign w:val="center"/>
          </w:tcPr>
          <w:p w14:paraId="323177C6" w14:textId="77777777" w:rsidR="00DA1928" w:rsidRPr="00DA1928" w:rsidRDefault="00DA1928" w:rsidP="008434E6">
            <w:pPr>
              <w:keepLines/>
              <w:rPr>
                <w:rFonts w:cs="Arial"/>
                <w:b/>
              </w:rPr>
            </w:pPr>
            <w:r w:rsidRPr="00DA1928">
              <w:rPr>
                <w:rFonts w:cs="Arial"/>
                <w:b/>
              </w:rPr>
              <w:t>Punktacja</w:t>
            </w:r>
          </w:p>
        </w:tc>
      </w:tr>
      <w:tr w:rsidR="00965C61" w:rsidRPr="00DA1928" w14:paraId="676FA65B" w14:textId="77777777" w:rsidTr="008434E6">
        <w:tc>
          <w:tcPr>
            <w:tcW w:w="208" w:type="pct"/>
            <w:vAlign w:val="center"/>
          </w:tcPr>
          <w:p w14:paraId="7EDE44D0" w14:textId="77777777" w:rsidR="00DA1928" w:rsidRPr="00DA1928" w:rsidRDefault="00DA1928" w:rsidP="008434E6">
            <w:pPr>
              <w:rPr>
                <w:rFonts w:cs="Arial"/>
              </w:rPr>
            </w:pPr>
            <w:r w:rsidRPr="00DA1928">
              <w:rPr>
                <w:rFonts w:cs="Arial"/>
              </w:rPr>
              <w:t>1.</w:t>
            </w:r>
          </w:p>
        </w:tc>
        <w:tc>
          <w:tcPr>
            <w:tcW w:w="1025" w:type="pct"/>
            <w:vAlign w:val="center"/>
          </w:tcPr>
          <w:p w14:paraId="3002EA08" w14:textId="77777777" w:rsidR="00DA1928" w:rsidRPr="00DA1928" w:rsidRDefault="00DA1928" w:rsidP="008434E6">
            <w:pPr>
              <w:rPr>
                <w:rFonts w:cs="Arial"/>
              </w:rPr>
            </w:pPr>
            <w:r w:rsidRPr="00DA1928">
              <w:rPr>
                <w:rFonts w:cs="Arial"/>
              </w:rPr>
              <w:t>Zgodność z inteligentną specjalizacją województwa mazowieckiego</w:t>
            </w:r>
          </w:p>
        </w:tc>
        <w:tc>
          <w:tcPr>
            <w:tcW w:w="3327" w:type="pct"/>
          </w:tcPr>
          <w:p w14:paraId="7AD90227" w14:textId="77777777" w:rsidR="00DA1928" w:rsidRPr="00DA1928" w:rsidRDefault="00DA1928" w:rsidP="00EB698A">
            <w:pPr>
              <w:rPr>
                <w:rFonts w:cs="Arial"/>
              </w:rPr>
            </w:pPr>
            <w:r w:rsidRPr="00DA1928">
              <w:rPr>
                <w:rFonts w:cs="Arial"/>
              </w:rPr>
              <w:t>Zgodnie z RPO WM 2014 – 2020, 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440" w:type="pct"/>
            <w:vAlign w:val="center"/>
          </w:tcPr>
          <w:p w14:paraId="72349CC8" w14:textId="77777777" w:rsidR="00DA1928" w:rsidRPr="00DA1928" w:rsidRDefault="00DA1928" w:rsidP="008434E6">
            <w:pPr>
              <w:jc w:val="center"/>
              <w:rPr>
                <w:rFonts w:cs="Arial"/>
              </w:rPr>
            </w:pPr>
            <w:r w:rsidRPr="00DA1928">
              <w:rPr>
                <w:rFonts w:cs="Arial"/>
              </w:rPr>
              <w:t>0/1</w:t>
            </w:r>
          </w:p>
        </w:tc>
      </w:tr>
      <w:tr w:rsidR="00965C61" w:rsidRPr="00DA1928" w14:paraId="34EF362D" w14:textId="77777777" w:rsidTr="008434E6">
        <w:tc>
          <w:tcPr>
            <w:tcW w:w="208" w:type="pct"/>
            <w:vAlign w:val="center"/>
          </w:tcPr>
          <w:p w14:paraId="414DDB15" w14:textId="77777777" w:rsidR="00DA1928" w:rsidRPr="00DA1928" w:rsidRDefault="00DA1928" w:rsidP="008434E6">
            <w:pPr>
              <w:rPr>
                <w:rFonts w:cs="Arial"/>
              </w:rPr>
            </w:pPr>
            <w:r w:rsidRPr="00DA1928">
              <w:rPr>
                <w:rFonts w:cs="Arial"/>
              </w:rPr>
              <w:t>2.</w:t>
            </w:r>
          </w:p>
        </w:tc>
        <w:tc>
          <w:tcPr>
            <w:tcW w:w="1025" w:type="pct"/>
            <w:vAlign w:val="center"/>
          </w:tcPr>
          <w:p w14:paraId="62DA8F4A" w14:textId="77777777" w:rsidR="00DA1928" w:rsidRPr="00DA1928" w:rsidRDefault="00DA1928" w:rsidP="008434E6">
            <w:pPr>
              <w:rPr>
                <w:rFonts w:cs="Arial"/>
              </w:rPr>
            </w:pPr>
            <w:r w:rsidRPr="00DA1928">
              <w:rPr>
                <w:rFonts w:cs="Arial"/>
              </w:rPr>
              <w:t>Zakres projektu</w:t>
            </w:r>
          </w:p>
        </w:tc>
        <w:tc>
          <w:tcPr>
            <w:tcW w:w="3327" w:type="pct"/>
          </w:tcPr>
          <w:p w14:paraId="75B801D7" w14:textId="77777777" w:rsidR="00DA1928" w:rsidRPr="00DA1928" w:rsidRDefault="00DA1928" w:rsidP="00EB698A">
            <w:pPr>
              <w:rPr>
                <w:rFonts w:cs="Arial"/>
              </w:rPr>
            </w:pPr>
            <w:r w:rsidRPr="00DA1928">
              <w:rPr>
                <w:rFonts w:cs="Arial"/>
              </w:rPr>
              <w:t>W ramach kryterium oceniane będzie czy projekt obejmuje usługi w zakresie innowacji produktowej lub procesowej</w:t>
            </w:r>
            <w:r w:rsidRPr="00DA1928">
              <w:rPr>
                <w:rFonts w:cs="Arial"/>
                <w:vertAlign w:val="superscript"/>
              </w:rPr>
              <w:footnoteReference w:id="16"/>
            </w:r>
            <w:r w:rsidRPr="00DA1928">
              <w:rPr>
                <w:rFonts w:cs="Arial"/>
              </w:rPr>
              <w:t xml:space="preserve">.  </w:t>
            </w:r>
          </w:p>
        </w:tc>
        <w:tc>
          <w:tcPr>
            <w:tcW w:w="440" w:type="pct"/>
            <w:vAlign w:val="center"/>
          </w:tcPr>
          <w:p w14:paraId="2F2B8DE4" w14:textId="77777777" w:rsidR="00DA1928" w:rsidRPr="00DA1928" w:rsidRDefault="00DA1928" w:rsidP="008434E6">
            <w:pPr>
              <w:jc w:val="center"/>
              <w:rPr>
                <w:rFonts w:cs="Arial"/>
              </w:rPr>
            </w:pPr>
            <w:r w:rsidRPr="00DA1928">
              <w:rPr>
                <w:rFonts w:cs="Arial"/>
              </w:rPr>
              <w:t>0/1</w:t>
            </w:r>
          </w:p>
        </w:tc>
      </w:tr>
      <w:tr w:rsidR="00965C61" w:rsidRPr="00DA1928" w14:paraId="1D697DAC" w14:textId="77777777" w:rsidTr="008434E6">
        <w:tc>
          <w:tcPr>
            <w:tcW w:w="208" w:type="pct"/>
            <w:vAlign w:val="center"/>
          </w:tcPr>
          <w:p w14:paraId="57FE27B9" w14:textId="77777777" w:rsidR="00DA1928" w:rsidRPr="00DA1928" w:rsidRDefault="00DA1928" w:rsidP="008434E6">
            <w:pPr>
              <w:rPr>
                <w:rFonts w:cs="Arial"/>
              </w:rPr>
            </w:pPr>
            <w:r w:rsidRPr="00DA1928">
              <w:rPr>
                <w:rFonts w:cs="Arial"/>
              </w:rPr>
              <w:t>3.</w:t>
            </w:r>
          </w:p>
        </w:tc>
        <w:tc>
          <w:tcPr>
            <w:tcW w:w="1025" w:type="pct"/>
            <w:vAlign w:val="center"/>
          </w:tcPr>
          <w:p w14:paraId="4C46DA12" w14:textId="77777777" w:rsidR="00DA1928" w:rsidRPr="00DA1928" w:rsidRDefault="00DA1928" w:rsidP="008434E6">
            <w:pPr>
              <w:rPr>
                <w:rFonts w:cs="Arial"/>
              </w:rPr>
            </w:pPr>
            <w:r w:rsidRPr="00DA1928">
              <w:rPr>
                <w:rFonts w:cs="Arial"/>
              </w:rPr>
              <w:t>Uzasadnienie wsparcia środkami publicznymi</w:t>
            </w:r>
          </w:p>
        </w:tc>
        <w:tc>
          <w:tcPr>
            <w:tcW w:w="3327" w:type="pct"/>
          </w:tcPr>
          <w:p w14:paraId="5528B3AA" w14:textId="77777777" w:rsidR="00DA1928" w:rsidRPr="00DA1928" w:rsidRDefault="00DA1928" w:rsidP="00EB698A">
            <w:pPr>
              <w:rPr>
                <w:rFonts w:cs="Arial"/>
              </w:rPr>
            </w:pPr>
            <w:r w:rsidRPr="00DA1928">
              <w:rPr>
                <w:rFonts w:cs="Arial"/>
              </w:rPr>
              <w:t>Zgodnie z RPO WM 2014 – 2020, zakres prac B+R objętych wnioskiem o dofinansowanie nie został rozpoczęty przed dniem złożenia wniosku o dofinansowanie.</w:t>
            </w:r>
          </w:p>
        </w:tc>
        <w:tc>
          <w:tcPr>
            <w:tcW w:w="440" w:type="pct"/>
            <w:vAlign w:val="center"/>
          </w:tcPr>
          <w:p w14:paraId="15815368" w14:textId="77777777" w:rsidR="00DA1928" w:rsidRPr="00DA1928" w:rsidRDefault="00DA1928" w:rsidP="008434E6">
            <w:pPr>
              <w:jc w:val="center"/>
              <w:rPr>
                <w:rFonts w:cs="Arial"/>
              </w:rPr>
            </w:pPr>
            <w:r w:rsidRPr="00DA1928">
              <w:rPr>
                <w:rFonts w:cs="Arial"/>
              </w:rPr>
              <w:t>0/1</w:t>
            </w:r>
          </w:p>
        </w:tc>
      </w:tr>
      <w:tr w:rsidR="00965C61" w:rsidRPr="00DA1928" w14:paraId="1E67643B" w14:textId="77777777" w:rsidTr="008434E6">
        <w:tc>
          <w:tcPr>
            <w:tcW w:w="208" w:type="pct"/>
            <w:vAlign w:val="center"/>
          </w:tcPr>
          <w:p w14:paraId="7306EE7F" w14:textId="77777777" w:rsidR="00DA1928" w:rsidRPr="00DA1928" w:rsidRDefault="00DA1928" w:rsidP="008434E6">
            <w:pPr>
              <w:rPr>
                <w:rFonts w:cs="Arial"/>
              </w:rPr>
            </w:pPr>
            <w:r w:rsidRPr="00DA1928">
              <w:rPr>
                <w:rFonts w:cs="Arial"/>
              </w:rPr>
              <w:t>4.</w:t>
            </w:r>
          </w:p>
        </w:tc>
        <w:tc>
          <w:tcPr>
            <w:tcW w:w="1025" w:type="pct"/>
            <w:vAlign w:val="center"/>
          </w:tcPr>
          <w:p w14:paraId="6BF8751F" w14:textId="77777777" w:rsidR="00DA1928" w:rsidRPr="00DA1928" w:rsidRDefault="00DA1928" w:rsidP="008434E6">
            <w:pPr>
              <w:rPr>
                <w:rFonts w:cs="Arial"/>
              </w:rPr>
            </w:pPr>
            <w:r w:rsidRPr="00DA1928">
              <w:rPr>
                <w:rFonts w:cs="Arial"/>
              </w:rPr>
              <w:t>Potencjał nowej wiedzy oraz rozwój przedsiębiorstwa</w:t>
            </w:r>
          </w:p>
        </w:tc>
        <w:tc>
          <w:tcPr>
            <w:tcW w:w="3327" w:type="pct"/>
          </w:tcPr>
          <w:p w14:paraId="35B2112F" w14:textId="77777777" w:rsidR="00DA1928" w:rsidRPr="00DA1928" w:rsidRDefault="00DA1928" w:rsidP="00EB698A">
            <w:pPr>
              <w:rPr>
                <w:rFonts w:cs="Arial"/>
              </w:rPr>
            </w:pPr>
            <w:r w:rsidRPr="00DA1928">
              <w:rPr>
                <w:rFonts w:cs="Arial"/>
              </w:rPr>
              <w:t>W ramach kryterium oceniane będzie, czy projekt przewiduje nowatorskie rozwiązania oraz czy wnioskodawca wykazał ich wpływ na stworzenie przewagi konkurencyjnej i/lub rozwój firmy.</w:t>
            </w:r>
          </w:p>
        </w:tc>
        <w:tc>
          <w:tcPr>
            <w:tcW w:w="440" w:type="pct"/>
            <w:vAlign w:val="center"/>
          </w:tcPr>
          <w:p w14:paraId="34C9023B" w14:textId="77777777" w:rsidR="00DA1928" w:rsidRPr="00DA1928" w:rsidRDefault="00DA1928" w:rsidP="008434E6">
            <w:pPr>
              <w:jc w:val="center"/>
              <w:rPr>
                <w:rFonts w:cs="Arial"/>
              </w:rPr>
            </w:pPr>
            <w:r w:rsidRPr="00DA1928">
              <w:rPr>
                <w:rFonts w:cs="Arial"/>
              </w:rPr>
              <w:t>0/1</w:t>
            </w:r>
          </w:p>
        </w:tc>
      </w:tr>
      <w:tr w:rsidR="00965C61" w:rsidRPr="00DA1928" w14:paraId="7E32655D" w14:textId="77777777" w:rsidTr="008434E6">
        <w:tc>
          <w:tcPr>
            <w:tcW w:w="208" w:type="pct"/>
            <w:vAlign w:val="center"/>
          </w:tcPr>
          <w:p w14:paraId="7F7CFA41" w14:textId="77777777" w:rsidR="00DA1928" w:rsidRPr="00DA1928" w:rsidRDefault="00DA1928" w:rsidP="008434E6">
            <w:pPr>
              <w:rPr>
                <w:rFonts w:cs="Arial"/>
                <w:color w:val="000000" w:themeColor="text1"/>
              </w:rPr>
            </w:pPr>
            <w:r w:rsidRPr="00DA1928">
              <w:rPr>
                <w:rFonts w:cs="Arial"/>
                <w:color w:val="000000" w:themeColor="text1"/>
              </w:rPr>
              <w:t>5.</w:t>
            </w:r>
          </w:p>
        </w:tc>
        <w:tc>
          <w:tcPr>
            <w:tcW w:w="1025" w:type="pct"/>
            <w:vAlign w:val="center"/>
          </w:tcPr>
          <w:p w14:paraId="7899931C" w14:textId="77777777" w:rsidR="00DA1928" w:rsidRPr="00DA1928" w:rsidRDefault="00DA1928" w:rsidP="008434E6">
            <w:pPr>
              <w:rPr>
                <w:rFonts w:cs="Arial"/>
                <w:color w:val="000000" w:themeColor="text1"/>
              </w:rPr>
            </w:pPr>
            <w:r w:rsidRPr="00DA1928">
              <w:rPr>
                <w:rFonts w:cs="Arial"/>
                <w:color w:val="000000" w:themeColor="text1"/>
              </w:rPr>
              <w:t>Zakres badań</w:t>
            </w:r>
          </w:p>
        </w:tc>
        <w:tc>
          <w:tcPr>
            <w:tcW w:w="3327" w:type="pct"/>
          </w:tcPr>
          <w:p w14:paraId="36AD90FC" w14:textId="77777777" w:rsidR="00DA1928" w:rsidRPr="00DA1928" w:rsidRDefault="00DA1928" w:rsidP="00EB698A">
            <w:pPr>
              <w:rPr>
                <w:rFonts w:cs="Arial"/>
                <w:color w:val="000000" w:themeColor="text1"/>
              </w:rPr>
            </w:pPr>
            <w:r w:rsidRPr="00DA1928">
              <w:rPr>
                <w:rFonts w:cs="Arial"/>
                <w:color w:val="000000" w:themeColor="text1"/>
              </w:rPr>
              <w:t>Projekt obejmuje badania przemysłowe</w:t>
            </w:r>
            <w:r w:rsidRPr="00DA1928">
              <w:rPr>
                <w:rFonts w:cs="Arial"/>
                <w:color w:val="000000" w:themeColor="text1"/>
                <w:vertAlign w:val="superscript"/>
              </w:rPr>
              <w:footnoteReference w:id="17"/>
            </w:r>
            <w:r w:rsidRPr="00DA1928">
              <w:rPr>
                <w:rFonts w:cs="Arial"/>
                <w:color w:val="000000" w:themeColor="text1"/>
              </w:rPr>
              <w:t xml:space="preserve"> lub prace rozwojowe</w:t>
            </w:r>
            <w:r w:rsidRPr="00DA1928">
              <w:rPr>
                <w:rFonts w:cs="Arial"/>
                <w:color w:val="000000" w:themeColor="text1"/>
                <w:vertAlign w:val="superscript"/>
              </w:rPr>
              <w:footnoteReference w:id="18"/>
            </w:r>
            <w:r w:rsidRPr="00DA1928">
              <w:rPr>
                <w:rFonts w:cs="Arial"/>
                <w:color w:val="000000" w:themeColor="text1"/>
              </w:rPr>
              <w:t>.</w:t>
            </w:r>
          </w:p>
        </w:tc>
        <w:tc>
          <w:tcPr>
            <w:tcW w:w="440" w:type="pct"/>
            <w:vAlign w:val="center"/>
          </w:tcPr>
          <w:p w14:paraId="3B9FD81B"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r w:rsidR="00965C61" w:rsidRPr="00DA1928" w14:paraId="0E4E3525" w14:textId="77777777" w:rsidTr="008434E6">
        <w:tc>
          <w:tcPr>
            <w:tcW w:w="208" w:type="pct"/>
            <w:vAlign w:val="center"/>
          </w:tcPr>
          <w:p w14:paraId="6E678DA7" w14:textId="77777777" w:rsidR="00DA1928" w:rsidRPr="00DA1928" w:rsidRDefault="00DA1928" w:rsidP="008434E6">
            <w:pPr>
              <w:rPr>
                <w:rFonts w:cs="Arial"/>
                <w:color w:val="000000" w:themeColor="text1"/>
              </w:rPr>
            </w:pPr>
            <w:r w:rsidRPr="00DA1928">
              <w:rPr>
                <w:rFonts w:cs="Arial"/>
                <w:color w:val="000000" w:themeColor="text1"/>
              </w:rPr>
              <w:lastRenderedPageBreak/>
              <w:t>6.</w:t>
            </w:r>
          </w:p>
        </w:tc>
        <w:tc>
          <w:tcPr>
            <w:tcW w:w="1025" w:type="pct"/>
            <w:vAlign w:val="center"/>
          </w:tcPr>
          <w:p w14:paraId="15B23D07" w14:textId="77777777" w:rsidR="00DA1928" w:rsidRPr="00DA1928" w:rsidRDefault="00DA1928" w:rsidP="008434E6">
            <w:pPr>
              <w:rPr>
                <w:rFonts w:cs="Arial"/>
                <w:color w:val="000000" w:themeColor="text1"/>
              </w:rPr>
            </w:pPr>
            <w:r w:rsidRPr="00DA1928">
              <w:rPr>
                <w:rFonts w:cs="Arial"/>
                <w:color w:val="000000" w:themeColor="text1"/>
              </w:rPr>
              <w:t>Wykonawca usługi</w:t>
            </w:r>
          </w:p>
        </w:tc>
        <w:tc>
          <w:tcPr>
            <w:tcW w:w="3327" w:type="pct"/>
          </w:tcPr>
          <w:p w14:paraId="71DBE4AC" w14:textId="77777777" w:rsidR="00DA1928" w:rsidRPr="00DA1928" w:rsidRDefault="00DA1928" w:rsidP="00EB698A">
            <w:pPr>
              <w:rPr>
                <w:rFonts w:cs="Arial"/>
                <w:color w:val="000000" w:themeColor="text1"/>
              </w:rPr>
            </w:pPr>
            <w:r w:rsidRPr="00DA1928">
              <w:rPr>
                <w:rFonts w:cs="Arial"/>
                <w:color w:val="000000" w:themeColor="text1"/>
              </w:rPr>
              <w:t>Wykonawcą usług będącej przedmiotem dofinansowania są jednostki naukowe w rozumieniu art. 2 pkt 9 ustawy z dnia 30 kwietnia 2010 r. o zasadach finansowania nauki (Dz.U. z 2014 r., poz. 1620, z późn. zm.), posiadające siedzibę na terytorium Rzeczypospolitej Polskiej oraz przyznaną kategorię naukową A+, A albo B, o której mowa w art. 42 ust. 3 ustawy o zasadach finansowania nauki.</w:t>
            </w:r>
          </w:p>
        </w:tc>
        <w:tc>
          <w:tcPr>
            <w:tcW w:w="440" w:type="pct"/>
            <w:vAlign w:val="center"/>
          </w:tcPr>
          <w:p w14:paraId="1BE07DFE"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bl>
    <w:p w14:paraId="4B1ED46A" w14:textId="77777777" w:rsidR="00B728B3" w:rsidRDefault="00B728B3">
      <w:pPr>
        <w:rPr>
          <w:rFonts w:eastAsiaTheme="minorHAnsi" w:cs="Arial"/>
          <w:b/>
        </w:rPr>
      </w:pPr>
    </w:p>
    <w:p w14:paraId="2D5843F7" w14:textId="0D530547" w:rsidR="00B728B3" w:rsidRPr="00FD6DA1" w:rsidRDefault="00B728B3" w:rsidP="00FD6DA1">
      <w:pPr>
        <w:pStyle w:val="Nagwek5"/>
      </w:pPr>
      <w:r>
        <w:rPr>
          <w:rFonts w:eastAsiaTheme="minorHAnsi" w:cs="Arial"/>
        </w:rPr>
        <w:br w:type="page"/>
      </w:r>
      <w:bookmarkStart w:id="65" w:name="_Toc498682339"/>
      <w:r w:rsidRPr="00FD6DA1">
        <w:rPr>
          <w:rStyle w:val="Nagwek5Znak"/>
          <w:b/>
        </w:rPr>
        <w:lastRenderedPageBreak/>
        <w:t>Działanie 1.2 Działalność badawczo - rozwojowa przedsiębiorstw, typ projektu: „Tworzenie lub rozwój zaplecza badawczo-rozwojowego</w:t>
      </w:r>
      <w:r w:rsidRPr="00FD6DA1">
        <w:t>”.</w:t>
      </w:r>
      <w:bookmarkEnd w:id="65"/>
    </w:p>
    <w:p w14:paraId="208A3C7A" w14:textId="42D9F7CE" w:rsidR="00B728B3" w:rsidRPr="00962CB0" w:rsidRDefault="00B728B3" w:rsidP="00962CB0">
      <w:pPr>
        <w:pStyle w:val="Bezodstpw"/>
      </w:pPr>
      <w:r w:rsidRPr="00FD6DA1">
        <w:t>Kryteria wyboru projektów przyjęte przez Komite</w:t>
      </w:r>
      <w:r w:rsidR="00EE0F1C">
        <w:t xml:space="preserve">t Monitorujący RPO WM na XXVII </w:t>
      </w:r>
      <w:r w:rsidRPr="00FD6DA1">
        <w:t xml:space="preserve">posiedzeniu w dniu 14 lipca 2017 r. </w:t>
      </w:r>
    </w:p>
    <w:tbl>
      <w:tblPr>
        <w:tblStyle w:val="Tabela-Siatka"/>
        <w:tblW w:w="13178" w:type="dxa"/>
        <w:tblLook w:val="04A0" w:firstRow="1" w:lastRow="0" w:firstColumn="1" w:lastColumn="0" w:noHBand="0" w:noVBand="1"/>
        <w:tblCaption w:val="Działanie 1.2 Działalność badawczo - rozwojowa przedsiębiorstw, typ projektu: „Tworzenie lub rozwój zaplecza badawczo-rozwojowego”"/>
        <w:tblDescription w:val="Działanie 1.2 Działalność badawczo - rozwojowa przedsiębiorstw, typ projektu: „Tworzenie lub rozwój zaplecza badawczo-rozwojowego”.&#10;Kryteria wyboru projektów przyjęte przez Komitet Monitorujący RPO WM na XXVII  posiedzeniu w dniu 14 lipca 2017 r. &#10;"/>
      </w:tblPr>
      <w:tblGrid>
        <w:gridCol w:w="516"/>
        <w:gridCol w:w="3036"/>
        <w:gridCol w:w="8465"/>
        <w:gridCol w:w="1161"/>
      </w:tblGrid>
      <w:tr w:rsidR="00B728B3" w:rsidRPr="00594BDA" w14:paraId="5DD47D45" w14:textId="77777777" w:rsidTr="00A85505">
        <w:trPr>
          <w:trHeight w:val="564"/>
          <w:tblHeader/>
        </w:trPr>
        <w:tc>
          <w:tcPr>
            <w:tcW w:w="516" w:type="dxa"/>
            <w:shd w:val="clear" w:color="auto" w:fill="auto"/>
            <w:tcMar>
              <w:left w:w="108" w:type="dxa"/>
            </w:tcMar>
          </w:tcPr>
          <w:p w14:paraId="723ED56E" w14:textId="77777777" w:rsidR="00B728B3" w:rsidRPr="00594BDA" w:rsidRDefault="00B728B3" w:rsidP="00A85505">
            <w:pPr>
              <w:keepLines/>
              <w:spacing w:after="0"/>
              <w:rPr>
                <w:rFonts w:cs="Arial"/>
                <w:b/>
              </w:rPr>
            </w:pPr>
            <w:r w:rsidRPr="00594BDA">
              <w:rPr>
                <w:rFonts w:cs="Arial"/>
                <w:b/>
              </w:rPr>
              <w:t>Lp.</w:t>
            </w:r>
          </w:p>
        </w:tc>
        <w:tc>
          <w:tcPr>
            <w:tcW w:w="3036" w:type="dxa"/>
            <w:shd w:val="clear" w:color="auto" w:fill="auto"/>
            <w:tcMar>
              <w:left w:w="108" w:type="dxa"/>
            </w:tcMar>
            <w:vAlign w:val="center"/>
          </w:tcPr>
          <w:p w14:paraId="6F8ED73E" w14:textId="77777777" w:rsidR="00B728B3" w:rsidRPr="00594BDA" w:rsidRDefault="00B728B3" w:rsidP="00A85505">
            <w:pPr>
              <w:keepLines/>
              <w:spacing w:after="0" w:line="240" w:lineRule="auto"/>
              <w:rPr>
                <w:rFonts w:cs="Arial"/>
                <w:b/>
              </w:rPr>
            </w:pPr>
            <w:r w:rsidRPr="00594BDA">
              <w:rPr>
                <w:rFonts w:cs="Arial"/>
                <w:b/>
              </w:rPr>
              <w:t>Kryterium</w:t>
            </w:r>
          </w:p>
        </w:tc>
        <w:tc>
          <w:tcPr>
            <w:tcW w:w="8465" w:type="dxa"/>
            <w:shd w:val="clear" w:color="auto" w:fill="auto"/>
            <w:tcMar>
              <w:left w:w="108" w:type="dxa"/>
            </w:tcMar>
            <w:vAlign w:val="center"/>
          </w:tcPr>
          <w:p w14:paraId="55E45025" w14:textId="77777777" w:rsidR="00B728B3" w:rsidRPr="00594BDA" w:rsidRDefault="00B728B3" w:rsidP="00A85505">
            <w:pPr>
              <w:keepLines/>
              <w:spacing w:after="0" w:line="240" w:lineRule="auto"/>
              <w:rPr>
                <w:rFonts w:cs="Arial"/>
                <w:b/>
              </w:rPr>
            </w:pPr>
            <w:r w:rsidRPr="00594BDA">
              <w:rPr>
                <w:rFonts w:cs="Arial"/>
                <w:b/>
              </w:rPr>
              <w:t>Opis kryterium</w:t>
            </w:r>
          </w:p>
        </w:tc>
        <w:tc>
          <w:tcPr>
            <w:tcW w:w="1161" w:type="dxa"/>
            <w:shd w:val="clear" w:color="auto" w:fill="auto"/>
            <w:tcMar>
              <w:left w:w="108" w:type="dxa"/>
            </w:tcMar>
            <w:vAlign w:val="center"/>
          </w:tcPr>
          <w:p w14:paraId="32E38790" w14:textId="77777777" w:rsidR="00B728B3" w:rsidRPr="00594BDA" w:rsidRDefault="00B728B3" w:rsidP="00A85505">
            <w:pPr>
              <w:keepLines/>
              <w:spacing w:after="0" w:line="240" w:lineRule="auto"/>
              <w:rPr>
                <w:rFonts w:cs="Arial"/>
                <w:b/>
              </w:rPr>
            </w:pPr>
            <w:r w:rsidRPr="00594BDA">
              <w:rPr>
                <w:rFonts w:cs="Arial"/>
                <w:b/>
              </w:rPr>
              <w:t>Punktacja</w:t>
            </w:r>
          </w:p>
        </w:tc>
      </w:tr>
      <w:tr w:rsidR="00B728B3" w:rsidRPr="00594BDA" w14:paraId="118321F8" w14:textId="77777777" w:rsidTr="00A85505">
        <w:tc>
          <w:tcPr>
            <w:tcW w:w="516" w:type="dxa"/>
            <w:shd w:val="clear" w:color="auto" w:fill="auto"/>
            <w:tcMar>
              <w:left w:w="108" w:type="dxa"/>
            </w:tcMar>
            <w:vAlign w:val="center"/>
          </w:tcPr>
          <w:p w14:paraId="3BD6B7BA" w14:textId="77777777" w:rsidR="00B728B3" w:rsidRPr="00594BDA" w:rsidRDefault="00B728B3" w:rsidP="00A85505">
            <w:pPr>
              <w:spacing w:after="0" w:line="240" w:lineRule="auto"/>
              <w:rPr>
                <w:rFonts w:cs="Arial"/>
              </w:rPr>
            </w:pPr>
            <w:r>
              <w:rPr>
                <w:rFonts w:cs="Arial"/>
              </w:rPr>
              <w:t>1</w:t>
            </w:r>
            <w:r w:rsidRPr="00594BDA">
              <w:rPr>
                <w:rFonts w:cs="Arial"/>
              </w:rPr>
              <w:t>.</w:t>
            </w:r>
          </w:p>
        </w:tc>
        <w:tc>
          <w:tcPr>
            <w:tcW w:w="3036" w:type="dxa"/>
            <w:shd w:val="clear" w:color="auto" w:fill="auto"/>
            <w:tcMar>
              <w:left w:w="108" w:type="dxa"/>
            </w:tcMar>
            <w:vAlign w:val="center"/>
          </w:tcPr>
          <w:p w14:paraId="3753377B" w14:textId="77777777" w:rsidR="00B728B3" w:rsidRPr="00594BDA" w:rsidRDefault="00B728B3" w:rsidP="00A85505">
            <w:pPr>
              <w:spacing w:after="0" w:line="240" w:lineRule="auto"/>
              <w:rPr>
                <w:rFonts w:cs="Arial"/>
              </w:rPr>
            </w:pPr>
            <w:r>
              <w:rPr>
                <w:rFonts w:cs="Arial"/>
              </w:rPr>
              <w:t xml:space="preserve">Planowane </w:t>
            </w:r>
            <w:r w:rsidRPr="00594BDA">
              <w:rPr>
                <w:rFonts w:cs="Arial"/>
              </w:rPr>
              <w:t>pr</w:t>
            </w:r>
            <w:r>
              <w:rPr>
                <w:rFonts w:cs="Arial"/>
              </w:rPr>
              <w:t>ace badawczo-rozwojowe na wspartej infrastrukturze</w:t>
            </w:r>
          </w:p>
        </w:tc>
        <w:tc>
          <w:tcPr>
            <w:tcW w:w="8465" w:type="dxa"/>
            <w:shd w:val="clear" w:color="auto" w:fill="auto"/>
            <w:tcMar>
              <w:left w:w="108" w:type="dxa"/>
            </w:tcMar>
            <w:vAlign w:val="center"/>
          </w:tcPr>
          <w:p w14:paraId="0E844C84" w14:textId="77777777" w:rsidR="00B728B3" w:rsidRPr="00594BDA" w:rsidRDefault="00B728B3" w:rsidP="002275D4">
            <w:pPr>
              <w:pStyle w:val="Default"/>
              <w:spacing w:before="0" w:line="276" w:lineRule="auto"/>
              <w:rPr>
                <w:rFonts w:ascii="Arial" w:hAnsi="Arial" w:cs="Arial"/>
                <w:sz w:val="20"/>
                <w:szCs w:val="20"/>
              </w:rPr>
            </w:pPr>
            <w:r w:rsidRPr="00594BDA">
              <w:rPr>
                <w:rFonts w:ascii="Arial" w:hAnsi="Arial" w:cs="Arial"/>
                <w:sz w:val="20"/>
                <w:szCs w:val="20"/>
              </w:rPr>
              <w:t>Zgodnie z RPO WM na lata 2014-2020 w ramach kryterium weryfikowane będzie, czy wykorzystanie wspartej infrastruktury dotyczy prac badawczo-rozwojowych, w wyniku których może zostać opracowana innowacja produktowa lub procesowa.</w:t>
            </w:r>
          </w:p>
        </w:tc>
        <w:tc>
          <w:tcPr>
            <w:tcW w:w="1161" w:type="dxa"/>
            <w:shd w:val="clear" w:color="auto" w:fill="auto"/>
            <w:tcMar>
              <w:left w:w="108" w:type="dxa"/>
            </w:tcMar>
            <w:vAlign w:val="center"/>
          </w:tcPr>
          <w:p w14:paraId="04782DD6" w14:textId="77777777" w:rsidR="00B728B3" w:rsidRPr="00594BDA" w:rsidRDefault="00B728B3" w:rsidP="00A85505">
            <w:pPr>
              <w:spacing w:after="0" w:line="240" w:lineRule="auto"/>
              <w:rPr>
                <w:rFonts w:cs="Arial"/>
              </w:rPr>
            </w:pPr>
            <w:r w:rsidRPr="00594BDA">
              <w:rPr>
                <w:rFonts w:cs="Arial"/>
              </w:rPr>
              <w:t>0/1</w:t>
            </w:r>
          </w:p>
        </w:tc>
      </w:tr>
      <w:tr w:rsidR="00B728B3" w:rsidRPr="00594BDA" w14:paraId="4AA053A4" w14:textId="77777777" w:rsidTr="00A85505">
        <w:tc>
          <w:tcPr>
            <w:tcW w:w="516" w:type="dxa"/>
            <w:shd w:val="clear" w:color="auto" w:fill="auto"/>
            <w:tcMar>
              <w:left w:w="108" w:type="dxa"/>
            </w:tcMar>
            <w:vAlign w:val="center"/>
          </w:tcPr>
          <w:p w14:paraId="6EBAD58C" w14:textId="77777777" w:rsidR="00B728B3" w:rsidRPr="00594BDA" w:rsidRDefault="00B728B3" w:rsidP="00A85505">
            <w:pPr>
              <w:spacing w:after="0" w:line="240" w:lineRule="auto"/>
              <w:rPr>
                <w:rFonts w:cs="Arial"/>
              </w:rPr>
            </w:pPr>
            <w:r>
              <w:rPr>
                <w:rFonts w:cs="Arial"/>
              </w:rPr>
              <w:t>2</w:t>
            </w:r>
            <w:r w:rsidRPr="00594BDA">
              <w:rPr>
                <w:rFonts w:cs="Arial"/>
              </w:rPr>
              <w:t>.</w:t>
            </w:r>
          </w:p>
        </w:tc>
        <w:tc>
          <w:tcPr>
            <w:tcW w:w="3036" w:type="dxa"/>
            <w:shd w:val="clear" w:color="auto" w:fill="auto"/>
            <w:tcMar>
              <w:left w:w="108" w:type="dxa"/>
            </w:tcMar>
            <w:vAlign w:val="center"/>
          </w:tcPr>
          <w:p w14:paraId="109F4D61" w14:textId="77777777" w:rsidR="00B728B3" w:rsidRPr="00594BDA" w:rsidRDefault="00B728B3" w:rsidP="00A85505">
            <w:pPr>
              <w:spacing w:after="0" w:line="240" w:lineRule="auto"/>
              <w:rPr>
                <w:rFonts w:cs="Arial"/>
              </w:rPr>
            </w:pPr>
            <w:r w:rsidRPr="00594BDA">
              <w:rPr>
                <w:rFonts w:cs="Arial"/>
              </w:rPr>
              <w:t>Plan wykorzystania infrastruktury badawczo-rozwojow</w:t>
            </w:r>
            <w:r w:rsidRPr="00594BDA">
              <w:rPr>
                <w:rFonts w:cs="Arial"/>
                <w:i/>
              </w:rPr>
              <w:t>e</w:t>
            </w:r>
            <w:r w:rsidRPr="00594BDA">
              <w:rPr>
                <w:rFonts w:cs="Arial"/>
              </w:rPr>
              <w:t xml:space="preserve">j </w:t>
            </w:r>
          </w:p>
        </w:tc>
        <w:tc>
          <w:tcPr>
            <w:tcW w:w="8465" w:type="dxa"/>
            <w:shd w:val="clear" w:color="auto" w:fill="auto"/>
            <w:tcMar>
              <w:left w:w="108" w:type="dxa"/>
            </w:tcMar>
            <w:vAlign w:val="center"/>
          </w:tcPr>
          <w:p w14:paraId="4A683CE8" w14:textId="77777777" w:rsidR="00B728B3" w:rsidRPr="00594BDA" w:rsidRDefault="00B728B3" w:rsidP="00764217">
            <w:pPr>
              <w:autoSpaceDE w:val="0"/>
              <w:autoSpaceDN w:val="0"/>
              <w:adjustRightInd w:val="0"/>
              <w:spacing w:before="0" w:after="0" w:line="276" w:lineRule="auto"/>
              <w:rPr>
                <w:rFonts w:cs="Arial"/>
              </w:rPr>
            </w:pPr>
            <w:r w:rsidRPr="00594BDA">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594BDA">
              <w:rPr>
                <w:rFonts w:cs="Arial"/>
                <w:color w:val="000000" w:themeColor="text1"/>
              </w:rPr>
              <w:t>przemysłowych i prac rozwojowych</w:t>
            </w:r>
            <w:r w:rsidRPr="00594BDA">
              <w:rPr>
                <w:rFonts w:cs="Arial"/>
              </w:rPr>
              <w:t xml:space="preserve">. </w:t>
            </w:r>
          </w:p>
          <w:p w14:paraId="1BF572BD" w14:textId="77777777" w:rsidR="00B728B3" w:rsidRPr="00594BDA" w:rsidRDefault="00B728B3" w:rsidP="00764217">
            <w:pPr>
              <w:autoSpaceDE w:val="0"/>
              <w:autoSpaceDN w:val="0"/>
              <w:adjustRightInd w:val="0"/>
              <w:spacing w:before="0" w:after="0" w:line="276" w:lineRule="auto"/>
              <w:rPr>
                <w:rFonts w:cs="Arial"/>
              </w:rPr>
            </w:pPr>
            <w:r w:rsidRPr="00594BDA">
              <w:rPr>
                <w:rFonts w:cs="Arial"/>
              </w:rPr>
              <w:t>Ocenie podlegać będzie także, czy zakupiona infrastruktura jak i planowane prace B+R są adekwatne do wskazanego celu projektu, realizacji potrzeb przedsiębiorstwa.</w:t>
            </w:r>
          </w:p>
        </w:tc>
        <w:tc>
          <w:tcPr>
            <w:tcW w:w="1161" w:type="dxa"/>
            <w:shd w:val="clear" w:color="auto" w:fill="auto"/>
            <w:tcMar>
              <w:left w:w="108" w:type="dxa"/>
            </w:tcMar>
            <w:vAlign w:val="center"/>
          </w:tcPr>
          <w:p w14:paraId="323F8A10" w14:textId="77777777" w:rsidR="00B728B3" w:rsidRPr="00594BDA" w:rsidRDefault="00B728B3" w:rsidP="00A85505">
            <w:pPr>
              <w:spacing w:after="0" w:line="240" w:lineRule="auto"/>
              <w:rPr>
                <w:rFonts w:cs="Arial"/>
              </w:rPr>
            </w:pPr>
            <w:r w:rsidRPr="00594BDA">
              <w:rPr>
                <w:rFonts w:cs="Arial"/>
              </w:rPr>
              <w:t>0/1</w:t>
            </w:r>
          </w:p>
        </w:tc>
      </w:tr>
      <w:tr w:rsidR="00B728B3" w:rsidRPr="00594BDA" w14:paraId="7DC6A425" w14:textId="77777777" w:rsidTr="00A85505">
        <w:tc>
          <w:tcPr>
            <w:tcW w:w="516" w:type="dxa"/>
          </w:tcPr>
          <w:p w14:paraId="03B58D87" w14:textId="77777777" w:rsidR="00B728B3" w:rsidRPr="00594BDA" w:rsidRDefault="00B728B3" w:rsidP="00A85505">
            <w:pPr>
              <w:spacing w:before="840" w:after="0" w:line="240" w:lineRule="auto"/>
              <w:rPr>
                <w:rFonts w:cs="Arial"/>
              </w:rPr>
            </w:pPr>
            <w:r>
              <w:rPr>
                <w:rFonts w:cs="Arial"/>
              </w:rPr>
              <w:t>3.</w:t>
            </w:r>
          </w:p>
        </w:tc>
        <w:tc>
          <w:tcPr>
            <w:tcW w:w="3036" w:type="dxa"/>
          </w:tcPr>
          <w:p w14:paraId="67032A70" w14:textId="77777777" w:rsidR="00B728B3" w:rsidRPr="00594BDA" w:rsidRDefault="00B728B3" w:rsidP="00A85505">
            <w:pPr>
              <w:spacing w:before="840" w:after="0" w:line="240" w:lineRule="auto"/>
              <w:rPr>
                <w:rFonts w:cs="Arial"/>
                <w:color w:val="000000" w:themeColor="text1"/>
              </w:rPr>
            </w:pPr>
            <w:r>
              <w:rPr>
                <w:rFonts w:cs="Arial"/>
                <w:color w:val="000000" w:themeColor="text1"/>
              </w:rPr>
              <w:t>Agenda badawcza</w:t>
            </w:r>
          </w:p>
        </w:tc>
        <w:tc>
          <w:tcPr>
            <w:tcW w:w="8465" w:type="dxa"/>
          </w:tcPr>
          <w:p w14:paraId="7F8005F1" w14:textId="77777777" w:rsidR="00B728B3" w:rsidRPr="00594BDA" w:rsidRDefault="00B728B3" w:rsidP="00A85505">
            <w:pPr>
              <w:spacing w:after="0" w:line="240" w:lineRule="auto"/>
              <w:rPr>
                <w:rFonts w:cs="Arial"/>
              </w:rPr>
            </w:pPr>
            <w:r w:rsidRPr="00594BDA">
              <w:rPr>
                <w:rFonts w:cs="Arial"/>
              </w:rPr>
              <w:t xml:space="preserve">W ramach kryterium </w:t>
            </w:r>
            <w:r>
              <w:rPr>
                <w:rFonts w:cs="Arial"/>
              </w:rPr>
              <w:t>weryfikowane</w:t>
            </w:r>
            <w:r w:rsidRPr="00594BDA">
              <w:rPr>
                <w:rFonts w:cs="Arial"/>
              </w:rPr>
              <w:t xml:space="preserve"> będzie, czy wykazano w sposób wiarygodny wpływ planowanych prac B+R na rozwój firmy i wzrost jej konkurencyjności</w:t>
            </w:r>
            <w:r w:rsidRPr="00594BDA">
              <w:rPr>
                <w:rFonts w:cs="Arial"/>
                <w:color w:val="00000A"/>
              </w:rPr>
              <w:t xml:space="preserve"> poprzez</w:t>
            </w:r>
            <w:r w:rsidRPr="00594BDA">
              <w:rPr>
                <w:rFonts w:cs="Arial"/>
              </w:rPr>
              <w:t xml:space="preserve"> :</w:t>
            </w:r>
          </w:p>
          <w:p w14:paraId="6D70E708" w14:textId="77777777" w:rsidR="00B728B3" w:rsidRPr="00594BDA" w:rsidRDefault="00B728B3" w:rsidP="00A85505">
            <w:pPr>
              <w:spacing w:after="0" w:line="240" w:lineRule="auto"/>
              <w:rPr>
                <w:rFonts w:cs="Arial"/>
              </w:rPr>
            </w:pPr>
            <w:r w:rsidRPr="00594BDA">
              <w:rPr>
                <w:rFonts w:cs="Arial"/>
              </w:rPr>
              <w:t>- związek przedmiotu planowanych do przeprowadzenia prac B+R z ich potencjałem na stworzenie przewagi konkurencyjnej oraz realnej perspektywy wzrostu firmy;</w:t>
            </w:r>
          </w:p>
          <w:p w14:paraId="1F5C211C" w14:textId="77777777" w:rsidR="00B728B3" w:rsidRDefault="00B728B3" w:rsidP="00A85505">
            <w:pPr>
              <w:pStyle w:val="Default"/>
              <w:rPr>
                <w:rFonts w:ascii="Arial" w:hAnsi="Arial" w:cs="Arial"/>
                <w:sz w:val="20"/>
                <w:szCs w:val="20"/>
              </w:rPr>
            </w:pPr>
            <w:r w:rsidRPr="00594BDA">
              <w:rPr>
                <w:rFonts w:ascii="Arial" w:hAnsi="Arial" w:cs="Arial"/>
                <w:sz w:val="20"/>
                <w:szCs w:val="20"/>
              </w:rPr>
              <w:t>- faktyczne nowatorstwo planowanych badań i ich rezultatów</w:t>
            </w:r>
            <w:r>
              <w:rPr>
                <w:rFonts w:ascii="Arial" w:hAnsi="Arial" w:cs="Arial"/>
                <w:sz w:val="20"/>
                <w:szCs w:val="20"/>
              </w:rPr>
              <w:t>,</w:t>
            </w:r>
          </w:p>
          <w:p w14:paraId="2C6EE4BF" w14:textId="77777777" w:rsidR="00B728B3" w:rsidRPr="00594BDA" w:rsidRDefault="00B728B3" w:rsidP="00A85505">
            <w:pPr>
              <w:pStyle w:val="Default"/>
              <w:rPr>
                <w:rFonts w:ascii="Arial" w:hAnsi="Arial" w:cs="Arial"/>
                <w:bCs/>
                <w:color w:val="000000" w:themeColor="text1"/>
                <w:sz w:val="20"/>
                <w:szCs w:val="20"/>
              </w:rPr>
            </w:pPr>
            <w:r>
              <w:rPr>
                <w:rFonts w:ascii="Arial" w:hAnsi="Arial" w:cs="Arial"/>
                <w:bCs/>
                <w:color w:val="000000" w:themeColor="text1"/>
                <w:sz w:val="20"/>
                <w:szCs w:val="20"/>
              </w:rPr>
              <w:t xml:space="preserve">oraz czy </w:t>
            </w:r>
            <w:r w:rsidRPr="00594BDA">
              <w:rPr>
                <w:rFonts w:ascii="Arial" w:hAnsi="Arial" w:cs="Arial"/>
                <w:sz w:val="20"/>
                <w:szCs w:val="20"/>
              </w:rPr>
              <w:t>rezultaty badań</w:t>
            </w:r>
            <w:r>
              <w:rPr>
                <w:rFonts w:ascii="Arial" w:hAnsi="Arial" w:cs="Arial"/>
                <w:sz w:val="20"/>
                <w:szCs w:val="20"/>
              </w:rPr>
              <w:t xml:space="preserve"> przemysłowych</w:t>
            </w:r>
            <w:r w:rsidRPr="00594BDA">
              <w:rPr>
                <w:rFonts w:ascii="Arial" w:hAnsi="Arial" w:cs="Arial"/>
                <w:sz w:val="20"/>
                <w:szCs w:val="20"/>
              </w:rPr>
              <w:t xml:space="preserve"> i prac rozwojowych realizowanych na wspartej infrastrukturze B+R z dużym prawdopodobieństwem doprowadzą do powstania nowych rozwiązań w skali</w:t>
            </w:r>
            <w:r>
              <w:rPr>
                <w:rFonts w:ascii="Arial" w:hAnsi="Arial" w:cs="Arial"/>
                <w:sz w:val="20"/>
                <w:szCs w:val="20"/>
              </w:rPr>
              <w:t xml:space="preserve"> co najmniej regionu województwa mazowieckiego.</w:t>
            </w:r>
          </w:p>
        </w:tc>
        <w:tc>
          <w:tcPr>
            <w:tcW w:w="1161" w:type="dxa"/>
          </w:tcPr>
          <w:p w14:paraId="354A485B" w14:textId="77777777" w:rsidR="00B728B3" w:rsidRPr="00594BDA" w:rsidRDefault="00B728B3" w:rsidP="00A85505">
            <w:pPr>
              <w:spacing w:before="840" w:after="0" w:line="240" w:lineRule="auto"/>
              <w:rPr>
                <w:rFonts w:cs="Arial"/>
              </w:rPr>
            </w:pPr>
            <w:r w:rsidRPr="00594BDA">
              <w:rPr>
                <w:rFonts w:cs="Arial"/>
              </w:rPr>
              <w:t>0/1</w:t>
            </w:r>
          </w:p>
        </w:tc>
      </w:tr>
    </w:tbl>
    <w:p w14:paraId="271EB94F" w14:textId="77777777" w:rsidR="00EE0F1C" w:rsidRDefault="00EE0F1C">
      <w:r>
        <w:br w:type="page"/>
      </w:r>
    </w:p>
    <w:tbl>
      <w:tblPr>
        <w:tblStyle w:val="Tabela-Siatka"/>
        <w:tblW w:w="13178" w:type="dxa"/>
        <w:tblLook w:val="04A0" w:firstRow="1" w:lastRow="0" w:firstColumn="1" w:lastColumn="0" w:noHBand="0" w:noVBand="1"/>
        <w:tblCaption w:val="Działanie 1.2 Działalność badawczo - rozwojowa przedsiębiorstw, typ projektu: „Tworzenie lub rozwój zaplecza badawczo-rozwojowego”"/>
        <w:tblDescription w:val="Działanie 1.2 Działalność badawczo - rozwojowa przedsiębiorstw, typ projektu: „Tworzenie lub rozwój zaplecza badawczo-rozwojowego”.&#10;Kryteria wyboru projektów przyjęte przez Komitet Monitorujący RPO WM na XXVII  posiedzeniu w dniu 14 lipca 2017 r. &#10;"/>
      </w:tblPr>
      <w:tblGrid>
        <w:gridCol w:w="516"/>
        <w:gridCol w:w="3036"/>
        <w:gridCol w:w="8465"/>
        <w:gridCol w:w="1161"/>
      </w:tblGrid>
      <w:tr w:rsidR="00B728B3" w:rsidRPr="00594BDA" w14:paraId="591A8D72" w14:textId="77777777" w:rsidTr="00A85505">
        <w:tc>
          <w:tcPr>
            <w:tcW w:w="516" w:type="dxa"/>
            <w:shd w:val="clear" w:color="auto" w:fill="auto"/>
            <w:tcMar>
              <w:left w:w="108" w:type="dxa"/>
            </w:tcMar>
            <w:vAlign w:val="center"/>
          </w:tcPr>
          <w:p w14:paraId="48941E85" w14:textId="3F046836" w:rsidR="00B728B3" w:rsidRPr="00594BDA" w:rsidRDefault="00B728B3" w:rsidP="00A85505">
            <w:pPr>
              <w:spacing w:after="0" w:line="240" w:lineRule="auto"/>
              <w:rPr>
                <w:rFonts w:cs="Arial"/>
              </w:rPr>
            </w:pPr>
            <w:r>
              <w:rPr>
                <w:rFonts w:cs="Arial"/>
              </w:rPr>
              <w:lastRenderedPageBreak/>
              <w:t>4</w:t>
            </w:r>
            <w:r w:rsidRPr="00594BDA">
              <w:rPr>
                <w:rFonts w:cs="Arial"/>
              </w:rPr>
              <w:t>.</w:t>
            </w:r>
          </w:p>
        </w:tc>
        <w:tc>
          <w:tcPr>
            <w:tcW w:w="3036" w:type="dxa"/>
            <w:shd w:val="clear" w:color="auto" w:fill="auto"/>
            <w:tcMar>
              <w:left w:w="108" w:type="dxa"/>
            </w:tcMar>
            <w:vAlign w:val="center"/>
          </w:tcPr>
          <w:p w14:paraId="7563B08D" w14:textId="77777777" w:rsidR="00B728B3" w:rsidRPr="00594BDA" w:rsidRDefault="00B728B3" w:rsidP="00A85505">
            <w:pPr>
              <w:spacing w:after="0" w:line="240" w:lineRule="auto"/>
              <w:rPr>
                <w:rFonts w:cs="Arial"/>
              </w:rPr>
            </w:pPr>
            <w:r>
              <w:rPr>
                <w:rFonts w:cs="Arial"/>
              </w:rPr>
              <w:t>Regionalna inteligentna specjalizacja i priorytetowe kierunki badań</w:t>
            </w:r>
          </w:p>
        </w:tc>
        <w:tc>
          <w:tcPr>
            <w:tcW w:w="8465" w:type="dxa"/>
            <w:shd w:val="clear" w:color="auto" w:fill="auto"/>
            <w:tcMar>
              <w:left w:w="108" w:type="dxa"/>
            </w:tcMar>
            <w:vAlign w:val="center"/>
          </w:tcPr>
          <w:p w14:paraId="0C790211" w14:textId="77777777" w:rsidR="00B728B3" w:rsidRDefault="00B728B3" w:rsidP="00A85505">
            <w:pPr>
              <w:pStyle w:val="Default"/>
              <w:rPr>
                <w:rFonts w:ascii="Arial" w:hAnsi="Arial" w:cs="Arial"/>
                <w:sz w:val="20"/>
                <w:szCs w:val="20"/>
              </w:rPr>
            </w:pPr>
            <w:r w:rsidRPr="00594BDA">
              <w:rPr>
                <w:rFonts w:ascii="Arial" w:hAnsi="Arial" w:cs="Arial"/>
                <w:sz w:val="20"/>
                <w:szCs w:val="20"/>
              </w:rPr>
              <w:t>Zgodnie z RPO WM na lata 2014-2020 w ramach kryterium</w:t>
            </w:r>
            <w:r>
              <w:rPr>
                <w:rFonts w:ascii="Arial" w:hAnsi="Arial" w:cs="Arial"/>
                <w:sz w:val="20"/>
                <w:szCs w:val="20"/>
              </w:rPr>
              <w:t>:</w:t>
            </w:r>
          </w:p>
          <w:p w14:paraId="19510EEF" w14:textId="77777777" w:rsidR="00B728B3" w:rsidRDefault="00B728B3" w:rsidP="00A85505">
            <w:pPr>
              <w:pStyle w:val="Default"/>
              <w:rPr>
                <w:rFonts w:ascii="Arial" w:hAnsi="Arial" w:cs="Arial"/>
                <w:sz w:val="20"/>
                <w:szCs w:val="20"/>
              </w:rPr>
            </w:pPr>
            <w:r>
              <w:rPr>
                <w:rFonts w:ascii="Arial" w:hAnsi="Arial" w:cs="Arial"/>
                <w:sz w:val="20"/>
                <w:szCs w:val="20"/>
              </w:rPr>
              <w:t>-</w:t>
            </w:r>
            <w:r w:rsidRPr="00594BDA">
              <w:rPr>
                <w:rFonts w:ascii="Arial" w:hAnsi="Arial" w:cs="Arial"/>
                <w:sz w:val="20"/>
                <w:szCs w:val="20"/>
              </w:rPr>
              <w:t xml:space="preserve"> oceniana będzie zgodność projektu z kierunkami rozwoju innowacyjności w województwie mazowieckim wskazanymi poprzez obszary inteligentnej specjalizacji (załącznik nr 1 do Regionalnej Strategii Innowacji dla Mazowsza do 2020 roku)</w:t>
            </w:r>
            <w:r>
              <w:rPr>
                <w:rFonts w:ascii="Arial" w:hAnsi="Arial" w:cs="Arial"/>
                <w:sz w:val="20"/>
                <w:szCs w:val="20"/>
              </w:rPr>
              <w:t xml:space="preserve">, </w:t>
            </w:r>
          </w:p>
          <w:p w14:paraId="55B6A89C" w14:textId="77777777" w:rsidR="00B728B3" w:rsidRPr="00594BDA" w:rsidRDefault="00B728B3" w:rsidP="00A85505">
            <w:pPr>
              <w:pStyle w:val="Default"/>
              <w:rPr>
                <w:rFonts w:ascii="Arial" w:hAnsi="Arial" w:cs="Arial"/>
                <w:sz w:val="20"/>
                <w:szCs w:val="20"/>
              </w:rPr>
            </w:pPr>
            <w:r>
              <w:rPr>
                <w:rFonts w:ascii="Arial" w:hAnsi="Arial" w:cs="Arial"/>
                <w:sz w:val="20"/>
                <w:szCs w:val="20"/>
              </w:rPr>
              <w:t>- weryfikowane będzie czy</w:t>
            </w:r>
            <w:r w:rsidRPr="00594BDA">
              <w:rPr>
                <w:rFonts w:ascii="Arial" w:hAnsi="Arial" w:cs="Arial"/>
                <w:sz w:val="20"/>
                <w:szCs w:val="20"/>
              </w:rPr>
              <w:t xml:space="preserve"> agenda badawcza wskazana do realizacji na wspartej w ramach projektu infrastrukturze B+R przewiduje bezpośrednią realizację co najmniej jednego z celów badawczych określonych dla priorytetowych kierunków badań w ramach inteligentnej specjalizacji województwa mazowieckiego.</w:t>
            </w:r>
          </w:p>
        </w:tc>
        <w:tc>
          <w:tcPr>
            <w:tcW w:w="1161" w:type="dxa"/>
            <w:shd w:val="clear" w:color="auto" w:fill="auto"/>
            <w:tcMar>
              <w:left w:w="108" w:type="dxa"/>
            </w:tcMar>
            <w:vAlign w:val="center"/>
          </w:tcPr>
          <w:p w14:paraId="5B6F54F1" w14:textId="77777777" w:rsidR="00B728B3" w:rsidRPr="00594BDA" w:rsidRDefault="00B728B3" w:rsidP="00A85505">
            <w:pPr>
              <w:spacing w:after="0" w:line="240" w:lineRule="auto"/>
              <w:rPr>
                <w:rFonts w:cs="Arial"/>
              </w:rPr>
            </w:pPr>
            <w:r w:rsidRPr="00594BDA">
              <w:rPr>
                <w:rFonts w:cs="Arial"/>
              </w:rPr>
              <w:t>0/1</w:t>
            </w:r>
          </w:p>
        </w:tc>
      </w:tr>
      <w:tr w:rsidR="00B728B3" w:rsidRPr="00594BDA" w14:paraId="34F1F314" w14:textId="77777777" w:rsidTr="00A85505">
        <w:tc>
          <w:tcPr>
            <w:tcW w:w="516" w:type="dxa"/>
            <w:shd w:val="clear" w:color="auto" w:fill="auto"/>
            <w:tcMar>
              <w:left w:w="108" w:type="dxa"/>
            </w:tcMar>
            <w:vAlign w:val="center"/>
          </w:tcPr>
          <w:p w14:paraId="6AB13DD5" w14:textId="77777777" w:rsidR="00B728B3" w:rsidRPr="00594BDA" w:rsidRDefault="00B728B3" w:rsidP="00A85505">
            <w:pPr>
              <w:spacing w:after="0" w:line="240" w:lineRule="auto"/>
              <w:rPr>
                <w:rFonts w:cs="Arial"/>
              </w:rPr>
            </w:pPr>
            <w:r>
              <w:rPr>
                <w:rFonts w:cs="Arial"/>
              </w:rPr>
              <w:t>5</w:t>
            </w:r>
            <w:r w:rsidRPr="00594BDA">
              <w:rPr>
                <w:rFonts w:cs="Arial"/>
              </w:rPr>
              <w:t>.</w:t>
            </w:r>
          </w:p>
        </w:tc>
        <w:tc>
          <w:tcPr>
            <w:tcW w:w="3036" w:type="dxa"/>
            <w:shd w:val="clear" w:color="auto" w:fill="auto"/>
            <w:tcMar>
              <w:left w:w="108" w:type="dxa"/>
            </w:tcMar>
            <w:vAlign w:val="center"/>
          </w:tcPr>
          <w:p w14:paraId="2C9DF20A" w14:textId="77777777" w:rsidR="00B728B3" w:rsidRPr="00594BDA" w:rsidRDefault="00B728B3" w:rsidP="00A85505">
            <w:pPr>
              <w:spacing w:after="0" w:line="240" w:lineRule="auto"/>
              <w:rPr>
                <w:rFonts w:cs="Arial"/>
              </w:rPr>
            </w:pPr>
            <w:r>
              <w:rPr>
                <w:rFonts w:cs="Arial"/>
              </w:rPr>
              <w:t>W</w:t>
            </w:r>
            <w:r w:rsidRPr="00594BDA">
              <w:rPr>
                <w:rFonts w:cs="Arial"/>
              </w:rPr>
              <w:t>sparci</w:t>
            </w:r>
            <w:r>
              <w:rPr>
                <w:rFonts w:cs="Arial"/>
              </w:rPr>
              <w:t>e</w:t>
            </w:r>
            <w:r w:rsidRPr="00594BDA">
              <w:rPr>
                <w:rFonts w:cs="Arial"/>
              </w:rPr>
              <w:t xml:space="preserve"> dużych przedsiębiorstw </w:t>
            </w:r>
          </w:p>
        </w:tc>
        <w:tc>
          <w:tcPr>
            <w:tcW w:w="8465" w:type="dxa"/>
            <w:shd w:val="clear" w:color="auto" w:fill="auto"/>
            <w:tcMar>
              <w:left w:w="108" w:type="dxa"/>
            </w:tcMar>
            <w:vAlign w:val="center"/>
          </w:tcPr>
          <w:p w14:paraId="425B456C" w14:textId="77777777" w:rsidR="00B728B3" w:rsidRPr="00594BDA" w:rsidRDefault="00B728B3" w:rsidP="00A85505">
            <w:pPr>
              <w:pStyle w:val="Default"/>
              <w:rPr>
                <w:rFonts w:ascii="Arial" w:hAnsi="Arial" w:cs="Arial"/>
                <w:sz w:val="20"/>
                <w:szCs w:val="20"/>
              </w:rPr>
            </w:pPr>
            <w:r w:rsidRPr="00594BDA">
              <w:rPr>
                <w:rFonts w:ascii="Arial" w:hAnsi="Arial" w:cs="Arial"/>
                <w:sz w:val="20"/>
                <w:szCs w:val="20"/>
              </w:rPr>
              <w:t>Zgodnie z RPO WM na lata 2014-2020 w ramach kryterium weryfikowane będzie, czy Wnioskodawca spełnia warunki uzyskania wsparcia związane z wielkością przedsiębiorstwa.</w:t>
            </w:r>
            <w:r>
              <w:rPr>
                <w:rFonts w:ascii="Arial" w:hAnsi="Arial" w:cs="Arial"/>
                <w:sz w:val="20"/>
                <w:szCs w:val="20"/>
              </w:rPr>
              <w:t xml:space="preserve"> </w:t>
            </w:r>
            <w:r w:rsidRPr="00594BDA">
              <w:rPr>
                <w:rFonts w:ascii="Arial" w:hAnsi="Arial" w:cs="Arial"/>
                <w:sz w:val="20"/>
                <w:szCs w:val="20"/>
              </w:rPr>
              <w:t>W przypadku, gdy Wnioskodawca należy do sektora MŚP kryterium uważa się za spełnione.</w:t>
            </w:r>
            <w:r>
              <w:rPr>
                <w:rFonts w:ascii="Arial" w:hAnsi="Arial" w:cs="Arial"/>
                <w:sz w:val="20"/>
                <w:szCs w:val="20"/>
              </w:rPr>
              <w:t xml:space="preserve"> </w:t>
            </w:r>
            <w:r w:rsidRPr="00594BDA">
              <w:rPr>
                <w:rFonts w:ascii="Arial" w:hAnsi="Arial" w:cs="Arial"/>
                <w:sz w:val="20"/>
                <w:szCs w:val="20"/>
              </w:rPr>
              <w:t xml:space="preserve">W innym </w:t>
            </w:r>
            <w:r w:rsidRPr="00594BDA">
              <w:rPr>
                <w:rFonts w:ascii="Arial" w:hAnsi="Arial" w:cs="Arial"/>
                <w:color w:val="000000" w:themeColor="text1"/>
                <w:sz w:val="20"/>
                <w:szCs w:val="20"/>
              </w:rPr>
              <w:t xml:space="preserve">przypadku ocena </w:t>
            </w:r>
            <w:r w:rsidRPr="00594BDA">
              <w:rPr>
                <w:rFonts w:ascii="Arial" w:hAnsi="Arial" w:cs="Arial"/>
                <w:sz w:val="20"/>
                <w:szCs w:val="20"/>
              </w:rPr>
              <w:t xml:space="preserve">w ramach kryterium obejmuje weryfikację, czy Wnioskodawca wykazał spełnienie następujących warunków: </w:t>
            </w:r>
          </w:p>
          <w:p w14:paraId="42830744" w14:textId="77777777" w:rsidR="00B728B3" w:rsidRPr="00594BDA" w:rsidRDefault="00B728B3" w:rsidP="00A85505">
            <w:pPr>
              <w:pStyle w:val="Default"/>
              <w:rPr>
                <w:rFonts w:ascii="Arial" w:hAnsi="Arial" w:cs="Arial"/>
                <w:sz w:val="20"/>
                <w:szCs w:val="20"/>
              </w:rPr>
            </w:pPr>
            <w:r w:rsidRPr="00594BDA">
              <w:rPr>
                <w:rFonts w:ascii="Arial" w:hAnsi="Arial" w:cs="Arial"/>
                <w:sz w:val="20"/>
                <w:szCs w:val="20"/>
              </w:rPr>
              <w:t>1) zapewnienie, że w wyniku realizacji projektu wystąpią konkretne efekty dyfuzji działalności badawczo-rozwojowej i innowacyjnej do polskiej gospodarki, m.in. poprzez planowaną współpracę z MŚP w trakcie realizacji projektu lub w ciągu 3 lat po rzeczowym zakończeniu projektu</w:t>
            </w:r>
            <w:r>
              <w:rPr>
                <w:rFonts w:ascii="Arial" w:hAnsi="Arial" w:cs="Arial"/>
                <w:sz w:val="20"/>
                <w:szCs w:val="20"/>
              </w:rPr>
              <w:t>,</w:t>
            </w:r>
            <w:r w:rsidRPr="00594BDA">
              <w:rPr>
                <w:rFonts w:ascii="Arial" w:hAnsi="Arial" w:cs="Arial"/>
                <w:sz w:val="20"/>
                <w:szCs w:val="20"/>
              </w:rPr>
              <w:t xml:space="preserve"> nie później niż po zakończeniu okresu trwałości;</w:t>
            </w:r>
          </w:p>
          <w:p w14:paraId="37BA9D09" w14:textId="77777777" w:rsidR="00B728B3" w:rsidRPr="00594BDA" w:rsidRDefault="00B728B3" w:rsidP="00A85505">
            <w:pPr>
              <w:pStyle w:val="Default"/>
              <w:rPr>
                <w:rFonts w:ascii="Arial" w:hAnsi="Arial" w:cs="Arial"/>
                <w:sz w:val="20"/>
                <w:szCs w:val="20"/>
              </w:rPr>
            </w:pPr>
            <w:r w:rsidRPr="00594BDA">
              <w:rPr>
                <w:rFonts w:ascii="Arial" w:hAnsi="Arial" w:cs="Arial"/>
                <w:sz w:val="20"/>
                <w:szCs w:val="20"/>
              </w:rPr>
              <w:t xml:space="preserve">2) 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1161" w:type="dxa"/>
            <w:shd w:val="clear" w:color="auto" w:fill="auto"/>
            <w:tcMar>
              <w:left w:w="108" w:type="dxa"/>
            </w:tcMar>
            <w:vAlign w:val="center"/>
          </w:tcPr>
          <w:p w14:paraId="0D273A3D" w14:textId="77777777" w:rsidR="00B728B3" w:rsidRPr="00594BDA" w:rsidRDefault="00B728B3" w:rsidP="00A85505">
            <w:pPr>
              <w:spacing w:after="100" w:afterAutospacing="1" w:line="240" w:lineRule="auto"/>
              <w:rPr>
                <w:rFonts w:cs="Arial"/>
              </w:rPr>
            </w:pPr>
            <w:r w:rsidRPr="00594BDA">
              <w:rPr>
                <w:rFonts w:cs="Arial"/>
              </w:rPr>
              <w:t>0/1</w:t>
            </w:r>
          </w:p>
        </w:tc>
      </w:tr>
      <w:tr w:rsidR="00B728B3" w:rsidRPr="00594BDA" w14:paraId="6065D52A" w14:textId="77777777" w:rsidTr="00A85505">
        <w:tc>
          <w:tcPr>
            <w:tcW w:w="516" w:type="dxa"/>
          </w:tcPr>
          <w:p w14:paraId="41071398" w14:textId="77777777" w:rsidR="00B728B3" w:rsidRPr="00594BDA" w:rsidRDefault="00B728B3" w:rsidP="00A85505">
            <w:pPr>
              <w:spacing w:before="1080" w:after="0" w:line="240" w:lineRule="auto"/>
              <w:rPr>
                <w:rFonts w:cs="Arial"/>
              </w:rPr>
            </w:pPr>
            <w:r>
              <w:rPr>
                <w:rFonts w:cs="Arial"/>
              </w:rPr>
              <w:t>6</w:t>
            </w:r>
            <w:r w:rsidRPr="00594BDA">
              <w:rPr>
                <w:rFonts w:cs="Arial"/>
              </w:rPr>
              <w:t>.</w:t>
            </w:r>
          </w:p>
        </w:tc>
        <w:tc>
          <w:tcPr>
            <w:tcW w:w="3036" w:type="dxa"/>
          </w:tcPr>
          <w:p w14:paraId="47877314" w14:textId="77777777" w:rsidR="00B728B3" w:rsidRPr="00594BDA" w:rsidRDefault="00B728B3" w:rsidP="00A85505">
            <w:pPr>
              <w:spacing w:before="1080" w:after="0" w:line="240" w:lineRule="auto"/>
              <w:rPr>
                <w:rFonts w:cs="Arial"/>
                <w:color w:val="000000" w:themeColor="text1"/>
              </w:rPr>
            </w:pPr>
            <w:r w:rsidRPr="00594BDA">
              <w:rPr>
                <w:rFonts w:cs="Arial"/>
                <w:color w:val="000000" w:themeColor="text1"/>
              </w:rPr>
              <w:t xml:space="preserve">Potencjał wnioskodawcy  </w:t>
            </w:r>
          </w:p>
        </w:tc>
        <w:tc>
          <w:tcPr>
            <w:tcW w:w="8465" w:type="dxa"/>
          </w:tcPr>
          <w:p w14:paraId="32569D55" w14:textId="77777777" w:rsidR="00B728B3" w:rsidRPr="00594BDA" w:rsidRDefault="00B728B3" w:rsidP="00A85505">
            <w:pPr>
              <w:pStyle w:val="Default"/>
              <w:rPr>
                <w:rFonts w:ascii="Arial" w:hAnsi="Arial" w:cs="Arial"/>
                <w:bCs/>
                <w:color w:val="000000" w:themeColor="text1"/>
                <w:sz w:val="20"/>
                <w:szCs w:val="20"/>
              </w:rPr>
            </w:pPr>
            <w:r w:rsidRPr="00594BDA">
              <w:rPr>
                <w:rFonts w:ascii="Arial" w:hAnsi="Arial" w:cs="Arial"/>
                <w:bCs/>
                <w:color w:val="000000" w:themeColor="text1"/>
                <w:sz w:val="20"/>
                <w:szCs w:val="20"/>
              </w:rPr>
              <w:t>W ramach kryterium weryfikowane będzie, czy wnioskodawca posiada:</w:t>
            </w:r>
          </w:p>
          <w:p w14:paraId="3FDEA244" w14:textId="77777777" w:rsidR="00B728B3" w:rsidRPr="00594BDA" w:rsidRDefault="00B728B3" w:rsidP="00A85505">
            <w:pPr>
              <w:pStyle w:val="Default"/>
              <w:rPr>
                <w:rFonts w:ascii="Arial" w:hAnsi="Arial" w:cs="Arial"/>
                <w:color w:val="000000" w:themeColor="text1"/>
                <w:sz w:val="20"/>
                <w:szCs w:val="20"/>
              </w:rPr>
            </w:pPr>
            <w:r w:rsidRPr="00594BDA">
              <w:rPr>
                <w:rFonts w:ascii="Arial" w:hAnsi="Arial" w:cs="Arial"/>
                <w:bCs/>
                <w:color w:val="000000" w:themeColor="text1"/>
                <w:sz w:val="20"/>
                <w:szCs w:val="20"/>
              </w:rPr>
              <w:t xml:space="preserve">1) potencjał organizacyjny i techniczny do zarządzania projektem po jego zakończeniu, </w:t>
            </w:r>
            <w:r w:rsidRPr="00594BDA">
              <w:rPr>
                <w:rFonts w:ascii="Arial" w:hAnsi="Arial" w:cs="Arial"/>
                <w:color w:val="000000" w:themeColor="text1"/>
                <w:sz w:val="20"/>
                <w:szCs w:val="20"/>
              </w:rPr>
              <w:t xml:space="preserve">tj. posiada odpowiednie zasoby i struktury niezbędne do zapewnienia właściwego zarządzania infrastrukturą na etapie jej eksploatacji (działalności operacyjnej), </w:t>
            </w:r>
          </w:p>
          <w:p w14:paraId="5B03E31E" w14:textId="77777777" w:rsidR="00B728B3" w:rsidRPr="00594BDA" w:rsidRDefault="00B728B3" w:rsidP="00A85505">
            <w:pPr>
              <w:pStyle w:val="Default"/>
              <w:rPr>
                <w:rFonts w:ascii="Arial" w:hAnsi="Arial" w:cs="Arial"/>
                <w:color w:val="000000" w:themeColor="text1"/>
                <w:sz w:val="20"/>
                <w:szCs w:val="20"/>
              </w:rPr>
            </w:pPr>
            <w:r w:rsidRPr="00594BDA">
              <w:rPr>
                <w:rFonts w:ascii="Arial" w:hAnsi="Arial" w:cs="Arial"/>
                <w:color w:val="000000" w:themeColor="text1"/>
                <w:sz w:val="20"/>
                <w:szCs w:val="20"/>
              </w:rPr>
              <w:t xml:space="preserve">2) doświadczone kadry dotychczas zatrudnione, zaangażowane w przygotowanie agendy badawczej. </w:t>
            </w:r>
          </w:p>
          <w:p w14:paraId="3718C117" w14:textId="77777777" w:rsidR="00B728B3" w:rsidRPr="00594BDA" w:rsidRDefault="00B728B3" w:rsidP="00A85505">
            <w:pPr>
              <w:pStyle w:val="Default"/>
              <w:rPr>
                <w:rFonts w:ascii="Arial" w:hAnsi="Arial" w:cs="Arial"/>
                <w:color w:val="000000" w:themeColor="text1"/>
                <w:sz w:val="20"/>
                <w:szCs w:val="20"/>
              </w:rPr>
            </w:pPr>
            <w:r>
              <w:rPr>
                <w:rFonts w:ascii="Arial" w:hAnsi="Arial" w:cs="Arial"/>
                <w:color w:val="000000" w:themeColor="text1"/>
                <w:sz w:val="20"/>
                <w:szCs w:val="20"/>
              </w:rPr>
              <w:t xml:space="preserve">Na etapie składania wniosku o dofinansowanie </w:t>
            </w:r>
            <w:r w:rsidRPr="00594BDA">
              <w:rPr>
                <w:rFonts w:ascii="Arial" w:hAnsi="Arial" w:cs="Arial"/>
                <w:color w:val="000000" w:themeColor="text1"/>
                <w:sz w:val="20"/>
                <w:szCs w:val="20"/>
              </w:rPr>
              <w:t>Wnioskodawca nie musi dysponować wszystkimi zasobami niezbędnymi do realizacji projektu i agendy badawczej. Część z tych zasobów Wnioskodawca może pozyskać w trakcie realizacji projektu i agendy badawczej, co zobowiązany jest opisać we wniosku o dofinansowanie.</w:t>
            </w:r>
          </w:p>
        </w:tc>
        <w:tc>
          <w:tcPr>
            <w:tcW w:w="1161" w:type="dxa"/>
          </w:tcPr>
          <w:p w14:paraId="4BB45676" w14:textId="77777777" w:rsidR="00B728B3" w:rsidRPr="00594BDA" w:rsidRDefault="00B728B3" w:rsidP="00A85505">
            <w:pPr>
              <w:spacing w:before="1080" w:after="0" w:line="240" w:lineRule="auto"/>
              <w:rPr>
                <w:rFonts w:cs="Arial"/>
              </w:rPr>
            </w:pPr>
            <w:r w:rsidRPr="00594BDA">
              <w:rPr>
                <w:rFonts w:cs="Arial"/>
              </w:rPr>
              <w:t>0/1</w:t>
            </w:r>
          </w:p>
        </w:tc>
      </w:tr>
    </w:tbl>
    <w:p w14:paraId="13F1CDB3" w14:textId="77777777" w:rsidR="009D15F2" w:rsidRDefault="00EE0F1C" w:rsidP="009D15F2">
      <w:pPr>
        <w:pStyle w:val="Nagwek5"/>
      </w:pPr>
      <w:bookmarkStart w:id="66" w:name="_Toc498682340"/>
      <w:r w:rsidRPr="00594BDA">
        <w:lastRenderedPageBreak/>
        <w:t>Działanie 1.2 Działalność badawczo - rozwojowa przedsiębiorstw, typ projektu: „Tworzenie lub rozwój zaplecza badawczo-rozwojowego”.</w:t>
      </w:r>
      <w:bookmarkEnd w:id="66"/>
    </w:p>
    <w:p w14:paraId="0759987E" w14:textId="77777777" w:rsidR="008E13D4" w:rsidRDefault="009D15F2" w:rsidP="009D15F2">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tbl>
      <w:tblPr>
        <w:tblStyle w:val="Tabela-Siatka"/>
        <w:tblW w:w="13994" w:type="dxa"/>
        <w:tblLook w:val="04A0" w:firstRow="1" w:lastRow="0" w:firstColumn="1" w:lastColumn="0" w:noHBand="0" w:noVBand="1"/>
        <w:tblCaption w:val="Działanie 1.2 Działalność badawczo - rozwojowa przedsiębiorstw, typ projektu: „Tworzenie lub rozwój zaplecza badawczo-rozwojowego”."/>
        <w:tblDescription w:val="Działanie 1.2 Działalność badawczo - rozwojowa przedsiębiorstw, typ projektu: „Tworzenie lub rozwój zaplecza badawczo-rozwojowego”.&#10;Kryteria wyboru projektów przyjęte przez Komitet Monitorujący RPO WM na XXX posiedzeniu w dniu 17 listopada 2017 r. &#10;"/>
      </w:tblPr>
      <w:tblGrid>
        <w:gridCol w:w="517"/>
        <w:gridCol w:w="2921"/>
        <w:gridCol w:w="7967"/>
        <w:gridCol w:w="1161"/>
        <w:gridCol w:w="1428"/>
      </w:tblGrid>
      <w:tr w:rsidR="008E13D4" w:rsidRPr="00594BDA" w14:paraId="481E4392" w14:textId="77777777" w:rsidTr="00BE55CD">
        <w:trPr>
          <w:trHeight w:val="564"/>
          <w:tblHeader/>
        </w:trPr>
        <w:tc>
          <w:tcPr>
            <w:tcW w:w="517" w:type="dxa"/>
            <w:shd w:val="clear" w:color="auto" w:fill="auto"/>
            <w:tcMar>
              <w:left w:w="108" w:type="dxa"/>
            </w:tcMar>
          </w:tcPr>
          <w:p w14:paraId="75E7FCD2" w14:textId="77777777" w:rsidR="008E13D4" w:rsidRPr="00594BDA" w:rsidRDefault="008E13D4" w:rsidP="00BE55CD">
            <w:pPr>
              <w:keepLines/>
              <w:spacing w:after="0"/>
              <w:rPr>
                <w:rFonts w:cs="Arial"/>
                <w:b/>
              </w:rPr>
            </w:pPr>
            <w:r w:rsidRPr="00594BDA">
              <w:rPr>
                <w:rFonts w:cs="Arial"/>
                <w:b/>
              </w:rPr>
              <w:t>Lp.</w:t>
            </w:r>
          </w:p>
        </w:tc>
        <w:tc>
          <w:tcPr>
            <w:tcW w:w="2921" w:type="dxa"/>
            <w:shd w:val="clear" w:color="auto" w:fill="auto"/>
            <w:tcMar>
              <w:left w:w="108" w:type="dxa"/>
            </w:tcMar>
            <w:vAlign w:val="center"/>
          </w:tcPr>
          <w:p w14:paraId="5FDAEADD" w14:textId="77777777" w:rsidR="008E13D4" w:rsidRPr="00594BDA" w:rsidRDefault="008E13D4" w:rsidP="00BE55CD">
            <w:pPr>
              <w:keepLines/>
              <w:spacing w:after="0" w:line="240" w:lineRule="auto"/>
              <w:rPr>
                <w:rFonts w:cs="Arial"/>
                <w:b/>
              </w:rPr>
            </w:pPr>
            <w:r w:rsidRPr="00594BDA">
              <w:rPr>
                <w:rFonts w:cs="Arial"/>
                <w:b/>
              </w:rPr>
              <w:t>Kryterium</w:t>
            </w:r>
          </w:p>
        </w:tc>
        <w:tc>
          <w:tcPr>
            <w:tcW w:w="7967" w:type="dxa"/>
            <w:shd w:val="clear" w:color="auto" w:fill="auto"/>
            <w:tcMar>
              <w:left w:w="108" w:type="dxa"/>
            </w:tcMar>
            <w:vAlign w:val="center"/>
          </w:tcPr>
          <w:p w14:paraId="6C7113BF" w14:textId="77777777" w:rsidR="008E13D4" w:rsidRPr="00594BDA" w:rsidRDefault="008E13D4" w:rsidP="00BE55CD">
            <w:pPr>
              <w:keepLines/>
              <w:spacing w:after="0" w:line="240" w:lineRule="auto"/>
              <w:rPr>
                <w:rFonts w:cs="Arial"/>
                <w:b/>
              </w:rPr>
            </w:pPr>
            <w:r w:rsidRPr="00594BDA">
              <w:rPr>
                <w:rFonts w:cs="Arial"/>
                <w:b/>
              </w:rPr>
              <w:t>Opis kryterium</w:t>
            </w:r>
          </w:p>
        </w:tc>
        <w:tc>
          <w:tcPr>
            <w:tcW w:w="1161" w:type="dxa"/>
            <w:shd w:val="clear" w:color="auto" w:fill="auto"/>
            <w:tcMar>
              <w:left w:w="108" w:type="dxa"/>
            </w:tcMar>
            <w:vAlign w:val="center"/>
          </w:tcPr>
          <w:p w14:paraId="490F8311" w14:textId="77777777" w:rsidR="008E13D4" w:rsidRPr="00594BDA" w:rsidRDefault="008E13D4" w:rsidP="00BE55CD">
            <w:pPr>
              <w:keepLines/>
              <w:spacing w:after="0" w:line="240" w:lineRule="auto"/>
              <w:rPr>
                <w:rFonts w:cs="Arial"/>
                <w:b/>
              </w:rPr>
            </w:pPr>
            <w:r w:rsidRPr="00594BDA">
              <w:rPr>
                <w:rFonts w:cs="Arial"/>
                <w:b/>
              </w:rPr>
              <w:t>Punktacja</w:t>
            </w:r>
          </w:p>
        </w:tc>
        <w:tc>
          <w:tcPr>
            <w:tcW w:w="1428" w:type="dxa"/>
          </w:tcPr>
          <w:p w14:paraId="7324069A" w14:textId="77777777" w:rsidR="008E13D4" w:rsidRPr="00594BDA" w:rsidRDefault="008E13D4" w:rsidP="00BE55CD">
            <w:pPr>
              <w:keepLines/>
              <w:spacing w:after="0" w:line="240" w:lineRule="auto"/>
              <w:rPr>
                <w:rFonts w:cs="Arial"/>
                <w:b/>
              </w:rPr>
            </w:pPr>
            <w:r>
              <w:rPr>
                <w:rFonts w:cs="Arial"/>
                <w:b/>
              </w:rPr>
              <w:t>Możliwość uzupełnienia</w:t>
            </w:r>
          </w:p>
        </w:tc>
      </w:tr>
      <w:tr w:rsidR="008E13D4" w:rsidRPr="00594BDA" w14:paraId="259B26B5" w14:textId="77777777" w:rsidTr="00BE55CD">
        <w:tc>
          <w:tcPr>
            <w:tcW w:w="517" w:type="dxa"/>
            <w:shd w:val="clear" w:color="auto" w:fill="auto"/>
            <w:tcMar>
              <w:left w:w="108" w:type="dxa"/>
            </w:tcMar>
            <w:vAlign w:val="center"/>
          </w:tcPr>
          <w:p w14:paraId="4C131B2B" w14:textId="77777777" w:rsidR="008E13D4" w:rsidRPr="00594BDA" w:rsidRDefault="008E13D4" w:rsidP="00BE55CD">
            <w:pPr>
              <w:spacing w:after="0" w:line="240" w:lineRule="auto"/>
              <w:rPr>
                <w:rFonts w:cs="Arial"/>
              </w:rPr>
            </w:pPr>
            <w:r>
              <w:rPr>
                <w:rFonts w:cs="Arial"/>
              </w:rPr>
              <w:t>1</w:t>
            </w:r>
            <w:r w:rsidRPr="00594BDA">
              <w:rPr>
                <w:rFonts w:cs="Arial"/>
              </w:rPr>
              <w:t>.</w:t>
            </w:r>
          </w:p>
        </w:tc>
        <w:tc>
          <w:tcPr>
            <w:tcW w:w="2921" w:type="dxa"/>
            <w:shd w:val="clear" w:color="auto" w:fill="auto"/>
            <w:tcMar>
              <w:left w:w="108" w:type="dxa"/>
            </w:tcMar>
            <w:vAlign w:val="center"/>
          </w:tcPr>
          <w:p w14:paraId="14062660" w14:textId="77777777" w:rsidR="008E13D4" w:rsidRPr="00594BDA" w:rsidRDefault="008E13D4" w:rsidP="00BE55CD">
            <w:pPr>
              <w:spacing w:after="0" w:line="240" w:lineRule="auto"/>
              <w:rPr>
                <w:rFonts w:cs="Arial"/>
              </w:rPr>
            </w:pPr>
            <w:r>
              <w:rPr>
                <w:rFonts w:cs="Arial"/>
              </w:rPr>
              <w:t xml:space="preserve">Planowane </w:t>
            </w:r>
            <w:r w:rsidRPr="00594BDA">
              <w:rPr>
                <w:rFonts w:cs="Arial"/>
              </w:rPr>
              <w:t>pr</w:t>
            </w:r>
            <w:r>
              <w:rPr>
                <w:rFonts w:cs="Arial"/>
              </w:rPr>
              <w:t>ace badawczo-rozwojowe na wspartej infrastrukturze</w:t>
            </w:r>
          </w:p>
        </w:tc>
        <w:tc>
          <w:tcPr>
            <w:tcW w:w="7967" w:type="dxa"/>
            <w:shd w:val="clear" w:color="auto" w:fill="auto"/>
            <w:tcMar>
              <w:left w:w="108" w:type="dxa"/>
            </w:tcMar>
            <w:vAlign w:val="center"/>
          </w:tcPr>
          <w:p w14:paraId="4AFAFDFA" w14:textId="77777777" w:rsidR="008E13D4" w:rsidRPr="00594BDA" w:rsidRDefault="008E13D4" w:rsidP="00DA336B">
            <w:pPr>
              <w:pStyle w:val="Default"/>
              <w:spacing w:before="0" w:line="276" w:lineRule="auto"/>
              <w:rPr>
                <w:rFonts w:ascii="Arial" w:hAnsi="Arial" w:cs="Arial"/>
                <w:sz w:val="20"/>
                <w:szCs w:val="20"/>
              </w:rPr>
            </w:pPr>
            <w:r w:rsidRPr="00594BDA">
              <w:rPr>
                <w:rFonts w:ascii="Arial" w:hAnsi="Arial" w:cs="Arial"/>
                <w:sz w:val="20"/>
                <w:szCs w:val="20"/>
              </w:rPr>
              <w:t>Zgodnie z RPO WM na lata 2014-2020 w ramach kryterium weryfikowane będzie, czy wykorzystanie wspartej infrastruktury dotyczy prac badawczo-rozwojowych, w wyniku których może zostać opracowana innowacja produktowa lub procesowa.</w:t>
            </w:r>
          </w:p>
        </w:tc>
        <w:tc>
          <w:tcPr>
            <w:tcW w:w="1161" w:type="dxa"/>
            <w:shd w:val="clear" w:color="auto" w:fill="auto"/>
            <w:tcMar>
              <w:left w:w="108" w:type="dxa"/>
            </w:tcMar>
            <w:vAlign w:val="center"/>
          </w:tcPr>
          <w:p w14:paraId="19EE3624" w14:textId="77777777" w:rsidR="008E13D4" w:rsidRPr="00594BDA" w:rsidRDefault="008E13D4" w:rsidP="00BE55CD">
            <w:pPr>
              <w:spacing w:after="0" w:line="240" w:lineRule="auto"/>
              <w:rPr>
                <w:rFonts w:cs="Arial"/>
              </w:rPr>
            </w:pPr>
            <w:r w:rsidRPr="00594BDA">
              <w:rPr>
                <w:rFonts w:cs="Arial"/>
              </w:rPr>
              <w:t>0/1</w:t>
            </w:r>
          </w:p>
        </w:tc>
        <w:tc>
          <w:tcPr>
            <w:tcW w:w="1428" w:type="dxa"/>
            <w:vAlign w:val="center"/>
          </w:tcPr>
          <w:p w14:paraId="629FC025" w14:textId="77777777" w:rsidR="008E13D4" w:rsidRPr="00594BDA" w:rsidRDefault="008E13D4" w:rsidP="00BE55CD">
            <w:pPr>
              <w:spacing w:after="0" w:line="240" w:lineRule="auto"/>
              <w:rPr>
                <w:rFonts w:cs="Arial"/>
              </w:rPr>
            </w:pPr>
            <w:r>
              <w:rPr>
                <w:rFonts w:cs="Arial"/>
              </w:rPr>
              <w:t>TAK</w:t>
            </w:r>
          </w:p>
        </w:tc>
      </w:tr>
      <w:tr w:rsidR="008E13D4" w:rsidRPr="00594BDA" w14:paraId="0E5549DB" w14:textId="77777777" w:rsidTr="00BE55CD">
        <w:tc>
          <w:tcPr>
            <w:tcW w:w="517" w:type="dxa"/>
            <w:shd w:val="clear" w:color="auto" w:fill="auto"/>
            <w:tcMar>
              <w:left w:w="108" w:type="dxa"/>
            </w:tcMar>
            <w:vAlign w:val="center"/>
          </w:tcPr>
          <w:p w14:paraId="4C28AA5F" w14:textId="77777777" w:rsidR="008E13D4" w:rsidRPr="00594BDA" w:rsidRDefault="008E13D4" w:rsidP="00BE55CD">
            <w:pPr>
              <w:spacing w:after="0" w:line="240" w:lineRule="auto"/>
              <w:rPr>
                <w:rFonts w:cs="Arial"/>
              </w:rPr>
            </w:pPr>
            <w:r>
              <w:rPr>
                <w:rFonts w:cs="Arial"/>
              </w:rPr>
              <w:t>2</w:t>
            </w:r>
            <w:r w:rsidRPr="00594BDA">
              <w:rPr>
                <w:rFonts w:cs="Arial"/>
              </w:rPr>
              <w:t>.</w:t>
            </w:r>
          </w:p>
        </w:tc>
        <w:tc>
          <w:tcPr>
            <w:tcW w:w="2921" w:type="dxa"/>
            <w:shd w:val="clear" w:color="auto" w:fill="auto"/>
            <w:tcMar>
              <w:left w:w="108" w:type="dxa"/>
            </w:tcMar>
            <w:vAlign w:val="center"/>
          </w:tcPr>
          <w:p w14:paraId="4F1CD654" w14:textId="77777777" w:rsidR="008E13D4" w:rsidRPr="00594BDA" w:rsidRDefault="008E13D4" w:rsidP="00BE55CD">
            <w:pPr>
              <w:spacing w:after="0" w:line="240" w:lineRule="auto"/>
              <w:rPr>
                <w:rFonts w:cs="Arial"/>
              </w:rPr>
            </w:pPr>
            <w:r w:rsidRPr="00594BDA">
              <w:rPr>
                <w:rFonts w:cs="Arial"/>
              </w:rPr>
              <w:t>Plan wykorzystania infrastruktury badawczo-rozwojow</w:t>
            </w:r>
            <w:r w:rsidRPr="00594BDA">
              <w:rPr>
                <w:rFonts w:cs="Arial"/>
                <w:i/>
              </w:rPr>
              <w:t>e</w:t>
            </w:r>
            <w:r w:rsidRPr="00594BDA">
              <w:rPr>
                <w:rFonts w:cs="Arial"/>
              </w:rPr>
              <w:t xml:space="preserve">j </w:t>
            </w:r>
          </w:p>
        </w:tc>
        <w:tc>
          <w:tcPr>
            <w:tcW w:w="7967" w:type="dxa"/>
            <w:shd w:val="clear" w:color="auto" w:fill="auto"/>
            <w:tcMar>
              <w:left w:w="108" w:type="dxa"/>
            </w:tcMar>
            <w:vAlign w:val="center"/>
          </w:tcPr>
          <w:p w14:paraId="205729DC" w14:textId="77777777" w:rsidR="008E13D4" w:rsidRPr="00594BDA" w:rsidRDefault="008E13D4" w:rsidP="00DA336B">
            <w:pPr>
              <w:autoSpaceDE w:val="0"/>
              <w:autoSpaceDN w:val="0"/>
              <w:adjustRightInd w:val="0"/>
              <w:spacing w:before="0" w:after="0" w:line="276" w:lineRule="auto"/>
              <w:rPr>
                <w:rFonts w:cs="Arial"/>
              </w:rPr>
            </w:pPr>
            <w:r w:rsidRPr="00594BDA">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594BDA">
              <w:rPr>
                <w:rFonts w:cs="Arial"/>
                <w:color w:val="000000" w:themeColor="text1"/>
              </w:rPr>
              <w:t>przemysłowych i prac rozwojowych</w:t>
            </w:r>
            <w:r w:rsidRPr="00594BDA">
              <w:rPr>
                <w:rFonts w:cs="Arial"/>
              </w:rPr>
              <w:t xml:space="preserve">. </w:t>
            </w:r>
          </w:p>
          <w:p w14:paraId="4AEDB27D" w14:textId="77777777" w:rsidR="008E13D4" w:rsidRPr="00594BDA" w:rsidRDefault="008E13D4" w:rsidP="00DA336B">
            <w:pPr>
              <w:autoSpaceDE w:val="0"/>
              <w:autoSpaceDN w:val="0"/>
              <w:adjustRightInd w:val="0"/>
              <w:spacing w:before="0" w:after="0" w:line="276" w:lineRule="auto"/>
              <w:rPr>
                <w:rFonts w:cs="Arial"/>
              </w:rPr>
            </w:pPr>
            <w:r w:rsidRPr="00594BDA">
              <w:rPr>
                <w:rFonts w:cs="Arial"/>
              </w:rPr>
              <w:t>Ocenie podlegać będzie także, czy zakupiona infrastruktura jak i planowane prace B+R są adekwatne do wskazanego celu projektu, realizacji potrzeb przedsiębiorstwa.</w:t>
            </w:r>
          </w:p>
        </w:tc>
        <w:tc>
          <w:tcPr>
            <w:tcW w:w="1161" w:type="dxa"/>
            <w:shd w:val="clear" w:color="auto" w:fill="auto"/>
            <w:tcMar>
              <w:left w:w="108" w:type="dxa"/>
            </w:tcMar>
            <w:vAlign w:val="center"/>
          </w:tcPr>
          <w:p w14:paraId="1BE54FE3" w14:textId="77777777" w:rsidR="008E13D4" w:rsidRPr="00594BDA" w:rsidRDefault="008E13D4" w:rsidP="00BE55CD">
            <w:pPr>
              <w:spacing w:after="0" w:line="240" w:lineRule="auto"/>
              <w:rPr>
                <w:rFonts w:cs="Arial"/>
              </w:rPr>
            </w:pPr>
            <w:r w:rsidRPr="00594BDA">
              <w:rPr>
                <w:rFonts w:cs="Arial"/>
              </w:rPr>
              <w:t>0/1</w:t>
            </w:r>
          </w:p>
        </w:tc>
        <w:tc>
          <w:tcPr>
            <w:tcW w:w="1428" w:type="dxa"/>
            <w:vAlign w:val="center"/>
          </w:tcPr>
          <w:p w14:paraId="47366F36" w14:textId="77777777" w:rsidR="008E13D4" w:rsidRPr="00594BDA" w:rsidRDefault="008E13D4" w:rsidP="00BE55CD">
            <w:pPr>
              <w:spacing w:after="0" w:line="240" w:lineRule="auto"/>
              <w:rPr>
                <w:rFonts w:cs="Arial"/>
              </w:rPr>
            </w:pPr>
            <w:r>
              <w:rPr>
                <w:rFonts w:cs="Arial"/>
              </w:rPr>
              <w:t>TAK</w:t>
            </w:r>
          </w:p>
        </w:tc>
      </w:tr>
      <w:tr w:rsidR="008E13D4" w:rsidRPr="00594BDA" w14:paraId="35137C31" w14:textId="77777777" w:rsidTr="00BE55CD">
        <w:tc>
          <w:tcPr>
            <w:tcW w:w="517" w:type="dxa"/>
          </w:tcPr>
          <w:p w14:paraId="78FF04DC" w14:textId="77777777" w:rsidR="008E13D4" w:rsidRPr="00594BDA" w:rsidRDefault="008E13D4" w:rsidP="00BE55CD">
            <w:pPr>
              <w:spacing w:before="840" w:after="0" w:line="240" w:lineRule="auto"/>
              <w:rPr>
                <w:rFonts w:cs="Arial"/>
              </w:rPr>
            </w:pPr>
            <w:r>
              <w:rPr>
                <w:rFonts w:cs="Arial"/>
              </w:rPr>
              <w:t>3.</w:t>
            </w:r>
          </w:p>
        </w:tc>
        <w:tc>
          <w:tcPr>
            <w:tcW w:w="2921" w:type="dxa"/>
          </w:tcPr>
          <w:p w14:paraId="6A6A75DD" w14:textId="77777777" w:rsidR="008E13D4" w:rsidRPr="00594BDA" w:rsidRDefault="008E13D4" w:rsidP="00BE55CD">
            <w:pPr>
              <w:spacing w:before="840" w:after="0" w:line="240" w:lineRule="auto"/>
              <w:rPr>
                <w:rFonts w:cs="Arial"/>
                <w:color w:val="000000" w:themeColor="text1"/>
              </w:rPr>
            </w:pPr>
            <w:r>
              <w:rPr>
                <w:rFonts w:cs="Arial"/>
                <w:color w:val="000000" w:themeColor="text1"/>
              </w:rPr>
              <w:t>Agenda badawcza</w:t>
            </w:r>
          </w:p>
        </w:tc>
        <w:tc>
          <w:tcPr>
            <w:tcW w:w="7967" w:type="dxa"/>
          </w:tcPr>
          <w:p w14:paraId="11388890" w14:textId="77777777" w:rsidR="008E13D4" w:rsidRPr="00594BDA" w:rsidRDefault="008E13D4" w:rsidP="00DA336B">
            <w:pPr>
              <w:spacing w:before="0" w:after="0" w:line="276" w:lineRule="auto"/>
              <w:rPr>
                <w:rFonts w:cs="Arial"/>
              </w:rPr>
            </w:pPr>
            <w:r w:rsidRPr="00594BDA">
              <w:rPr>
                <w:rFonts w:cs="Arial"/>
              </w:rPr>
              <w:t xml:space="preserve">W ramach kryterium </w:t>
            </w:r>
            <w:r>
              <w:rPr>
                <w:rFonts w:cs="Arial"/>
              </w:rPr>
              <w:t>weryfikowane</w:t>
            </w:r>
            <w:r w:rsidRPr="00594BDA">
              <w:rPr>
                <w:rFonts w:cs="Arial"/>
              </w:rPr>
              <w:t xml:space="preserve"> będzie, czy wykazano w sposób wiarygodny wpływ planowanych prac B+R na rozwój firmy i wzrost jej konkurencyjności</w:t>
            </w:r>
            <w:r w:rsidRPr="00594BDA">
              <w:rPr>
                <w:rFonts w:cs="Arial"/>
                <w:color w:val="00000A"/>
              </w:rPr>
              <w:t xml:space="preserve"> poprzez</w:t>
            </w:r>
            <w:r w:rsidRPr="00594BDA">
              <w:rPr>
                <w:rFonts w:cs="Arial"/>
              </w:rPr>
              <w:t xml:space="preserve"> :</w:t>
            </w:r>
          </w:p>
          <w:p w14:paraId="40DBB7A8" w14:textId="77777777" w:rsidR="008E13D4" w:rsidRPr="00594BDA" w:rsidRDefault="008E13D4" w:rsidP="00DA336B">
            <w:pPr>
              <w:spacing w:before="0" w:after="0" w:line="276" w:lineRule="auto"/>
              <w:rPr>
                <w:rFonts w:cs="Arial"/>
              </w:rPr>
            </w:pPr>
            <w:r w:rsidRPr="00594BDA">
              <w:rPr>
                <w:rFonts w:cs="Arial"/>
              </w:rPr>
              <w:t>- związek przedmiotu planowanych do przeprowadzenia prac B+R z ich potencjałem na stworzenie przewagi konkurencyjnej oraz realnej perspektywy wzrostu firmy;</w:t>
            </w:r>
          </w:p>
          <w:p w14:paraId="48217C7A" w14:textId="77777777" w:rsidR="008E13D4" w:rsidRDefault="008E13D4" w:rsidP="00DA336B">
            <w:pPr>
              <w:pStyle w:val="Default"/>
              <w:spacing w:before="0" w:line="276" w:lineRule="auto"/>
              <w:rPr>
                <w:rFonts w:ascii="Arial" w:hAnsi="Arial" w:cs="Arial"/>
                <w:sz w:val="20"/>
                <w:szCs w:val="20"/>
              </w:rPr>
            </w:pPr>
            <w:r w:rsidRPr="00594BDA">
              <w:rPr>
                <w:rFonts w:ascii="Arial" w:hAnsi="Arial" w:cs="Arial"/>
                <w:sz w:val="20"/>
                <w:szCs w:val="20"/>
              </w:rPr>
              <w:t>- faktyczne nowatorstwo planowanych badań i ich rezultatów</w:t>
            </w:r>
            <w:r>
              <w:rPr>
                <w:rFonts w:ascii="Arial" w:hAnsi="Arial" w:cs="Arial"/>
                <w:sz w:val="20"/>
                <w:szCs w:val="20"/>
              </w:rPr>
              <w:t>,</w:t>
            </w:r>
          </w:p>
          <w:p w14:paraId="47B122FF" w14:textId="77777777" w:rsidR="008E13D4" w:rsidRPr="00594BDA" w:rsidRDefault="008E13D4" w:rsidP="00DA336B">
            <w:pPr>
              <w:pStyle w:val="Default"/>
              <w:spacing w:before="0"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oraz czy </w:t>
            </w:r>
            <w:r w:rsidRPr="00594BDA">
              <w:rPr>
                <w:rFonts w:ascii="Arial" w:hAnsi="Arial" w:cs="Arial"/>
                <w:sz w:val="20"/>
                <w:szCs w:val="20"/>
              </w:rPr>
              <w:t>rezultaty badań</w:t>
            </w:r>
            <w:r>
              <w:rPr>
                <w:rFonts w:ascii="Arial" w:hAnsi="Arial" w:cs="Arial"/>
                <w:sz w:val="20"/>
                <w:szCs w:val="20"/>
              </w:rPr>
              <w:t xml:space="preserve"> przemysłowych</w:t>
            </w:r>
            <w:r w:rsidRPr="00594BDA">
              <w:rPr>
                <w:rFonts w:ascii="Arial" w:hAnsi="Arial" w:cs="Arial"/>
                <w:sz w:val="20"/>
                <w:szCs w:val="20"/>
              </w:rPr>
              <w:t xml:space="preserve"> i prac rozwojowych realizowanych na wspartej infrastrukturze B+R z dużym prawdopodobieństwem doprowadzą do powstania nowych rozwiązań w skali</w:t>
            </w:r>
            <w:r>
              <w:rPr>
                <w:rFonts w:ascii="Arial" w:hAnsi="Arial" w:cs="Arial"/>
                <w:sz w:val="20"/>
                <w:szCs w:val="20"/>
              </w:rPr>
              <w:t xml:space="preserve"> co najmniej regionu województwa mazowieckiego.</w:t>
            </w:r>
          </w:p>
        </w:tc>
        <w:tc>
          <w:tcPr>
            <w:tcW w:w="1161" w:type="dxa"/>
          </w:tcPr>
          <w:p w14:paraId="71985FD5" w14:textId="77777777" w:rsidR="008E13D4" w:rsidRPr="00594BDA" w:rsidRDefault="008E13D4" w:rsidP="00BE55CD">
            <w:pPr>
              <w:spacing w:before="840" w:after="0" w:line="240" w:lineRule="auto"/>
              <w:rPr>
                <w:rFonts w:cs="Arial"/>
              </w:rPr>
            </w:pPr>
            <w:r w:rsidRPr="00594BDA">
              <w:rPr>
                <w:rFonts w:cs="Arial"/>
              </w:rPr>
              <w:t>0/1</w:t>
            </w:r>
          </w:p>
        </w:tc>
        <w:tc>
          <w:tcPr>
            <w:tcW w:w="1428" w:type="dxa"/>
            <w:vAlign w:val="center"/>
          </w:tcPr>
          <w:p w14:paraId="7DA16E5A" w14:textId="77777777" w:rsidR="008E13D4" w:rsidRPr="00594BDA" w:rsidRDefault="008E13D4" w:rsidP="00BE55CD">
            <w:pPr>
              <w:spacing w:before="840" w:after="0" w:line="240" w:lineRule="auto"/>
              <w:rPr>
                <w:rFonts w:cs="Arial"/>
              </w:rPr>
            </w:pPr>
            <w:r>
              <w:rPr>
                <w:rFonts w:cs="Arial"/>
              </w:rPr>
              <w:t>TAK</w:t>
            </w:r>
          </w:p>
        </w:tc>
      </w:tr>
      <w:tr w:rsidR="008E13D4" w:rsidRPr="00594BDA" w14:paraId="22DDEA73" w14:textId="77777777" w:rsidTr="00BE55CD">
        <w:tc>
          <w:tcPr>
            <w:tcW w:w="517" w:type="dxa"/>
            <w:shd w:val="clear" w:color="auto" w:fill="auto"/>
            <w:tcMar>
              <w:left w:w="108" w:type="dxa"/>
            </w:tcMar>
            <w:vAlign w:val="center"/>
          </w:tcPr>
          <w:p w14:paraId="47902344" w14:textId="77777777" w:rsidR="008E13D4" w:rsidRPr="00594BDA" w:rsidRDefault="008E13D4" w:rsidP="00BE55CD">
            <w:pPr>
              <w:spacing w:after="0" w:line="240" w:lineRule="auto"/>
              <w:rPr>
                <w:rFonts w:cs="Arial"/>
              </w:rPr>
            </w:pPr>
            <w:r>
              <w:rPr>
                <w:rFonts w:cs="Arial"/>
              </w:rPr>
              <w:t>4</w:t>
            </w:r>
            <w:r w:rsidRPr="00594BDA">
              <w:rPr>
                <w:rFonts w:cs="Arial"/>
              </w:rPr>
              <w:t>.</w:t>
            </w:r>
          </w:p>
        </w:tc>
        <w:tc>
          <w:tcPr>
            <w:tcW w:w="2921" w:type="dxa"/>
            <w:shd w:val="clear" w:color="auto" w:fill="auto"/>
            <w:tcMar>
              <w:left w:w="108" w:type="dxa"/>
            </w:tcMar>
            <w:vAlign w:val="center"/>
          </w:tcPr>
          <w:p w14:paraId="7FA5BBC5" w14:textId="77777777" w:rsidR="008E13D4" w:rsidRPr="00594BDA" w:rsidRDefault="008E13D4" w:rsidP="00BE55CD">
            <w:pPr>
              <w:spacing w:after="0" w:line="240" w:lineRule="auto"/>
              <w:rPr>
                <w:rFonts w:cs="Arial"/>
              </w:rPr>
            </w:pPr>
            <w:r>
              <w:rPr>
                <w:rFonts w:cs="Arial"/>
              </w:rPr>
              <w:t>Regionalna inteligentna specjalizacja i priorytetowe kierunki badań</w:t>
            </w:r>
          </w:p>
        </w:tc>
        <w:tc>
          <w:tcPr>
            <w:tcW w:w="7967" w:type="dxa"/>
            <w:shd w:val="clear" w:color="auto" w:fill="auto"/>
            <w:tcMar>
              <w:left w:w="108" w:type="dxa"/>
            </w:tcMar>
            <w:vAlign w:val="center"/>
          </w:tcPr>
          <w:p w14:paraId="14216D21" w14:textId="77777777" w:rsidR="008E13D4" w:rsidRDefault="008E13D4" w:rsidP="00DA336B">
            <w:pPr>
              <w:pStyle w:val="Default"/>
              <w:spacing w:before="0" w:line="276" w:lineRule="auto"/>
              <w:rPr>
                <w:rFonts w:ascii="Arial" w:hAnsi="Arial" w:cs="Arial"/>
                <w:sz w:val="20"/>
                <w:szCs w:val="20"/>
              </w:rPr>
            </w:pPr>
            <w:r w:rsidRPr="00594BDA">
              <w:rPr>
                <w:rFonts w:ascii="Arial" w:hAnsi="Arial" w:cs="Arial"/>
                <w:sz w:val="20"/>
                <w:szCs w:val="20"/>
              </w:rPr>
              <w:t>Zgodnie z RPO WM na lata 2014-2020 w ramach kryterium</w:t>
            </w:r>
            <w:r>
              <w:rPr>
                <w:rFonts w:ascii="Arial" w:hAnsi="Arial" w:cs="Arial"/>
                <w:sz w:val="20"/>
                <w:szCs w:val="20"/>
              </w:rPr>
              <w:t>:</w:t>
            </w:r>
          </w:p>
          <w:p w14:paraId="61644881" w14:textId="77777777" w:rsidR="008E13D4" w:rsidRDefault="008E13D4" w:rsidP="00DA336B">
            <w:pPr>
              <w:pStyle w:val="Default"/>
              <w:spacing w:before="0" w:line="276" w:lineRule="auto"/>
              <w:rPr>
                <w:rFonts w:ascii="Arial" w:hAnsi="Arial" w:cs="Arial"/>
                <w:sz w:val="20"/>
                <w:szCs w:val="20"/>
              </w:rPr>
            </w:pPr>
            <w:r>
              <w:rPr>
                <w:rFonts w:ascii="Arial" w:hAnsi="Arial" w:cs="Arial"/>
                <w:sz w:val="20"/>
                <w:szCs w:val="20"/>
              </w:rPr>
              <w:t>-</w:t>
            </w:r>
            <w:r w:rsidRPr="00594BDA">
              <w:rPr>
                <w:rFonts w:ascii="Arial" w:hAnsi="Arial" w:cs="Arial"/>
                <w:sz w:val="20"/>
                <w:szCs w:val="20"/>
              </w:rPr>
              <w:t xml:space="preserve"> oceniana będzie zgodność projektu z kierunkami rozwoju innowacyjności w województwie mazowieckim wskazanymi poprzez obszary inteligentnej specjalizacji (załącznik nr 1 do Regionalnej Strategii Innowacji dla Mazowsza do 2020 roku)</w:t>
            </w:r>
            <w:r>
              <w:rPr>
                <w:rFonts w:ascii="Arial" w:hAnsi="Arial" w:cs="Arial"/>
                <w:sz w:val="20"/>
                <w:szCs w:val="20"/>
              </w:rPr>
              <w:t xml:space="preserve">, </w:t>
            </w:r>
          </w:p>
          <w:p w14:paraId="5F3E5B92" w14:textId="77777777" w:rsidR="008E13D4" w:rsidRPr="00594BDA" w:rsidRDefault="008E13D4" w:rsidP="00DA336B">
            <w:pPr>
              <w:pStyle w:val="Default"/>
              <w:spacing w:before="0" w:line="276" w:lineRule="auto"/>
              <w:rPr>
                <w:rFonts w:ascii="Arial" w:hAnsi="Arial" w:cs="Arial"/>
                <w:sz w:val="20"/>
                <w:szCs w:val="20"/>
              </w:rPr>
            </w:pPr>
            <w:r>
              <w:rPr>
                <w:rFonts w:ascii="Arial" w:hAnsi="Arial" w:cs="Arial"/>
                <w:sz w:val="20"/>
                <w:szCs w:val="20"/>
              </w:rPr>
              <w:t>- weryfikowane będzie czy</w:t>
            </w:r>
            <w:r w:rsidRPr="00594BDA">
              <w:rPr>
                <w:rFonts w:ascii="Arial" w:hAnsi="Arial" w:cs="Arial"/>
                <w:sz w:val="20"/>
                <w:szCs w:val="20"/>
              </w:rPr>
              <w:t xml:space="preserve"> agenda badawcza wskazana do realizacji na wspartej w ramach projektu infrastrukturze B+R przewiduje bezpośrednią realizację co najmniej </w:t>
            </w:r>
            <w:r w:rsidRPr="00594BDA">
              <w:rPr>
                <w:rFonts w:ascii="Arial" w:hAnsi="Arial" w:cs="Arial"/>
                <w:sz w:val="20"/>
                <w:szCs w:val="20"/>
              </w:rPr>
              <w:lastRenderedPageBreak/>
              <w:t>jednego z celów badawczych określonych dla priorytetowych kierunków badań w ramach inteligentnej specjalizacji województwa mazowieckiego.</w:t>
            </w:r>
          </w:p>
        </w:tc>
        <w:tc>
          <w:tcPr>
            <w:tcW w:w="1161" w:type="dxa"/>
            <w:shd w:val="clear" w:color="auto" w:fill="auto"/>
            <w:tcMar>
              <w:left w:w="108" w:type="dxa"/>
            </w:tcMar>
            <w:vAlign w:val="center"/>
          </w:tcPr>
          <w:p w14:paraId="764BE0A7" w14:textId="77777777" w:rsidR="008E13D4" w:rsidRPr="00594BDA" w:rsidRDefault="008E13D4" w:rsidP="00BE55CD">
            <w:pPr>
              <w:spacing w:after="0" w:line="240" w:lineRule="auto"/>
              <w:rPr>
                <w:rFonts w:cs="Arial"/>
              </w:rPr>
            </w:pPr>
            <w:r w:rsidRPr="00594BDA">
              <w:rPr>
                <w:rFonts w:cs="Arial"/>
              </w:rPr>
              <w:lastRenderedPageBreak/>
              <w:t>0/1</w:t>
            </w:r>
          </w:p>
        </w:tc>
        <w:tc>
          <w:tcPr>
            <w:tcW w:w="1428" w:type="dxa"/>
            <w:vAlign w:val="center"/>
          </w:tcPr>
          <w:p w14:paraId="57F66718" w14:textId="77777777" w:rsidR="008E13D4" w:rsidRPr="00594BDA" w:rsidRDefault="008E13D4" w:rsidP="00BE55CD">
            <w:pPr>
              <w:spacing w:after="0" w:line="240" w:lineRule="auto"/>
              <w:rPr>
                <w:rFonts w:cs="Arial"/>
              </w:rPr>
            </w:pPr>
            <w:r>
              <w:rPr>
                <w:rFonts w:cs="Arial"/>
              </w:rPr>
              <w:t>TAK</w:t>
            </w:r>
          </w:p>
        </w:tc>
      </w:tr>
      <w:tr w:rsidR="008E13D4" w:rsidRPr="00594BDA" w14:paraId="44A52896" w14:textId="77777777" w:rsidTr="00BE55CD">
        <w:tc>
          <w:tcPr>
            <w:tcW w:w="517" w:type="dxa"/>
            <w:shd w:val="clear" w:color="auto" w:fill="auto"/>
            <w:tcMar>
              <w:left w:w="108" w:type="dxa"/>
            </w:tcMar>
            <w:vAlign w:val="center"/>
          </w:tcPr>
          <w:p w14:paraId="3677F261" w14:textId="77777777" w:rsidR="008E13D4" w:rsidRPr="00594BDA" w:rsidRDefault="008E13D4" w:rsidP="00BE55CD">
            <w:pPr>
              <w:spacing w:after="0" w:line="240" w:lineRule="auto"/>
              <w:rPr>
                <w:rFonts w:cs="Arial"/>
              </w:rPr>
            </w:pPr>
            <w:r>
              <w:rPr>
                <w:rFonts w:cs="Arial"/>
              </w:rPr>
              <w:t>5</w:t>
            </w:r>
            <w:r w:rsidRPr="00594BDA">
              <w:rPr>
                <w:rFonts w:cs="Arial"/>
              </w:rPr>
              <w:t>.</w:t>
            </w:r>
          </w:p>
        </w:tc>
        <w:tc>
          <w:tcPr>
            <w:tcW w:w="2921" w:type="dxa"/>
            <w:shd w:val="clear" w:color="auto" w:fill="auto"/>
            <w:tcMar>
              <w:left w:w="108" w:type="dxa"/>
            </w:tcMar>
            <w:vAlign w:val="center"/>
          </w:tcPr>
          <w:p w14:paraId="329A3A59" w14:textId="77777777" w:rsidR="008E13D4" w:rsidRPr="00594BDA" w:rsidRDefault="008E13D4" w:rsidP="00BE55CD">
            <w:pPr>
              <w:spacing w:after="0" w:line="240" w:lineRule="auto"/>
              <w:rPr>
                <w:rFonts w:cs="Arial"/>
              </w:rPr>
            </w:pPr>
            <w:r>
              <w:rPr>
                <w:rFonts w:cs="Arial"/>
              </w:rPr>
              <w:t>W</w:t>
            </w:r>
            <w:r w:rsidRPr="00594BDA">
              <w:rPr>
                <w:rFonts w:cs="Arial"/>
              </w:rPr>
              <w:t>sparci</w:t>
            </w:r>
            <w:r>
              <w:rPr>
                <w:rFonts w:cs="Arial"/>
              </w:rPr>
              <w:t>e</w:t>
            </w:r>
            <w:r w:rsidRPr="00594BDA">
              <w:rPr>
                <w:rFonts w:cs="Arial"/>
              </w:rPr>
              <w:t xml:space="preserve"> dużych przedsiębiorstw </w:t>
            </w:r>
          </w:p>
        </w:tc>
        <w:tc>
          <w:tcPr>
            <w:tcW w:w="7967" w:type="dxa"/>
            <w:shd w:val="clear" w:color="auto" w:fill="auto"/>
            <w:tcMar>
              <w:left w:w="108" w:type="dxa"/>
            </w:tcMar>
            <w:vAlign w:val="center"/>
          </w:tcPr>
          <w:p w14:paraId="61BD2A44" w14:textId="77777777" w:rsidR="008E13D4" w:rsidRPr="00594BDA" w:rsidRDefault="008E13D4" w:rsidP="00BE55CD">
            <w:pPr>
              <w:pStyle w:val="Default"/>
              <w:rPr>
                <w:rFonts w:ascii="Arial" w:hAnsi="Arial" w:cs="Arial"/>
                <w:sz w:val="20"/>
                <w:szCs w:val="20"/>
              </w:rPr>
            </w:pPr>
            <w:r w:rsidRPr="00594BDA">
              <w:rPr>
                <w:rFonts w:ascii="Arial" w:hAnsi="Arial" w:cs="Arial"/>
                <w:sz w:val="20"/>
                <w:szCs w:val="20"/>
              </w:rPr>
              <w:t>Zgodnie z RPO WM na lata 2014-2020 w ramach kryterium weryfikowane będzie, czy Wnioskodawca spełnia warunki uzyskania wsparcia związane z wielkością przedsiębiorstwa.</w:t>
            </w:r>
            <w:r>
              <w:rPr>
                <w:rFonts w:ascii="Arial" w:hAnsi="Arial" w:cs="Arial"/>
                <w:sz w:val="20"/>
                <w:szCs w:val="20"/>
              </w:rPr>
              <w:t xml:space="preserve"> </w:t>
            </w:r>
            <w:r w:rsidRPr="00594BDA">
              <w:rPr>
                <w:rFonts w:ascii="Arial" w:hAnsi="Arial" w:cs="Arial"/>
                <w:sz w:val="20"/>
                <w:szCs w:val="20"/>
              </w:rPr>
              <w:t>W przypadku, gdy Wnioskodawca należy do sektora MŚP kryterium uważa się za spełnione.</w:t>
            </w:r>
            <w:r>
              <w:rPr>
                <w:rFonts w:ascii="Arial" w:hAnsi="Arial" w:cs="Arial"/>
                <w:sz w:val="20"/>
                <w:szCs w:val="20"/>
              </w:rPr>
              <w:t xml:space="preserve"> </w:t>
            </w:r>
            <w:r w:rsidRPr="00594BDA">
              <w:rPr>
                <w:rFonts w:ascii="Arial" w:hAnsi="Arial" w:cs="Arial"/>
                <w:sz w:val="20"/>
                <w:szCs w:val="20"/>
              </w:rPr>
              <w:t xml:space="preserve">W innym </w:t>
            </w:r>
            <w:r w:rsidRPr="00594BDA">
              <w:rPr>
                <w:rFonts w:ascii="Arial" w:hAnsi="Arial" w:cs="Arial"/>
                <w:color w:val="000000" w:themeColor="text1"/>
                <w:sz w:val="20"/>
                <w:szCs w:val="20"/>
              </w:rPr>
              <w:t xml:space="preserve">przypadku ocena </w:t>
            </w:r>
            <w:r w:rsidRPr="00594BDA">
              <w:rPr>
                <w:rFonts w:ascii="Arial" w:hAnsi="Arial" w:cs="Arial"/>
                <w:sz w:val="20"/>
                <w:szCs w:val="20"/>
              </w:rPr>
              <w:t xml:space="preserve">w ramach kryterium obejmuje weryfikację, czy Wnioskodawca wykazał spełnienie następujących warunków: </w:t>
            </w:r>
          </w:p>
          <w:p w14:paraId="310B6CEA" w14:textId="77777777" w:rsidR="008E13D4" w:rsidRPr="00594BDA" w:rsidRDefault="008E13D4" w:rsidP="00BE55CD">
            <w:pPr>
              <w:pStyle w:val="Default"/>
              <w:rPr>
                <w:rFonts w:ascii="Arial" w:hAnsi="Arial" w:cs="Arial"/>
                <w:sz w:val="20"/>
                <w:szCs w:val="20"/>
              </w:rPr>
            </w:pPr>
            <w:r w:rsidRPr="00594BDA">
              <w:rPr>
                <w:rFonts w:ascii="Arial" w:hAnsi="Arial" w:cs="Arial"/>
                <w:sz w:val="20"/>
                <w:szCs w:val="20"/>
              </w:rPr>
              <w:t>1) zapewnienie, że w wyniku realizacji projektu wystąpią konkretne efekty dyfuzji działalności badawczo-rozwojowej i innowacyjnej do polskiej gospodarki, m.in. poprzez planowaną współpracę z MŚP w trakcie realizacji projektu lub w ciągu 3 lat po rzeczowym zakończeniu projektu</w:t>
            </w:r>
            <w:r>
              <w:rPr>
                <w:rFonts w:ascii="Arial" w:hAnsi="Arial" w:cs="Arial"/>
                <w:sz w:val="20"/>
                <w:szCs w:val="20"/>
              </w:rPr>
              <w:t>,</w:t>
            </w:r>
            <w:r w:rsidRPr="00594BDA">
              <w:rPr>
                <w:rFonts w:ascii="Arial" w:hAnsi="Arial" w:cs="Arial"/>
                <w:sz w:val="20"/>
                <w:szCs w:val="20"/>
              </w:rPr>
              <w:t xml:space="preserve"> nie później niż po zakończeniu okresu trwałości;</w:t>
            </w:r>
          </w:p>
          <w:p w14:paraId="1E5E0A4D" w14:textId="77777777" w:rsidR="008E13D4" w:rsidRPr="00594BDA" w:rsidRDefault="008E13D4" w:rsidP="00BE55CD">
            <w:pPr>
              <w:pStyle w:val="Default"/>
              <w:rPr>
                <w:rFonts w:ascii="Arial" w:hAnsi="Arial" w:cs="Arial"/>
                <w:sz w:val="20"/>
                <w:szCs w:val="20"/>
              </w:rPr>
            </w:pPr>
            <w:r w:rsidRPr="00594BDA">
              <w:rPr>
                <w:rFonts w:ascii="Arial" w:hAnsi="Arial" w:cs="Arial"/>
                <w:sz w:val="20"/>
                <w:szCs w:val="20"/>
              </w:rPr>
              <w:t xml:space="preserve">2) 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1161" w:type="dxa"/>
            <w:shd w:val="clear" w:color="auto" w:fill="auto"/>
            <w:tcMar>
              <w:left w:w="108" w:type="dxa"/>
            </w:tcMar>
            <w:vAlign w:val="center"/>
          </w:tcPr>
          <w:p w14:paraId="18BDF5C8" w14:textId="77777777" w:rsidR="008E13D4" w:rsidRPr="00594BDA" w:rsidRDefault="008E13D4" w:rsidP="00BE55CD">
            <w:pPr>
              <w:spacing w:after="100" w:afterAutospacing="1" w:line="240" w:lineRule="auto"/>
              <w:rPr>
                <w:rFonts w:cs="Arial"/>
              </w:rPr>
            </w:pPr>
            <w:r w:rsidRPr="00594BDA">
              <w:rPr>
                <w:rFonts w:cs="Arial"/>
              </w:rPr>
              <w:t>0/1</w:t>
            </w:r>
          </w:p>
        </w:tc>
        <w:tc>
          <w:tcPr>
            <w:tcW w:w="1428" w:type="dxa"/>
            <w:vAlign w:val="center"/>
          </w:tcPr>
          <w:p w14:paraId="4A8AA9E9" w14:textId="77777777" w:rsidR="008E13D4" w:rsidRPr="00594BDA" w:rsidRDefault="008E13D4" w:rsidP="00BE55CD">
            <w:pPr>
              <w:spacing w:after="100" w:afterAutospacing="1" w:line="240" w:lineRule="auto"/>
              <w:rPr>
                <w:rFonts w:cs="Arial"/>
              </w:rPr>
            </w:pPr>
            <w:r>
              <w:rPr>
                <w:rFonts w:cs="Arial"/>
              </w:rPr>
              <w:t>TAK</w:t>
            </w:r>
          </w:p>
        </w:tc>
      </w:tr>
      <w:tr w:rsidR="008E13D4" w:rsidRPr="00594BDA" w14:paraId="3D4626D3" w14:textId="77777777" w:rsidTr="00BE55CD">
        <w:tc>
          <w:tcPr>
            <w:tcW w:w="517" w:type="dxa"/>
          </w:tcPr>
          <w:p w14:paraId="0F12CD46" w14:textId="77777777" w:rsidR="008E13D4" w:rsidRPr="00594BDA" w:rsidRDefault="008E13D4" w:rsidP="00BE55CD">
            <w:pPr>
              <w:spacing w:before="1080" w:after="0" w:line="240" w:lineRule="auto"/>
              <w:rPr>
                <w:rFonts w:cs="Arial"/>
              </w:rPr>
            </w:pPr>
            <w:r>
              <w:rPr>
                <w:rFonts w:cs="Arial"/>
              </w:rPr>
              <w:t>6</w:t>
            </w:r>
            <w:r w:rsidRPr="00594BDA">
              <w:rPr>
                <w:rFonts w:cs="Arial"/>
              </w:rPr>
              <w:t>.</w:t>
            </w:r>
          </w:p>
        </w:tc>
        <w:tc>
          <w:tcPr>
            <w:tcW w:w="2921" w:type="dxa"/>
          </w:tcPr>
          <w:p w14:paraId="5F59B48B" w14:textId="77777777" w:rsidR="008E13D4" w:rsidRPr="00594BDA" w:rsidRDefault="008E13D4" w:rsidP="00BE55CD">
            <w:pPr>
              <w:spacing w:before="1080" w:after="0" w:line="240" w:lineRule="auto"/>
              <w:rPr>
                <w:rFonts w:cs="Arial"/>
                <w:color w:val="000000" w:themeColor="text1"/>
              </w:rPr>
            </w:pPr>
            <w:r w:rsidRPr="00594BDA">
              <w:rPr>
                <w:rFonts w:cs="Arial"/>
                <w:color w:val="000000" w:themeColor="text1"/>
              </w:rPr>
              <w:t xml:space="preserve">Potencjał wnioskodawcy  </w:t>
            </w:r>
          </w:p>
        </w:tc>
        <w:tc>
          <w:tcPr>
            <w:tcW w:w="7967" w:type="dxa"/>
          </w:tcPr>
          <w:p w14:paraId="0F702898" w14:textId="77777777" w:rsidR="008E13D4" w:rsidRPr="00594BDA" w:rsidRDefault="008E13D4" w:rsidP="00BE55CD">
            <w:pPr>
              <w:pStyle w:val="Default"/>
              <w:rPr>
                <w:rFonts w:ascii="Arial" w:hAnsi="Arial" w:cs="Arial"/>
                <w:bCs/>
                <w:color w:val="000000" w:themeColor="text1"/>
                <w:sz w:val="20"/>
                <w:szCs w:val="20"/>
              </w:rPr>
            </w:pPr>
            <w:r w:rsidRPr="00594BDA">
              <w:rPr>
                <w:rFonts w:ascii="Arial" w:hAnsi="Arial" w:cs="Arial"/>
                <w:bCs/>
                <w:color w:val="000000" w:themeColor="text1"/>
                <w:sz w:val="20"/>
                <w:szCs w:val="20"/>
              </w:rPr>
              <w:t>W ramach kryterium weryfikowane będzie, czy wnioskodawca posiada:</w:t>
            </w:r>
          </w:p>
          <w:p w14:paraId="5CD1F881" w14:textId="77777777" w:rsidR="008E13D4" w:rsidRPr="00594BDA" w:rsidRDefault="008E13D4" w:rsidP="00BE55CD">
            <w:pPr>
              <w:pStyle w:val="Default"/>
              <w:rPr>
                <w:rFonts w:ascii="Arial" w:hAnsi="Arial" w:cs="Arial"/>
                <w:color w:val="000000" w:themeColor="text1"/>
                <w:sz w:val="20"/>
                <w:szCs w:val="20"/>
              </w:rPr>
            </w:pPr>
            <w:r w:rsidRPr="00594BDA">
              <w:rPr>
                <w:rFonts w:ascii="Arial" w:hAnsi="Arial" w:cs="Arial"/>
                <w:bCs/>
                <w:color w:val="000000" w:themeColor="text1"/>
                <w:sz w:val="20"/>
                <w:szCs w:val="20"/>
              </w:rPr>
              <w:t xml:space="preserve">1) potencjał organizacyjny i techniczny do zarządzania projektem po jego zakończeniu, </w:t>
            </w:r>
            <w:r w:rsidRPr="00594BDA">
              <w:rPr>
                <w:rFonts w:ascii="Arial" w:hAnsi="Arial" w:cs="Arial"/>
                <w:color w:val="000000" w:themeColor="text1"/>
                <w:sz w:val="20"/>
                <w:szCs w:val="20"/>
              </w:rPr>
              <w:t xml:space="preserve">tj. posiada odpowiednie zasoby i struktury niezbędne do zapewnienia właściwego zarządzania infrastrukturą na etapie jej eksploatacji (działalności operacyjnej), </w:t>
            </w:r>
          </w:p>
          <w:p w14:paraId="7E3749EC" w14:textId="77777777" w:rsidR="008E13D4" w:rsidRPr="00594BDA" w:rsidRDefault="008E13D4" w:rsidP="00BE55CD">
            <w:pPr>
              <w:pStyle w:val="Default"/>
              <w:rPr>
                <w:rFonts w:ascii="Arial" w:hAnsi="Arial" w:cs="Arial"/>
                <w:color w:val="000000" w:themeColor="text1"/>
                <w:sz w:val="20"/>
                <w:szCs w:val="20"/>
              </w:rPr>
            </w:pPr>
            <w:r w:rsidRPr="00594BDA">
              <w:rPr>
                <w:rFonts w:ascii="Arial" w:hAnsi="Arial" w:cs="Arial"/>
                <w:color w:val="000000" w:themeColor="text1"/>
                <w:sz w:val="20"/>
                <w:szCs w:val="20"/>
              </w:rPr>
              <w:t xml:space="preserve">2) doświadczone kadry dotychczas zatrudnione, zaangażowane w przygotowanie agendy badawczej. </w:t>
            </w:r>
          </w:p>
          <w:p w14:paraId="2A1BD381" w14:textId="77777777" w:rsidR="008E13D4" w:rsidRPr="00594BDA" w:rsidRDefault="008E13D4" w:rsidP="00BE55CD">
            <w:pPr>
              <w:pStyle w:val="Default"/>
              <w:rPr>
                <w:rFonts w:ascii="Arial" w:hAnsi="Arial" w:cs="Arial"/>
                <w:color w:val="000000" w:themeColor="text1"/>
                <w:sz w:val="20"/>
                <w:szCs w:val="20"/>
              </w:rPr>
            </w:pPr>
          </w:p>
          <w:p w14:paraId="088DBD94" w14:textId="77777777" w:rsidR="008E13D4" w:rsidRPr="00594BDA" w:rsidRDefault="008E13D4" w:rsidP="00BE55CD">
            <w:pPr>
              <w:pStyle w:val="Default"/>
              <w:rPr>
                <w:rFonts w:ascii="Arial" w:hAnsi="Arial" w:cs="Arial"/>
                <w:color w:val="000000" w:themeColor="text1"/>
                <w:sz w:val="20"/>
                <w:szCs w:val="20"/>
              </w:rPr>
            </w:pPr>
            <w:r>
              <w:rPr>
                <w:rFonts w:ascii="Arial" w:hAnsi="Arial" w:cs="Arial"/>
                <w:color w:val="000000" w:themeColor="text1"/>
                <w:sz w:val="20"/>
                <w:szCs w:val="20"/>
              </w:rPr>
              <w:t xml:space="preserve">Na etapie składania wniosku o dofinansowanie </w:t>
            </w:r>
            <w:r w:rsidRPr="00594BDA">
              <w:rPr>
                <w:rFonts w:ascii="Arial" w:hAnsi="Arial" w:cs="Arial"/>
                <w:color w:val="000000" w:themeColor="text1"/>
                <w:sz w:val="20"/>
                <w:szCs w:val="20"/>
              </w:rPr>
              <w:t>Wnioskodawca nie musi dysponować wszystkimi zasobami niezbędnymi do realizacji projektu i agendy badawczej. Część z tych zasobów Wnioskodawca może pozyskać w trakcie realizacji projektu i agendy badawczej, co zobowiązany jest opisać we wniosku o dofinansowanie.</w:t>
            </w:r>
          </w:p>
        </w:tc>
        <w:tc>
          <w:tcPr>
            <w:tcW w:w="1161" w:type="dxa"/>
          </w:tcPr>
          <w:p w14:paraId="40AE95B5" w14:textId="77777777" w:rsidR="008E13D4" w:rsidRPr="00594BDA" w:rsidRDefault="008E13D4" w:rsidP="00BE55CD">
            <w:pPr>
              <w:spacing w:before="1080" w:after="0" w:line="240" w:lineRule="auto"/>
              <w:rPr>
                <w:rFonts w:cs="Arial"/>
              </w:rPr>
            </w:pPr>
            <w:r w:rsidRPr="00594BDA">
              <w:rPr>
                <w:rFonts w:cs="Arial"/>
              </w:rPr>
              <w:t>0/1</w:t>
            </w:r>
          </w:p>
        </w:tc>
        <w:tc>
          <w:tcPr>
            <w:tcW w:w="1428" w:type="dxa"/>
            <w:vAlign w:val="center"/>
          </w:tcPr>
          <w:p w14:paraId="04B20A6A" w14:textId="77777777" w:rsidR="008E13D4" w:rsidRPr="00594BDA" w:rsidRDefault="008E13D4" w:rsidP="00BE55CD">
            <w:pPr>
              <w:spacing w:after="0" w:line="240" w:lineRule="auto"/>
              <w:rPr>
                <w:rFonts w:cs="Arial"/>
              </w:rPr>
            </w:pPr>
            <w:r>
              <w:rPr>
                <w:rFonts w:cs="Arial"/>
              </w:rPr>
              <w:t>TAK</w:t>
            </w:r>
          </w:p>
        </w:tc>
      </w:tr>
    </w:tbl>
    <w:p w14:paraId="5CC4B943" w14:textId="77777777" w:rsidR="00C26213" w:rsidRPr="00AC1847" w:rsidRDefault="008E13D4" w:rsidP="00C26213">
      <w:pPr>
        <w:pStyle w:val="Nagwek5"/>
      </w:pPr>
      <w:r w:rsidRPr="00594BDA">
        <w:br w:type="page"/>
      </w:r>
      <w:bookmarkStart w:id="67" w:name="_Toc498682341"/>
      <w:r w:rsidR="00C26213" w:rsidRPr="00AC1847">
        <w:lastRenderedPageBreak/>
        <w:t>Działanie 1.2 Działalność badawczo - rozwojowa przedsiębiorstw, typ projektu: „Bon na innowacje”.</w:t>
      </w:r>
      <w:bookmarkEnd w:id="67"/>
    </w:p>
    <w:p w14:paraId="03EF8DF7" w14:textId="77777777" w:rsidR="000F4EF0" w:rsidRDefault="000F4EF0" w:rsidP="000F4EF0">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tbl>
      <w:tblPr>
        <w:tblStyle w:val="Tabela-Siatka"/>
        <w:tblW w:w="13994" w:type="dxa"/>
        <w:tblLook w:val="04A0" w:firstRow="1" w:lastRow="0" w:firstColumn="1" w:lastColumn="0" w:noHBand="0" w:noVBand="1"/>
        <w:tblCaption w:val="Działanie 1.2 Działalność badawczo - rozwojowa przedsiębiorstw, typ projektu: „Bon na innowacje”."/>
        <w:tblDescription w:val="Działanie 1.2 Działalność badawczo - rozwojowa przedsiębiorstw, typ projektu: „Bon na innowacje”.&#10;Kryteria wyboru projektów przyjęte przez Komitet Monitorujący RPO WM na XXX posiedzeniu w dniu 17 listopada 2017 r. &#10;"/>
      </w:tblPr>
      <w:tblGrid>
        <w:gridCol w:w="543"/>
        <w:gridCol w:w="2626"/>
        <w:gridCol w:w="8236"/>
        <w:gridCol w:w="1161"/>
        <w:gridCol w:w="1428"/>
      </w:tblGrid>
      <w:tr w:rsidR="00A4604D" w:rsidRPr="00AC1847" w14:paraId="16A0D815" w14:textId="77777777" w:rsidTr="0067774C">
        <w:trPr>
          <w:tblHeader/>
        </w:trPr>
        <w:tc>
          <w:tcPr>
            <w:tcW w:w="543" w:type="dxa"/>
          </w:tcPr>
          <w:p w14:paraId="4482FC37" w14:textId="77777777" w:rsidR="00A4604D" w:rsidRPr="00AC1847" w:rsidRDefault="00A4604D" w:rsidP="00BE55CD">
            <w:pPr>
              <w:keepLines/>
              <w:rPr>
                <w:rFonts w:cs="Arial"/>
                <w:b/>
              </w:rPr>
            </w:pPr>
            <w:r w:rsidRPr="00AC1847">
              <w:rPr>
                <w:rFonts w:cs="Arial"/>
                <w:b/>
              </w:rPr>
              <w:t>Lp.</w:t>
            </w:r>
          </w:p>
        </w:tc>
        <w:tc>
          <w:tcPr>
            <w:tcW w:w="2626" w:type="dxa"/>
            <w:vAlign w:val="center"/>
          </w:tcPr>
          <w:p w14:paraId="7012956E" w14:textId="77777777" w:rsidR="00A4604D" w:rsidRPr="00AC1847" w:rsidRDefault="00A4604D" w:rsidP="00BE55CD">
            <w:pPr>
              <w:keepLines/>
              <w:rPr>
                <w:rFonts w:cs="Arial"/>
                <w:b/>
              </w:rPr>
            </w:pPr>
            <w:r w:rsidRPr="00AC1847">
              <w:rPr>
                <w:rFonts w:cs="Arial"/>
                <w:b/>
              </w:rPr>
              <w:t>Kryterium</w:t>
            </w:r>
          </w:p>
        </w:tc>
        <w:tc>
          <w:tcPr>
            <w:tcW w:w="8236" w:type="dxa"/>
            <w:vAlign w:val="center"/>
          </w:tcPr>
          <w:p w14:paraId="13FB99CB" w14:textId="77777777" w:rsidR="00A4604D" w:rsidRPr="00AC1847" w:rsidRDefault="00A4604D" w:rsidP="00BE55CD">
            <w:pPr>
              <w:keepLines/>
              <w:rPr>
                <w:rFonts w:cs="Arial"/>
                <w:b/>
              </w:rPr>
            </w:pPr>
            <w:r w:rsidRPr="00AC1847">
              <w:rPr>
                <w:rFonts w:cs="Arial"/>
                <w:b/>
              </w:rPr>
              <w:t>Opis kryterium</w:t>
            </w:r>
          </w:p>
        </w:tc>
        <w:tc>
          <w:tcPr>
            <w:tcW w:w="1161" w:type="dxa"/>
            <w:vAlign w:val="center"/>
          </w:tcPr>
          <w:p w14:paraId="3647CBE6" w14:textId="77777777" w:rsidR="00A4604D" w:rsidRPr="00AC1847" w:rsidRDefault="00A4604D" w:rsidP="00BE55CD">
            <w:pPr>
              <w:keepLines/>
              <w:rPr>
                <w:rFonts w:cs="Arial"/>
                <w:b/>
              </w:rPr>
            </w:pPr>
            <w:r w:rsidRPr="00AC1847">
              <w:rPr>
                <w:rFonts w:cs="Arial"/>
                <w:b/>
              </w:rPr>
              <w:t>Punktacja</w:t>
            </w:r>
          </w:p>
        </w:tc>
        <w:tc>
          <w:tcPr>
            <w:tcW w:w="1428" w:type="dxa"/>
          </w:tcPr>
          <w:p w14:paraId="7B661782" w14:textId="77777777" w:rsidR="00A4604D" w:rsidRPr="00AC1847" w:rsidRDefault="00A4604D" w:rsidP="00BE55CD">
            <w:pPr>
              <w:keepLines/>
              <w:rPr>
                <w:rFonts w:cs="Arial"/>
                <w:b/>
              </w:rPr>
            </w:pPr>
            <w:r>
              <w:rPr>
                <w:rFonts w:cs="Arial"/>
                <w:b/>
              </w:rPr>
              <w:t>Możliwość uzupełnienia</w:t>
            </w:r>
          </w:p>
        </w:tc>
      </w:tr>
      <w:tr w:rsidR="00A4604D" w:rsidRPr="00AC1847" w14:paraId="695C892E" w14:textId="77777777" w:rsidTr="00BE55CD">
        <w:tc>
          <w:tcPr>
            <w:tcW w:w="543" w:type="dxa"/>
            <w:vAlign w:val="center"/>
          </w:tcPr>
          <w:p w14:paraId="338E48DD" w14:textId="77777777" w:rsidR="00A4604D" w:rsidRPr="00AC1847" w:rsidRDefault="00A4604D" w:rsidP="00BE55CD">
            <w:pPr>
              <w:rPr>
                <w:rFonts w:cs="Arial"/>
              </w:rPr>
            </w:pPr>
            <w:r w:rsidRPr="00AC1847">
              <w:rPr>
                <w:rFonts w:cs="Arial"/>
              </w:rPr>
              <w:t>1.</w:t>
            </w:r>
          </w:p>
        </w:tc>
        <w:tc>
          <w:tcPr>
            <w:tcW w:w="2626" w:type="dxa"/>
          </w:tcPr>
          <w:p w14:paraId="748E18B4" w14:textId="77777777" w:rsidR="00A4604D" w:rsidRPr="00AC1847" w:rsidRDefault="00A4604D" w:rsidP="00BE55CD">
            <w:pPr>
              <w:rPr>
                <w:rFonts w:cs="Arial"/>
              </w:rPr>
            </w:pPr>
            <w:r w:rsidRPr="00AC1847">
              <w:rPr>
                <w:rFonts w:cs="Arial"/>
              </w:rPr>
              <w:t>Zgodność z inteligentną specjalizacją województwa mazowieckiego</w:t>
            </w:r>
          </w:p>
        </w:tc>
        <w:tc>
          <w:tcPr>
            <w:tcW w:w="8236" w:type="dxa"/>
          </w:tcPr>
          <w:p w14:paraId="0A56AA1B" w14:textId="77777777" w:rsidR="00A4604D" w:rsidRPr="00AC1847" w:rsidRDefault="00A4604D" w:rsidP="00BE55CD">
            <w:pPr>
              <w:rPr>
                <w:rFonts w:cs="Arial"/>
              </w:rPr>
            </w:pPr>
            <w:r w:rsidRPr="00AC1847">
              <w:rPr>
                <w:rFonts w:cs="Arial"/>
              </w:rPr>
              <w:t>Zgodnie z RPO WM 2014 – 2020, 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1161" w:type="dxa"/>
            <w:vAlign w:val="center"/>
          </w:tcPr>
          <w:p w14:paraId="39C872E6" w14:textId="77777777" w:rsidR="00A4604D" w:rsidRPr="00AC1847" w:rsidRDefault="00A4604D" w:rsidP="00BE55CD">
            <w:pPr>
              <w:rPr>
                <w:rFonts w:cs="Arial"/>
              </w:rPr>
            </w:pPr>
            <w:r w:rsidRPr="00AC1847">
              <w:rPr>
                <w:rFonts w:cs="Arial"/>
              </w:rPr>
              <w:t>0/1</w:t>
            </w:r>
          </w:p>
        </w:tc>
        <w:tc>
          <w:tcPr>
            <w:tcW w:w="1428" w:type="dxa"/>
            <w:vAlign w:val="center"/>
          </w:tcPr>
          <w:p w14:paraId="59ECB805" w14:textId="77777777" w:rsidR="00A4604D" w:rsidRPr="00AC1847" w:rsidRDefault="00A4604D" w:rsidP="00BE55CD">
            <w:pPr>
              <w:rPr>
                <w:rFonts w:cs="Arial"/>
              </w:rPr>
            </w:pPr>
            <w:r>
              <w:rPr>
                <w:rFonts w:cs="Arial"/>
              </w:rPr>
              <w:t>TAK</w:t>
            </w:r>
          </w:p>
        </w:tc>
      </w:tr>
      <w:tr w:rsidR="00A4604D" w:rsidRPr="00AC1847" w14:paraId="75EE5226" w14:textId="77777777" w:rsidTr="00BE55CD">
        <w:tc>
          <w:tcPr>
            <w:tcW w:w="543" w:type="dxa"/>
            <w:vAlign w:val="center"/>
          </w:tcPr>
          <w:p w14:paraId="1E07A319" w14:textId="77777777" w:rsidR="00A4604D" w:rsidRPr="00AC1847" w:rsidRDefault="00A4604D" w:rsidP="00BE55CD">
            <w:pPr>
              <w:rPr>
                <w:rFonts w:cs="Arial"/>
              </w:rPr>
            </w:pPr>
            <w:r w:rsidRPr="00AC1847">
              <w:rPr>
                <w:rFonts w:cs="Arial"/>
              </w:rPr>
              <w:t>2.</w:t>
            </w:r>
          </w:p>
        </w:tc>
        <w:tc>
          <w:tcPr>
            <w:tcW w:w="2626" w:type="dxa"/>
          </w:tcPr>
          <w:p w14:paraId="2608B373" w14:textId="77777777" w:rsidR="00A4604D" w:rsidRPr="00AC1847" w:rsidRDefault="00A4604D" w:rsidP="00BE55CD">
            <w:pPr>
              <w:rPr>
                <w:rFonts w:cs="Arial"/>
              </w:rPr>
            </w:pPr>
            <w:r w:rsidRPr="00AC1847">
              <w:rPr>
                <w:rFonts w:cs="Arial"/>
              </w:rPr>
              <w:t>Zakres projektu</w:t>
            </w:r>
          </w:p>
        </w:tc>
        <w:tc>
          <w:tcPr>
            <w:tcW w:w="8236" w:type="dxa"/>
          </w:tcPr>
          <w:p w14:paraId="36D9138D" w14:textId="77777777" w:rsidR="00A4604D" w:rsidRPr="00AC1847" w:rsidRDefault="00A4604D" w:rsidP="00BE55CD">
            <w:pPr>
              <w:rPr>
                <w:rFonts w:cs="Arial"/>
              </w:rPr>
            </w:pPr>
            <w:r w:rsidRPr="00AC1847">
              <w:rPr>
                <w:rFonts w:cs="Arial"/>
              </w:rPr>
              <w:t>W ramach kryterium oceniane będzie czy projekt obejmuje usługi w zakresie innowacji produktowej lub procesowej</w:t>
            </w:r>
            <w:r w:rsidRPr="00AC1847">
              <w:rPr>
                <w:rStyle w:val="Odwoanieprzypisudolnego"/>
                <w:rFonts w:cs="Arial"/>
              </w:rPr>
              <w:footnoteReference w:id="19"/>
            </w:r>
            <w:r w:rsidRPr="00AC1847">
              <w:rPr>
                <w:rFonts w:cs="Arial"/>
              </w:rPr>
              <w:t xml:space="preserve">.  </w:t>
            </w:r>
          </w:p>
        </w:tc>
        <w:tc>
          <w:tcPr>
            <w:tcW w:w="1161" w:type="dxa"/>
            <w:vAlign w:val="center"/>
          </w:tcPr>
          <w:p w14:paraId="40CFDAB8" w14:textId="77777777" w:rsidR="00A4604D" w:rsidRPr="00AC1847" w:rsidRDefault="00A4604D" w:rsidP="00BE55CD">
            <w:pPr>
              <w:rPr>
                <w:rFonts w:cs="Arial"/>
              </w:rPr>
            </w:pPr>
            <w:r w:rsidRPr="00AC1847">
              <w:rPr>
                <w:rFonts w:cs="Arial"/>
              </w:rPr>
              <w:t>0/1</w:t>
            </w:r>
          </w:p>
        </w:tc>
        <w:tc>
          <w:tcPr>
            <w:tcW w:w="1428" w:type="dxa"/>
            <w:vAlign w:val="center"/>
          </w:tcPr>
          <w:p w14:paraId="01069E2A" w14:textId="77777777" w:rsidR="00A4604D" w:rsidRPr="00AC1847" w:rsidRDefault="00A4604D" w:rsidP="00BE55CD">
            <w:pPr>
              <w:rPr>
                <w:rFonts w:cs="Arial"/>
              </w:rPr>
            </w:pPr>
            <w:r>
              <w:rPr>
                <w:rFonts w:cs="Arial"/>
              </w:rPr>
              <w:t>TAK</w:t>
            </w:r>
          </w:p>
        </w:tc>
      </w:tr>
      <w:tr w:rsidR="00A4604D" w:rsidRPr="00AC1847" w14:paraId="24D3DAE9" w14:textId="77777777" w:rsidTr="00BE55CD">
        <w:tc>
          <w:tcPr>
            <w:tcW w:w="543" w:type="dxa"/>
            <w:vAlign w:val="center"/>
          </w:tcPr>
          <w:p w14:paraId="52D2720B" w14:textId="77777777" w:rsidR="00A4604D" w:rsidRPr="00AC1847" w:rsidRDefault="00A4604D" w:rsidP="00BE55CD">
            <w:pPr>
              <w:rPr>
                <w:rFonts w:cs="Arial"/>
              </w:rPr>
            </w:pPr>
            <w:r w:rsidRPr="00AC1847">
              <w:rPr>
                <w:rFonts w:cs="Arial"/>
              </w:rPr>
              <w:t>3.</w:t>
            </w:r>
          </w:p>
        </w:tc>
        <w:tc>
          <w:tcPr>
            <w:tcW w:w="2626" w:type="dxa"/>
          </w:tcPr>
          <w:p w14:paraId="6E6DE723" w14:textId="77777777" w:rsidR="00A4604D" w:rsidRPr="00AC1847" w:rsidRDefault="00A4604D" w:rsidP="00BE55CD">
            <w:pPr>
              <w:rPr>
                <w:rFonts w:cs="Arial"/>
              </w:rPr>
            </w:pPr>
            <w:r w:rsidRPr="00AC1847">
              <w:rPr>
                <w:rFonts w:cs="Arial"/>
              </w:rPr>
              <w:t>Uzasadnienie wsparcia środkami publicznymi</w:t>
            </w:r>
          </w:p>
        </w:tc>
        <w:tc>
          <w:tcPr>
            <w:tcW w:w="8236" w:type="dxa"/>
          </w:tcPr>
          <w:p w14:paraId="09490D13" w14:textId="77777777" w:rsidR="00A4604D" w:rsidRPr="00AC1847" w:rsidRDefault="00A4604D" w:rsidP="00BE55CD">
            <w:pPr>
              <w:rPr>
                <w:rFonts w:cs="Arial"/>
              </w:rPr>
            </w:pPr>
            <w:r w:rsidRPr="00AC1847">
              <w:rPr>
                <w:rFonts w:cs="Arial"/>
              </w:rPr>
              <w:t>Zgodnie z RPO WM 2014 – 2020, zakres prac B+R objętych wnioskiem o dofinansowanie nie został rozpoczęty przed dniem złożenia wniosku o dofinansowanie.</w:t>
            </w:r>
          </w:p>
        </w:tc>
        <w:tc>
          <w:tcPr>
            <w:tcW w:w="1161" w:type="dxa"/>
            <w:vAlign w:val="center"/>
          </w:tcPr>
          <w:p w14:paraId="52873FFC" w14:textId="77777777" w:rsidR="00A4604D" w:rsidRPr="00AC1847" w:rsidRDefault="00A4604D" w:rsidP="00BE55CD">
            <w:pPr>
              <w:rPr>
                <w:rFonts w:cs="Arial"/>
              </w:rPr>
            </w:pPr>
            <w:r w:rsidRPr="00AC1847">
              <w:rPr>
                <w:rFonts w:cs="Arial"/>
              </w:rPr>
              <w:t>0/1</w:t>
            </w:r>
          </w:p>
        </w:tc>
        <w:tc>
          <w:tcPr>
            <w:tcW w:w="1428" w:type="dxa"/>
            <w:vAlign w:val="center"/>
          </w:tcPr>
          <w:p w14:paraId="29AE7539" w14:textId="77777777" w:rsidR="00A4604D" w:rsidRPr="00AC1847" w:rsidRDefault="00A4604D" w:rsidP="00BE55CD">
            <w:pPr>
              <w:rPr>
                <w:rFonts w:cs="Arial"/>
              </w:rPr>
            </w:pPr>
            <w:r>
              <w:rPr>
                <w:rFonts w:cs="Arial"/>
              </w:rPr>
              <w:t>TAK</w:t>
            </w:r>
          </w:p>
        </w:tc>
      </w:tr>
      <w:tr w:rsidR="00A4604D" w:rsidRPr="00AC1847" w14:paraId="5917222D" w14:textId="77777777" w:rsidTr="00BE55CD">
        <w:tc>
          <w:tcPr>
            <w:tcW w:w="543" w:type="dxa"/>
            <w:vAlign w:val="center"/>
          </w:tcPr>
          <w:p w14:paraId="6E81CFE5" w14:textId="77777777" w:rsidR="00A4604D" w:rsidRPr="00AC1847" w:rsidRDefault="00A4604D" w:rsidP="00BE55CD">
            <w:pPr>
              <w:rPr>
                <w:rFonts w:cs="Arial"/>
              </w:rPr>
            </w:pPr>
            <w:r w:rsidRPr="00AC1847">
              <w:rPr>
                <w:rFonts w:cs="Arial"/>
              </w:rPr>
              <w:t>4.</w:t>
            </w:r>
          </w:p>
        </w:tc>
        <w:tc>
          <w:tcPr>
            <w:tcW w:w="2626" w:type="dxa"/>
          </w:tcPr>
          <w:p w14:paraId="05116753" w14:textId="77777777" w:rsidR="00A4604D" w:rsidRPr="00AC1847" w:rsidRDefault="00A4604D" w:rsidP="00BE55CD">
            <w:pPr>
              <w:rPr>
                <w:rFonts w:cs="Arial"/>
              </w:rPr>
            </w:pPr>
            <w:r w:rsidRPr="00AC1847">
              <w:rPr>
                <w:rFonts w:cs="Arial"/>
              </w:rPr>
              <w:t>Potencjał nowej wiedzy oraz rozwój przedsiębiorstwa</w:t>
            </w:r>
          </w:p>
        </w:tc>
        <w:tc>
          <w:tcPr>
            <w:tcW w:w="8236" w:type="dxa"/>
          </w:tcPr>
          <w:p w14:paraId="07B59A9F" w14:textId="77777777" w:rsidR="00A4604D" w:rsidRPr="00AC1847" w:rsidRDefault="00A4604D" w:rsidP="00BE55CD">
            <w:pPr>
              <w:rPr>
                <w:rFonts w:cs="Arial"/>
              </w:rPr>
            </w:pPr>
            <w:r w:rsidRPr="00AC1847">
              <w:rPr>
                <w:rFonts w:cs="Arial"/>
              </w:rPr>
              <w:t>W ramach kryterium oceniane będzie, czy projekt przewiduje nowatorskie rozwiązania oraz czy wnioskodawca wykazał ich wpływ na stworzenie przewagi konkurencyjnej i/lub rozwój firmy.</w:t>
            </w:r>
          </w:p>
        </w:tc>
        <w:tc>
          <w:tcPr>
            <w:tcW w:w="1161" w:type="dxa"/>
          </w:tcPr>
          <w:p w14:paraId="68CF94CA" w14:textId="77777777" w:rsidR="00A4604D" w:rsidRPr="00AC1847" w:rsidRDefault="00A4604D" w:rsidP="00BE55CD">
            <w:pPr>
              <w:rPr>
                <w:rFonts w:cs="Arial"/>
              </w:rPr>
            </w:pPr>
            <w:r w:rsidRPr="00AC1847">
              <w:rPr>
                <w:rFonts w:cs="Arial"/>
              </w:rPr>
              <w:t>0/1</w:t>
            </w:r>
          </w:p>
        </w:tc>
        <w:tc>
          <w:tcPr>
            <w:tcW w:w="1428" w:type="dxa"/>
            <w:vAlign w:val="center"/>
          </w:tcPr>
          <w:p w14:paraId="7E8BED2F" w14:textId="77777777" w:rsidR="00A4604D" w:rsidRPr="00AC1847" w:rsidRDefault="00A4604D" w:rsidP="00BE55CD">
            <w:pPr>
              <w:rPr>
                <w:rFonts w:cs="Arial"/>
              </w:rPr>
            </w:pPr>
            <w:r>
              <w:rPr>
                <w:rFonts w:cs="Arial"/>
              </w:rPr>
              <w:t>TAK</w:t>
            </w:r>
          </w:p>
        </w:tc>
      </w:tr>
      <w:tr w:rsidR="00A4604D" w:rsidRPr="00AC1847" w14:paraId="6B9381C2" w14:textId="77777777" w:rsidTr="00BE55CD">
        <w:tc>
          <w:tcPr>
            <w:tcW w:w="543" w:type="dxa"/>
            <w:vAlign w:val="center"/>
          </w:tcPr>
          <w:p w14:paraId="67870D29" w14:textId="77777777" w:rsidR="00A4604D" w:rsidRPr="00AC1847" w:rsidRDefault="00A4604D" w:rsidP="00BE55CD">
            <w:pPr>
              <w:spacing w:before="120"/>
              <w:rPr>
                <w:rFonts w:cs="Arial"/>
                <w:color w:val="000000" w:themeColor="text1"/>
              </w:rPr>
            </w:pPr>
            <w:r w:rsidRPr="00AC1847">
              <w:rPr>
                <w:rFonts w:cs="Arial"/>
                <w:color w:val="000000" w:themeColor="text1"/>
              </w:rPr>
              <w:t>5.</w:t>
            </w:r>
          </w:p>
        </w:tc>
        <w:tc>
          <w:tcPr>
            <w:tcW w:w="2626" w:type="dxa"/>
            <w:vAlign w:val="center"/>
          </w:tcPr>
          <w:p w14:paraId="4310BE8D" w14:textId="77777777" w:rsidR="00A4604D" w:rsidRPr="00AC1847" w:rsidRDefault="00A4604D" w:rsidP="00BE55CD">
            <w:pPr>
              <w:rPr>
                <w:rFonts w:cs="Arial"/>
                <w:color w:val="000000" w:themeColor="text1"/>
              </w:rPr>
            </w:pPr>
            <w:r w:rsidRPr="00AC1847">
              <w:rPr>
                <w:rFonts w:cs="Arial"/>
                <w:color w:val="000000" w:themeColor="text1"/>
              </w:rPr>
              <w:t>Zakres badań</w:t>
            </w:r>
          </w:p>
        </w:tc>
        <w:tc>
          <w:tcPr>
            <w:tcW w:w="8236" w:type="dxa"/>
          </w:tcPr>
          <w:p w14:paraId="746B0D32" w14:textId="77777777" w:rsidR="00A4604D" w:rsidRPr="00AC1847" w:rsidRDefault="00A4604D" w:rsidP="00BE55CD">
            <w:pPr>
              <w:rPr>
                <w:rFonts w:cs="Arial"/>
                <w:color w:val="000000" w:themeColor="text1"/>
              </w:rPr>
            </w:pPr>
            <w:r w:rsidRPr="00AC1847">
              <w:rPr>
                <w:rFonts w:cs="Arial"/>
                <w:color w:val="000000" w:themeColor="text1"/>
              </w:rPr>
              <w:t>Projekt obejmuje badania przemysłowe</w:t>
            </w:r>
            <w:r w:rsidRPr="00AC1847">
              <w:rPr>
                <w:rStyle w:val="Odwoanieprzypisudolnego"/>
                <w:rFonts w:cs="Arial"/>
                <w:color w:val="000000" w:themeColor="text1"/>
              </w:rPr>
              <w:footnoteReference w:id="20"/>
            </w:r>
            <w:r w:rsidRPr="00AC1847">
              <w:rPr>
                <w:rFonts w:cs="Arial"/>
                <w:color w:val="000000" w:themeColor="text1"/>
              </w:rPr>
              <w:t xml:space="preserve"> lub prace rozwojowe</w:t>
            </w:r>
            <w:r w:rsidRPr="00AC1847">
              <w:rPr>
                <w:rStyle w:val="Odwoanieprzypisudolnego"/>
                <w:rFonts w:cs="Arial"/>
                <w:color w:val="000000" w:themeColor="text1"/>
              </w:rPr>
              <w:footnoteReference w:id="21"/>
            </w:r>
            <w:r w:rsidRPr="00AC1847">
              <w:rPr>
                <w:rFonts w:cs="Arial"/>
                <w:color w:val="000000" w:themeColor="text1"/>
              </w:rPr>
              <w:t>.</w:t>
            </w:r>
          </w:p>
        </w:tc>
        <w:tc>
          <w:tcPr>
            <w:tcW w:w="1161" w:type="dxa"/>
            <w:vAlign w:val="center"/>
          </w:tcPr>
          <w:p w14:paraId="49E63F89" w14:textId="77777777" w:rsidR="00A4604D" w:rsidRPr="00AC1847" w:rsidRDefault="00A4604D" w:rsidP="00BE55CD">
            <w:pPr>
              <w:rPr>
                <w:rFonts w:cs="Arial"/>
                <w:color w:val="000000" w:themeColor="text1"/>
              </w:rPr>
            </w:pPr>
            <w:r w:rsidRPr="00AC1847">
              <w:rPr>
                <w:rFonts w:cs="Arial"/>
                <w:color w:val="000000" w:themeColor="text1"/>
              </w:rPr>
              <w:t>0/1</w:t>
            </w:r>
          </w:p>
        </w:tc>
        <w:tc>
          <w:tcPr>
            <w:tcW w:w="1428" w:type="dxa"/>
            <w:vAlign w:val="center"/>
          </w:tcPr>
          <w:p w14:paraId="212034BA" w14:textId="77777777" w:rsidR="00A4604D" w:rsidRPr="00AC1847" w:rsidRDefault="00A4604D" w:rsidP="00BE55CD">
            <w:pPr>
              <w:rPr>
                <w:rFonts w:cs="Arial"/>
              </w:rPr>
            </w:pPr>
            <w:r>
              <w:rPr>
                <w:rFonts w:cs="Arial"/>
              </w:rPr>
              <w:t>TAK</w:t>
            </w:r>
          </w:p>
        </w:tc>
      </w:tr>
      <w:tr w:rsidR="00A4604D" w:rsidRPr="00AC1847" w14:paraId="2E679606" w14:textId="77777777" w:rsidTr="00BE55CD">
        <w:tc>
          <w:tcPr>
            <w:tcW w:w="543" w:type="dxa"/>
          </w:tcPr>
          <w:p w14:paraId="14E5E68A" w14:textId="77777777" w:rsidR="00A4604D" w:rsidRPr="00AC1847" w:rsidRDefault="00A4604D" w:rsidP="00BE55CD">
            <w:pPr>
              <w:spacing w:before="600"/>
              <w:rPr>
                <w:rFonts w:cs="Arial"/>
                <w:color w:val="000000" w:themeColor="text1"/>
              </w:rPr>
            </w:pPr>
            <w:r w:rsidRPr="00AC1847">
              <w:rPr>
                <w:rFonts w:cs="Arial"/>
                <w:color w:val="000000" w:themeColor="text1"/>
              </w:rPr>
              <w:lastRenderedPageBreak/>
              <w:t>6.</w:t>
            </w:r>
          </w:p>
        </w:tc>
        <w:tc>
          <w:tcPr>
            <w:tcW w:w="2626" w:type="dxa"/>
          </w:tcPr>
          <w:p w14:paraId="52CA07BC" w14:textId="77777777" w:rsidR="00A4604D" w:rsidRPr="00AC1847" w:rsidRDefault="00A4604D" w:rsidP="00BE55CD">
            <w:pPr>
              <w:rPr>
                <w:rFonts w:cs="Arial"/>
                <w:color w:val="000000" w:themeColor="text1"/>
              </w:rPr>
            </w:pPr>
            <w:r w:rsidRPr="00AC1847">
              <w:rPr>
                <w:rFonts w:cs="Arial"/>
                <w:color w:val="000000" w:themeColor="text1"/>
              </w:rPr>
              <w:t>Wykonawca usługi</w:t>
            </w:r>
          </w:p>
        </w:tc>
        <w:tc>
          <w:tcPr>
            <w:tcW w:w="8236" w:type="dxa"/>
          </w:tcPr>
          <w:p w14:paraId="2B979BB4" w14:textId="77777777" w:rsidR="00A4604D" w:rsidRPr="00AC1847" w:rsidRDefault="00A4604D" w:rsidP="00BE55CD">
            <w:pPr>
              <w:rPr>
                <w:rFonts w:cs="Arial"/>
                <w:color w:val="000000" w:themeColor="text1"/>
              </w:rPr>
            </w:pPr>
            <w:r w:rsidRPr="00AC1847">
              <w:rPr>
                <w:rFonts w:cs="Arial"/>
                <w:color w:val="000000" w:themeColor="text1"/>
              </w:rPr>
              <w:t xml:space="preserve">Wykonawcą usług będącej przedmiotem dofinansowania są jednostki naukowe w rozumieniu art. 2 pkt 9 ustawy z dnia 30 kwietnia 2010 r. o zasadach </w:t>
            </w:r>
            <w:r>
              <w:rPr>
                <w:rFonts w:cs="Arial"/>
                <w:color w:val="000000" w:themeColor="text1"/>
              </w:rPr>
              <w:t>finansowania nauki (Dz.U. z 2015</w:t>
            </w:r>
            <w:r w:rsidRPr="00AC1847">
              <w:rPr>
                <w:rFonts w:cs="Arial"/>
                <w:color w:val="000000" w:themeColor="text1"/>
              </w:rPr>
              <w:t xml:space="preserve"> r., poz. </w:t>
            </w:r>
            <w:r>
              <w:rPr>
                <w:rFonts w:cs="Arial"/>
                <w:color w:val="000000" w:themeColor="text1"/>
              </w:rPr>
              <w:t>2045</w:t>
            </w:r>
            <w:r w:rsidRPr="00AC1847">
              <w:rPr>
                <w:rFonts w:cs="Arial"/>
                <w:color w:val="000000" w:themeColor="text1"/>
              </w:rPr>
              <w:t>, z późn. zm.), posiadające siedzibę na terytorium Rzeczypospolitej Polskiej oraz przyznaną kategorię naukową A+, A albo B, o której mowa w art. 42 ust. 3 ustawy o zasadach finansowania nauki.</w:t>
            </w:r>
          </w:p>
        </w:tc>
        <w:tc>
          <w:tcPr>
            <w:tcW w:w="1161" w:type="dxa"/>
          </w:tcPr>
          <w:p w14:paraId="723D0B26" w14:textId="77777777" w:rsidR="00A4604D" w:rsidRPr="00AC1847" w:rsidRDefault="00A4604D" w:rsidP="00BE55CD">
            <w:pPr>
              <w:rPr>
                <w:rFonts w:cs="Arial"/>
                <w:color w:val="000000" w:themeColor="text1"/>
              </w:rPr>
            </w:pPr>
            <w:r w:rsidRPr="00AC1847">
              <w:rPr>
                <w:rFonts w:cs="Arial"/>
                <w:color w:val="000000" w:themeColor="text1"/>
              </w:rPr>
              <w:t>0/1</w:t>
            </w:r>
          </w:p>
        </w:tc>
        <w:tc>
          <w:tcPr>
            <w:tcW w:w="1428" w:type="dxa"/>
            <w:vAlign w:val="center"/>
          </w:tcPr>
          <w:p w14:paraId="2AE1AAF0" w14:textId="77777777" w:rsidR="00A4604D" w:rsidRPr="00AC1847" w:rsidRDefault="00A4604D" w:rsidP="00BE55CD">
            <w:pPr>
              <w:rPr>
                <w:rFonts w:cs="Arial"/>
              </w:rPr>
            </w:pPr>
            <w:r>
              <w:rPr>
                <w:rFonts w:cs="Arial"/>
              </w:rPr>
              <w:t>TAK</w:t>
            </w:r>
          </w:p>
        </w:tc>
      </w:tr>
    </w:tbl>
    <w:p w14:paraId="2FC21AD9" w14:textId="77777777" w:rsidR="00A4604D" w:rsidRPr="00AC1847" w:rsidRDefault="00A4604D" w:rsidP="00A4604D">
      <w:pPr>
        <w:keepLines/>
        <w:spacing w:after="0"/>
        <w:rPr>
          <w:rFonts w:cs="Arial"/>
        </w:rPr>
      </w:pPr>
    </w:p>
    <w:p w14:paraId="14AD4583" w14:textId="77777777" w:rsidR="00D7295E" w:rsidRDefault="00D7295E">
      <w:pPr>
        <w:spacing w:before="120" w:after="120" w:line="276" w:lineRule="auto"/>
        <w:jc w:val="both"/>
        <w:rPr>
          <w:rFonts w:cs="Arial"/>
        </w:rPr>
      </w:pPr>
      <w:r>
        <w:rPr>
          <w:rFonts w:cs="Arial"/>
        </w:rPr>
        <w:br w:type="page"/>
      </w:r>
    </w:p>
    <w:p w14:paraId="0DD3E1D8" w14:textId="77777777" w:rsidR="00D7295E" w:rsidRPr="00FF1F00" w:rsidRDefault="00D7295E" w:rsidP="00D7295E">
      <w:pPr>
        <w:pStyle w:val="Nagwek5"/>
      </w:pPr>
      <w:bookmarkStart w:id="68" w:name="_Toc498682342"/>
      <w:r w:rsidRPr="00FF1F00">
        <w:lastRenderedPageBreak/>
        <w:t>Działanie 1.2 Działalność badawczo - rozwojowa przedsiębiorstw, typ projektu: „Proces eksperymentowania i poszukiwania nisz rozwojowych i innowacyj</w:t>
      </w:r>
      <w:r>
        <w:t>nych (konkurs nieprofilowany)”</w:t>
      </w:r>
      <w:bookmarkEnd w:id="68"/>
    </w:p>
    <w:p w14:paraId="4272F45C" w14:textId="77777777" w:rsidR="00B715BF" w:rsidRDefault="00B715BF" w:rsidP="00B715BF">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tbl>
      <w:tblPr>
        <w:tblStyle w:val="Tabela-Siatka"/>
        <w:tblW w:w="15388" w:type="dxa"/>
        <w:tblLook w:val="04A0" w:firstRow="1" w:lastRow="0" w:firstColumn="1" w:lastColumn="0" w:noHBand="0" w:noVBand="1"/>
        <w:tblCaption w:val="Działanie 1.2 Działalność badawczo - rozwojowa przedsiębiorstw, typ projektu: „Proces eksperymentowania i poszukiwania nisz rozwojowych i innowacyjnych (konkurs nieprofilowany)”"/>
        <w:tblDescription w:val="Działanie 1.2 Działalność badawczo - rozwojowa przedsiębiorstw, typ projektu: „Proces eksperymentowania i poszukiwania nisz rozwojowych i innowacyjnych (konkurs nieprofilowany)”&#10;Kryteria wyboru projektów przyjęte przez Komitet Monitorujący RPO WM na XXX posiedzeniu w dniu 17 listopada 2017 r. &#10;"/>
      </w:tblPr>
      <w:tblGrid>
        <w:gridCol w:w="515"/>
        <w:gridCol w:w="2860"/>
        <w:gridCol w:w="9543"/>
        <w:gridCol w:w="1130"/>
        <w:gridCol w:w="1340"/>
      </w:tblGrid>
      <w:tr w:rsidR="00131DEE" w:rsidRPr="00144E81" w14:paraId="694DEDED" w14:textId="77777777" w:rsidTr="00451FB1">
        <w:trPr>
          <w:trHeight w:val="188"/>
          <w:tblHeader/>
        </w:trPr>
        <w:tc>
          <w:tcPr>
            <w:tcW w:w="515" w:type="dxa"/>
            <w:shd w:val="clear" w:color="auto" w:fill="auto"/>
            <w:tcMar>
              <w:left w:w="108" w:type="dxa"/>
            </w:tcMar>
          </w:tcPr>
          <w:p w14:paraId="02A7B340" w14:textId="77777777" w:rsidR="00131DEE" w:rsidRPr="00144E81" w:rsidRDefault="00131DEE" w:rsidP="00BE55CD">
            <w:pPr>
              <w:keepLines/>
              <w:spacing w:after="0"/>
              <w:rPr>
                <w:rFonts w:cs="Arial"/>
              </w:rPr>
            </w:pPr>
            <w:r w:rsidRPr="00144E81">
              <w:rPr>
                <w:rFonts w:cs="Arial"/>
              </w:rPr>
              <w:t>Lp.</w:t>
            </w:r>
          </w:p>
        </w:tc>
        <w:tc>
          <w:tcPr>
            <w:tcW w:w="2860" w:type="dxa"/>
            <w:shd w:val="clear" w:color="auto" w:fill="auto"/>
            <w:tcMar>
              <w:left w:w="108" w:type="dxa"/>
            </w:tcMar>
            <w:vAlign w:val="center"/>
          </w:tcPr>
          <w:p w14:paraId="76944A9B" w14:textId="77777777" w:rsidR="00131DEE" w:rsidRPr="00144E81" w:rsidRDefault="00131DEE" w:rsidP="00BE55CD">
            <w:pPr>
              <w:keepLines/>
              <w:spacing w:after="0" w:line="240" w:lineRule="auto"/>
              <w:rPr>
                <w:rFonts w:cs="Arial"/>
              </w:rPr>
            </w:pPr>
            <w:r w:rsidRPr="00144E81">
              <w:rPr>
                <w:rFonts w:cs="Arial"/>
              </w:rPr>
              <w:t>Kryterium</w:t>
            </w:r>
          </w:p>
        </w:tc>
        <w:tc>
          <w:tcPr>
            <w:tcW w:w="9543" w:type="dxa"/>
            <w:shd w:val="clear" w:color="auto" w:fill="auto"/>
            <w:tcMar>
              <w:left w:w="108" w:type="dxa"/>
            </w:tcMar>
            <w:vAlign w:val="center"/>
          </w:tcPr>
          <w:p w14:paraId="31FF0A88" w14:textId="77777777" w:rsidR="00131DEE" w:rsidRPr="00144E81" w:rsidRDefault="00131DEE" w:rsidP="00BE55CD">
            <w:pPr>
              <w:keepLines/>
              <w:spacing w:after="0" w:line="240" w:lineRule="auto"/>
              <w:rPr>
                <w:rFonts w:cs="Arial"/>
              </w:rPr>
            </w:pPr>
            <w:r w:rsidRPr="00144E81">
              <w:rPr>
                <w:rFonts w:cs="Arial"/>
              </w:rPr>
              <w:t>Opis kryterium</w:t>
            </w:r>
          </w:p>
        </w:tc>
        <w:tc>
          <w:tcPr>
            <w:tcW w:w="1130" w:type="dxa"/>
            <w:shd w:val="clear" w:color="auto" w:fill="auto"/>
            <w:tcMar>
              <w:left w:w="108" w:type="dxa"/>
            </w:tcMar>
            <w:vAlign w:val="center"/>
          </w:tcPr>
          <w:p w14:paraId="2043D54E" w14:textId="77777777" w:rsidR="00131DEE" w:rsidRPr="00144E81" w:rsidRDefault="00131DEE" w:rsidP="00BE55CD">
            <w:pPr>
              <w:keepLines/>
              <w:spacing w:after="0" w:line="240" w:lineRule="auto"/>
              <w:rPr>
                <w:rFonts w:cs="Arial"/>
              </w:rPr>
            </w:pPr>
            <w:r w:rsidRPr="00144E81">
              <w:rPr>
                <w:rFonts w:cs="Arial"/>
              </w:rPr>
              <w:t>Punktacja</w:t>
            </w:r>
          </w:p>
        </w:tc>
        <w:tc>
          <w:tcPr>
            <w:tcW w:w="1340" w:type="dxa"/>
          </w:tcPr>
          <w:p w14:paraId="655AD944" w14:textId="77777777" w:rsidR="00131DEE" w:rsidRPr="00144E81" w:rsidRDefault="00131DEE" w:rsidP="00BE55CD">
            <w:pPr>
              <w:keepLines/>
              <w:spacing w:after="0" w:line="240" w:lineRule="auto"/>
              <w:rPr>
                <w:rFonts w:cs="Arial"/>
              </w:rPr>
            </w:pPr>
            <w:r w:rsidRPr="00144E81">
              <w:rPr>
                <w:rFonts w:cs="Arial"/>
              </w:rPr>
              <w:t>Możliwość uzupełnienia</w:t>
            </w:r>
          </w:p>
        </w:tc>
      </w:tr>
      <w:tr w:rsidR="00131DEE" w:rsidRPr="00144E81" w14:paraId="6DC3AAEF" w14:textId="77777777" w:rsidTr="00BE55CD">
        <w:tc>
          <w:tcPr>
            <w:tcW w:w="515" w:type="dxa"/>
            <w:shd w:val="clear" w:color="auto" w:fill="auto"/>
            <w:tcMar>
              <w:left w:w="108" w:type="dxa"/>
            </w:tcMar>
            <w:vAlign w:val="center"/>
          </w:tcPr>
          <w:p w14:paraId="6DAD9056" w14:textId="77777777" w:rsidR="00131DEE" w:rsidRPr="00144E81" w:rsidRDefault="00131DEE" w:rsidP="00BE55CD">
            <w:pPr>
              <w:spacing w:after="0" w:line="240" w:lineRule="auto"/>
              <w:rPr>
                <w:rFonts w:cs="Arial"/>
              </w:rPr>
            </w:pPr>
            <w:r w:rsidRPr="00144E81">
              <w:rPr>
                <w:rFonts w:cs="Arial"/>
              </w:rPr>
              <w:t>1.</w:t>
            </w:r>
          </w:p>
        </w:tc>
        <w:tc>
          <w:tcPr>
            <w:tcW w:w="2860" w:type="dxa"/>
            <w:shd w:val="clear" w:color="auto" w:fill="auto"/>
            <w:tcMar>
              <w:left w:w="108" w:type="dxa"/>
            </w:tcMar>
            <w:vAlign w:val="center"/>
          </w:tcPr>
          <w:p w14:paraId="36871B05" w14:textId="77777777" w:rsidR="00131DEE" w:rsidRPr="00144E81" w:rsidRDefault="00131DEE" w:rsidP="00BE55CD">
            <w:pPr>
              <w:spacing w:after="0" w:line="240" w:lineRule="auto"/>
              <w:rPr>
                <w:rFonts w:cs="Arial"/>
              </w:rPr>
            </w:pPr>
            <w:r w:rsidRPr="00144E81">
              <w:rPr>
                <w:rFonts w:cs="Arial"/>
              </w:rPr>
              <w:t>Potencjał Wnioskodawcy</w:t>
            </w:r>
          </w:p>
        </w:tc>
        <w:tc>
          <w:tcPr>
            <w:tcW w:w="9543" w:type="dxa"/>
            <w:shd w:val="clear" w:color="auto" w:fill="auto"/>
            <w:tcMar>
              <w:left w:w="108" w:type="dxa"/>
            </w:tcMar>
            <w:vAlign w:val="center"/>
          </w:tcPr>
          <w:p w14:paraId="78245851" w14:textId="77777777" w:rsidR="00131DEE" w:rsidRPr="00144E81" w:rsidRDefault="00131DEE" w:rsidP="00BE55CD">
            <w:pPr>
              <w:spacing w:before="240" w:after="240" w:line="240" w:lineRule="auto"/>
              <w:rPr>
                <w:rFonts w:cs="Arial"/>
                <w:color w:val="000000"/>
              </w:rPr>
            </w:pPr>
            <w:r w:rsidRPr="00144E81">
              <w:rPr>
                <w:rFonts w:cs="Arial"/>
                <w:color w:val="000000"/>
              </w:rPr>
              <w:t>Wnioskodawca w ramach ocenianego kryterium wykazuje potencjał do prowadzenia prac badawczo-rozwojowych przewidzianych w projekcie. W szczególności ocenie będzie poddane czy:</w:t>
            </w:r>
          </w:p>
          <w:p w14:paraId="255D22E6"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dotychczasowe doświadczenie Wnioskodawcy lub Partnera w prowadzeniu prac badawczo - rozwojowych  (samodzielnie lub na zlecenie) pozwolą na merytoryczną i terminową realizację projektu;</w:t>
            </w:r>
          </w:p>
          <w:p w14:paraId="0110949F"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 xml:space="preserve">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 </w:t>
            </w:r>
          </w:p>
          <w:p w14:paraId="74223AAD" w14:textId="77777777" w:rsidR="00131DEE" w:rsidRPr="00144E81" w:rsidRDefault="00131DEE" w:rsidP="00BE55CD">
            <w:pPr>
              <w:pStyle w:val="713"/>
              <w:spacing w:before="240" w:after="240"/>
              <w:ind w:left="35"/>
              <w:rPr>
                <w:rFonts w:ascii="Arial" w:hAnsi="Arial" w:cs="Arial"/>
                <w:sz w:val="20"/>
                <w:szCs w:val="20"/>
              </w:rPr>
            </w:pPr>
            <w:r w:rsidRPr="00144E81">
              <w:rPr>
                <w:rFonts w:ascii="Arial" w:hAnsi="Arial" w:cs="Arial"/>
                <w:sz w:val="20"/>
                <w:szCs w:val="20"/>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144E81">
              <w:rPr>
                <w:rFonts w:ascii="Arial" w:hAnsi="Arial" w:cs="Arial"/>
                <w:color w:val="000000"/>
                <w:sz w:val="20"/>
                <w:szCs w:val="20"/>
              </w:rPr>
              <w:t xml:space="preserve"> </w:t>
            </w:r>
          </w:p>
        </w:tc>
        <w:tc>
          <w:tcPr>
            <w:tcW w:w="1130" w:type="dxa"/>
            <w:shd w:val="clear" w:color="auto" w:fill="auto"/>
            <w:tcMar>
              <w:left w:w="108" w:type="dxa"/>
            </w:tcMar>
            <w:vAlign w:val="center"/>
          </w:tcPr>
          <w:p w14:paraId="6031F16A"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77074A8B" w14:textId="77777777" w:rsidR="00131DEE" w:rsidRPr="00144E81" w:rsidRDefault="00131DEE" w:rsidP="00BE55CD">
            <w:pPr>
              <w:spacing w:after="0" w:line="240" w:lineRule="auto"/>
              <w:rPr>
                <w:rFonts w:cs="Arial"/>
              </w:rPr>
            </w:pPr>
            <w:r w:rsidRPr="00144E81">
              <w:rPr>
                <w:rFonts w:cs="Arial"/>
              </w:rPr>
              <w:t>TAK</w:t>
            </w:r>
          </w:p>
        </w:tc>
      </w:tr>
      <w:tr w:rsidR="00131DEE" w:rsidRPr="00144E81" w14:paraId="1313D4A9" w14:textId="77777777" w:rsidTr="00BE55CD">
        <w:tc>
          <w:tcPr>
            <w:tcW w:w="515" w:type="dxa"/>
            <w:shd w:val="clear" w:color="auto" w:fill="auto"/>
            <w:tcMar>
              <w:left w:w="108" w:type="dxa"/>
            </w:tcMar>
            <w:vAlign w:val="center"/>
          </w:tcPr>
          <w:p w14:paraId="06817728" w14:textId="77777777" w:rsidR="00131DEE" w:rsidRPr="00144E81" w:rsidRDefault="00131DEE" w:rsidP="00BE55CD">
            <w:pPr>
              <w:spacing w:after="0" w:line="240" w:lineRule="auto"/>
              <w:rPr>
                <w:rFonts w:cs="Arial"/>
              </w:rPr>
            </w:pPr>
            <w:r w:rsidRPr="00144E81">
              <w:rPr>
                <w:rFonts w:cs="Arial"/>
              </w:rPr>
              <w:t>2.</w:t>
            </w:r>
          </w:p>
        </w:tc>
        <w:tc>
          <w:tcPr>
            <w:tcW w:w="2860" w:type="dxa"/>
            <w:shd w:val="clear" w:color="auto" w:fill="auto"/>
            <w:tcMar>
              <w:left w:w="108" w:type="dxa"/>
            </w:tcMar>
            <w:vAlign w:val="center"/>
          </w:tcPr>
          <w:p w14:paraId="2FC4F566" w14:textId="77777777" w:rsidR="00131DEE" w:rsidRPr="00144E81" w:rsidRDefault="00131DEE" w:rsidP="00BE55CD">
            <w:pPr>
              <w:spacing w:after="0" w:line="240" w:lineRule="auto"/>
              <w:ind w:right="-102"/>
              <w:rPr>
                <w:rFonts w:cs="Arial"/>
              </w:rPr>
            </w:pPr>
            <w:r w:rsidRPr="00144E81">
              <w:rPr>
                <w:rFonts w:cs="Arial"/>
              </w:rPr>
              <w:t>Efekty dyfuzji działalności B+R</w:t>
            </w:r>
            <w:r w:rsidRPr="00144E81">
              <w:rPr>
                <w:rStyle w:val="FootnoteAnchor"/>
                <w:rFonts w:cs="Arial"/>
              </w:rPr>
              <w:footnoteReference w:id="22"/>
            </w:r>
            <w:r w:rsidRPr="00144E81">
              <w:rPr>
                <w:rFonts w:cs="Arial"/>
              </w:rPr>
              <w:t xml:space="preserve"> </w:t>
            </w:r>
          </w:p>
        </w:tc>
        <w:tc>
          <w:tcPr>
            <w:tcW w:w="9543" w:type="dxa"/>
            <w:shd w:val="clear" w:color="auto" w:fill="auto"/>
            <w:tcMar>
              <w:left w:w="108" w:type="dxa"/>
            </w:tcMar>
            <w:vAlign w:val="center"/>
          </w:tcPr>
          <w:p w14:paraId="320728EA" w14:textId="77777777" w:rsidR="00131DEE" w:rsidRPr="00144E81" w:rsidRDefault="00131DEE" w:rsidP="00BE55CD">
            <w:pPr>
              <w:pStyle w:val="Default"/>
              <w:spacing w:before="240" w:after="240"/>
              <w:rPr>
                <w:rFonts w:ascii="Arial" w:hAnsi="Arial" w:cs="Arial"/>
                <w:sz w:val="20"/>
                <w:szCs w:val="20"/>
              </w:rPr>
            </w:pPr>
            <w:r w:rsidRPr="00144E81">
              <w:rPr>
                <w:rFonts w:ascii="Arial" w:hAnsi="Arial" w:cs="Arial"/>
                <w:sz w:val="20"/>
                <w:szCs w:val="20"/>
              </w:rPr>
              <w:t xml:space="preserve">Zgodnie z Regionalnym Programem Operacyjnym Województwa Mazowieckiego na lata 2014 – 2020 (RPO WM 2014 – 2020), warunkiem otrzymania przez duże przedsiębiorstwo wsparcia w konkursie jest wykazanie efektu dyfuzji między innymi poprzez opis planowanej współpracy z MŚP lub organizacjami badawczymi w trakcie realizacji projektu lub w terminie do 3 lat od rzeczowego zakończenia projektu. W przypadku MŚP kryterium uznaje się za spełnione. </w:t>
            </w:r>
          </w:p>
        </w:tc>
        <w:tc>
          <w:tcPr>
            <w:tcW w:w="1130" w:type="dxa"/>
            <w:shd w:val="clear" w:color="auto" w:fill="auto"/>
            <w:tcMar>
              <w:left w:w="108" w:type="dxa"/>
            </w:tcMar>
            <w:vAlign w:val="center"/>
          </w:tcPr>
          <w:p w14:paraId="57B97133"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0038835A" w14:textId="77777777" w:rsidR="00131DEE" w:rsidRPr="00144E81" w:rsidRDefault="00131DEE" w:rsidP="00BE55CD">
            <w:pPr>
              <w:spacing w:after="0" w:line="240" w:lineRule="auto"/>
              <w:rPr>
                <w:rFonts w:cs="Arial"/>
              </w:rPr>
            </w:pPr>
            <w:r w:rsidRPr="00144E81">
              <w:rPr>
                <w:rFonts w:cs="Arial"/>
              </w:rPr>
              <w:t>TAK</w:t>
            </w:r>
          </w:p>
        </w:tc>
      </w:tr>
      <w:tr w:rsidR="00131DEE" w:rsidRPr="00144E81" w14:paraId="2A4C817A" w14:textId="77777777" w:rsidTr="00BE55CD">
        <w:tc>
          <w:tcPr>
            <w:tcW w:w="515" w:type="dxa"/>
            <w:shd w:val="clear" w:color="auto" w:fill="auto"/>
            <w:tcMar>
              <w:left w:w="108" w:type="dxa"/>
            </w:tcMar>
            <w:vAlign w:val="center"/>
          </w:tcPr>
          <w:p w14:paraId="7AD21D60" w14:textId="77777777" w:rsidR="00131DEE" w:rsidRPr="00144E81" w:rsidRDefault="00131DEE" w:rsidP="00BE55CD">
            <w:pPr>
              <w:spacing w:after="0" w:line="240" w:lineRule="auto"/>
              <w:rPr>
                <w:rFonts w:cs="Arial"/>
              </w:rPr>
            </w:pPr>
            <w:r w:rsidRPr="00144E81">
              <w:rPr>
                <w:rFonts w:cs="Arial"/>
              </w:rPr>
              <w:lastRenderedPageBreak/>
              <w:t>3.</w:t>
            </w:r>
          </w:p>
        </w:tc>
        <w:tc>
          <w:tcPr>
            <w:tcW w:w="2860" w:type="dxa"/>
            <w:shd w:val="clear" w:color="auto" w:fill="auto"/>
            <w:tcMar>
              <w:left w:w="108" w:type="dxa"/>
            </w:tcMar>
            <w:vAlign w:val="center"/>
          </w:tcPr>
          <w:p w14:paraId="69BDED1B" w14:textId="77777777" w:rsidR="00131DEE" w:rsidRPr="00144E81" w:rsidRDefault="00131DEE" w:rsidP="00BE55CD">
            <w:pPr>
              <w:spacing w:after="0" w:line="240" w:lineRule="auto"/>
              <w:rPr>
                <w:rFonts w:cs="Arial"/>
                <w:color w:val="000000" w:themeColor="text1"/>
              </w:rPr>
            </w:pPr>
            <w:r w:rsidRPr="00144E81">
              <w:rPr>
                <w:rFonts w:cs="Arial"/>
                <w:color w:val="000000" w:themeColor="text1"/>
              </w:rPr>
              <w:t xml:space="preserve">Prace B+R </w:t>
            </w:r>
          </w:p>
        </w:tc>
        <w:tc>
          <w:tcPr>
            <w:tcW w:w="9543" w:type="dxa"/>
            <w:shd w:val="clear" w:color="auto" w:fill="auto"/>
            <w:tcMar>
              <w:left w:w="108" w:type="dxa"/>
            </w:tcMar>
            <w:vAlign w:val="center"/>
          </w:tcPr>
          <w:p w14:paraId="363E132E" w14:textId="77777777" w:rsidR="00131DEE" w:rsidRPr="00144E81" w:rsidRDefault="00131DEE" w:rsidP="00BE55CD">
            <w:pPr>
              <w:spacing w:before="240" w:after="240" w:line="240" w:lineRule="auto"/>
              <w:rPr>
                <w:rFonts w:cs="Arial"/>
                <w:color w:val="000000" w:themeColor="text1"/>
              </w:rPr>
            </w:pPr>
            <w:r w:rsidRPr="00144E81">
              <w:rPr>
                <w:rFonts w:cs="Arial"/>
                <w:color w:val="000000" w:themeColor="text1"/>
              </w:rPr>
              <w:t>Prace B+R ujęte w projekcie obejmują jedynie badania przemysłowe</w:t>
            </w:r>
            <w:r w:rsidRPr="00144E81">
              <w:rPr>
                <w:rStyle w:val="FootnoteAnchor"/>
                <w:rFonts w:cs="Arial"/>
                <w:color w:val="000000" w:themeColor="text1"/>
              </w:rPr>
              <w:footnoteReference w:id="23"/>
            </w:r>
            <w:r w:rsidRPr="00144E81">
              <w:rPr>
                <w:rFonts w:cs="Arial"/>
                <w:color w:val="000000" w:themeColor="text1"/>
              </w:rPr>
              <w:t xml:space="preserve"> i/lub prace rozwojowe</w:t>
            </w:r>
            <w:r w:rsidRPr="00144E81">
              <w:rPr>
                <w:rStyle w:val="FootnoteAnchor"/>
                <w:rFonts w:cs="Arial"/>
                <w:color w:val="000000" w:themeColor="text1"/>
              </w:rPr>
              <w:footnoteReference w:id="24"/>
            </w:r>
            <w:r w:rsidRPr="00144E81">
              <w:rPr>
                <w:rFonts w:cs="Arial"/>
                <w:color w:val="000000" w:themeColor="text1"/>
              </w:rPr>
              <w:t>.</w:t>
            </w:r>
          </w:p>
          <w:p w14:paraId="0672948C" w14:textId="77777777" w:rsidR="00131DEE" w:rsidRPr="00144E81" w:rsidRDefault="00131DEE" w:rsidP="00BE55CD">
            <w:pPr>
              <w:spacing w:before="240" w:after="240" w:line="240" w:lineRule="auto"/>
              <w:rPr>
                <w:rFonts w:cs="Arial"/>
              </w:rPr>
            </w:pPr>
            <w:r w:rsidRPr="00144E81">
              <w:rPr>
                <w:rFonts w:cs="Arial"/>
                <w:color w:val="000000" w:themeColor="text1"/>
              </w:rPr>
              <w:t>Prace B+R zostały prawidłowo przyporządkowane do badań przemysłowych i/lub prac rozwojowych.</w:t>
            </w:r>
          </w:p>
        </w:tc>
        <w:tc>
          <w:tcPr>
            <w:tcW w:w="1130" w:type="dxa"/>
            <w:shd w:val="clear" w:color="auto" w:fill="auto"/>
            <w:tcMar>
              <w:left w:w="108" w:type="dxa"/>
            </w:tcMar>
            <w:vAlign w:val="center"/>
          </w:tcPr>
          <w:p w14:paraId="74B96140"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06D4BC67" w14:textId="77777777" w:rsidR="00131DEE" w:rsidRPr="00144E81" w:rsidRDefault="00131DEE" w:rsidP="00BE55CD">
            <w:pPr>
              <w:spacing w:after="0" w:line="240" w:lineRule="auto"/>
              <w:rPr>
                <w:rFonts w:cs="Arial"/>
              </w:rPr>
            </w:pPr>
            <w:r w:rsidRPr="00144E81">
              <w:rPr>
                <w:rFonts w:cs="Arial"/>
              </w:rPr>
              <w:t>TAK</w:t>
            </w:r>
          </w:p>
        </w:tc>
      </w:tr>
      <w:tr w:rsidR="00131DEE" w:rsidRPr="00144E81" w14:paraId="51B25021" w14:textId="77777777" w:rsidTr="00BE55CD">
        <w:tc>
          <w:tcPr>
            <w:tcW w:w="515" w:type="dxa"/>
            <w:shd w:val="clear" w:color="auto" w:fill="auto"/>
            <w:tcMar>
              <w:left w:w="108" w:type="dxa"/>
            </w:tcMar>
            <w:vAlign w:val="center"/>
          </w:tcPr>
          <w:p w14:paraId="540FF8CA" w14:textId="77777777" w:rsidR="00131DEE" w:rsidRPr="00144E81" w:rsidRDefault="00131DEE" w:rsidP="00BE55CD">
            <w:pPr>
              <w:spacing w:after="0" w:line="240" w:lineRule="auto"/>
              <w:rPr>
                <w:rFonts w:cs="Arial"/>
              </w:rPr>
            </w:pPr>
            <w:r w:rsidRPr="00144E81">
              <w:rPr>
                <w:rFonts w:cs="Arial"/>
              </w:rPr>
              <w:t>4.</w:t>
            </w:r>
          </w:p>
        </w:tc>
        <w:tc>
          <w:tcPr>
            <w:tcW w:w="2860" w:type="dxa"/>
            <w:shd w:val="clear" w:color="auto" w:fill="auto"/>
            <w:tcMar>
              <w:left w:w="108" w:type="dxa"/>
            </w:tcMar>
            <w:vAlign w:val="center"/>
          </w:tcPr>
          <w:p w14:paraId="03C84490" w14:textId="77777777" w:rsidR="00131DEE" w:rsidRPr="00144E81" w:rsidRDefault="00131DEE" w:rsidP="00BE55CD">
            <w:pPr>
              <w:pStyle w:val="713"/>
              <w:spacing w:before="0"/>
              <w:rPr>
                <w:rFonts w:ascii="Arial" w:hAnsi="Arial" w:cs="Arial"/>
                <w:sz w:val="20"/>
                <w:szCs w:val="20"/>
                <w:lang w:eastAsia="en-US"/>
              </w:rPr>
            </w:pPr>
            <w:r w:rsidRPr="00144E81">
              <w:rPr>
                <w:rFonts w:ascii="Arial" w:hAnsi="Arial" w:cs="Arial"/>
                <w:sz w:val="20"/>
                <w:szCs w:val="20"/>
                <w:lang w:eastAsia="en-US"/>
              </w:rPr>
              <w:t>Wykonalność finansowa</w:t>
            </w:r>
          </w:p>
        </w:tc>
        <w:tc>
          <w:tcPr>
            <w:tcW w:w="9543" w:type="dxa"/>
            <w:shd w:val="clear" w:color="auto" w:fill="auto"/>
            <w:tcMar>
              <w:left w:w="108" w:type="dxa"/>
            </w:tcMar>
          </w:tcPr>
          <w:p w14:paraId="34FB005C" w14:textId="77777777" w:rsidR="00131DEE" w:rsidRPr="00144E81" w:rsidRDefault="00131DEE" w:rsidP="00BE55CD">
            <w:pPr>
              <w:pStyle w:val="713"/>
              <w:spacing w:before="240" w:after="240"/>
              <w:rPr>
                <w:rFonts w:ascii="Arial" w:hAnsi="Arial" w:cs="Arial"/>
                <w:sz w:val="20"/>
                <w:szCs w:val="20"/>
              </w:rPr>
            </w:pPr>
            <w:r w:rsidRPr="00144E81">
              <w:rPr>
                <w:rFonts w:ascii="Arial" w:hAnsi="Arial" w:cs="Arial"/>
                <w:sz w:val="20"/>
                <w:szCs w:val="20"/>
              </w:rPr>
              <w:t>Wnioskodawca przedstawił wiarygodne analizy wskazujące, że:</w:t>
            </w:r>
          </w:p>
          <w:p w14:paraId="1C499E2B"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koszty są kwalifikowalne w ramach działania oraz niezbędne do realizacji projektu i osiągnięcia jego celów;</w:t>
            </w:r>
          </w:p>
          <w:p w14:paraId="4F459BCE"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analiza finansowa i ekonomiczna jest poprawna, założenia do analizy, w szczególności – analizy przychodów, są uzasadnione i rzetelne (ocena uwzględnia sytuację finansową Wnioskodawcy);</w:t>
            </w:r>
          </w:p>
          <w:p w14:paraId="3C7712EA"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sytuacja finansowa Wnioskodawcy gwarantuje zdolność do realizacji projektu;</w:t>
            </w:r>
          </w:p>
          <w:p w14:paraId="3F1D761F" w14:textId="77777777" w:rsidR="00131DEE" w:rsidRPr="00144E81" w:rsidRDefault="00131DEE" w:rsidP="00131DEE">
            <w:pPr>
              <w:pStyle w:val="713"/>
              <w:numPr>
                <w:ilvl w:val="1"/>
                <w:numId w:val="91"/>
              </w:numPr>
              <w:spacing w:before="240" w:after="240"/>
              <w:ind w:left="252" w:hanging="217"/>
              <w:rPr>
                <w:rFonts w:ascii="Arial" w:hAnsi="Arial" w:cs="Arial"/>
                <w:sz w:val="20"/>
                <w:szCs w:val="20"/>
              </w:rPr>
            </w:pPr>
            <w:r w:rsidRPr="00144E81">
              <w:rPr>
                <w:rFonts w:ascii="Arial" w:hAnsi="Arial" w:cs="Arial"/>
                <w:sz w:val="20"/>
                <w:szCs w:val="20"/>
              </w:rPr>
              <w:t>harmonogram rzeczowo-finansowy projektu jest czytelny i realny do przeprowadzenia, umożliwia prawidłową i terminową realizację przedsięwzięcia.</w:t>
            </w:r>
          </w:p>
          <w:p w14:paraId="6849584E" w14:textId="77777777" w:rsidR="00131DEE" w:rsidRPr="00144E81" w:rsidRDefault="00131DEE" w:rsidP="00BE55CD">
            <w:pPr>
              <w:pStyle w:val="713"/>
              <w:spacing w:before="240" w:after="240"/>
              <w:ind w:left="35"/>
              <w:rPr>
                <w:rFonts w:ascii="Arial" w:hAnsi="Arial" w:cs="Arial"/>
                <w:sz w:val="20"/>
                <w:szCs w:val="20"/>
              </w:rPr>
            </w:pPr>
            <w:r w:rsidRPr="00144E81">
              <w:rPr>
                <w:rFonts w:ascii="Arial" w:hAnsi="Arial" w:cs="Arial"/>
                <w:sz w:val="20"/>
                <w:szCs w:val="20"/>
              </w:rPr>
              <w:t>Kryterium uznaje się za spełnione w sytuacji, gdy zostały spełnione wszystkie wyżej wymienione warunki.</w:t>
            </w:r>
          </w:p>
        </w:tc>
        <w:tc>
          <w:tcPr>
            <w:tcW w:w="1130" w:type="dxa"/>
            <w:shd w:val="clear" w:color="auto" w:fill="auto"/>
            <w:tcMar>
              <w:left w:w="108" w:type="dxa"/>
            </w:tcMar>
            <w:vAlign w:val="center"/>
          </w:tcPr>
          <w:p w14:paraId="60CD8864"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47F65F49" w14:textId="77777777" w:rsidR="00131DEE" w:rsidRPr="00144E81" w:rsidRDefault="00131DEE" w:rsidP="00BE55CD">
            <w:pPr>
              <w:spacing w:after="0" w:line="240" w:lineRule="auto"/>
              <w:rPr>
                <w:rFonts w:cs="Arial"/>
              </w:rPr>
            </w:pPr>
            <w:r w:rsidRPr="00144E81">
              <w:rPr>
                <w:rFonts w:cs="Arial"/>
              </w:rPr>
              <w:t>TAK</w:t>
            </w:r>
          </w:p>
        </w:tc>
      </w:tr>
      <w:tr w:rsidR="00131DEE" w:rsidRPr="00144E81" w14:paraId="76219863" w14:textId="77777777" w:rsidTr="00BE55CD">
        <w:tc>
          <w:tcPr>
            <w:tcW w:w="515" w:type="dxa"/>
            <w:shd w:val="clear" w:color="auto" w:fill="auto"/>
            <w:tcMar>
              <w:left w:w="108" w:type="dxa"/>
            </w:tcMar>
            <w:vAlign w:val="center"/>
          </w:tcPr>
          <w:p w14:paraId="40B8EF4F" w14:textId="77777777" w:rsidR="00131DEE" w:rsidRPr="00144E81" w:rsidRDefault="00131DEE" w:rsidP="00BE55CD">
            <w:pPr>
              <w:spacing w:after="0" w:line="240" w:lineRule="auto"/>
              <w:rPr>
                <w:rFonts w:cs="Arial"/>
              </w:rPr>
            </w:pPr>
            <w:r w:rsidRPr="00144E81">
              <w:rPr>
                <w:rFonts w:cs="Arial"/>
              </w:rPr>
              <w:lastRenderedPageBreak/>
              <w:t>5.</w:t>
            </w:r>
          </w:p>
        </w:tc>
        <w:tc>
          <w:tcPr>
            <w:tcW w:w="2860" w:type="dxa"/>
            <w:shd w:val="clear" w:color="auto" w:fill="auto"/>
            <w:tcMar>
              <w:left w:w="108" w:type="dxa"/>
            </w:tcMar>
            <w:vAlign w:val="center"/>
          </w:tcPr>
          <w:p w14:paraId="11C18411" w14:textId="77777777" w:rsidR="00131DEE" w:rsidRPr="00144E81" w:rsidRDefault="00131DEE" w:rsidP="00BE55CD">
            <w:pPr>
              <w:pStyle w:val="Default"/>
              <w:rPr>
                <w:rFonts w:ascii="Arial" w:hAnsi="Arial" w:cs="Arial"/>
                <w:sz w:val="20"/>
                <w:szCs w:val="20"/>
              </w:rPr>
            </w:pPr>
            <w:r w:rsidRPr="00144E81">
              <w:rPr>
                <w:rFonts w:ascii="Arial" w:hAnsi="Arial" w:cs="Arial"/>
                <w:sz w:val="20"/>
                <w:szCs w:val="20"/>
              </w:rPr>
              <w:t>Własność intelektualna</w:t>
            </w:r>
          </w:p>
        </w:tc>
        <w:tc>
          <w:tcPr>
            <w:tcW w:w="9543" w:type="dxa"/>
            <w:shd w:val="clear" w:color="auto" w:fill="auto"/>
            <w:tcMar>
              <w:left w:w="108" w:type="dxa"/>
            </w:tcMar>
          </w:tcPr>
          <w:p w14:paraId="47F435E6" w14:textId="77777777" w:rsidR="00131DEE" w:rsidRPr="00144E81" w:rsidRDefault="00131DEE" w:rsidP="00BE55CD">
            <w:pPr>
              <w:pStyle w:val="Default"/>
              <w:spacing w:before="240" w:after="200"/>
              <w:rPr>
                <w:rFonts w:ascii="Arial" w:hAnsi="Arial" w:cs="Arial"/>
                <w:sz w:val="20"/>
                <w:szCs w:val="20"/>
              </w:rPr>
            </w:pPr>
            <w:r w:rsidRPr="00144E81">
              <w:rPr>
                <w:rFonts w:ascii="Arial" w:hAnsi="Arial" w:cs="Arial"/>
                <w:sz w:val="20"/>
                <w:szCs w:val="20"/>
              </w:rPr>
              <w:t>W ramach kryterium ocenie podlega, czy Wnioskodawca zapewnił, że prawa własności intelektualnej nie stanowią bariery do realizacji projektu i zakładanego wdrożenia projektu:</w:t>
            </w:r>
          </w:p>
          <w:p w14:paraId="7EC49B75" w14:textId="77777777" w:rsidR="00131DEE" w:rsidRPr="00144E81" w:rsidRDefault="00131DEE" w:rsidP="00131DEE">
            <w:pPr>
              <w:pStyle w:val="Default"/>
              <w:numPr>
                <w:ilvl w:val="0"/>
                <w:numId w:val="92"/>
              </w:numPr>
              <w:suppressAutoHyphens/>
              <w:autoSpaceDE/>
              <w:autoSpaceDN/>
              <w:adjustRightInd/>
              <w:spacing w:before="0"/>
              <w:rPr>
                <w:rFonts w:ascii="Arial" w:hAnsi="Arial" w:cs="Arial"/>
                <w:sz w:val="20"/>
                <w:szCs w:val="20"/>
              </w:rPr>
            </w:pPr>
            <w:r w:rsidRPr="00144E81">
              <w:rPr>
                <w:rFonts w:ascii="Arial" w:hAnsi="Arial" w:cs="Arial"/>
                <w:sz w:val="20"/>
                <w:szCs w:val="20"/>
              </w:rPr>
              <w:t xml:space="preserve">Wnioskodawca dysponuje lub pozyska prawa własności intelektualnej, które są niezbędne dla prowadzenia prac B+R zaplanowanych w projekcie; </w:t>
            </w:r>
          </w:p>
          <w:p w14:paraId="578CCEB7" w14:textId="77777777" w:rsidR="00131DEE" w:rsidRPr="00144E81" w:rsidRDefault="00131DEE" w:rsidP="00131DEE">
            <w:pPr>
              <w:pStyle w:val="Default"/>
              <w:numPr>
                <w:ilvl w:val="0"/>
                <w:numId w:val="92"/>
              </w:numPr>
              <w:suppressAutoHyphens/>
              <w:autoSpaceDE/>
              <w:autoSpaceDN/>
              <w:adjustRightInd/>
              <w:spacing w:before="0"/>
              <w:rPr>
                <w:rFonts w:ascii="Arial" w:hAnsi="Arial" w:cs="Arial"/>
                <w:sz w:val="20"/>
                <w:szCs w:val="20"/>
              </w:rPr>
            </w:pPr>
            <w:r w:rsidRPr="00144E81">
              <w:rPr>
                <w:rFonts w:ascii="Arial" w:hAnsi="Arial" w:cs="Arial"/>
                <w:sz w:val="20"/>
                <w:szCs w:val="20"/>
              </w:rPr>
              <w:t>Wnioskodawca uzasadnił, że zaplanowane wdrożenie rezultatów projektu nie narusza praw własności intelektualnej.</w:t>
            </w:r>
          </w:p>
          <w:p w14:paraId="4FE31C05" w14:textId="77777777" w:rsidR="00131DEE" w:rsidRPr="00144E81" w:rsidRDefault="00131DEE" w:rsidP="00BE55CD">
            <w:pPr>
              <w:pStyle w:val="713"/>
              <w:spacing w:after="240"/>
              <w:rPr>
                <w:rFonts w:ascii="Arial" w:hAnsi="Arial" w:cs="Arial"/>
                <w:sz w:val="20"/>
                <w:szCs w:val="20"/>
              </w:rPr>
            </w:pPr>
            <w:r w:rsidRPr="00144E81">
              <w:rPr>
                <w:rFonts w:ascii="Arial" w:hAnsi="Arial" w:cs="Arial"/>
                <w:sz w:val="20"/>
                <w:szCs w:val="20"/>
              </w:rPr>
              <w:t>Kryterium uznaje się za spełnione w sytuacji, gdy zostały spełnione wszystkie wyżej wymienione warunki.</w:t>
            </w:r>
          </w:p>
        </w:tc>
        <w:tc>
          <w:tcPr>
            <w:tcW w:w="1130" w:type="dxa"/>
            <w:shd w:val="clear" w:color="auto" w:fill="auto"/>
            <w:tcMar>
              <w:left w:w="108" w:type="dxa"/>
            </w:tcMar>
            <w:vAlign w:val="center"/>
          </w:tcPr>
          <w:p w14:paraId="56B6C7FA"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3D22ABB2" w14:textId="77777777" w:rsidR="00131DEE" w:rsidRPr="00144E81" w:rsidRDefault="00131DEE" w:rsidP="00BE55CD">
            <w:pPr>
              <w:spacing w:after="0" w:line="240" w:lineRule="auto"/>
              <w:rPr>
                <w:rFonts w:cs="Arial"/>
              </w:rPr>
            </w:pPr>
            <w:r w:rsidRPr="00144E81">
              <w:rPr>
                <w:rFonts w:cs="Arial"/>
              </w:rPr>
              <w:t>TAK</w:t>
            </w:r>
          </w:p>
        </w:tc>
      </w:tr>
      <w:tr w:rsidR="00131DEE" w:rsidRPr="00144E81" w14:paraId="67B4095C" w14:textId="77777777" w:rsidTr="00BE55CD">
        <w:tc>
          <w:tcPr>
            <w:tcW w:w="515" w:type="dxa"/>
            <w:shd w:val="clear" w:color="auto" w:fill="auto"/>
            <w:tcMar>
              <w:left w:w="108" w:type="dxa"/>
            </w:tcMar>
            <w:vAlign w:val="center"/>
          </w:tcPr>
          <w:p w14:paraId="01E00E2C" w14:textId="77777777" w:rsidR="00131DEE" w:rsidRPr="00144E81" w:rsidRDefault="00131DEE" w:rsidP="00BE55CD">
            <w:pPr>
              <w:spacing w:after="0" w:line="240" w:lineRule="auto"/>
              <w:rPr>
                <w:rFonts w:cs="Arial"/>
              </w:rPr>
            </w:pPr>
            <w:r w:rsidRPr="00144E81">
              <w:rPr>
                <w:rFonts w:cs="Arial"/>
              </w:rPr>
              <w:t>6.</w:t>
            </w:r>
          </w:p>
        </w:tc>
        <w:tc>
          <w:tcPr>
            <w:tcW w:w="2860" w:type="dxa"/>
            <w:shd w:val="clear" w:color="auto" w:fill="auto"/>
            <w:tcMar>
              <w:left w:w="108" w:type="dxa"/>
            </w:tcMar>
            <w:vAlign w:val="center"/>
          </w:tcPr>
          <w:p w14:paraId="0B8C595F" w14:textId="77777777" w:rsidR="00131DEE" w:rsidRPr="00144E81" w:rsidRDefault="00131DEE" w:rsidP="00BE55CD">
            <w:pPr>
              <w:spacing w:after="0" w:line="240" w:lineRule="auto"/>
              <w:rPr>
                <w:rFonts w:cs="Arial"/>
              </w:rPr>
            </w:pPr>
            <w:r w:rsidRPr="00144E81">
              <w:rPr>
                <w:rFonts w:cs="Arial"/>
              </w:rPr>
              <w:t>Zasada zrównoważonego rozwoju</w:t>
            </w:r>
            <w:r w:rsidRPr="00144E81">
              <w:rPr>
                <w:rStyle w:val="FootnoteAnchor"/>
                <w:rFonts w:cs="Arial"/>
              </w:rPr>
              <w:footnoteReference w:id="25"/>
            </w:r>
          </w:p>
        </w:tc>
        <w:tc>
          <w:tcPr>
            <w:tcW w:w="9543" w:type="dxa"/>
            <w:shd w:val="clear" w:color="auto" w:fill="auto"/>
            <w:tcMar>
              <w:left w:w="108" w:type="dxa"/>
            </w:tcMar>
          </w:tcPr>
          <w:p w14:paraId="224D4B83" w14:textId="77777777" w:rsidR="00131DEE" w:rsidRPr="00144E81" w:rsidRDefault="00131DEE" w:rsidP="00BE55CD">
            <w:pPr>
              <w:spacing w:before="240" w:after="240" w:line="240" w:lineRule="auto"/>
              <w:rPr>
                <w:rFonts w:cs="Arial"/>
              </w:rPr>
            </w:pPr>
            <w:r w:rsidRPr="00144E81">
              <w:rPr>
                <w:rFonts w:cs="Arial"/>
              </w:rPr>
              <w:t>Wnioskodawca będący dużym przedsiębiorstwem zapewnia, że wkład finansowy z funduszy nie spowoduje znacznego ubytku liczby miejsc pracy w istniejących lokalizacjach tego Wnioskodawcy na terytorium Unii Europejskiej w związku z realizacją dofinansowywanego projektu. W przypadku MŚP kryterium uznaje się za spełnione.</w:t>
            </w:r>
          </w:p>
        </w:tc>
        <w:tc>
          <w:tcPr>
            <w:tcW w:w="1130" w:type="dxa"/>
            <w:shd w:val="clear" w:color="auto" w:fill="auto"/>
            <w:tcMar>
              <w:left w:w="108" w:type="dxa"/>
            </w:tcMar>
            <w:vAlign w:val="center"/>
          </w:tcPr>
          <w:p w14:paraId="0A569B54"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37919954" w14:textId="77777777" w:rsidR="00131DEE" w:rsidRPr="00144E81" w:rsidRDefault="00131DEE" w:rsidP="00BE55CD">
            <w:pPr>
              <w:spacing w:after="0" w:line="240" w:lineRule="auto"/>
              <w:rPr>
                <w:rFonts w:cs="Arial"/>
              </w:rPr>
            </w:pPr>
            <w:r w:rsidRPr="00144E81">
              <w:rPr>
                <w:rFonts w:cs="Arial"/>
              </w:rPr>
              <w:t>TAK</w:t>
            </w:r>
          </w:p>
        </w:tc>
      </w:tr>
      <w:tr w:rsidR="00131DEE" w:rsidRPr="00144E81" w14:paraId="106D7B04" w14:textId="77777777" w:rsidTr="00BE55CD">
        <w:tc>
          <w:tcPr>
            <w:tcW w:w="515" w:type="dxa"/>
            <w:shd w:val="clear" w:color="auto" w:fill="auto"/>
            <w:tcMar>
              <w:left w:w="108" w:type="dxa"/>
            </w:tcMar>
            <w:vAlign w:val="center"/>
          </w:tcPr>
          <w:p w14:paraId="00D80EDA" w14:textId="77777777" w:rsidR="00131DEE" w:rsidRPr="00144E81" w:rsidRDefault="00131DEE" w:rsidP="00BE55CD">
            <w:pPr>
              <w:spacing w:after="0" w:line="240" w:lineRule="auto"/>
              <w:rPr>
                <w:rFonts w:cs="Arial"/>
              </w:rPr>
            </w:pPr>
            <w:r w:rsidRPr="00144E81">
              <w:rPr>
                <w:rFonts w:cs="Arial"/>
              </w:rPr>
              <w:t>7.</w:t>
            </w:r>
          </w:p>
        </w:tc>
        <w:tc>
          <w:tcPr>
            <w:tcW w:w="2860" w:type="dxa"/>
            <w:shd w:val="clear" w:color="auto" w:fill="auto"/>
            <w:tcMar>
              <w:left w:w="108" w:type="dxa"/>
            </w:tcMar>
          </w:tcPr>
          <w:p w14:paraId="7BBE8168" w14:textId="77777777" w:rsidR="00131DEE" w:rsidRPr="00144E81" w:rsidRDefault="00131DEE" w:rsidP="00BE55CD">
            <w:pPr>
              <w:spacing w:before="240" w:line="240" w:lineRule="auto"/>
              <w:rPr>
                <w:rFonts w:cs="Arial"/>
              </w:rPr>
            </w:pPr>
            <w:r w:rsidRPr="00144E81">
              <w:rPr>
                <w:rFonts w:cs="Arial"/>
              </w:rPr>
              <w:t>Eksperymentalny charakter projektu</w:t>
            </w:r>
          </w:p>
        </w:tc>
        <w:tc>
          <w:tcPr>
            <w:tcW w:w="9543" w:type="dxa"/>
            <w:shd w:val="clear" w:color="auto" w:fill="auto"/>
            <w:tcMar>
              <w:left w:w="108" w:type="dxa"/>
            </w:tcMar>
          </w:tcPr>
          <w:p w14:paraId="5677662C" w14:textId="77777777" w:rsidR="00131DEE" w:rsidRPr="00144E81" w:rsidRDefault="00131DEE" w:rsidP="00BE55CD">
            <w:pPr>
              <w:spacing w:before="240" w:line="240" w:lineRule="auto"/>
              <w:rPr>
                <w:rFonts w:cs="Arial"/>
              </w:rPr>
            </w:pPr>
            <w:r w:rsidRPr="00144E81">
              <w:rPr>
                <w:rFonts w:cs="Arial"/>
              </w:rPr>
              <w:t>Zgodnie z RPO WM 2014 - 2020, projekt wykracza poza obszary inteligentnej specjalizacji województwa mazowieckiego, wskazane w Regulaminie Konkursu.</w:t>
            </w:r>
          </w:p>
        </w:tc>
        <w:tc>
          <w:tcPr>
            <w:tcW w:w="1130" w:type="dxa"/>
            <w:shd w:val="clear" w:color="auto" w:fill="auto"/>
            <w:tcMar>
              <w:left w:w="108" w:type="dxa"/>
            </w:tcMar>
            <w:vAlign w:val="center"/>
          </w:tcPr>
          <w:p w14:paraId="3D9780DF" w14:textId="77777777" w:rsidR="00131DEE" w:rsidRPr="00144E81" w:rsidRDefault="00131DEE" w:rsidP="00BE55CD">
            <w:pPr>
              <w:spacing w:after="0" w:line="240" w:lineRule="auto"/>
              <w:rPr>
                <w:rFonts w:cs="Arial"/>
              </w:rPr>
            </w:pPr>
            <w:r w:rsidRPr="00144E81">
              <w:rPr>
                <w:rFonts w:cs="Arial"/>
              </w:rPr>
              <w:t>0/1</w:t>
            </w:r>
          </w:p>
        </w:tc>
        <w:tc>
          <w:tcPr>
            <w:tcW w:w="1340" w:type="dxa"/>
            <w:vAlign w:val="center"/>
          </w:tcPr>
          <w:p w14:paraId="7837D183" w14:textId="77777777" w:rsidR="00131DEE" w:rsidRPr="00144E81" w:rsidRDefault="00131DEE" w:rsidP="00BE55CD">
            <w:pPr>
              <w:spacing w:after="0" w:line="240" w:lineRule="auto"/>
              <w:rPr>
                <w:rFonts w:cs="Arial"/>
              </w:rPr>
            </w:pPr>
            <w:r w:rsidRPr="00144E81">
              <w:rPr>
                <w:rFonts w:cs="Arial"/>
              </w:rPr>
              <w:t>TAK</w:t>
            </w:r>
          </w:p>
        </w:tc>
      </w:tr>
    </w:tbl>
    <w:p w14:paraId="448CCF2C" w14:textId="3637C5D5" w:rsidR="00A4604D" w:rsidRPr="00AC1847" w:rsidRDefault="00A4604D" w:rsidP="00A4604D">
      <w:pPr>
        <w:spacing w:after="160" w:line="259" w:lineRule="auto"/>
        <w:rPr>
          <w:rFonts w:cs="Arial"/>
        </w:rPr>
      </w:pPr>
      <w:r w:rsidRPr="00AC1847">
        <w:rPr>
          <w:rFonts w:cs="Arial"/>
        </w:rPr>
        <w:br w:type="page"/>
      </w:r>
    </w:p>
    <w:p w14:paraId="240E6BB8" w14:textId="265B04F7" w:rsidR="00701DD2" w:rsidRPr="00CE0119" w:rsidRDefault="00701DD2" w:rsidP="00CA5AB0">
      <w:pPr>
        <w:pStyle w:val="Nagwek3"/>
        <w:rPr>
          <w:rFonts w:cs="Arial"/>
          <w:lang w:eastAsia="pl-PL"/>
        </w:rPr>
      </w:pPr>
      <w:bookmarkStart w:id="69" w:name="_Toc457226072"/>
      <w:bookmarkStart w:id="70" w:name="_Toc457376822"/>
      <w:bookmarkStart w:id="71" w:name="_Toc457381398"/>
      <w:bookmarkStart w:id="72" w:name="_Toc457987671"/>
      <w:bookmarkStart w:id="73" w:name="_Toc462147034"/>
      <w:bookmarkStart w:id="74" w:name="_Toc498682343"/>
      <w:r w:rsidRPr="00CE0119">
        <w:rPr>
          <w:rFonts w:cs="Arial"/>
          <w:lang w:eastAsia="pl-PL"/>
        </w:rPr>
        <w:lastRenderedPageBreak/>
        <w:t>Oś priorytetowa II – Wzrost e-potencjału Mazowsza</w:t>
      </w:r>
      <w:bookmarkEnd w:id="69"/>
      <w:bookmarkEnd w:id="70"/>
      <w:bookmarkEnd w:id="71"/>
      <w:bookmarkEnd w:id="72"/>
      <w:bookmarkEnd w:id="73"/>
      <w:bookmarkEnd w:id="74"/>
    </w:p>
    <w:p w14:paraId="4438C815" w14:textId="62C34835" w:rsidR="00701DD2" w:rsidRPr="00CE0119" w:rsidRDefault="00701DD2" w:rsidP="00AA5AE1">
      <w:pPr>
        <w:pStyle w:val="Nagwek4"/>
        <w:rPr>
          <w:rFonts w:cs="Arial"/>
          <w:lang w:eastAsia="pl-PL"/>
        </w:rPr>
      </w:pPr>
      <w:bookmarkStart w:id="75" w:name="_Toc457226073"/>
      <w:bookmarkStart w:id="76" w:name="_Toc457376823"/>
      <w:bookmarkStart w:id="77" w:name="_Toc457381399"/>
      <w:bookmarkStart w:id="78" w:name="_Toc457987672"/>
      <w:bookmarkStart w:id="79" w:name="_Toc462147035"/>
      <w:bookmarkStart w:id="80" w:name="_Toc498682344"/>
      <w:r w:rsidRPr="00CE0119">
        <w:rPr>
          <w:rFonts w:cs="Arial"/>
          <w:lang w:eastAsia="pl-PL"/>
        </w:rPr>
        <w:t>Działanie 2.1 – E-usługi</w:t>
      </w:r>
      <w:bookmarkEnd w:id="75"/>
      <w:bookmarkEnd w:id="76"/>
      <w:bookmarkEnd w:id="77"/>
      <w:bookmarkEnd w:id="78"/>
      <w:bookmarkEnd w:id="79"/>
      <w:bookmarkEnd w:id="80"/>
    </w:p>
    <w:p w14:paraId="219C2B28" w14:textId="6DDD0935" w:rsidR="0011564B" w:rsidRPr="00CE0119" w:rsidRDefault="0011564B" w:rsidP="00AA5AE1">
      <w:pPr>
        <w:pStyle w:val="Nagwek5"/>
        <w:rPr>
          <w:rFonts w:cs="Arial"/>
        </w:rPr>
      </w:pPr>
      <w:bookmarkStart w:id="81" w:name="_Toc457226074"/>
      <w:bookmarkStart w:id="82" w:name="_Toc457376824"/>
      <w:bookmarkStart w:id="83" w:name="_Toc457381400"/>
      <w:bookmarkStart w:id="84" w:name="_Toc457987673"/>
      <w:bookmarkStart w:id="85" w:name="_Toc462147036"/>
      <w:bookmarkStart w:id="86" w:name="_Toc498682345"/>
      <w:r w:rsidRPr="00CE0119">
        <w:rPr>
          <w:rFonts w:cs="Arial"/>
        </w:rPr>
        <w:t>Działanie 2.1 - typ projektu: e-administracja, e-zdrowie</w:t>
      </w:r>
      <w:bookmarkEnd w:id="81"/>
      <w:bookmarkEnd w:id="82"/>
      <w:bookmarkEnd w:id="83"/>
      <w:bookmarkEnd w:id="84"/>
      <w:bookmarkEnd w:id="85"/>
      <w:bookmarkEnd w:id="86"/>
    </w:p>
    <w:p w14:paraId="4AD10686" w14:textId="7D5282BF" w:rsidR="0071205E" w:rsidRPr="00CE0119" w:rsidRDefault="0071205E" w:rsidP="00DD0841">
      <w:pPr>
        <w:pStyle w:val="Bezodstpw"/>
        <w:rPr>
          <w:rFonts w:cs="Arial"/>
        </w:rPr>
      </w:pPr>
      <w:r w:rsidRPr="00CE0119">
        <w:rPr>
          <w:rFonts w:cs="Arial"/>
        </w:rPr>
        <w:t xml:space="preserve">Kryteria wyboru projektów przyjęte przez Komitet Monitorujący </w:t>
      </w:r>
      <w:r w:rsidR="00E65581">
        <w:rPr>
          <w:rFonts w:cs="Arial"/>
        </w:rPr>
        <w:t>RPO WM na</w:t>
      </w:r>
      <w:r w:rsidRPr="00CE0119">
        <w:rPr>
          <w:rFonts w:cs="Arial"/>
        </w:rPr>
        <w:t xml:space="preserve"> III posiedzeniu w dniu 10 sierpnia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e-administracja, e-zdrowie."/>
      </w:tblPr>
      <w:tblGrid>
        <w:gridCol w:w="516"/>
        <w:gridCol w:w="3299"/>
        <w:gridCol w:w="9048"/>
        <w:gridCol w:w="1161"/>
      </w:tblGrid>
      <w:tr w:rsidR="0011564B" w:rsidRPr="00CE0119" w14:paraId="6D83687C" w14:textId="77777777" w:rsidTr="008434E6">
        <w:trPr>
          <w:tblHeader/>
        </w:trPr>
        <w:tc>
          <w:tcPr>
            <w:tcW w:w="0" w:type="auto"/>
            <w:vAlign w:val="center"/>
          </w:tcPr>
          <w:p w14:paraId="00C2304D" w14:textId="77777777" w:rsidR="0011564B" w:rsidRPr="00CE0119" w:rsidRDefault="0011564B" w:rsidP="008434E6">
            <w:pPr>
              <w:rPr>
                <w:rFonts w:cs="Arial"/>
                <w:b/>
                <w:szCs w:val="24"/>
                <w:lang w:eastAsia="pl-PL"/>
              </w:rPr>
            </w:pPr>
            <w:r w:rsidRPr="00CE0119">
              <w:rPr>
                <w:rFonts w:cs="Arial"/>
                <w:b/>
                <w:szCs w:val="24"/>
                <w:lang w:eastAsia="pl-PL"/>
              </w:rPr>
              <w:t>Lp.</w:t>
            </w:r>
          </w:p>
        </w:tc>
        <w:tc>
          <w:tcPr>
            <w:tcW w:w="3307" w:type="dxa"/>
            <w:vAlign w:val="center"/>
          </w:tcPr>
          <w:p w14:paraId="34C3A98E" w14:textId="77777777" w:rsidR="0011564B" w:rsidRPr="00CE0119" w:rsidRDefault="0011564B" w:rsidP="008434E6">
            <w:pPr>
              <w:rPr>
                <w:rFonts w:cs="Arial"/>
                <w:b/>
                <w:szCs w:val="24"/>
                <w:lang w:eastAsia="pl-PL"/>
              </w:rPr>
            </w:pPr>
            <w:r w:rsidRPr="00CE0119">
              <w:rPr>
                <w:rFonts w:cs="Arial"/>
                <w:b/>
                <w:szCs w:val="24"/>
                <w:lang w:eastAsia="pl-PL"/>
              </w:rPr>
              <w:t>Nazwa kryterium</w:t>
            </w:r>
          </w:p>
        </w:tc>
        <w:tc>
          <w:tcPr>
            <w:tcW w:w="9084" w:type="dxa"/>
            <w:vAlign w:val="center"/>
          </w:tcPr>
          <w:p w14:paraId="514C6D2D" w14:textId="77777777" w:rsidR="0011564B" w:rsidRPr="00CE0119" w:rsidRDefault="0011564B" w:rsidP="008434E6">
            <w:pPr>
              <w:rPr>
                <w:rFonts w:cs="Arial"/>
                <w:b/>
                <w:szCs w:val="24"/>
                <w:lang w:eastAsia="pl-PL"/>
              </w:rPr>
            </w:pPr>
            <w:r w:rsidRPr="00CE0119">
              <w:rPr>
                <w:rFonts w:cs="Arial"/>
                <w:b/>
                <w:szCs w:val="24"/>
                <w:lang w:eastAsia="pl-PL"/>
              </w:rPr>
              <w:t>Opis kryterium</w:t>
            </w:r>
          </w:p>
        </w:tc>
        <w:tc>
          <w:tcPr>
            <w:tcW w:w="0" w:type="auto"/>
            <w:vAlign w:val="center"/>
          </w:tcPr>
          <w:p w14:paraId="7C052C5A" w14:textId="77777777" w:rsidR="0011564B" w:rsidRPr="00CE0119" w:rsidRDefault="0011564B" w:rsidP="008434E6">
            <w:pPr>
              <w:rPr>
                <w:rFonts w:cs="Arial"/>
                <w:b/>
                <w:szCs w:val="24"/>
                <w:lang w:eastAsia="pl-PL"/>
              </w:rPr>
            </w:pPr>
            <w:r w:rsidRPr="00CE0119">
              <w:rPr>
                <w:rFonts w:cs="Arial"/>
                <w:b/>
                <w:szCs w:val="24"/>
                <w:lang w:eastAsia="pl-PL"/>
              </w:rPr>
              <w:t>Punktacja</w:t>
            </w:r>
          </w:p>
        </w:tc>
      </w:tr>
      <w:tr w:rsidR="0011564B" w:rsidRPr="00CE0119" w14:paraId="43056718" w14:textId="77777777" w:rsidTr="008434E6">
        <w:tc>
          <w:tcPr>
            <w:tcW w:w="0" w:type="auto"/>
            <w:vAlign w:val="center"/>
          </w:tcPr>
          <w:p w14:paraId="654C5D8C" w14:textId="77777777" w:rsidR="0011564B" w:rsidRPr="00CE0119" w:rsidRDefault="0011564B" w:rsidP="008434E6">
            <w:pPr>
              <w:rPr>
                <w:rFonts w:cs="Arial"/>
                <w:szCs w:val="24"/>
                <w:lang w:eastAsia="pl-PL"/>
              </w:rPr>
            </w:pPr>
            <w:r w:rsidRPr="00CE0119">
              <w:rPr>
                <w:rFonts w:cs="Arial"/>
                <w:szCs w:val="24"/>
                <w:lang w:eastAsia="pl-PL"/>
              </w:rPr>
              <w:t>1</w:t>
            </w:r>
          </w:p>
        </w:tc>
        <w:tc>
          <w:tcPr>
            <w:tcW w:w="3307" w:type="dxa"/>
            <w:vAlign w:val="center"/>
          </w:tcPr>
          <w:p w14:paraId="3DADB17B" w14:textId="77777777" w:rsidR="0011564B" w:rsidRPr="00CE0119" w:rsidRDefault="0011564B" w:rsidP="008434E6">
            <w:pPr>
              <w:rPr>
                <w:rFonts w:cs="Arial"/>
                <w:szCs w:val="24"/>
                <w:lang w:eastAsia="pl-PL"/>
              </w:rPr>
            </w:pPr>
            <w:r w:rsidRPr="00CE0119">
              <w:rPr>
                <w:rFonts w:cs="Arial"/>
                <w:szCs w:val="24"/>
                <w:lang w:eastAsia="pl-PL"/>
              </w:rPr>
              <w:t xml:space="preserve">Zapewnienie oszczędności dla przedsiębiorstw i obywateli oraz uproszczeń administracyjnych </w:t>
            </w:r>
          </w:p>
        </w:tc>
        <w:tc>
          <w:tcPr>
            <w:tcW w:w="9084" w:type="dxa"/>
            <w:vAlign w:val="center"/>
          </w:tcPr>
          <w:p w14:paraId="50BCB88D" w14:textId="26365DC0" w:rsidR="0011564B" w:rsidRPr="00CE0119" w:rsidRDefault="0011564B" w:rsidP="0084221A">
            <w:pPr>
              <w:rPr>
                <w:rFonts w:cs="Arial"/>
                <w:szCs w:val="24"/>
                <w:lang w:eastAsia="pl-PL"/>
              </w:rPr>
            </w:pPr>
            <w:r w:rsidRPr="00CE0119">
              <w:rPr>
                <w:rFonts w:cs="Arial"/>
                <w:szCs w:val="24"/>
                <w:lang w:eastAsia="pl-PL"/>
              </w:rPr>
              <w:t>Wnioskodawca powinien wykazać, iż realizacja projektu zapewni oszczędności dla przedsiębiorstw i obywateli ora</w:t>
            </w:r>
            <w:r w:rsidR="00C926EA" w:rsidRPr="00CE0119">
              <w:rPr>
                <w:rFonts w:cs="Arial"/>
                <w:szCs w:val="24"/>
                <w:lang w:eastAsia="pl-PL"/>
              </w:rPr>
              <w:t>z uproszczenia administracyjne.</w:t>
            </w:r>
          </w:p>
        </w:tc>
        <w:tc>
          <w:tcPr>
            <w:tcW w:w="0" w:type="auto"/>
            <w:vAlign w:val="center"/>
          </w:tcPr>
          <w:p w14:paraId="03432C41" w14:textId="0EB75470"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0FE3BA45" w14:textId="77777777" w:rsidTr="008434E6">
        <w:tc>
          <w:tcPr>
            <w:tcW w:w="0" w:type="auto"/>
            <w:vAlign w:val="center"/>
          </w:tcPr>
          <w:p w14:paraId="4150E760" w14:textId="77777777" w:rsidR="0011564B" w:rsidRPr="00CE0119" w:rsidRDefault="0011564B" w:rsidP="008434E6">
            <w:pPr>
              <w:rPr>
                <w:rFonts w:cs="Arial"/>
                <w:szCs w:val="24"/>
                <w:lang w:eastAsia="pl-PL"/>
              </w:rPr>
            </w:pPr>
            <w:r w:rsidRPr="00CE0119">
              <w:rPr>
                <w:rFonts w:cs="Arial"/>
                <w:szCs w:val="24"/>
                <w:lang w:eastAsia="pl-PL"/>
              </w:rPr>
              <w:t>2</w:t>
            </w:r>
          </w:p>
        </w:tc>
        <w:tc>
          <w:tcPr>
            <w:tcW w:w="3307" w:type="dxa"/>
            <w:vAlign w:val="center"/>
          </w:tcPr>
          <w:p w14:paraId="5C10BD20" w14:textId="67B8E1D8" w:rsidR="0011564B" w:rsidRPr="00CE0119" w:rsidRDefault="0011564B" w:rsidP="008434E6">
            <w:pPr>
              <w:rPr>
                <w:rFonts w:cs="Arial"/>
                <w:szCs w:val="24"/>
                <w:lang w:eastAsia="pl-PL"/>
              </w:rPr>
            </w:pPr>
            <w:r w:rsidRPr="00CE0119">
              <w:rPr>
                <w:rFonts w:cs="Arial"/>
                <w:szCs w:val="24"/>
                <w:lang w:eastAsia="pl-PL"/>
              </w:rPr>
              <w:t>Dostosowanie do obowiązujących norm krajowych (dotyczy projektów z zakresu e-zdrowia i e-administracji)</w:t>
            </w:r>
          </w:p>
        </w:tc>
        <w:tc>
          <w:tcPr>
            <w:tcW w:w="9084" w:type="dxa"/>
            <w:vAlign w:val="center"/>
          </w:tcPr>
          <w:p w14:paraId="09344E65" w14:textId="77777777" w:rsidR="0011564B" w:rsidRPr="00CE0119" w:rsidRDefault="0011564B" w:rsidP="0084221A">
            <w:pPr>
              <w:rPr>
                <w:rFonts w:cs="Arial"/>
                <w:szCs w:val="24"/>
                <w:lang w:eastAsia="pl-PL"/>
              </w:rPr>
            </w:pPr>
            <w:r w:rsidRPr="00CE0119">
              <w:rPr>
                <w:rFonts w:cs="Arial"/>
                <w:szCs w:val="24"/>
                <w:lang w:eastAsia="pl-P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poz. 526).</w:t>
            </w:r>
          </w:p>
          <w:p w14:paraId="36B01D08" w14:textId="77777777" w:rsidR="0011564B" w:rsidRPr="00CE0119" w:rsidRDefault="0011564B" w:rsidP="0084221A">
            <w:pPr>
              <w:rPr>
                <w:rFonts w:cs="Arial"/>
                <w:szCs w:val="24"/>
                <w:lang w:eastAsia="pl-PL"/>
              </w:rPr>
            </w:pPr>
            <w:r w:rsidRPr="00CE0119">
              <w:rPr>
                <w:rFonts w:cs="Arial"/>
                <w:szCs w:val="24"/>
                <w:lang w:eastAsia="pl-PL"/>
              </w:rPr>
              <w:t>Dodatkowo dla projektów z obszaru geoinformacji zastosowanie będą miały zapisy Ustawy z dnia 4 marca 2010 r. o infrastrukturze informacji przestrzennej (Dz. U. Nr 76, poz. 489 z późn. zm.).</w:t>
            </w:r>
          </w:p>
          <w:p w14:paraId="1D56996B" w14:textId="77777777" w:rsidR="0011564B" w:rsidRPr="00CE0119" w:rsidRDefault="0011564B" w:rsidP="0084221A">
            <w:pPr>
              <w:rPr>
                <w:rFonts w:cs="Arial"/>
                <w:szCs w:val="24"/>
                <w:lang w:eastAsia="pl-PL"/>
              </w:rPr>
            </w:pPr>
            <w:r w:rsidRPr="00CE0119">
              <w:rPr>
                <w:rFonts w:cs="Arial"/>
                <w:szCs w:val="24"/>
                <w:lang w:eastAsia="pl-PL"/>
              </w:rPr>
              <w:t>Dodatkowo w obszarze e-zdrowia wdrażanie elektronicznej dokumentacji medycznej będzie zgodne z Ustawą z dnia 28 kwietnia 2011 r. o systemie informacji w ochronie zdrowia (Dz. U. Nr 113, poz. 657 z późn. zm.).</w:t>
            </w:r>
          </w:p>
        </w:tc>
        <w:tc>
          <w:tcPr>
            <w:tcW w:w="0" w:type="auto"/>
            <w:vAlign w:val="center"/>
          </w:tcPr>
          <w:p w14:paraId="5B59677B" w14:textId="2A2EFD51"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4342D5B5" w14:textId="77777777" w:rsidTr="008434E6">
        <w:tc>
          <w:tcPr>
            <w:tcW w:w="0" w:type="auto"/>
            <w:vAlign w:val="center"/>
          </w:tcPr>
          <w:p w14:paraId="2E6DA1B7" w14:textId="77777777" w:rsidR="0011564B" w:rsidRPr="00CE0119" w:rsidRDefault="0011564B" w:rsidP="008434E6">
            <w:pPr>
              <w:rPr>
                <w:rFonts w:cs="Arial"/>
                <w:szCs w:val="24"/>
                <w:lang w:eastAsia="pl-PL"/>
              </w:rPr>
            </w:pPr>
            <w:r w:rsidRPr="00CE0119">
              <w:rPr>
                <w:rFonts w:cs="Arial"/>
                <w:szCs w:val="24"/>
                <w:lang w:eastAsia="pl-PL"/>
              </w:rPr>
              <w:t>3</w:t>
            </w:r>
          </w:p>
        </w:tc>
        <w:tc>
          <w:tcPr>
            <w:tcW w:w="3307" w:type="dxa"/>
            <w:vAlign w:val="center"/>
          </w:tcPr>
          <w:p w14:paraId="3EE1A93F" w14:textId="77777777" w:rsidR="0011564B" w:rsidRPr="00CE0119" w:rsidRDefault="0011564B" w:rsidP="008434E6">
            <w:pPr>
              <w:rPr>
                <w:rFonts w:cs="Arial"/>
                <w:szCs w:val="24"/>
                <w:lang w:eastAsia="pl-PL"/>
              </w:rPr>
            </w:pPr>
            <w:r w:rsidRPr="00CE0119">
              <w:rPr>
                <w:rFonts w:cs="Arial"/>
                <w:szCs w:val="24"/>
                <w:lang w:eastAsia="pl-PL"/>
              </w:rPr>
              <w:t>Zapewnienie interoperacyjności z platformą krajową P1 lub P2 (dotyczy tylko projektów z zakresu e-zdrowia)</w:t>
            </w:r>
          </w:p>
        </w:tc>
        <w:tc>
          <w:tcPr>
            <w:tcW w:w="9084" w:type="dxa"/>
            <w:vAlign w:val="center"/>
          </w:tcPr>
          <w:p w14:paraId="4EC0804E" w14:textId="3ABCF801" w:rsidR="0011564B" w:rsidRPr="00CE0119" w:rsidRDefault="0011564B" w:rsidP="0084221A">
            <w:pPr>
              <w:rPr>
                <w:rFonts w:cs="Arial"/>
                <w:szCs w:val="24"/>
                <w:lang w:eastAsia="pl-PL"/>
              </w:rPr>
            </w:pPr>
            <w:r w:rsidRPr="00CE0119">
              <w:rPr>
                <w:rFonts w:cs="Arial"/>
                <w:szCs w:val="24"/>
                <w:lang w:eastAsia="pl-P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tc>
        <w:tc>
          <w:tcPr>
            <w:tcW w:w="0" w:type="auto"/>
            <w:vAlign w:val="center"/>
          </w:tcPr>
          <w:p w14:paraId="76CD765D" w14:textId="08245EF8"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7B66C1FA" w14:textId="77777777" w:rsidTr="008434E6">
        <w:tc>
          <w:tcPr>
            <w:tcW w:w="0" w:type="auto"/>
            <w:vAlign w:val="center"/>
          </w:tcPr>
          <w:p w14:paraId="760D4769" w14:textId="77777777" w:rsidR="0011564B" w:rsidRPr="00CE0119" w:rsidRDefault="0011564B" w:rsidP="008434E6">
            <w:pPr>
              <w:rPr>
                <w:rFonts w:cs="Arial"/>
                <w:szCs w:val="24"/>
                <w:lang w:eastAsia="pl-PL"/>
              </w:rPr>
            </w:pPr>
            <w:r w:rsidRPr="00CE0119">
              <w:rPr>
                <w:rFonts w:cs="Arial"/>
                <w:szCs w:val="24"/>
                <w:lang w:eastAsia="pl-PL"/>
              </w:rPr>
              <w:lastRenderedPageBreak/>
              <w:t>4</w:t>
            </w:r>
          </w:p>
        </w:tc>
        <w:tc>
          <w:tcPr>
            <w:tcW w:w="3307" w:type="dxa"/>
            <w:vAlign w:val="center"/>
          </w:tcPr>
          <w:p w14:paraId="76796BFF" w14:textId="77777777" w:rsidR="0011564B" w:rsidRPr="00CE0119" w:rsidRDefault="0011564B" w:rsidP="008434E6">
            <w:pPr>
              <w:rPr>
                <w:rFonts w:cs="Arial"/>
                <w:szCs w:val="24"/>
                <w:lang w:eastAsia="pl-PL"/>
              </w:rPr>
            </w:pPr>
            <w:r w:rsidRPr="00CE0119">
              <w:rPr>
                <w:rFonts w:cs="Arial"/>
                <w:szCs w:val="24"/>
                <w:lang w:eastAsia="pl-PL"/>
              </w:rPr>
              <w:t>Bezpieczeństwo wdrażanych systemów informatycznych oraz przetwarzania danych zgodnie z obowiązującym prawem.</w:t>
            </w:r>
          </w:p>
        </w:tc>
        <w:tc>
          <w:tcPr>
            <w:tcW w:w="9084" w:type="dxa"/>
            <w:vAlign w:val="center"/>
          </w:tcPr>
          <w:p w14:paraId="2B31025C"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standardów bezpieczeństwa wdrażanych systemów informatycznych oraz przetwarzania danych zgodnie z obowiązującym prawem.</w:t>
            </w:r>
          </w:p>
        </w:tc>
        <w:tc>
          <w:tcPr>
            <w:tcW w:w="0" w:type="auto"/>
            <w:vAlign w:val="center"/>
          </w:tcPr>
          <w:p w14:paraId="12344C7B" w14:textId="77777777"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27A9C165" w14:textId="77777777" w:rsidTr="008434E6">
        <w:tc>
          <w:tcPr>
            <w:tcW w:w="0" w:type="auto"/>
            <w:vAlign w:val="center"/>
          </w:tcPr>
          <w:p w14:paraId="302C95F9" w14:textId="77777777" w:rsidR="0011564B" w:rsidRPr="00CE0119" w:rsidRDefault="0011564B" w:rsidP="008434E6">
            <w:pPr>
              <w:rPr>
                <w:rFonts w:cs="Arial"/>
                <w:szCs w:val="24"/>
                <w:lang w:eastAsia="pl-PL"/>
              </w:rPr>
            </w:pPr>
            <w:r w:rsidRPr="00CE0119">
              <w:rPr>
                <w:rFonts w:cs="Arial"/>
                <w:szCs w:val="24"/>
                <w:lang w:eastAsia="pl-PL"/>
              </w:rPr>
              <w:t>5</w:t>
            </w:r>
          </w:p>
        </w:tc>
        <w:tc>
          <w:tcPr>
            <w:tcW w:w="3307" w:type="dxa"/>
            <w:vAlign w:val="center"/>
          </w:tcPr>
          <w:p w14:paraId="39823891" w14:textId="77777777" w:rsidR="0011564B" w:rsidRPr="00CE0119" w:rsidRDefault="0011564B" w:rsidP="008434E6">
            <w:pPr>
              <w:rPr>
                <w:rFonts w:cs="Arial"/>
                <w:szCs w:val="24"/>
                <w:lang w:eastAsia="pl-PL"/>
              </w:rPr>
            </w:pPr>
            <w:r w:rsidRPr="00CE0119">
              <w:rPr>
                <w:rFonts w:cs="Arial"/>
                <w:szCs w:val="24"/>
                <w:lang w:eastAsia="pl-PL"/>
              </w:rPr>
              <w:t>Zgodność e-usług że standardami WCAG 2.0</w:t>
            </w:r>
          </w:p>
        </w:tc>
        <w:tc>
          <w:tcPr>
            <w:tcW w:w="9084" w:type="dxa"/>
            <w:vAlign w:val="center"/>
          </w:tcPr>
          <w:p w14:paraId="53C0D49D"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e-usług ze standardami WCAG 2.0 dla osób niepełnosprawnych</w:t>
            </w:r>
          </w:p>
        </w:tc>
        <w:tc>
          <w:tcPr>
            <w:tcW w:w="0" w:type="auto"/>
            <w:vAlign w:val="center"/>
          </w:tcPr>
          <w:p w14:paraId="27A95EE2" w14:textId="77777777" w:rsidR="0011564B" w:rsidRPr="00CE0119" w:rsidRDefault="0011564B" w:rsidP="008434E6">
            <w:pPr>
              <w:jc w:val="center"/>
              <w:rPr>
                <w:rFonts w:cs="Arial"/>
                <w:szCs w:val="24"/>
                <w:lang w:eastAsia="pl-PL"/>
              </w:rPr>
            </w:pPr>
            <w:r w:rsidRPr="00CE0119">
              <w:rPr>
                <w:rFonts w:cs="Arial"/>
                <w:szCs w:val="24"/>
                <w:lang w:eastAsia="pl-PL"/>
              </w:rPr>
              <w:t>0/1</w:t>
            </w:r>
          </w:p>
        </w:tc>
      </w:tr>
    </w:tbl>
    <w:p w14:paraId="2981ABD1" w14:textId="77777777" w:rsidR="007C789E" w:rsidRPr="00CE0119" w:rsidRDefault="007C789E">
      <w:pPr>
        <w:rPr>
          <w:rFonts w:cs="Arial"/>
          <w:b/>
          <w:szCs w:val="24"/>
          <w:lang w:eastAsia="pl-PL"/>
        </w:rPr>
      </w:pPr>
      <w:r w:rsidRPr="00CE0119">
        <w:rPr>
          <w:rFonts w:cs="Arial"/>
          <w:b/>
          <w:szCs w:val="24"/>
          <w:lang w:eastAsia="pl-PL"/>
        </w:rPr>
        <w:br w:type="page"/>
      </w:r>
    </w:p>
    <w:p w14:paraId="6CE0AF2F" w14:textId="77AB4B3A" w:rsidR="00833628" w:rsidRPr="00CE0119" w:rsidRDefault="00DC4279" w:rsidP="00AA5AE1">
      <w:pPr>
        <w:pStyle w:val="Nagwek5"/>
        <w:rPr>
          <w:rFonts w:cs="Arial"/>
        </w:rPr>
      </w:pPr>
      <w:bookmarkStart w:id="87" w:name="_Toc457226075"/>
      <w:bookmarkStart w:id="88" w:name="_Toc457376825"/>
      <w:bookmarkStart w:id="89" w:name="_Toc457381401"/>
      <w:bookmarkStart w:id="90" w:name="_Toc457987674"/>
      <w:bookmarkStart w:id="91" w:name="_Toc462147037"/>
      <w:bookmarkStart w:id="92" w:name="_Toc498682346"/>
      <w:r w:rsidRPr="00CE0119">
        <w:rPr>
          <w:rFonts w:cs="Arial"/>
        </w:rPr>
        <w:lastRenderedPageBreak/>
        <w:t>Działanie 2.1 – typ projektu</w:t>
      </w:r>
      <w:r w:rsidR="00BD4112" w:rsidRPr="00CE0119">
        <w:rPr>
          <w:rFonts w:cs="Arial"/>
        </w:rPr>
        <w:t>: „W</w:t>
      </w:r>
      <w:r w:rsidRPr="00CE0119">
        <w:rPr>
          <w:rFonts w:cs="Arial"/>
        </w:rPr>
        <w:t>ykorzystanie technologii informacyjno-komunikacyjnych (TIK) do obsługi procesów związanych z edukacją na uczelniach wyższych</w:t>
      </w:r>
      <w:r w:rsidR="00BD4112" w:rsidRPr="00CE0119">
        <w:rPr>
          <w:rFonts w:cs="Arial"/>
        </w:rPr>
        <w:t>”</w:t>
      </w:r>
      <w:bookmarkEnd w:id="87"/>
      <w:bookmarkEnd w:id="88"/>
      <w:bookmarkEnd w:id="89"/>
      <w:bookmarkEnd w:id="90"/>
      <w:bookmarkEnd w:id="91"/>
      <w:bookmarkEnd w:id="92"/>
    </w:p>
    <w:p w14:paraId="7968A61C" w14:textId="4B01CE05"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Wykorzystanie technologii informacyjno-komunikacyjnych (TIK) do obsługi procesów związanych z edukacją na uczelniach wyższych."/>
      </w:tblPr>
      <w:tblGrid>
        <w:gridCol w:w="520"/>
        <w:gridCol w:w="3303"/>
        <w:gridCol w:w="8930"/>
        <w:gridCol w:w="1276"/>
      </w:tblGrid>
      <w:tr w:rsidR="00AB5AC1" w:rsidRPr="0084221A" w14:paraId="1EB4F010" w14:textId="77777777" w:rsidTr="008434E6">
        <w:trPr>
          <w:tblHeader/>
        </w:trPr>
        <w:tc>
          <w:tcPr>
            <w:tcW w:w="0" w:type="auto"/>
            <w:vAlign w:val="center"/>
          </w:tcPr>
          <w:p w14:paraId="2730B207" w14:textId="77777777" w:rsidR="00AB5AC1" w:rsidRPr="0084221A" w:rsidRDefault="00AB5AC1" w:rsidP="008434E6">
            <w:pPr>
              <w:rPr>
                <w:rFonts w:cs="Arial"/>
                <w:b/>
              </w:rPr>
            </w:pPr>
            <w:r w:rsidRPr="0084221A">
              <w:rPr>
                <w:rFonts w:cs="Arial"/>
                <w:b/>
              </w:rPr>
              <w:t>Lp.</w:t>
            </w:r>
          </w:p>
        </w:tc>
        <w:tc>
          <w:tcPr>
            <w:tcW w:w="3303" w:type="dxa"/>
            <w:vAlign w:val="center"/>
          </w:tcPr>
          <w:p w14:paraId="122A73C3" w14:textId="77777777" w:rsidR="00AB5AC1" w:rsidRPr="0084221A" w:rsidRDefault="00AB5AC1" w:rsidP="008434E6">
            <w:pPr>
              <w:rPr>
                <w:rFonts w:cs="Arial"/>
                <w:b/>
              </w:rPr>
            </w:pPr>
            <w:r w:rsidRPr="0084221A">
              <w:rPr>
                <w:rFonts w:cs="Arial"/>
                <w:b/>
              </w:rPr>
              <w:t>Nazwa kryterium</w:t>
            </w:r>
          </w:p>
        </w:tc>
        <w:tc>
          <w:tcPr>
            <w:tcW w:w="8930" w:type="dxa"/>
            <w:vAlign w:val="center"/>
          </w:tcPr>
          <w:p w14:paraId="01A7C2AE" w14:textId="77777777" w:rsidR="00AB5AC1" w:rsidRPr="0084221A" w:rsidRDefault="00AB5AC1" w:rsidP="008434E6">
            <w:pPr>
              <w:rPr>
                <w:rFonts w:cs="Arial"/>
                <w:b/>
              </w:rPr>
            </w:pPr>
            <w:r w:rsidRPr="0084221A">
              <w:rPr>
                <w:rFonts w:cs="Arial"/>
                <w:b/>
              </w:rPr>
              <w:t>Opis kryterium</w:t>
            </w:r>
          </w:p>
        </w:tc>
        <w:tc>
          <w:tcPr>
            <w:tcW w:w="1276" w:type="dxa"/>
            <w:vAlign w:val="center"/>
          </w:tcPr>
          <w:p w14:paraId="1BE44197" w14:textId="77777777" w:rsidR="00AB5AC1" w:rsidRPr="0084221A" w:rsidRDefault="00AB5AC1" w:rsidP="008434E6">
            <w:pPr>
              <w:rPr>
                <w:rFonts w:cs="Arial"/>
                <w:b/>
              </w:rPr>
            </w:pPr>
            <w:r w:rsidRPr="0084221A">
              <w:rPr>
                <w:rFonts w:cs="Arial"/>
                <w:b/>
              </w:rPr>
              <w:t>Punktacja</w:t>
            </w:r>
          </w:p>
        </w:tc>
      </w:tr>
      <w:tr w:rsidR="00AB5AC1" w:rsidRPr="0084221A" w14:paraId="738ACE3B" w14:textId="77777777" w:rsidTr="008434E6">
        <w:tc>
          <w:tcPr>
            <w:tcW w:w="0" w:type="auto"/>
            <w:vAlign w:val="center"/>
          </w:tcPr>
          <w:p w14:paraId="1E6A4941" w14:textId="77777777" w:rsidR="00AB5AC1" w:rsidRPr="0084221A" w:rsidRDefault="00AB5AC1" w:rsidP="008434E6">
            <w:pPr>
              <w:rPr>
                <w:rFonts w:cs="Arial"/>
              </w:rPr>
            </w:pPr>
            <w:r w:rsidRPr="0084221A">
              <w:rPr>
                <w:rFonts w:cs="Arial"/>
              </w:rPr>
              <w:t>1</w:t>
            </w:r>
          </w:p>
        </w:tc>
        <w:tc>
          <w:tcPr>
            <w:tcW w:w="3303" w:type="dxa"/>
            <w:vAlign w:val="center"/>
          </w:tcPr>
          <w:p w14:paraId="6E88FD9E" w14:textId="738C376F" w:rsidR="00AB5AC1" w:rsidRPr="0084221A" w:rsidRDefault="00AB5AC1" w:rsidP="008434E6">
            <w:pPr>
              <w:rPr>
                <w:rFonts w:cs="Arial"/>
              </w:rPr>
            </w:pPr>
            <w:r w:rsidRPr="0084221A">
              <w:rPr>
                <w:rFonts w:cs="Arial"/>
              </w:rPr>
              <w:t>Bezpieczeństwo systemów informatycznych</w:t>
            </w:r>
          </w:p>
        </w:tc>
        <w:tc>
          <w:tcPr>
            <w:tcW w:w="8930" w:type="dxa"/>
            <w:vAlign w:val="center"/>
          </w:tcPr>
          <w:p w14:paraId="18768508" w14:textId="5B3C23E8" w:rsidR="00AB5AC1" w:rsidRPr="0084221A" w:rsidRDefault="008434E6" w:rsidP="004B544E">
            <w:pPr>
              <w:rPr>
                <w:rFonts w:cs="Arial"/>
              </w:rPr>
            </w:pPr>
            <w:r>
              <w:rPr>
                <w:rFonts w:cs="Arial"/>
              </w:rPr>
              <w:t xml:space="preserve">Zgodnie </w:t>
            </w:r>
            <w:r w:rsidR="00AB5AC1" w:rsidRPr="0084221A">
              <w:rPr>
                <w:rFonts w:cs="Arial"/>
              </w:rPr>
              <w:t>z RPO WM 2014-2020, w ramach kryterium wnioskodawca powinien wykazać zgodność standardów bezpieczeństwa wdrażanych systemów informatyc</w:t>
            </w:r>
            <w:r w:rsidR="00C926EA" w:rsidRPr="0084221A">
              <w:rPr>
                <w:rFonts w:cs="Arial"/>
              </w:rPr>
              <w:t>znych oraz przetwarzania danych</w:t>
            </w:r>
            <w:r w:rsidR="00AB5AC1" w:rsidRPr="0084221A">
              <w:rPr>
                <w:rFonts w:cs="Arial"/>
              </w:rPr>
              <w:t>.</w:t>
            </w:r>
          </w:p>
        </w:tc>
        <w:tc>
          <w:tcPr>
            <w:tcW w:w="1276" w:type="dxa"/>
            <w:vAlign w:val="center"/>
          </w:tcPr>
          <w:p w14:paraId="15DA520F" w14:textId="4AD6C13B" w:rsidR="00AB5AC1" w:rsidRPr="0084221A" w:rsidRDefault="00AB5AC1" w:rsidP="008434E6">
            <w:pPr>
              <w:jc w:val="center"/>
              <w:rPr>
                <w:rFonts w:cs="Arial"/>
              </w:rPr>
            </w:pPr>
            <w:r w:rsidRPr="0084221A">
              <w:rPr>
                <w:rFonts w:cs="Arial"/>
              </w:rPr>
              <w:t>0/1</w:t>
            </w:r>
          </w:p>
        </w:tc>
      </w:tr>
      <w:tr w:rsidR="00AB5AC1" w:rsidRPr="0084221A" w14:paraId="25339802" w14:textId="77777777" w:rsidTr="008434E6">
        <w:tc>
          <w:tcPr>
            <w:tcW w:w="0" w:type="auto"/>
            <w:vAlign w:val="center"/>
          </w:tcPr>
          <w:p w14:paraId="2F16A3E6" w14:textId="77777777" w:rsidR="00AB5AC1" w:rsidRPr="0084221A" w:rsidRDefault="00AB5AC1" w:rsidP="008434E6">
            <w:pPr>
              <w:rPr>
                <w:rFonts w:cs="Arial"/>
              </w:rPr>
            </w:pPr>
            <w:r w:rsidRPr="0084221A">
              <w:rPr>
                <w:rFonts w:cs="Arial"/>
              </w:rPr>
              <w:t>2</w:t>
            </w:r>
          </w:p>
        </w:tc>
        <w:tc>
          <w:tcPr>
            <w:tcW w:w="3303" w:type="dxa"/>
            <w:vAlign w:val="center"/>
          </w:tcPr>
          <w:p w14:paraId="129A68C7" w14:textId="20BD2023" w:rsidR="00AB5AC1" w:rsidRPr="0084221A" w:rsidRDefault="00C926EA" w:rsidP="008434E6">
            <w:pPr>
              <w:rPr>
                <w:rFonts w:cs="Arial"/>
              </w:rPr>
            </w:pPr>
            <w:r w:rsidRPr="0084221A">
              <w:rPr>
                <w:rFonts w:cs="Arial"/>
              </w:rPr>
              <w:t>Standard WCAG 2.0</w:t>
            </w:r>
          </w:p>
        </w:tc>
        <w:tc>
          <w:tcPr>
            <w:tcW w:w="8930" w:type="dxa"/>
            <w:vAlign w:val="center"/>
          </w:tcPr>
          <w:p w14:paraId="48B252F0" w14:textId="1286AF7E" w:rsidR="00AB5AC1" w:rsidRPr="0084221A" w:rsidRDefault="00AB5AC1" w:rsidP="008434E6">
            <w:pPr>
              <w:rPr>
                <w:rFonts w:cs="Arial"/>
              </w:rPr>
            </w:pPr>
            <w:r w:rsidRPr="0084221A">
              <w:rPr>
                <w:rFonts w:cs="Arial"/>
              </w:rPr>
              <w:t>Zgodnie z RPO  WM 2014-2020, w ramach kryterium wnioskodawca powinien wykazać zgodność e-usług ze standardami WCAG 2.0 dla osób niepełnosprawnych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7C24A750" w14:textId="2BBFE341" w:rsidR="00AB5AC1" w:rsidRPr="0084221A" w:rsidRDefault="00AB5AC1" w:rsidP="008434E6">
            <w:pPr>
              <w:jc w:val="center"/>
              <w:rPr>
                <w:rFonts w:cs="Arial"/>
              </w:rPr>
            </w:pPr>
            <w:r w:rsidRPr="0084221A">
              <w:rPr>
                <w:rFonts w:cs="Arial"/>
              </w:rPr>
              <w:t>0/1</w:t>
            </w:r>
          </w:p>
        </w:tc>
      </w:tr>
      <w:tr w:rsidR="00AB5AC1" w:rsidRPr="0084221A" w14:paraId="1E1F5B2F" w14:textId="77777777" w:rsidTr="008434E6">
        <w:tc>
          <w:tcPr>
            <w:tcW w:w="0" w:type="auto"/>
            <w:vAlign w:val="center"/>
          </w:tcPr>
          <w:p w14:paraId="475B4697" w14:textId="77777777" w:rsidR="00AB5AC1" w:rsidRPr="0084221A" w:rsidRDefault="00AB5AC1" w:rsidP="008434E6">
            <w:pPr>
              <w:rPr>
                <w:rFonts w:cs="Arial"/>
              </w:rPr>
            </w:pPr>
            <w:r w:rsidRPr="0084221A">
              <w:rPr>
                <w:rFonts w:cs="Arial"/>
              </w:rPr>
              <w:t>3</w:t>
            </w:r>
          </w:p>
        </w:tc>
        <w:tc>
          <w:tcPr>
            <w:tcW w:w="3303" w:type="dxa"/>
            <w:vAlign w:val="center"/>
          </w:tcPr>
          <w:p w14:paraId="13AFDBBC" w14:textId="77777777" w:rsidR="00AB5AC1" w:rsidRPr="0084221A" w:rsidRDefault="00AB5AC1" w:rsidP="008434E6">
            <w:pPr>
              <w:rPr>
                <w:rFonts w:cs="Arial"/>
              </w:rPr>
            </w:pPr>
            <w:r w:rsidRPr="0084221A">
              <w:rPr>
                <w:rFonts w:cs="Arial"/>
              </w:rPr>
              <w:t>Interoperacyjności  systemu</w:t>
            </w:r>
          </w:p>
        </w:tc>
        <w:tc>
          <w:tcPr>
            <w:tcW w:w="8930" w:type="dxa"/>
            <w:vAlign w:val="center"/>
          </w:tcPr>
          <w:p w14:paraId="5C8D7CB5" w14:textId="28F5DDD7" w:rsidR="00AB5AC1" w:rsidRPr="0084221A" w:rsidRDefault="00AB5AC1" w:rsidP="004B544E">
            <w:pPr>
              <w:rPr>
                <w:rFonts w:cs="Arial"/>
              </w:rPr>
            </w:pPr>
            <w:r w:rsidRPr="0084221A">
              <w:rPr>
                <w:rFonts w:cs="Aria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0E8BA400" w14:textId="2BF50139" w:rsidR="00AB5AC1" w:rsidRPr="0084221A" w:rsidRDefault="00AB5AC1" w:rsidP="008434E6">
            <w:pPr>
              <w:jc w:val="center"/>
              <w:rPr>
                <w:rFonts w:cs="Arial"/>
              </w:rPr>
            </w:pPr>
            <w:r w:rsidRPr="0084221A">
              <w:rPr>
                <w:rFonts w:cs="Arial"/>
              </w:rPr>
              <w:t>0/1</w:t>
            </w:r>
          </w:p>
        </w:tc>
      </w:tr>
      <w:tr w:rsidR="00AB5AC1" w:rsidRPr="0084221A" w14:paraId="2461BC48" w14:textId="77777777" w:rsidTr="008434E6">
        <w:tc>
          <w:tcPr>
            <w:tcW w:w="0" w:type="auto"/>
            <w:vAlign w:val="center"/>
          </w:tcPr>
          <w:p w14:paraId="33F9E2FB" w14:textId="77777777" w:rsidR="00AB5AC1" w:rsidRPr="0084221A" w:rsidRDefault="00AB5AC1" w:rsidP="008434E6">
            <w:pPr>
              <w:rPr>
                <w:rFonts w:cs="Arial"/>
              </w:rPr>
            </w:pPr>
            <w:r w:rsidRPr="0084221A">
              <w:rPr>
                <w:rFonts w:cs="Arial"/>
              </w:rPr>
              <w:t>4</w:t>
            </w:r>
          </w:p>
        </w:tc>
        <w:tc>
          <w:tcPr>
            <w:tcW w:w="3303" w:type="dxa"/>
            <w:vAlign w:val="center"/>
          </w:tcPr>
          <w:p w14:paraId="148586E9" w14:textId="77777777" w:rsidR="00AB5AC1" w:rsidRPr="0084221A" w:rsidRDefault="00AB5AC1" w:rsidP="008434E6">
            <w:pPr>
              <w:rPr>
                <w:rFonts w:cs="Arial"/>
              </w:rPr>
            </w:pPr>
            <w:r w:rsidRPr="0084221A">
              <w:rPr>
                <w:rFonts w:cs="Arial"/>
                <w:color w:val="000000"/>
                <w:lang w:eastAsia="pl-PL"/>
              </w:rPr>
              <w:t>Zasadność oraz komplementarność projektu</w:t>
            </w:r>
          </w:p>
        </w:tc>
        <w:tc>
          <w:tcPr>
            <w:tcW w:w="8930" w:type="dxa"/>
            <w:vAlign w:val="center"/>
          </w:tcPr>
          <w:p w14:paraId="391D0159" w14:textId="5597482C" w:rsidR="00AB5AC1" w:rsidRPr="0084221A" w:rsidRDefault="00AB5AC1" w:rsidP="004B544E">
            <w:pPr>
              <w:autoSpaceDE w:val="0"/>
              <w:autoSpaceDN w:val="0"/>
              <w:adjustRightInd w:val="0"/>
              <w:ind w:right="91"/>
              <w:rPr>
                <w:rFonts w:cs="Arial"/>
                <w:color w:val="000000"/>
                <w:lang w:eastAsia="pl-PL"/>
              </w:rPr>
            </w:pPr>
            <w:r w:rsidRPr="0084221A">
              <w:rPr>
                <w:rFonts w:cs="Arial"/>
              </w:rPr>
              <w:t xml:space="preserve">Wnioskodawca powinien wykazać, </w:t>
            </w:r>
            <w:r w:rsidRPr="0084221A">
              <w:rPr>
                <w:rFonts w:cs="Arial"/>
                <w:color w:val="000000"/>
                <w:lang w:eastAsia="pl-PL"/>
              </w:rPr>
              <w:t>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28C97558" w14:textId="06387216" w:rsidR="00AB5AC1" w:rsidRPr="0084221A" w:rsidRDefault="00AB5AC1" w:rsidP="004B544E">
            <w:pPr>
              <w:rPr>
                <w:rFonts w:cs="Arial"/>
              </w:rPr>
            </w:pPr>
            <w:r w:rsidRPr="0084221A">
              <w:rPr>
                <w:rFonts w:cs="Arial"/>
                <w:color w:val="000000"/>
                <w:lang w:eastAsia="pl-PL"/>
              </w:rPr>
              <w:t xml:space="preserve">Wnioskodawca powinien również wykazać, że produkty projektów finansowanych z funduszy europejskich w latach 2007-2013, niezbędne do realizacji produktów planowanych w projektach zgłaszanych do RPO WM 2014-2020, są gotowe, tj. dokonano ich odbioru oraz uruchomiono </w:t>
            </w:r>
            <w:r w:rsidRPr="0084221A">
              <w:rPr>
                <w:rFonts w:cs="Arial"/>
                <w:color w:val="000000"/>
                <w:lang w:eastAsia="pl-PL"/>
              </w:rPr>
              <w:lastRenderedPageBreak/>
              <w:t xml:space="preserve">wszystkie związane z nimi usługi </w:t>
            </w:r>
            <w:r w:rsidR="00C926EA" w:rsidRPr="0084221A">
              <w:rPr>
                <w:rFonts w:cs="Arial"/>
                <w:color w:val="000000"/>
                <w:lang w:eastAsia="pl-PL"/>
              </w:rPr>
              <w:br/>
            </w:r>
            <w:r w:rsidRPr="0084221A">
              <w:rPr>
                <w:rFonts w:cs="Arial"/>
                <w:color w:val="000000"/>
                <w:lang w:eastAsia="pl-PL"/>
              </w:rPr>
              <w:t>i funkcjonalności, niezbędne dla wdrożenia nowych usług.</w:t>
            </w:r>
          </w:p>
        </w:tc>
        <w:tc>
          <w:tcPr>
            <w:tcW w:w="1276" w:type="dxa"/>
            <w:vAlign w:val="center"/>
          </w:tcPr>
          <w:p w14:paraId="6ADFBCFA" w14:textId="713CABD0" w:rsidR="00AB5AC1" w:rsidRPr="0084221A" w:rsidRDefault="00AB5AC1" w:rsidP="008434E6">
            <w:pPr>
              <w:jc w:val="center"/>
              <w:rPr>
                <w:rFonts w:cs="Arial"/>
              </w:rPr>
            </w:pPr>
            <w:r w:rsidRPr="0084221A">
              <w:rPr>
                <w:rFonts w:cs="Arial"/>
              </w:rPr>
              <w:lastRenderedPageBreak/>
              <w:t>0/1</w:t>
            </w:r>
          </w:p>
        </w:tc>
      </w:tr>
      <w:tr w:rsidR="00AB5AC1" w:rsidRPr="0084221A" w14:paraId="195A281D" w14:textId="77777777" w:rsidTr="008434E6">
        <w:tc>
          <w:tcPr>
            <w:tcW w:w="0" w:type="auto"/>
            <w:vAlign w:val="center"/>
          </w:tcPr>
          <w:p w14:paraId="5480DA91" w14:textId="77777777" w:rsidR="00AB5AC1" w:rsidRPr="0084221A" w:rsidRDefault="00AB5AC1" w:rsidP="008434E6">
            <w:pPr>
              <w:rPr>
                <w:rFonts w:cs="Arial"/>
              </w:rPr>
            </w:pPr>
            <w:r w:rsidRPr="0084221A">
              <w:rPr>
                <w:rFonts w:cs="Arial"/>
              </w:rPr>
              <w:t>5</w:t>
            </w:r>
          </w:p>
        </w:tc>
        <w:tc>
          <w:tcPr>
            <w:tcW w:w="3303" w:type="dxa"/>
            <w:vAlign w:val="center"/>
          </w:tcPr>
          <w:p w14:paraId="37D6F25C" w14:textId="3E7D6CC4" w:rsidR="00AB5AC1" w:rsidRPr="0084221A" w:rsidRDefault="00AB5AC1" w:rsidP="008434E6">
            <w:pPr>
              <w:rPr>
                <w:rFonts w:cs="Arial"/>
              </w:rPr>
            </w:pPr>
            <w:r w:rsidRPr="0084221A">
              <w:rPr>
                <w:rFonts w:cs="Arial"/>
              </w:rPr>
              <w:t>Efektywność kosztowa</w:t>
            </w:r>
          </w:p>
        </w:tc>
        <w:tc>
          <w:tcPr>
            <w:tcW w:w="8930" w:type="dxa"/>
            <w:vAlign w:val="center"/>
          </w:tcPr>
          <w:p w14:paraId="4C1C89AA" w14:textId="77777777" w:rsidR="00AB5AC1" w:rsidRPr="0084221A" w:rsidRDefault="00AB5AC1" w:rsidP="004B544E">
            <w:pPr>
              <w:rPr>
                <w:rFonts w:cs="Arial"/>
              </w:rPr>
            </w:pPr>
            <w:r w:rsidRPr="0084221A">
              <w:rPr>
                <w:rFonts w:cs="Arial"/>
              </w:rPr>
              <w:t>Zgodnie z RPO WM 2014-2020, wskaźnik:</w:t>
            </w:r>
          </w:p>
          <w:p w14:paraId="7DDA1B37" w14:textId="6CC26C93" w:rsidR="00AB5AC1" w:rsidRPr="0084221A" w:rsidRDefault="00AB5AC1" w:rsidP="004B544E">
            <w:pPr>
              <w:rPr>
                <w:rFonts w:cs="Arial"/>
              </w:rPr>
            </w:pPr>
            <w:r w:rsidRPr="0084221A">
              <w:rPr>
                <w:rFonts w:cs="Arial"/>
              </w:rPr>
              <w:t>„Liczba usług publicznych udostępnionych on-line o stopniu dojrzałości co najmniej 3 [szt.]” jest ramą wykonania osi priorytetowej i będzie służył KE do oceny realizacji celów RPO WM.</w:t>
            </w:r>
          </w:p>
          <w:p w14:paraId="335312BB" w14:textId="77777777" w:rsidR="00AB5AC1" w:rsidRPr="0084221A" w:rsidRDefault="00AB5AC1" w:rsidP="004B544E">
            <w:pPr>
              <w:rPr>
                <w:rFonts w:cs="Arial"/>
              </w:rPr>
            </w:pPr>
            <w:r w:rsidRPr="0084221A">
              <w:rPr>
                <w:rFonts w:cs="Arial"/>
              </w:rPr>
              <w:t>Kryterium będzie liczone zgodnie z poniższym wzorem:</w:t>
            </w:r>
          </w:p>
          <w:p w14:paraId="15024C41" w14:textId="77777777" w:rsidR="00AB5AC1" w:rsidRPr="0084221A" w:rsidRDefault="00AB5AC1" w:rsidP="004B544E">
            <w:pPr>
              <w:rPr>
                <w:rFonts w:cs="Arial"/>
              </w:rPr>
            </w:pPr>
            <w:r w:rsidRPr="0084221A">
              <w:rPr>
                <w:rFonts w:cs="Arial"/>
              </w:rPr>
              <w:t>Wartość dofinansowania UE projektu (euro)</w:t>
            </w:r>
          </w:p>
          <w:p w14:paraId="1434158F" w14:textId="0FD5856C" w:rsidR="00AB5AC1" w:rsidRPr="0084221A" w:rsidRDefault="00AB5AC1" w:rsidP="004B544E">
            <w:pPr>
              <w:rPr>
                <w:rFonts w:cs="Arial"/>
              </w:rPr>
            </w:pPr>
            <w:r w:rsidRPr="0084221A">
              <w:rPr>
                <w:rFonts w:cs="Arial"/>
                <w:noProof/>
                <w:lang w:eastAsia="pl-PL"/>
              </w:rPr>
              <mc:AlternateContent>
                <mc:Choice Requires="wps">
                  <w:drawing>
                    <wp:anchor distT="0" distB="0" distL="114300" distR="114300" simplePos="0" relativeHeight="251665408" behindDoc="1" locked="0" layoutInCell="1" allowOverlap="1" wp14:anchorId="5F959865" wp14:editId="1D8FEC20">
                      <wp:simplePos x="0" y="0"/>
                      <wp:positionH relativeFrom="column">
                        <wp:posOffset>96520</wp:posOffset>
                      </wp:positionH>
                      <wp:positionV relativeFrom="paragraph">
                        <wp:posOffset>73025</wp:posOffset>
                      </wp:positionV>
                      <wp:extent cx="2638425" cy="9525"/>
                      <wp:effectExtent l="0" t="0" r="28575" b="28575"/>
                      <wp:wrapTight wrapText="bothSides">
                        <wp:wrapPolygon edited="0">
                          <wp:start x="0" y="0"/>
                          <wp:lineTo x="0" y="43200"/>
                          <wp:lineTo x="21678" y="43200"/>
                          <wp:lineTo x="21678" y="0"/>
                          <wp:lineTo x="0" y="0"/>
                        </wp:wrapPolygon>
                      </wp:wrapTight>
                      <wp:docPr id="38" name="Łącznik prostoliniowy 2" descr="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5321ABB" id="Łącznik prostoliniowy 2" o:spid="_x0000_s1026" alt="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75pt" to="2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" strokecolor="windowText">
                      <o:lock v:ext="edit" shapetype="f"/>
                      <w10:wrap type="tight"/>
                    </v:line>
                  </w:pict>
                </mc:Fallback>
              </mc:AlternateContent>
            </w:r>
            <w:r w:rsidRPr="0084221A">
              <w:rPr>
                <w:rFonts w:cs="Arial"/>
              </w:rPr>
              <w:t>&lt;= 578 511 euro</w:t>
            </w:r>
          </w:p>
          <w:p w14:paraId="2D2BCE6A" w14:textId="77777777" w:rsidR="00AB5AC1" w:rsidRPr="0084221A" w:rsidRDefault="00AB5AC1" w:rsidP="004B544E">
            <w:pPr>
              <w:ind w:right="4286"/>
              <w:contextualSpacing/>
              <w:rPr>
                <w:rFonts w:cs="Arial"/>
              </w:rPr>
            </w:pPr>
            <w:r w:rsidRPr="0084221A">
              <w:rPr>
                <w:rFonts w:cs="Arial"/>
              </w:rPr>
              <w:t>Suma wartości docelowych wskaźników:</w:t>
            </w:r>
          </w:p>
          <w:p w14:paraId="7CEE7FB9" w14:textId="326236BB" w:rsidR="00AB5AC1" w:rsidRPr="0084221A" w:rsidRDefault="00AB5AC1" w:rsidP="004B544E">
            <w:pPr>
              <w:ind w:right="4286"/>
              <w:contextualSpacing/>
              <w:rPr>
                <w:rFonts w:cs="Arial"/>
              </w:rPr>
            </w:pPr>
            <w:r w:rsidRPr="0084221A">
              <w:rPr>
                <w:rFonts w:cs="Arial"/>
              </w:rPr>
              <w:t>„Liczba usług publicznych udostępnionych</w:t>
            </w:r>
            <w:r w:rsidR="009A00A1" w:rsidRPr="0084221A">
              <w:rPr>
                <w:rFonts w:cs="Arial"/>
              </w:rPr>
              <w:t xml:space="preserve"> on-line o stopniu dojrzałości</w:t>
            </w:r>
            <w:r w:rsidRPr="0084221A">
              <w:rPr>
                <w:rFonts w:cs="Arial"/>
              </w:rPr>
              <w:t xml:space="preserve"> 3 - dwustronna interakcja  [szt.]”</w:t>
            </w:r>
            <w:r w:rsidR="00B430E3" w:rsidRPr="0084221A">
              <w:rPr>
                <w:rFonts w:cs="Arial"/>
              </w:rPr>
              <w:br/>
            </w:r>
            <w:r w:rsidRPr="0084221A">
              <w:rPr>
                <w:rFonts w:cs="Arial"/>
              </w:rPr>
              <w:t>i</w:t>
            </w:r>
            <w:r w:rsidR="00B430E3" w:rsidRPr="0084221A">
              <w:rPr>
                <w:rFonts w:cs="Arial"/>
              </w:rPr>
              <w:br/>
            </w:r>
            <w:r w:rsidRPr="0084221A">
              <w:rPr>
                <w:rFonts w:cs="Arial"/>
              </w:rPr>
              <w:t>„Liczba usług publicznych udostępnionych on-line o stopniu dojrzałości co najmniej 4 –transakcja [szt.]”</w:t>
            </w:r>
          </w:p>
          <w:p w14:paraId="6EAAADC0" w14:textId="585782BE" w:rsidR="00AB5AC1" w:rsidRPr="0084221A" w:rsidRDefault="00AB5AC1" w:rsidP="004B544E">
            <w:pPr>
              <w:rPr>
                <w:rFonts w:cs="Arial"/>
              </w:rPr>
            </w:pPr>
            <w:r w:rsidRPr="0084221A">
              <w:rPr>
                <w:rFonts w:cs="Arial"/>
              </w:rPr>
              <w:t xml:space="preserve">Średnia wartość dofinansowania UE wsparcia jednej usługi udostępnionej on-line o stopniu dojrzałości co najmniej 3 </w:t>
            </w:r>
            <w:r w:rsidR="00C926EA" w:rsidRPr="0084221A">
              <w:rPr>
                <w:rFonts w:cs="Arial"/>
              </w:rPr>
              <w:t>nie może przekroczyć kwoty 578</w:t>
            </w:r>
            <w:r w:rsidRPr="0084221A">
              <w:rPr>
                <w:rFonts w:cs="Arial"/>
              </w:rPr>
              <w:t>511  euro. Koszt należy przeliczyć kursem euro podanym w regulaminie konkursu.</w:t>
            </w:r>
          </w:p>
        </w:tc>
        <w:tc>
          <w:tcPr>
            <w:tcW w:w="1276" w:type="dxa"/>
            <w:vAlign w:val="center"/>
          </w:tcPr>
          <w:p w14:paraId="241D7690" w14:textId="511CEB81" w:rsidR="00AB5AC1" w:rsidRPr="0084221A" w:rsidRDefault="00AB5AC1" w:rsidP="008434E6">
            <w:pPr>
              <w:jc w:val="center"/>
              <w:rPr>
                <w:rFonts w:cs="Arial"/>
              </w:rPr>
            </w:pPr>
            <w:r w:rsidRPr="0084221A">
              <w:rPr>
                <w:rFonts w:cs="Arial"/>
              </w:rPr>
              <w:t>0/1</w:t>
            </w:r>
          </w:p>
        </w:tc>
      </w:tr>
      <w:tr w:rsidR="00AB5AC1" w:rsidRPr="0084221A" w14:paraId="473F631D" w14:textId="77777777" w:rsidTr="008434E6">
        <w:tc>
          <w:tcPr>
            <w:tcW w:w="0" w:type="auto"/>
            <w:vAlign w:val="center"/>
          </w:tcPr>
          <w:p w14:paraId="32C1A40C" w14:textId="77777777" w:rsidR="00AB5AC1" w:rsidRPr="0084221A" w:rsidRDefault="00AB5AC1" w:rsidP="008434E6">
            <w:pPr>
              <w:rPr>
                <w:rFonts w:cs="Arial"/>
              </w:rPr>
            </w:pPr>
            <w:r w:rsidRPr="0084221A">
              <w:rPr>
                <w:rFonts w:cs="Arial"/>
              </w:rPr>
              <w:t>6</w:t>
            </w:r>
          </w:p>
        </w:tc>
        <w:tc>
          <w:tcPr>
            <w:tcW w:w="3303" w:type="dxa"/>
            <w:vAlign w:val="center"/>
          </w:tcPr>
          <w:p w14:paraId="49BF2D16" w14:textId="77777777" w:rsidR="00AB5AC1" w:rsidRPr="0084221A" w:rsidRDefault="00AB5AC1" w:rsidP="008434E6">
            <w:pPr>
              <w:rPr>
                <w:rFonts w:cs="Arial"/>
              </w:rPr>
            </w:pPr>
            <w:r w:rsidRPr="0084221A">
              <w:rPr>
                <w:rFonts w:cs="Arial"/>
              </w:rPr>
              <w:t>Rodzaj usług</w:t>
            </w:r>
          </w:p>
        </w:tc>
        <w:tc>
          <w:tcPr>
            <w:tcW w:w="8930" w:type="dxa"/>
            <w:vAlign w:val="center"/>
          </w:tcPr>
          <w:p w14:paraId="46317ED5" w14:textId="1264BC71" w:rsidR="00AB5AC1" w:rsidRPr="0084221A" w:rsidRDefault="00AB5AC1" w:rsidP="004B544E">
            <w:pPr>
              <w:rPr>
                <w:rFonts w:cs="Arial"/>
              </w:rPr>
            </w:pPr>
            <w:r w:rsidRPr="0084221A">
              <w:rPr>
                <w:rFonts w:cs="Arial"/>
              </w:rPr>
              <w:t>Zgodnie z RPO WM 2014-2020, w ramach kryterium wnioskodawca powinien wskazać, że efektem realizowanego projektu będą e-usługi w obszarze „front office”.  Wdrożenie będzie mogło być poparte przygotowaniem zaplecza informacyjnego w danej instytucji w obszarz</w:t>
            </w:r>
            <w:r w:rsidR="00C926EA" w:rsidRPr="0084221A">
              <w:rPr>
                <w:rFonts w:cs="Arial"/>
              </w:rPr>
              <w:t>e „back-office”.</w:t>
            </w:r>
          </w:p>
        </w:tc>
        <w:tc>
          <w:tcPr>
            <w:tcW w:w="1276" w:type="dxa"/>
            <w:vAlign w:val="center"/>
          </w:tcPr>
          <w:p w14:paraId="73DB830C" w14:textId="77777777" w:rsidR="00AB5AC1" w:rsidRPr="0084221A" w:rsidRDefault="00AB5AC1" w:rsidP="008434E6">
            <w:pPr>
              <w:jc w:val="center"/>
              <w:rPr>
                <w:rFonts w:cs="Arial"/>
              </w:rPr>
            </w:pPr>
            <w:r w:rsidRPr="0084221A">
              <w:rPr>
                <w:rFonts w:cs="Arial"/>
              </w:rPr>
              <w:t>0/1</w:t>
            </w:r>
          </w:p>
        </w:tc>
      </w:tr>
      <w:tr w:rsidR="00AB5AC1" w:rsidRPr="0084221A" w14:paraId="7EDC2C1F" w14:textId="77777777" w:rsidTr="008434E6">
        <w:tc>
          <w:tcPr>
            <w:tcW w:w="0" w:type="auto"/>
            <w:vAlign w:val="center"/>
          </w:tcPr>
          <w:p w14:paraId="65CA1DD5" w14:textId="77777777" w:rsidR="00AB5AC1" w:rsidRPr="0084221A" w:rsidRDefault="00AB5AC1" w:rsidP="008434E6">
            <w:pPr>
              <w:rPr>
                <w:rFonts w:cs="Arial"/>
              </w:rPr>
            </w:pPr>
            <w:r w:rsidRPr="0084221A">
              <w:rPr>
                <w:rFonts w:cs="Arial"/>
              </w:rPr>
              <w:t>7</w:t>
            </w:r>
          </w:p>
        </w:tc>
        <w:tc>
          <w:tcPr>
            <w:tcW w:w="3303" w:type="dxa"/>
            <w:vAlign w:val="center"/>
          </w:tcPr>
          <w:p w14:paraId="15E76D77" w14:textId="77777777" w:rsidR="00AB5AC1" w:rsidRPr="0084221A" w:rsidRDefault="00AB5AC1" w:rsidP="008434E6">
            <w:pPr>
              <w:rPr>
                <w:rFonts w:cs="Arial"/>
              </w:rPr>
            </w:pPr>
            <w:r w:rsidRPr="0084221A">
              <w:rPr>
                <w:rFonts w:cs="Arial"/>
              </w:rPr>
              <w:t>Projektowanie i budowa usług</w:t>
            </w:r>
          </w:p>
        </w:tc>
        <w:tc>
          <w:tcPr>
            <w:tcW w:w="8930" w:type="dxa"/>
            <w:vAlign w:val="center"/>
          </w:tcPr>
          <w:p w14:paraId="6A5F3616" w14:textId="77777777" w:rsidR="00AB5AC1" w:rsidRPr="0084221A" w:rsidRDefault="00AB5AC1" w:rsidP="004B544E">
            <w:pPr>
              <w:rPr>
                <w:rFonts w:cs="Arial"/>
                <w:color w:val="000000"/>
              </w:rPr>
            </w:pPr>
            <w:r w:rsidRPr="0084221A">
              <w:rPr>
                <w:rFonts w:cs="Arial"/>
              </w:rPr>
              <w:t xml:space="preserve">Zgodnie z RPO WM 2014-2020,  </w:t>
            </w:r>
            <w:r w:rsidRPr="0084221A">
              <w:rPr>
                <w:rFonts w:cs="Arial"/>
                <w:color w:val="000000"/>
              </w:rPr>
              <w:t>w ramach kryterium należy wykazać, że:</w:t>
            </w:r>
          </w:p>
          <w:p w14:paraId="61AACB3F" w14:textId="75BDDEAD" w:rsidR="00AB5AC1" w:rsidRPr="0084221A" w:rsidRDefault="00AB5AC1" w:rsidP="00F6078C">
            <w:pPr>
              <w:numPr>
                <w:ilvl w:val="0"/>
                <w:numId w:val="63"/>
              </w:numPr>
              <w:ind w:left="459" w:right="91" w:hanging="284"/>
              <w:rPr>
                <w:rFonts w:cs="Arial"/>
                <w:color w:val="000000"/>
              </w:rPr>
            </w:pPr>
            <w:r w:rsidRPr="0084221A">
              <w:rPr>
                <w:rFonts w:cs="Arial"/>
                <w:color w:val="000000"/>
              </w:rPr>
              <w:lastRenderedPageBreak/>
              <w:t xml:space="preserve">projektowanie usług będzie realizowane w oparciu o metody projektowania zorientowanego na użytkownika; </w:t>
            </w:r>
          </w:p>
          <w:p w14:paraId="7044273F" w14:textId="77777777" w:rsidR="00AB5AC1" w:rsidRPr="0084221A" w:rsidRDefault="00AB5AC1" w:rsidP="00F6078C">
            <w:pPr>
              <w:numPr>
                <w:ilvl w:val="0"/>
                <w:numId w:val="63"/>
              </w:numPr>
              <w:ind w:left="459" w:right="91" w:hanging="284"/>
              <w:rPr>
                <w:rFonts w:cs="Arial"/>
                <w:color w:val="000000"/>
              </w:rPr>
            </w:pPr>
            <w:r w:rsidRPr="0084221A">
              <w:rPr>
                <w:rFonts w:cs="Arial"/>
                <w:color w:val="000000"/>
              </w:rPr>
              <w:t>poziom dostępności usług</w:t>
            </w:r>
            <w:r w:rsidRPr="0084221A">
              <w:rPr>
                <w:rFonts w:cs="Arial"/>
                <w:color w:val="000000"/>
                <w:vertAlign w:val="superscript"/>
              </w:rPr>
              <w:footnoteReference w:id="26"/>
            </w:r>
            <w:r w:rsidRPr="0084221A">
              <w:rPr>
                <w:rFonts w:cs="Arial"/>
                <w:color w:val="000000"/>
              </w:rPr>
              <w:t xml:space="preserve"> proponowany w ramach projektu jest zgodny z wynikami badań potrzeb usługobiorców;</w:t>
            </w:r>
          </w:p>
          <w:p w14:paraId="01A2834B" w14:textId="77777777" w:rsidR="00AB5AC1" w:rsidRPr="0084221A" w:rsidRDefault="00AB5AC1" w:rsidP="00F6078C">
            <w:pPr>
              <w:numPr>
                <w:ilvl w:val="0"/>
                <w:numId w:val="63"/>
              </w:numPr>
              <w:ind w:left="459" w:right="91" w:hanging="284"/>
              <w:rPr>
                <w:rFonts w:cs="Arial"/>
                <w:color w:val="000000"/>
              </w:rPr>
            </w:pPr>
            <w:r w:rsidRPr="0084221A">
              <w:rPr>
                <w:rFonts w:cs="Arial"/>
                <w:color w:val="000000"/>
              </w:rPr>
              <w:t>zaplanowano działania polegające na monitorowaniu usług pod kątem dostępności i użyteczności graficznych interfejsów dla wszystkich interesariuszy, ciągłości działania i powszechności wykorzystania.</w:t>
            </w:r>
          </w:p>
        </w:tc>
        <w:tc>
          <w:tcPr>
            <w:tcW w:w="1276" w:type="dxa"/>
            <w:vAlign w:val="center"/>
          </w:tcPr>
          <w:p w14:paraId="52937AD5" w14:textId="77777777" w:rsidR="00AB5AC1" w:rsidRPr="0084221A" w:rsidRDefault="00AB5AC1" w:rsidP="008434E6">
            <w:pPr>
              <w:jc w:val="center"/>
              <w:rPr>
                <w:rFonts w:cs="Arial"/>
              </w:rPr>
            </w:pPr>
            <w:r w:rsidRPr="0084221A">
              <w:rPr>
                <w:rFonts w:cs="Arial"/>
              </w:rPr>
              <w:lastRenderedPageBreak/>
              <w:t>0/1</w:t>
            </w:r>
          </w:p>
        </w:tc>
      </w:tr>
    </w:tbl>
    <w:p w14:paraId="5B2AE8D3" w14:textId="048ED004" w:rsidR="00DC4279" w:rsidRPr="00CE0119" w:rsidRDefault="00DC4279">
      <w:pPr>
        <w:rPr>
          <w:rFonts w:cs="Arial"/>
          <w:b/>
          <w:sz w:val="28"/>
          <w:szCs w:val="28"/>
        </w:rPr>
      </w:pPr>
      <w:r w:rsidRPr="00CE0119">
        <w:rPr>
          <w:rFonts w:cs="Arial"/>
          <w:b/>
          <w:sz w:val="28"/>
          <w:szCs w:val="28"/>
        </w:rPr>
        <w:br w:type="page"/>
      </w:r>
    </w:p>
    <w:p w14:paraId="7F4102D5" w14:textId="58777CB5" w:rsidR="00B64650" w:rsidRPr="004D1891" w:rsidRDefault="00B64650" w:rsidP="004D1891">
      <w:pPr>
        <w:pStyle w:val="Nagwek5"/>
        <w:rPr>
          <w:b w:val="0"/>
        </w:rPr>
      </w:pPr>
      <w:bookmarkStart w:id="93" w:name="_Toc498682347"/>
      <w:bookmarkStart w:id="94" w:name="_Toc457226076"/>
      <w:bookmarkStart w:id="95" w:name="_Toc457376826"/>
      <w:bookmarkStart w:id="96" w:name="_Toc457381402"/>
      <w:bookmarkStart w:id="97" w:name="_Toc457987675"/>
      <w:bookmarkStart w:id="98" w:name="_Toc462147038"/>
      <w:r w:rsidRPr="004D1891">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93"/>
    </w:p>
    <w:p w14:paraId="227E97C3" w14:textId="77777777" w:rsidR="00B64650" w:rsidRPr="00B64650" w:rsidRDefault="00B64650" w:rsidP="004D1891">
      <w:pPr>
        <w:pStyle w:val="Bezodstpw"/>
        <w:rPr>
          <w:rFonts w:eastAsia="Calibri"/>
        </w:rPr>
      </w:pPr>
      <w:r w:rsidRPr="00B64650">
        <w:rPr>
          <w:rFonts w:eastAsia="Calibri"/>
        </w:rPr>
        <w:t>Kryteria wyboru przyjęte przez Komitet Monitorujący RPO WM na XVII posiedzeniu w dniu 21 października 2016 r.</w:t>
      </w:r>
    </w:p>
    <w:tbl>
      <w:tblPr>
        <w:tblStyle w:val="Tabela-Siatka14"/>
        <w:tblW w:w="5000" w:type="pct"/>
        <w:tblLook w:val="04A0" w:firstRow="1" w:lastRow="0" w:firstColumn="1" w:lastColumn="0" w:noHBand="0" w:noVBand="1"/>
        <w:tblCaption w:val="kryteria dostępu dla Podddziałania 2.1.1"/>
        <w:tblDescription w:val="Tabela zwiera nazwę kryterium. opis kryterium i punktację dla Poddziałania 2.1.1 – E-usługi dla Mazowsza - typ projektu Informatyzacja służby zdrowia - nabór wniosków na projekty wskazane w Planie inwestycyjnym dla subregionów objętych OSI problemowymi."/>
      </w:tblPr>
      <w:tblGrid>
        <w:gridCol w:w="539"/>
        <w:gridCol w:w="3284"/>
        <w:gridCol w:w="8930"/>
        <w:gridCol w:w="1271"/>
      </w:tblGrid>
      <w:tr w:rsidR="00B64650" w:rsidRPr="00B64650" w14:paraId="03B8114A" w14:textId="77777777" w:rsidTr="004D1891">
        <w:trPr>
          <w:tblHeader/>
        </w:trPr>
        <w:tc>
          <w:tcPr>
            <w:tcW w:w="192" w:type="pct"/>
            <w:tcBorders>
              <w:top w:val="single" w:sz="4" w:space="0" w:color="auto"/>
              <w:left w:val="single" w:sz="4" w:space="0" w:color="auto"/>
              <w:bottom w:val="single" w:sz="4" w:space="0" w:color="auto"/>
              <w:right w:val="single" w:sz="4" w:space="0" w:color="auto"/>
            </w:tcBorders>
            <w:vAlign w:val="center"/>
            <w:hideMark/>
          </w:tcPr>
          <w:p w14:paraId="021E5595" w14:textId="77777777" w:rsidR="00B64650" w:rsidRPr="004D1891" w:rsidRDefault="00B64650" w:rsidP="004D1891">
            <w:pPr>
              <w:keepNext/>
              <w:keepLines/>
              <w:rPr>
                <w:rFonts w:cs="Arial"/>
                <w:b/>
                <w:szCs w:val="20"/>
              </w:rPr>
            </w:pPr>
            <w:r w:rsidRPr="004D1891">
              <w:rPr>
                <w:rFonts w:cs="Arial"/>
                <w:b/>
              </w:rPr>
              <w:t>Lp.</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0C5F258" w14:textId="77777777" w:rsidR="00B64650" w:rsidRPr="004D1891" w:rsidRDefault="00B64650" w:rsidP="004D1891">
            <w:pPr>
              <w:keepNext/>
              <w:keepLines/>
              <w:rPr>
                <w:rFonts w:cs="Arial"/>
                <w:b/>
                <w:szCs w:val="20"/>
              </w:rPr>
            </w:pPr>
            <w:r w:rsidRPr="004D1891">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4EF032C" w14:textId="77777777" w:rsidR="00B64650" w:rsidRPr="004D1891" w:rsidRDefault="00B64650" w:rsidP="004D1891">
            <w:pPr>
              <w:keepNext/>
              <w:keepLines/>
              <w:rPr>
                <w:rFonts w:cs="Arial"/>
                <w:b/>
                <w:szCs w:val="20"/>
              </w:rPr>
            </w:pPr>
            <w:r w:rsidRPr="004D1891">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00597A5E" w14:textId="77777777" w:rsidR="00B64650" w:rsidRPr="004D1891" w:rsidRDefault="00B64650" w:rsidP="004D1891">
            <w:pPr>
              <w:keepNext/>
              <w:keepLines/>
              <w:rPr>
                <w:rFonts w:cs="Arial"/>
                <w:b/>
                <w:szCs w:val="20"/>
              </w:rPr>
            </w:pPr>
            <w:r w:rsidRPr="004D1891">
              <w:rPr>
                <w:rFonts w:cs="Arial"/>
                <w:b/>
              </w:rPr>
              <w:t>Punktacja</w:t>
            </w:r>
          </w:p>
        </w:tc>
      </w:tr>
      <w:tr w:rsidR="00B64650" w:rsidRPr="00B64650" w14:paraId="53967D22"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77BECA5" w14:textId="77777777" w:rsidR="00B64650" w:rsidRPr="004D1891" w:rsidRDefault="00B64650" w:rsidP="004D1891">
            <w:pPr>
              <w:jc w:val="center"/>
              <w:rPr>
                <w:rFonts w:cs="Arial"/>
                <w:szCs w:val="20"/>
              </w:rPr>
            </w:pPr>
            <w:r w:rsidRPr="004D1891">
              <w:rPr>
                <w:rFonts w:cs="Arial"/>
              </w:rPr>
              <w:t>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83256F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Plan inwestycyjny dla subregionów objętych OSI problemowymi</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3E3EE6F8" w14:textId="40F6D161" w:rsidR="00B64650" w:rsidRPr="004D1891" w:rsidRDefault="00B64650" w:rsidP="004D1891">
            <w:pPr>
              <w:autoSpaceDE w:val="0"/>
              <w:autoSpaceDN w:val="0"/>
              <w:adjustRightInd w:val="0"/>
              <w:rPr>
                <w:rFonts w:eastAsia="Calibri" w:cs="Arial"/>
                <w:szCs w:val="20"/>
              </w:rPr>
            </w:pPr>
            <w:r w:rsidRPr="004D1891">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shd w:val="clear" w:color="auto" w:fill="auto"/>
            <w:vAlign w:val="center"/>
          </w:tcPr>
          <w:p w14:paraId="0E2F9C93"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311D22C"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4B5100" w14:textId="77777777" w:rsidR="00B64650" w:rsidRPr="004D1891" w:rsidRDefault="00B64650" w:rsidP="004D1891">
            <w:pPr>
              <w:jc w:val="center"/>
              <w:rPr>
                <w:rFonts w:cs="Arial"/>
                <w:szCs w:val="20"/>
              </w:rPr>
            </w:pPr>
            <w:r w:rsidRPr="004D1891">
              <w:rPr>
                <w:rFonts w:cs="Arial"/>
              </w:rPr>
              <w:t>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76F4A10" w14:textId="77777777" w:rsidR="00B64650" w:rsidRPr="004D1891" w:rsidRDefault="00B64650" w:rsidP="004D1891">
            <w:pPr>
              <w:autoSpaceDE w:val="0"/>
              <w:autoSpaceDN w:val="0"/>
              <w:adjustRightInd w:val="0"/>
              <w:rPr>
                <w:rFonts w:eastAsia="Calibri" w:cs="Arial"/>
                <w:szCs w:val="20"/>
              </w:rPr>
            </w:pPr>
            <w:r w:rsidRPr="004D1891">
              <w:rPr>
                <w:rFonts w:eastAsia="Calibri" w:cs="Arial"/>
                <w:lang w:eastAsia="pl-PL"/>
              </w:rPr>
              <w:t>Zapewnienie oszczędności dla przedsiębiorstw i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3791238" w14:textId="77777777" w:rsidR="00B64650" w:rsidRPr="004D1891" w:rsidRDefault="00B64650" w:rsidP="004D1891">
            <w:pPr>
              <w:autoSpaceDE w:val="0"/>
              <w:autoSpaceDN w:val="0"/>
              <w:adjustRightInd w:val="0"/>
              <w:rPr>
                <w:rFonts w:eastAsia="Calibri" w:cs="Arial"/>
                <w:szCs w:val="20"/>
              </w:rPr>
            </w:pPr>
            <w:r w:rsidRPr="004D1891">
              <w:rPr>
                <w:rFonts w:eastAsia="Calibri" w:cs="Arial"/>
              </w:rPr>
              <w:t xml:space="preserve">Zgodnie  z RPO WM 2014-2020, </w:t>
            </w:r>
            <w:r w:rsidRPr="004D1891">
              <w:rPr>
                <w:rFonts w:eastAsia="Calibri" w:cs="Arial"/>
                <w:lang w:eastAsia="pl-PL"/>
              </w:rPr>
              <w:t>wnioskodawca zobowiązany jest wykazać, iż realizacja projektu zapewni oszczędności dla przedsiębiorstw i obywateli oraz uproszczenia administracyjne.</w:t>
            </w:r>
          </w:p>
        </w:tc>
        <w:tc>
          <w:tcPr>
            <w:tcW w:w="453" w:type="pct"/>
            <w:shd w:val="clear" w:color="auto" w:fill="auto"/>
            <w:vAlign w:val="center"/>
          </w:tcPr>
          <w:p w14:paraId="76BCAFF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p w14:paraId="3FB80E85" w14:textId="77777777" w:rsidR="00B64650" w:rsidRPr="004D1891" w:rsidRDefault="00B64650" w:rsidP="004D1891">
            <w:pPr>
              <w:autoSpaceDE w:val="0"/>
              <w:autoSpaceDN w:val="0"/>
              <w:adjustRightInd w:val="0"/>
              <w:jc w:val="center"/>
              <w:rPr>
                <w:rFonts w:eastAsia="Calibri" w:cs="Arial"/>
                <w:szCs w:val="20"/>
              </w:rPr>
            </w:pPr>
          </w:p>
        </w:tc>
      </w:tr>
      <w:tr w:rsidR="00B64650" w:rsidRPr="00B64650" w14:paraId="6AE22170"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DB88AE6" w14:textId="77777777" w:rsidR="00B64650" w:rsidRPr="004D1891" w:rsidRDefault="00B64650" w:rsidP="004D1891">
            <w:pPr>
              <w:jc w:val="center"/>
              <w:rPr>
                <w:rFonts w:cs="Arial"/>
                <w:szCs w:val="20"/>
              </w:rPr>
            </w:pPr>
            <w:r w:rsidRPr="004D1891">
              <w:rPr>
                <w:rFonts w:cs="Arial"/>
              </w:rPr>
              <w:t>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BB553C7"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 xml:space="preserve">Dostosowanie do obowiązujących norm krajowych </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165BB1F1" w14:textId="28E1E457" w:rsidR="00B64650" w:rsidRPr="004D1891" w:rsidRDefault="00B64650" w:rsidP="004D1891">
            <w:pPr>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p w14:paraId="56C62A50" w14:textId="775AFF59" w:rsidR="00B64650" w:rsidRPr="004D1891" w:rsidRDefault="00B64650" w:rsidP="004D1891">
            <w:pPr>
              <w:rPr>
                <w:rFonts w:eastAsia="Calibri" w:cs="Arial"/>
                <w:szCs w:val="20"/>
                <w:lang w:eastAsia="pl-PL"/>
              </w:rPr>
            </w:pPr>
            <w:r w:rsidRPr="004D1891">
              <w:rPr>
                <w:rFonts w:cs="Arial"/>
                <w:lang w:eastAsia="pl-PL"/>
              </w:rPr>
              <w:t xml:space="preserve">Dodatkowo w obszarze e-zdrowia wdrażanie elektronicznej dokumentacji medycznej będzie zgodne z Ustawą z dnia 28 kwietnia 2011 r. o systemie informacji w ochronie zdrowia (Dz. U. </w:t>
            </w:r>
            <w:r>
              <w:rPr>
                <w:rFonts w:cs="Arial"/>
                <w:szCs w:val="20"/>
                <w:lang w:eastAsia="pl-PL"/>
              </w:rPr>
              <w:br/>
            </w:r>
            <w:r w:rsidRPr="004D1891">
              <w:rPr>
                <w:rFonts w:cs="Arial"/>
                <w:lang w:eastAsia="pl-PL"/>
              </w:rPr>
              <w:t>z 2016 r., poz. 1535 z późn. zm.).</w:t>
            </w:r>
          </w:p>
        </w:tc>
        <w:tc>
          <w:tcPr>
            <w:tcW w:w="453" w:type="pct"/>
            <w:shd w:val="clear" w:color="auto" w:fill="auto"/>
            <w:vAlign w:val="center"/>
          </w:tcPr>
          <w:p w14:paraId="0B522F02"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43BB30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029AAFF" w14:textId="77777777" w:rsidR="00B64650" w:rsidRPr="004D1891" w:rsidRDefault="00B64650" w:rsidP="004D1891">
            <w:pPr>
              <w:jc w:val="center"/>
              <w:rPr>
                <w:rFonts w:cs="Arial"/>
                <w:szCs w:val="20"/>
              </w:rPr>
            </w:pPr>
            <w:r w:rsidRPr="004D1891">
              <w:rPr>
                <w:rFonts w:cs="Arial"/>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9919BED"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47FCEA6" w14:textId="65D5DA08"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standardów bezpieczeństwa wdrażanych systemów informatycznych oraz przetwarzania danych, zgodnych co najmniej z Rozporządzeniem Prezesa Rady Ministrów z dnia 20 lipca 2011 w sprawie podstawowych wymagań bezpieczeństwa teleinformatycznego (Dz. U. Nr 159, poz. 948)</w:t>
            </w:r>
            <w:r>
              <w:rPr>
                <w:rFonts w:eastAsia="Calibri" w:cs="Arial"/>
                <w:szCs w:val="20"/>
                <w:lang w:eastAsia="pl-PL"/>
              </w:rPr>
              <w:t>.</w:t>
            </w:r>
          </w:p>
        </w:tc>
        <w:tc>
          <w:tcPr>
            <w:tcW w:w="453" w:type="pct"/>
            <w:shd w:val="clear" w:color="auto" w:fill="auto"/>
            <w:vAlign w:val="center"/>
          </w:tcPr>
          <w:p w14:paraId="56277B8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E663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F474AFD" w14:textId="77777777" w:rsidR="00B64650" w:rsidRPr="004D1891" w:rsidRDefault="00B64650" w:rsidP="004D1891">
            <w:pPr>
              <w:jc w:val="center"/>
              <w:rPr>
                <w:rFonts w:cs="Arial"/>
                <w:szCs w:val="20"/>
              </w:rPr>
            </w:pPr>
            <w:r w:rsidRPr="004D1891">
              <w:rPr>
                <w:rFonts w:cs="Arial"/>
              </w:rPr>
              <w:lastRenderedPageBreak/>
              <w:t>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D14CC8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Standard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462693EF" w14:textId="662EA2BF"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453" w:type="pct"/>
            <w:shd w:val="clear" w:color="auto" w:fill="auto"/>
            <w:vAlign w:val="center"/>
          </w:tcPr>
          <w:p w14:paraId="51060B2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84568E3"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48AF0D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6.</w:t>
            </w:r>
          </w:p>
        </w:tc>
        <w:tc>
          <w:tcPr>
            <w:tcW w:w="1171" w:type="pct"/>
            <w:shd w:val="clear" w:color="auto" w:fill="auto"/>
            <w:vAlign w:val="center"/>
          </w:tcPr>
          <w:p w14:paraId="1147226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Komplementarność</w:t>
            </w:r>
            <w:r w:rsidRPr="004D1891">
              <w:rPr>
                <w:rFonts w:eastAsia="Calibri" w:cs="Arial"/>
                <w:lang w:eastAsia="pl-PL"/>
              </w:rPr>
              <w:br/>
              <w:t>i interoperacyjność z platformą krajową P1 lub P2 lub P4</w:t>
            </w:r>
          </w:p>
        </w:tc>
        <w:tc>
          <w:tcPr>
            <w:tcW w:w="3184" w:type="pct"/>
            <w:shd w:val="clear" w:color="auto" w:fill="auto"/>
            <w:vAlign w:val="center"/>
          </w:tcPr>
          <w:p w14:paraId="424E1E2E" w14:textId="58D64915"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komplementarność i interoperacyjność z innymi projektami z obszaru e-zdrowia. Oznacza to, że projekty, w tym m.in. polegające na dostosowaniu systemów informatycznych świadczeniodawców do wymiany danych z Systemem Informacji Medycznej lub z systemami innych świadczeniodawców, będą weryfikowane pod kątem komplementarności, interoperacyjności oraz nie dublowania funkcjonalności przewidzianych w krajowych Platformach P1 lub P2 lub P4.</w:t>
            </w:r>
          </w:p>
        </w:tc>
        <w:tc>
          <w:tcPr>
            <w:tcW w:w="453" w:type="pct"/>
            <w:shd w:val="clear" w:color="auto" w:fill="auto"/>
            <w:vAlign w:val="center"/>
          </w:tcPr>
          <w:p w14:paraId="7C2310B8" w14:textId="4D462D26"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D0D718D"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9D5CB0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7.</w:t>
            </w:r>
          </w:p>
        </w:tc>
        <w:tc>
          <w:tcPr>
            <w:tcW w:w="1171" w:type="pct"/>
            <w:shd w:val="clear" w:color="auto" w:fill="auto"/>
            <w:vAlign w:val="center"/>
          </w:tcPr>
          <w:p w14:paraId="29DA50A4"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Podłączenie wytworzonych w projekcie produktów z Platformą P1 oraz zgodność ze standardami wymiany informacji opracowanymi przez CSIOZ</w:t>
            </w:r>
          </w:p>
        </w:tc>
        <w:tc>
          <w:tcPr>
            <w:tcW w:w="3184" w:type="pct"/>
            <w:shd w:val="clear" w:color="auto" w:fill="auto"/>
            <w:vAlign w:val="center"/>
          </w:tcPr>
          <w:p w14:paraId="3BA1EE7B" w14:textId="5DC543ED"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podłączenie wytworzonych w projekcie produktów z Platformą P1 oraz zgodność ze standardami wymiany informacji opracowanymi przez Centrum Systemów Informacyjnych Ochrony Zdrowia (CSIOZ), jeśli projekt obejmuje obszary wspierane w P1.  W przypadku, gdy w regionie funkcjonuje platforma regionalna, produkty wytworzone w ramach projektu powinny zostać zintegrowane z Platformą P1 za pomocą platformy regionalnej.</w:t>
            </w:r>
          </w:p>
        </w:tc>
        <w:tc>
          <w:tcPr>
            <w:tcW w:w="453" w:type="pct"/>
            <w:shd w:val="clear" w:color="auto" w:fill="auto"/>
            <w:vAlign w:val="center"/>
          </w:tcPr>
          <w:p w14:paraId="09084360" w14:textId="10A0F034"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5180093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C9E02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8.</w:t>
            </w:r>
          </w:p>
        </w:tc>
        <w:tc>
          <w:tcPr>
            <w:tcW w:w="1171" w:type="pct"/>
            <w:shd w:val="clear" w:color="auto" w:fill="auto"/>
            <w:vAlign w:val="center"/>
          </w:tcPr>
          <w:p w14:paraId="06A8046B" w14:textId="77777777" w:rsidR="00B64650" w:rsidRPr="004D1891" w:rsidRDefault="00B64650" w:rsidP="004D1891">
            <w:pPr>
              <w:tabs>
                <w:tab w:val="left" w:pos="915"/>
              </w:tabs>
              <w:autoSpaceDE w:val="0"/>
              <w:autoSpaceDN w:val="0"/>
              <w:adjustRightInd w:val="0"/>
              <w:rPr>
                <w:rFonts w:eastAsia="Calibri" w:cs="Arial"/>
                <w:szCs w:val="20"/>
                <w:lang w:eastAsia="pl-PL"/>
              </w:rPr>
            </w:pPr>
            <w:r w:rsidRPr="004D1891">
              <w:rPr>
                <w:rFonts w:eastAsia="Calibri" w:cs="Arial"/>
                <w:lang w:eastAsia="pl-PL"/>
              </w:rPr>
              <w:t>Skalowalność projektu</w:t>
            </w:r>
          </w:p>
        </w:tc>
        <w:tc>
          <w:tcPr>
            <w:tcW w:w="3184" w:type="pct"/>
            <w:shd w:val="clear" w:color="auto" w:fill="auto"/>
            <w:vAlign w:val="center"/>
          </w:tcPr>
          <w:p w14:paraId="7AB8E7D6" w14:textId="1088793F"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możliwość zwiększenia liczby użytkowników, tj. podmioty udzielające świadczeń zdrowotnych bez względu na typ – opieka szpitalna, ambulatoryjna opieka specjalistyczna (AOS), podstawowa opieka zdrowotna ( POZ) oraz bez względu na podmiot tworzący.</w:t>
            </w:r>
          </w:p>
        </w:tc>
        <w:tc>
          <w:tcPr>
            <w:tcW w:w="453" w:type="pct"/>
            <w:shd w:val="clear" w:color="auto" w:fill="auto"/>
            <w:vAlign w:val="center"/>
          </w:tcPr>
          <w:p w14:paraId="5F4ABEA1" w14:textId="1F62F84F"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0F1FD25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EF78C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9.</w:t>
            </w:r>
          </w:p>
        </w:tc>
        <w:tc>
          <w:tcPr>
            <w:tcW w:w="1171" w:type="pct"/>
            <w:shd w:val="clear" w:color="auto" w:fill="auto"/>
            <w:vAlign w:val="center"/>
          </w:tcPr>
          <w:p w14:paraId="78FA0BD0"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Dane medyczne w elektronicznym rekordzie pacjenta oraz tworzenie EDM</w:t>
            </w:r>
          </w:p>
        </w:tc>
        <w:tc>
          <w:tcPr>
            <w:tcW w:w="3184" w:type="pct"/>
            <w:shd w:val="clear" w:color="auto" w:fill="auto"/>
            <w:vAlign w:val="center"/>
          </w:tcPr>
          <w:p w14:paraId="533A7C43" w14:textId="7FF41ED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Kryterium zapewnia, że projekt dotyczący prowadzenia lub wymiany elektronicznej dokumentacji medycznej w rozumieniu ustawy o systemie informacji w ochronie zdrowia (EDM), w tym indywidualnej dokumentacji medycznej (wewnętrznej lub zewnętrznej), uwzględnia rozwiązania umożliwiające zbieranie przez podmiot udzielający świadczeń opieki zdrowotnej jednostkowych </w:t>
            </w:r>
            <w:r w:rsidRPr="004D1891">
              <w:rPr>
                <w:rFonts w:eastAsia="Calibri" w:cs="Arial"/>
                <w:lang w:eastAsia="pl-PL"/>
              </w:rPr>
              <w:lastRenderedPageBreak/>
              <w:t>danych medycznych w elektronicznym rekordzie pacjenta oraz tworzenie EDM zgodnej ze standardem HL7 CDA  opublikowanym przez CSIOZ.</w:t>
            </w:r>
          </w:p>
        </w:tc>
        <w:tc>
          <w:tcPr>
            <w:tcW w:w="453" w:type="pct"/>
            <w:shd w:val="clear" w:color="auto" w:fill="auto"/>
            <w:vAlign w:val="center"/>
          </w:tcPr>
          <w:p w14:paraId="62270CB8" w14:textId="03759577" w:rsidR="00B64650" w:rsidRPr="004D1891" w:rsidRDefault="00B64650" w:rsidP="004D1891">
            <w:pPr>
              <w:autoSpaceDE w:val="0"/>
              <w:autoSpaceDN w:val="0"/>
              <w:adjustRightInd w:val="0"/>
              <w:jc w:val="center"/>
              <w:rPr>
                <w:rFonts w:eastAsia="Calibri" w:cs="Arial"/>
                <w:szCs w:val="20"/>
              </w:rPr>
            </w:pPr>
            <w:r w:rsidRPr="004D1891">
              <w:rPr>
                <w:rFonts w:eastAsia="Calibri" w:cs="Arial"/>
              </w:rPr>
              <w:lastRenderedPageBreak/>
              <w:t>0/1</w:t>
            </w:r>
          </w:p>
        </w:tc>
      </w:tr>
      <w:tr w:rsidR="00B64650" w:rsidRPr="00B64650" w14:paraId="17E2A7B7"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2D5829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10.</w:t>
            </w:r>
          </w:p>
        </w:tc>
        <w:tc>
          <w:tcPr>
            <w:tcW w:w="1171" w:type="pct"/>
            <w:shd w:val="clear" w:color="auto" w:fill="auto"/>
            <w:vAlign w:val="center"/>
          </w:tcPr>
          <w:p w14:paraId="63FEAD2B" w14:textId="77777777" w:rsidR="00B64650" w:rsidRPr="004D1891" w:rsidRDefault="00B64650" w:rsidP="004D1891">
            <w:pPr>
              <w:rPr>
                <w:rFonts w:eastAsia="Calibri" w:cs="Arial"/>
                <w:szCs w:val="20"/>
                <w:lang w:eastAsia="pl-PL"/>
              </w:rPr>
            </w:pPr>
            <w:r w:rsidRPr="004D1891">
              <w:rPr>
                <w:rFonts w:eastAsia="Calibri" w:cs="Arial"/>
                <w:lang w:eastAsia="pl-PL"/>
              </w:rPr>
              <w:t>Repozytorium EDM, z obsługą przechowywania EDM</w:t>
            </w:r>
          </w:p>
        </w:tc>
        <w:tc>
          <w:tcPr>
            <w:tcW w:w="3184" w:type="pct"/>
            <w:shd w:val="clear" w:color="auto" w:fill="auto"/>
            <w:vAlign w:val="center"/>
          </w:tcPr>
          <w:p w14:paraId="6F72152B" w14:textId="2573BF00"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że repozytorium EDM realizuje co najmniej usługę przyjmowania, przechowywania, archiwizacji i udostępniania EDM zgodnej z HL7 CDA, a w przypadku repozytoriów badań obrazowych przyjmowania, archiwizacji i udostępniania obiektów DICOM.</w:t>
            </w:r>
          </w:p>
        </w:tc>
        <w:tc>
          <w:tcPr>
            <w:tcW w:w="453" w:type="pct"/>
            <w:shd w:val="clear" w:color="auto" w:fill="auto"/>
            <w:vAlign w:val="center"/>
          </w:tcPr>
          <w:p w14:paraId="355BA556" w14:textId="16623BB2"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7D6C4B2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D48D84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11.</w:t>
            </w:r>
          </w:p>
        </w:tc>
        <w:tc>
          <w:tcPr>
            <w:tcW w:w="1171" w:type="pct"/>
            <w:shd w:val="clear" w:color="auto" w:fill="auto"/>
            <w:vAlign w:val="center"/>
          </w:tcPr>
          <w:p w14:paraId="1E9E93A8"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Zasadność oraz komplementarność projektu</w:t>
            </w:r>
          </w:p>
        </w:tc>
        <w:tc>
          <w:tcPr>
            <w:tcW w:w="3184" w:type="pct"/>
            <w:shd w:val="clear" w:color="auto" w:fill="auto"/>
            <w:vAlign w:val="center"/>
          </w:tcPr>
          <w:p w14:paraId="66275E7A" w14:textId="618B80E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w:t>
            </w:r>
            <w:r>
              <w:rPr>
                <w:rFonts w:eastAsia="Calibri" w:cs="Arial"/>
                <w:lang w:eastAsia="pl-PL"/>
              </w:rPr>
              <w:t>oziomie regionalnym i krajowym.</w:t>
            </w:r>
          </w:p>
        </w:tc>
        <w:tc>
          <w:tcPr>
            <w:tcW w:w="453" w:type="pct"/>
            <w:shd w:val="clear" w:color="auto" w:fill="auto"/>
            <w:vAlign w:val="center"/>
          </w:tcPr>
          <w:p w14:paraId="0F605367"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CBE474" w14:textId="77777777" w:rsidTr="004D1891">
        <w:tc>
          <w:tcPr>
            <w:tcW w:w="192" w:type="pct"/>
            <w:vAlign w:val="center"/>
          </w:tcPr>
          <w:p w14:paraId="3E8C85AA" w14:textId="77777777" w:rsidR="00B64650" w:rsidRPr="004D1891" w:rsidRDefault="00B64650" w:rsidP="004D1891">
            <w:pPr>
              <w:jc w:val="center"/>
              <w:rPr>
                <w:rFonts w:cs="Arial"/>
                <w:szCs w:val="20"/>
                <w:highlight w:val="yellow"/>
              </w:rPr>
            </w:pPr>
            <w:r w:rsidRPr="004D1891">
              <w:rPr>
                <w:rFonts w:cs="Arial"/>
              </w:rPr>
              <w:t>12.</w:t>
            </w:r>
          </w:p>
        </w:tc>
        <w:tc>
          <w:tcPr>
            <w:tcW w:w="1171" w:type="pct"/>
            <w:vAlign w:val="center"/>
          </w:tcPr>
          <w:p w14:paraId="1D8C7CD2" w14:textId="1522BA1B" w:rsidR="00B64650" w:rsidRPr="004D1891" w:rsidRDefault="00B64650" w:rsidP="004D1891">
            <w:pPr>
              <w:rPr>
                <w:rFonts w:eastAsia="Calibri" w:cs="Arial"/>
                <w:szCs w:val="20"/>
                <w:lang w:eastAsia="pl-PL"/>
              </w:rPr>
            </w:pPr>
            <w:r w:rsidRPr="004D1891">
              <w:rPr>
                <w:rFonts w:eastAsia="Calibri" w:cs="Arial"/>
                <w:lang w:eastAsia="pl-PL"/>
              </w:rPr>
              <w:t>Informacja publiczna</w:t>
            </w:r>
          </w:p>
        </w:tc>
        <w:tc>
          <w:tcPr>
            <w:tcW w:w="3184" w:type="pct"/>
            <w:vAlign w:val="center"/>
          </w:tcPr>
          <w:p w14:paraId="7A6AE99A" w14:textId="1B5D62BC" w:rsidR="00B64650" w:rsidRPr="004D1891" w:rsidRDefault="00B64650" w:rsidP="004D1891">
            <w:pPr>
              <w:rPr>
                <w:rFonts w:eastAsia="Calibri" w:cs="Arial"/>
                <w:color w:val="FF0000"/>
                <w:szCs w:val="20"/>
                <w:lang w:eastAsia="pl-PL"/>
              </w:rPr>
            </w:pPr>
            <w:r w:rsidRPr="004D1891">
              <w:rPr>
                <w:rFonts w:eastAsia="Calibri" w:cs="Arial"/>
                <w:lang w:eastAsia="pl-PL"/>
              </w:rPr>
              <w:t xml:space="preserve">W ramach kryterium </w:t>
            </w:r>
            <w:r w:rsidRPr="004D1891">
              <w:rPr>
                <w:rFonts w:cs="Arial"/>
                <w:lang w:eastAsia="pl-PL"/>
              </w:rPr>
              <w:t>wnioskodawca zobowiązany jest wykazać</w:t>
            </w:r>
            <w:r w:rsidRPr="004D1891">
              <w:rPr>
                <w:rFonts w:eastAsia="Calibri" w:cs="Arial"/>
                <w:lang w:eastAsia="pl-PL"/>
              </w:rPr>
              <w:t>, że jeżeli w ramach usługi objętej projektem przetwarzane są dane, które są informacją publiczną, to zostaną one udostępnione w odpowiedni sposób, tzn.:</w:t>
            </w:r>
          </w:p>
          <w:p w14:paraId="7290A6CA"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Wnioskodawca zobowiązany jest dla każdej z usług objętych projektem, (jeżeli dotyczy):</w:t>
            </w:r>
          </w:p>
          <w:p w14:paraId="325B7850" w14:textId="48807877" w:rsidR="00B64650" w:rsidRPr="004D1891" w:rsidRDefault="00B64650" w:rsidP="00F6078C">
            <w:pPr>
              <w:pStyle w:val="Akapitzlist0"/>
              <w:numPr>
                <w:ilvl w:val="2"/>
                <w:numId w:val="201"/>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informacją publiczną</w:t>
            </w:r>
            <w:r w:rsidRPr="004D1891">
              <w:rPr>
                <w:rFonts w:eastAsiaTheme="minorEastAsia"/>
                <w:vertAlign w:val="superscript"/>
                <w:lang w:eastAsia="pl-PL"/>
              </w:rPr>
              <w:footnoteReference w:id="27"/>
            </w:r>
            <w:r w:rsidRPr="004D1891">
              <w:rPr>
                <w:rFonts w:eastAsia="Calibri" w:cs="Arial"/>
                <w:lang w:eastAsia="pl-PL"/>
              </w:rPr>
              <w:t>,</w:t>
            </w:r>
          </w:p>
          <w:p w14:paraId="7A23624F" w14:textId="0432873F" w:rsidR="00B64650" w:rsidRPr="004D1891" w:rsidRDefault="00B64650" w:rsidP="00F6078C">
            <w:pPr>
              <w:pStyle w:val="Akapitzlist0"/>
              <w:numPr>
                <w:ilvl w:val="2"/>
                <w:numId w:val="201"/>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danymi pozyskanymi z innej usługi lub z innego systemu teleinformatycznego.</w:t>
            </w:r>
          </w:p>
          <w:p w14:paraId="3A7F7B51" w14:textId="433FEC20" w:rsidR="00B64650" w:rsidRPr="004D1891" w:rsidRDefault="00B64650" w:rsidP="00F6078C">
            <w:pPr>
              <w:pStyle w:val="Akapitzlist0"/>
              <w:numPr>
                <w:ilvl w:val="2"/>
                <w:numId w:val="201"/>
              </w:numPr>
              <w:autoSpaceDE w:val="0"/>
              <w:autoSpaceDN w:val="0"/>
              <w:adjustRightInd w:val="0"/>
              <w:ind w:left="600" w:hanging="425"/>
              <w:rPr>
                <w:rFonts w:eastAsia="Calibri" w:cs="Arial"/>
                <w:lang w:eastAsia="pl-PL"/>
              </w:rPr>
            </w:pPr>
            <w:r w:rsidRPr="004D1891">
              <w:rPr>
                <w:rFonts w:eastAsia="Calibri" w:cs="Arial"/>
                <w:lang w:eastAsia="pl-PL"/>
              </w:rPr>
              <w:t>Zadeklarować, że wszystkie dane przetwarzane w ramach usługi (wraz z ich metadanymi), które spełniają łącznie następujące warunki:</w:t>
            </w:r>
          </w:p>
          <w:p w14:paraId="47AAADC3" w14:textId="558EF15D" w:rsidR="00B64650" w:rsidRPr="004D1891" w:rsidRDefault="00B64650" w:rsidP="00F6078C">
            <w:pPr>
              <w:pStyle w:val="Akapitzlist0"/>
              <w:numPr>
                <w:ilvl w:val="1"/>
                <w:numId w:val="202"/>
              </w:numPr>
              <w:autoSpaceDE w:val="0"/>
              <w:autoSpaceDN w:val="0"/>
              <w:adjustRightInd w:val="0"/>
              <w:ind w:left="1026" w:hanging="426"/>
              <w:rPr>
                <w:rFonts w:eastAsia="Calibri" w:cs="Arial"/>
                <w:lang w:eastAsia="pl-PL"/>
              </w:rPr>
            </w:pPr>
            <w:r w:rsidRPr="004D1891">
              <w:rPr>
                <w:rFonts w:eastAsia="Calibri" w:cs="Arial"/>
                <w:lang w:eastAsia="pl-PL"/>
              </w:rPr>
              <w:t>są informacją publiczną podlegającą nieodpłatnemu udostępnieniu na podstawie obowiązujących przepisów,</w:t>
            </w:r>
          </w:p>
          <w:p w14:paraId="79D8FBC9" w14:textId="5B110CD7" w:rsidR="00B64650" w:rsidRPr="004D1891" w:rsidRDefault="00B64650" w:rsidP="00F6078C">
            <w:pPr>
              <w:pStyle w:val="Akapitzlist0"/>
              <w:numPr>
                <w:ilvl w:val="1"/>
                <w:numId w:val="202"/>
              </w:numPr>
              <w:autoSpaceDE w:val="0"/>
              <w:autoSpaceDN w:val="0"/>
              <w:adjustRightInd w:val="0"/>
              <w:ind w:left="1026" w:hanging="426"/>
              <w:rPr>
                <w:rFonts w:eastAsia="Calibri" w:cs="Arial"/>
                <w:lang w:eastAsia="pl-PL"/>
              </w:rPr>
            </w:pPr>
            <w:r w:rsidRPr="004D1891">
              <w:rPr>
                <w:rFonts w:eastAsia="Calibri" w:cs="Arial"/>
                <w:lang w:eastAsia="pl-PL"/>
              </w:rPr>
              <w:t>nie są danymi pozyskanymi z innej usługi,</w:t>
            </w:r>
          </w:p>
          <w:p w14:paraId="1440481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lastRenderedPageBreak/>
              <w:t>zostaną udostępnione publicznie w formie umożliwiającej ich powtórne wykorzystanie.</w:t>
            </w:r>
          </w:p>
          <w:p w14:paraId="0119FD10" w14:textId="2B1C007F" w:rsidR="00B64650" w:rsidRPr="004D1891" w:rsidRDefault="00B64650" w:rsidP="00F6078C">
            <w:pPr>
              <w:pStyle w:val="Akapitzlist0"/>
              <w:numPr>
                <w:ilvl w:val="2"/>
                <w:numId w:val="201"/>
              </w:numPr>
              <w:autoSpaceDE w:val="0"/>
              <w:autoSpaceDN w:val="0"/>
              <w:adjustRightInd w:val="0"/>
              <w:ind w:left="459" w:hanging="284"/>
              <w:rPr>
                <w:rFonts w:eastAsia="Calibri" w:cs="Arial"/>
                <w:lang w:eastAsia="pl-PL"/>
              </w:rPr>
            </w:pPr>
            <w:r w:rsidRPr="004D1891">
              <w:rPr>
                <w:rFonts w:eastAsia="Calibri" w:cs="Arial"/>
                <w:lang w:eastAsia="pl-PL"/>
              </w:rPr>
              <w:t>Zadeklarować, że publiczne udostępnienie ww. danych wraz z metadanymi nastąpi poprzez ich zamieszczenie na publicznie dostępnej stronie internetowej.</w:t>
            </w:r>
          </w:p>
          <w:p w14:paraId="7D5B03FA" w14:textId="23559405" w:rsidR="00B64650" w:rsidRPr="004D1891" w:rsidRDefault="00B64650" w:rsidP="00F6078C">
            <w:pPr>
              <w:pStyle w:val="Akapitzlist0"/>
              <w:numPr>
                <w:ilvl w:val="2"/>
                <w:numId w:val="201"/>
              </w:numPr>
              <w:autoSpaceDE w:val="0"/>
              <w:autoSpaceDN w:val="0"/>
              <w:adjustRightInd w:val="0"/>
              <w:ind w:left="459" w:hanging="284"/>
              <w:rPr>
                <w:rFonts w:eastAsia="Calibri" w:cs="Arial"/>
                <w:lang w:eastAsia="pl-PL"/>
              </w:rPr>
            </w:pPr>
            <w:r w:rsidRPr="004D1891">
              <w:rPr>
                <w:rFonts w:eastAsia="Calibri" w:cs="Arial"/>
                <w:lang w:eastAsia="pl-PL"/>
              </w:rPr>
              <w:t>Zadeklarować, że dane z repozytorium danych usługi zostaną zgłoszone do Centralnego Repozytorium Informacji Publicznej.</w:t>
            </w:r>
          </w:p>
          <w:p w14:paraId="51AB711A" w14:textId="704A59AC" w:rsidR="00B64650" w:rsidRPr="004D1891" w:rsidRDefault="00B64650" w:rsidP="004D1891">
            <w:pPr>
              <w:rPr>
                <w:rFonts w:eastAsia="Calibri" w:cs="Arial"/>
                <w:szCs w:val="20"/>
                <w:lang w:eastAsia="pl-PL"/>
              </w:rPr>
            </w:pPr>
            <w:r w:rsidRPr="004D1891">
              <w:rPr>
                <w:rFonts w:eastAsia="Calibri" w:cs="Arial"/>
                <w:lang w:eastAsia="pl-PL"/>
              </w:rPr>
              <w:t>W przypadku, gdy projekt nie przewiduje informacji publicznej kryterium uznaje się za spełnione.</w:t>
            </w:r>
          </w:p>
        </w:tc>
        <w:tc>
          <w:tcPr>
            <w:tcW w:w="453" w:type="pct"/>
            <w:vAlign w:val="center"/>
          </w:tcPr>
          <w:p w14:paraId="391EDB32" w14:textId="77777777" w:rsidR="00B64650" w:rsidRPr="004D1891" w:rsidRDefault="00B64650" w:rsidP="004D1891">
            <w:pPr>
              <w:jc w:val="center"/>
              <w:rPr>
                <w:rFonts w:cs="Arial"/>
                <w:szCs w:val="20"/>
              </w:rPr>
            </w:pPr>
            <w:r w:rsidRPr="004D1891">
              <w:rPr>
                <w:rFonts w:cs="Arial"/>
              </w:rPr>
              <w:lastRenderedPageBreak/>
              <w:t>0/1</w:t>
            </w:r>
          </w:p>
        </w:tc>
      </w:tr>
    </w:tbl>
    <w:p w14:paraId="69A36E40" w14:textId="77777777" w:rsidR="00DA189A" w:rsidRDefault="00DA189A">
      <w:pPr>
        <w:spacing w:before="120" w:after="120" w:line="276" w:lineRule="auto"/>
        <w:jc w:val="both"/>
        <w:rPr>
          <w:rFonts w:asciiTheme="majorHAnsi" w:hAnsiTheme="majorHAnsi"/>
          <w:color w:val="385623" w:themeColor="accent6" w:themeShade="80"/>
          <w:sz w:val="24"/>
        </w:rPr>
      </w:pPr>
      <w:r>
        <w:rPr>
          <w:rFonts w:asciiTheme="majorHAnsi" w:hAnsiTheme="majorHAnsi"/>
          <w:b/>
        </w:rPr>
        <w:br w:type="page"/>
      </w:r>
    </w:p>
    <w:p w14:paraId="56FB3EF1" w14:textId="372114E0" w:rsidR="00D72DB5" w:rsidRPr="00535BF5" w:rsidRDefault="008142D5" w:rsidP="004F645C">
      <w:pPr>
        <w:pStyle w:val="Nagwek5"/>
        <w:rPr>
          <w:rStyle w:val="Tytuksiki"/>
          <w:rFonts w:ascii="Arial" w:hAnsi="Arial" w:cs="Arial"/>
          <w:sz w:val="28"/>
          <w:szCs w:val="28"/>
        </w:rPr>
      </w:pPr>
      <w:bookmarkStart w:id="99" w:name="_Toc498682348"/>
      <w:r w:rsidRPr="00535BF5">
        <w:rPr>
          <w:rStyle w:val="Tytuksiki"/>
          <w:rFonts w:ascii="Arial" w:hAnsi="Arial" w:cs="Arial"/>
          <w:sz w:val="28"/>
          <w:szCs w:val="28"/>
        </w:rPr>
        <w:lastRenderedPageBreak/>
        <w:t>Poddziałanie 2.1.1: E-usługi dla Mazowsza; Typ projektu: Regionalna Platforma Informacyjna</w:t>
      </w:r>
      <w:bookmarkEnd w:id="99"/>
    </w:p>
    <w:p w14:paraId="7B1DFFDA" w14:textId="5BE2AA86" w:rsidR="008142D5" w:rsidRPr="0083160C" w:rsidRDefault="008142D5" w:rsidP="0083160C">
      <w:pPr>
        <w:pStyle w:val="Bezodstpw"/>
        <w:rPr>
          <w:rStyle w:val="Tytuksiki"/>
          <w:rFonts w:ascii="Arial" w:eastAsiaTheme="minorEastAsia" w:hAnsi="Arial" w:cstheme="minorBidi"/>
          <w:i w:val="0"/>
          <w:iCs w:val="0"/>
          <w:sz w:val="24"/>
        </w:rPr>
      </w:pPr>
      <w:r w:rsidRPr="0083160C">
        <w:rPr>
          <w:rStyle w:val="Tytuksiki"/>
          <w:rFonts w:ascii="Arial" w:eastAsiaTheme="minorEastAsia" w:hAnsi="Arial" w:cstheme="minorBidi"/>
          <w:i w:val="0"/>
          <w:iCs w:val="0"/>
          <w:sz w:val="24"/>
        </w:rPr>
        <w:t>Kryteria wyboru projektów przyjęte przez Komitet Monitorujący RPO WM na X</w:t>
      </w:r>
      <w:r w:rsidR="004F645C" w:rsidRPr="0083160C">
        <w:rPr>
          <w:rStyle w:val="Tytuksiki"/>
          <w:rFonts w:ascii="Arial" w:eastAsiaTheme="minorEastAsia" w:hAnsi="Arial" w:cstheme="minorBidi"/>
          <w:i w:val="0"/>
          <w:iCs w:val="0"/>
          <w:sz w:val="24"/>
        </w:rPr>
        <w:t>XV posiedzeniu w dniu 9 czerwca</w:t>
      </w:r>
      <w:r w:rsidRPr="0083160C">
        <w:rPr>
          <w:rStyle w:val="Tytuksiki"/>
          <w:rFonts w:ascii="Arial" w:eastAsiaTheme="minorEastAsia" w:hAnsi="Arial" w:cstheme="minorBidi"/>
          <w:i w:val="0"/>
          <w:iCs w:val="0"/>
          <w:sz w:val="24"/>
        </w:rPr>
        <w:t xml:space="preserve"> 2017 r.</w:t>
      </w:r>
    </w:p>
    <w:p w14:paraId="454F8F75" w14:textId="372EB820" w:rsidR="00630EDF" w:rsidRDefault="00630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ziałanie 2.1: E-usługi; Poddziałanie 2.1.1: E-usługi dla Mazowsza; Typ projektu: Regionalna Platforma Informacyjna"/>
        <w:tblDescription w:val="&#10;Kryteria wyboru projektów przyjęte przez Komitet Monitorujący RPO WM na XXV posiedzeniu w dniu 9 czerwca  2017 r.&#10;"/>
      </w:tblPr>
      <w:tblGrid>
        <w:gridCol w:w="516"/>
        <w:gridCol w:w="3136"/>
        <w:gridCol w:w="8305"/>
        <w:gridCol w:w="1161"/>
      </w:tblGrid>
      <w:tr w:rsidR="008142D5" w:rsidRPr="00346667" w14:paraId="5B0F3E0D" w14:textId="77777777" w:rsidTr="00AC617D">
        <w:trPr>
          <w:trHeight w:val="428"/>
        </w:trPr>
        <w:tc>
          <w:tcPr>
            <w:tcW w:w="0" w:type="auto"/>
          </w:tcPr>
          <w:p w14:paraId="25092FFF" w14:textId="4FDF51BD" w:rsidR="008142D5" w:rsidRPr="00346667" w:rsidRDefault="008142D5" w:rsidP="00AC617D">
            <w:pPr>
              <w:autoSpaceDE w:val="0"/>
              <w:autoSpaceDN w:val="0"/>
              <w:adjustRightInd w:val="0"/>
              <w:spacing w:after="0" w:line="240" w:lineRule="auto"/>
              <w:rPr>
                <w:rFonts w:cs="Arial"/>
                <w:b/>
              </w:rPr>
            </w:pPr>
            <w:r w:rsidRPr="00346667">
              <w:rPr>
                <w:rFonts w:cs="Arial"/>
                <w:b/>
              </w:rPr>
              <w:t>Lp.</w:t>
            </w:r>
          </w:p>
        </w:tc>
        <w:tc>
          <w:tcPr>
            <w:tcW w:w="3136" w:type="dxa"/>
          </w:tcPr>
          <w:p w14:paraId="6C830654" w14:textId="77777777" w:rsidR="008142D5" w:rsidRPr="00346667" w:rsidRDefault="008142D5" w:rsidP="00AC617D">
            <w:pPr>
              <w:autoSpaceDE w:val="0"/>
              <w:autoSpaceDN w:val="0"/>
              <w:adjustRightInd w:val="0"/>
              <w:spacing w:after="0" w:line="240" w:lineRule="auto"/>
              <w:rPr>
                <w:rFonts w:cs="Arial"/>
                <w:b/>
              </w:rPr>
            </w:pPr>
            <w:r w:rsidRPr="00346667">
              <w:rPr>
                <w:rFonts w:cs="Arial"/>
                <w:b/>
              </w:rPr>
              <w:t>Nazwa kryterium</w:t>
            </w:r>
          </w:p>
        </w:tc>
        <w:tc>
          <w:tcPr>
            <w:tcW w:w="8305" w:type="dxa"/>
          </w:tcPr>
          <w:p w14:paraId="7996A34C" w14:textId="77777777" w:rsidR="008142D5" w:rsidRPr="00346667" w:rsidRDefault="008142D5" w:rsidP="00AC617D">
            <w:pPr>
              <w:autoSpaceDE w:val="0"/>
              <w:autoSpaceDN w:val="0"/>
              <w:adjustRightInd w:val="0"/>
              <w:spacing w:after="0" w:line="240" w:lineRule="auto"/>
              <w:rPr>
                <w:rFonts w:cs="Arial"/>
                <w:b/>
              </w:rPr>
            </w:pPr>
            <w:r w:rsidRPr="00346667">
              <w:rPr>
                <w:rFonts w:cs="Arial"/>
                <w:b/>
              </w:rPr>
              <w:t>Opis kryterium</w:t>
            </w:r>
          </w:p>
        </w:tc>
        <w:tc>
          <w:tcPr>
            <w:tcW w:w="0" w:type="auto"/>
          </w:tcPr>
          <w:p w14:paraId="23039246" w14:textId="77777777" w:rsidR="008142D5" w:rsidRPr="00346667" w:rsidRDefault="008142D5" w:rsidP="00AC617D">
            <w:pPr>
              <w:spacing w:after="0" w:line="240" w:lineRule="auto"/>
              <w:rPr>
                <w:rFonts w:cs="Arial"/>
                <w:b/>
              </w:rPr>
            </w:pPr>
            <w:r w:rsidRPr="00346667">
              <w:rPr>
                <w:rFonts w:cs="Arial"/>
                <w:b/>
              </w:rPr>
              <w:t>Punktacja</w:t>
            </w:r>
          </w:p>
        </w:tc>
      </w:tr>
      <w:tr w:rsidR="008142D5" w:rsidRPr="00346667" w14:paraId="1A7541E6" w14:textId="77777777" w:rsidTr="00AC617D">
        <w:tc>
          <w:tcPr>
            <w:tcW w:w="0" w:type="auto"/>
            <w:vAlign w:val="center"/>
          </w:tcPr>
          <w:p w14:paraId="72CC6285" w14:textId="77777777" w:rsidR="008142D5" w:rsidRPr="00346667" w:rsidRDefault="008142D5" w:rsidP="00AC617D">
            <w:pPr>
              <w:autoSpaceDE w:val="0"/>
              <w:autoSpaceDN w:val="0"/>
              <w:adjustRightInd w:val="0"/>
              <w:spacing w:after="0" w:line="240" w:lineRule="auto"/>
              <w:rPr>
                <w:rFonts w:cs="Arial"/>
              </w:rPr>
            </w:pPr>
            <w:r>
              <w:rPr>
                <w:rFonts w:cs="Arial"/>
              </w:rPr>
              <w:t>1</w:t>
            </w:r>
          </w:p>
        </w:tc>
        <w:tc>
          <w:tcPr>
            <w:tcW w:w="3136" w:type="dxa"/>
          </w:tcPr>
          <w:p w14:paraId="25EC7471" w14:textId="77777777" w:rsidR="008142D5" w:rsidRPr="00346667" w:rsidRDefault="008142D5" w:rsidP="00AC617D">
            <w:pPr>
              <w:pStyle w:val="Default"/>
              <w:spacing w:after="120"/>
              <w:rPr>
                <w:rFonts w:ascii="Arial" w:hAnsi="Arial" w:cs="Arial"/>
                <w:color w:val="auto"/>
                <w:sz w:val="20"/>
                <w:szCs w:val="20"/>
              </w:rPr>
            </w:pPr>
            <w:r w:rsidRPr="00346667">
              <w:rPr>
                <w:rFonts w:ascii="Arial" w:hAnsi="Arial" w:cs="Arial"/>
                <w:color w:val="auto"/>
                <w:sz w:val="20"/>
                <w:szCs w:val="20"/>
              </w:rPr>
              <w:t>Bezpieczeństwo systemów informatycznych</w:t>
            </w:r>
          </w:p>
        </w:tc>
        <w:tc>
          <w:tcPr>
            <w:tcW w:w="8305" w:type="dxa"/>
          </w:tcPr>
          <w:p w14:paraId="7B3BCAB8"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Zgodnie z RPO WM 2014-2020, w</w:t>
            </w:r>
            <w:r w:rsidRPr="00346667">
              <w:rPr>
                <w:rFonts w:ascii="Arial" w:hAnsi="Arial" w:cs="Arial"/>
                <w:color w:val="auto"/>
                <w:sz w:val="20"/>
                <w:szCs w:val="20"/>
              </w:rPr>
              <w:t xml:space="preserve"> ramach kryterium wnioskodawca </w:t>
            </w:r>
            <w:r>
              <w:rPr>
                <w:rFonts w:ascii="Arial" w:hAnsi="Arial" w:cs="Arial"/>
                <w:color w:val="auto"/>
                <w:sz w:val="20"/>
                <w:szCs w:val="20"/>
              </w:rPr>
              <w:t xml:space="preserve">zobowiązany jest </w:t>
            </w:r>
            <w:r w:rsidRPr="00346667">
              <w:rPr>
                <w:rFonts w:ascii="Arial" w:hAnsi="Arial" w:cs="Arial"/>
                <w:color w:val="auto"/>
                <w:sz w:val="20"/>
                <w:szCs w:val="20"/>
              </w:rPr>
              <w:t>wykazać zgodność standardów bezpieczeństwa wdrażanych systemów informatycznych oraz przetwarzania danych</w:t>
            </w:r>
            <w:r>
              <w:rPr>
                <w:rFonts w:ascii="Arial" w:hAnsi="Arial" w:cs="Arial"/>
                <w:color w:val="auto"/>
                <w:sz w:val="20"/>
                <w:szCs w:val="20"/>
              </w:rPr>
              <w:t>.</w:t>
            </w:r>
          </w:p>
        </w:tc>
        <w:tc>
          <w:tcPr>
            <w:tcW w:w="0" w:type="auto"/>
            <w:vAlign w:val="center"/>
          </w:tcPr>
          <w:p w14:paraId="3FDCF379" w14:textId="77777777" w:rsidR="008142D5" w:rsidRPr="00346667" w:rsidRDefault="008142D5" w:rsidP="00AC617D">
            <w:pPr>
              <w:pStyle w:val="Default"/>
              <w:spacing w:after="120"/>
              <w:rPr>
                <w:rFonts w:ascii="Arial" w:hAnsi="Arial" w:cs="Arial"/>
                <w:color w:val="auto"/>
                <w:sz w:val="20"/>
                <w:szCs w:val="20"/>
              </w:rPr>
            </w:pPr>
            <w:r w:rsidRPr="00346667">
              <w:rPr>
                <w:rFonts w:ascii="Arial" w:hAnsi="Arial" w:cs="Arial"/>
                <w:color w:val="auto"/>
                <w:sz w:val="20"/>
                <w:szCs w:val="20"/>
              </w:rPr>
              <w:t>0/1</w:t>
            </w:r>
          </w:p>
        </w:tc>
      </w:tr>
      <w:tr w:rsidR="008142D5" w:rsidRPr="00346667" w14:paraId="46D57910" w14:textId="77777777" w:rsidTr="00AC617D">
        <w:tc>
          <w:tcPr>
            <w:tcW w:w="0" w:type="auto"/>
            <w:vAlign w:val="center"/>
          </w:tcPr>
          <w:p w14:paraId="1F6DDF56" w14:textId="77777777" w:rsidR="008142D5" w:rsidRPr="00346667" w:rsidRDefault="008142D5" w:rsidP="00AC617D">
            <w:pPr>
              <w:autoSpaceDE w:val="0"/>
              <w:autoSpaceDN w:val="0"/>
              <w:adjustRightInd w:val="0"/>
              <w:spacing w:after="0" w:line="240" w:lineRule="auto"/>
              <w:rPr>
                <w:rFonts w:cs="Arial"/>
              </w:rPr>
            </w:pPr>
            <w:r>
              <w:rPr>
                <w:rFonts w:cs="Arial"/>
              </w:rPr>
              <w:t>2</w:t>
            </w:r>
          </w:p>
        </w:tc>
        <w:tc>
          <w:tcPr>
            <w:tcW w:w="3136" w:type="dxa"/>
          </w:tcPr>
          <w:p w14:paraId="551DA45B"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Standard WCAG 2.0</w:t>
            </w:r>
          </w:p>
        </w:tc>
        <w:tc>
          <w:tcPr>
            <w:tcW w:w="8305" w:type="dxa"/>
          </w:tcPr>
          <w:p w14:paraId="6D372726" w14:textId="77777777" w:rsidR="008142D5" w:rsidRDefault="008142D5" w:rsidP="00AC617D">
            <w:pPr>
              <w:pStyle w:val="Default"/>
              <w:spacing w:after="120"/>
              <w:rPr>
                <w:rFonts w:ascii="Arial" w:hAnsi="Arial" w:cs="Arial"/>
                <w:color w:val="auto"/>
                <w:sz w:val="20"/>
                <w:szCs w:val="20"/>
              </w:rPr>
            </w:pPr>
            <w:r>
              <w:rPr>
                <w:rFonts w:ascii="Arial" w:hAnsi="Arial" w:cs="Arial"/>
                <w:color w:val="auto"/>
                <w:sz w:val="20"/>
                <w:szCs w:val="20"/>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(DZ.U. z 2016 r., poz.113).</w:t>
            </w:r>
          </w:p>
        </w:tc>
        <w:tc>
          <w:tcPr>
            <w:tcW w:w="0" w:type="auto"/>
            <w:vAlign w:val="center"/>
          </w:tcPr>
          <w:p w14:paraId="77E5D2D0"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8142D5" w:rsidRPr="00346667" w14:paraId="7AE242B5" w14:textId="77777777" w:rsidTr="00AC617D">
        <w:tc>
          <w:tcPr>
            <w:tcW w:w="0" w:type="auto"/>
            <w:vAlign w:val="center"/>
          </w:tcPr>
          <w:p w14:paraId="06922C43" w14:textId="77777777" w:rsidR="008142D5" w:rsidRPr="00346667" w:rsidRDefault="008142D5" w:rsidP="00AC617D">
            <w:pPr>
              <w:autoSpaceDE w:val="0"/>
              <w:autoSpaceDN w:val="0"/>
              <w:adjustRightInd w:val="0"/>
              <w:spacing w:after="0" w:line="240" w:lineRule="auto"/>
              <w:rPr>
                <w:rFonts w:cs="Arial"/>
              </w:rPr>
            </w:pPr>
            <w:r>
              <w:rPr>
                <w:rFonts w:cs="Arial"/>
              </w:rPr>
              <w:t>3</w:t>
            </w:r>
          </w:p>
        </w:tc>
        <w:tc>
          <w:tcPr>
            <w:tcW w:w="3136" w:type="dxa"/>
          </w:tcPr>
          <w:p w14:paraId="30B8CAD3"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Interoperacyjność systemów</w:t>
            </w:r>
          </w:p>
        </w:tc>
        <w:tc>
          <w:tcPr>
            <w:tcW w:w="8305" w:type="dxa"/>
          </w:tcPr>
          <w:p w14:paraId="3C49DB3E" w14:textId="77777777" w:rsidR="008142D5" w:rsidRPr="00346667" w:rsidRDefault="008142D5" w:rsidP="00AC617D">
            <w:pPr>
              <w:pStyle w:val="Default"/>
              <w:spacing w:after="120"/>
              <w:rPr>
                <w:rFonts w:ascii="Arial" w:hAnsi="Arial" w:cs="Arial"/>
                <w:color w:val="auto"/>
                <w:sz w:val="20"/>
                <w:szCs w:val="20"/>
              </w:rPr>
            </w:pPr>
            <w:r w:rsidRPr="00C20C32">
              <w:rPr>
                <w:rFonts w:ascii="Arial" w:hAnsi="Arial" w:cs="Arial"/>
                <w:color w:val="auto"/>
                <w:sz w:val="20"/>
                <w:szCs w:val="20"/>
              </w:rPr>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0" w:type="auto"/>
            <w:vAlign w:val="center"/>
          </w:tcPr>
          <w:p w14:paraId="786CA426"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8142D5" w:rsidRPr="00346667" w14:paraId="71E3D416" w14:textId="77777777" w:rsidTr="00AC617D">
        <w:tc>
          <w:tcPr>
            <w:tcW w:w="0" w:type="auto"/>
            <w:vAlign w:val="center"/>
          </w:tcPr>
          <w:p w14:paraId="5526122A" w14:textId="77777777" w:rsidR="008142D5" w:rsidRPr="00346667" w:rsidRDefault="008142D5" w:rsidP="00AC617D">
            <w:pPr>
              <w:autoSpaceDE w:val="0"/>
              <w:autoSpaceDN w:val="0"/>
              <w:adjustRightInd w:val="0"/>
              <w:spacing w:after="0" w:line="240" w:lineRule="auto"/>
              <w:rPr>
                <w:rFonts w:cs="Arial"/>
              </w:rPr>
            </w:pPr>
            <w:r>
              <w:rPr>
                <w:rFonts w:cs="Arial"/>
              </w:rPr>
              <w:t>4</w:t>
            </w:r>
          </w:p>
        </w:tc>
        <w:tc>
          <w:tcPr>
            <w:tcW w:w="3136" w:type="dxa"/>
          </w:tcPr>
          <w:p w14:paraId="3093AB34"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Zasadność oraz komplementarność projektu</w:t>
            </w:r>
          </w:p>
        </w:tc>
        <w:tc>
          <w:tcPr>
            <w:tcW w:w="8305" w:type="dxa"/>
          </w:tcPr>
          <w:p w14:paraId="2C1BAA7B" w14:textId="77777777" w:rsidR="008142D5" w:rsidRPr="00C20C32" w:rsidRDefault="008142D5" w:rsidP="00AC617D">
            <w:pPr>
              <w:autoSpaceDE w:val="0"/>
              <w:autoSpaceDN w:val="0"/>
              <w:adjustRightInd w:val="0"/>
              <w:spacing w:after="0" w:line="240" w:lineRule="auto"/>
              <w:ind w:right="91"/>
              <w:rPr>
                <w:rFonts w:cs="Arial"/>
              </w:rPr>
            </w:pPr>
            <w:r w:rsidRPr="00C20C32">
              <w:rPr>
                <w:rFonts w:cs="Arial"/>
              </w:rPr>
              <w:t xml:space="preserve">Wnioskodawca </w:t>
            </w:r>
            <w:r>
              <w:rPr>
                <w:rFonts w:cs="Arial"/>
              </w:rPr>
              <w:t>zobowiązany jest wykazać</w:t>
            </w:r>
            <w:r w:rsidRPr="00C20C32">
              <w:rPr>
                <w:rFonts w:cs="Aria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 </w:t>
            </w:r>
          </w:p>
          <w:p w14:paraId="3C67FA30" w14:textId="77777777" w:rsidR="008142D5" w:rsidRPr="00C20C32" w:rsidRDefault="008142D5" w:rsidP="00AC617D">
            <w:pPr>
              <w:autoSpaceDE w:val="0"/>
              <w:autoSpaceDN w:val="0"/>
              <w:adjustRightInd w:val="0"/>
              <w:spacing w:after="0" w:line="240" w:lineRule="auto"/>
              <w:ind w:right="91"/>
              <w:rPr>
                <w:rFonts w:cs="Arial"/>
              </w:rPr>
            </w:pPr>
          </w:p>
          <w:p w14:paraId="7BF5E48B" w14:textId="77777777" w:rsidR="008142D5" w:rsidRPr="00346667" w:rsidRDefault="008142D5" w:rsidP="00AC617D">
            <w:pPr>
              <w:pStyle w:val="Default"/>
              <w:spacing w:after="120"/>
              <w:rPr>
                <w:rFonts w:ascii="Arial" w:hAnsi="Arial" w:cs="Arial"/>
                <w:color w:val="auto"/>
                <w:sz w:val="20"/>
                <w:szCs w:val="20"/>
              </w:rPr>
            </w:pPr>
            <w:r w:rsidRPr="00C20C32">
              <w:rPr>
                <w:rFonts w:ascii="Arial" w:hAnsi="Arial" w:cs="Arial"/>
                <w:color w:val="auto"/>
                <w:sz w:val="20"/>
                <w:szCs w:val="20"/>
              </w:rPr>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 xml:space="preserve"> również wykazać, że produkty projektów finansowanych </w:t>
            </w:r>
            <w:r>
              <w:rPr>
                <w:rFonts w:ascii="Arial" w:hAnsi="Arial" w:cs="Arial"/>
                <w:color w:val="auto"/>
                <w:sz w:val="20"/>
                <w:szCs w:val="20"/>
              </w:rPr>
              <w:br/>
            </w:r>
            <w:r w:rsidRPr="00C20C32">
              <w:rPr>
                <w:rFonts w:ascii="Arial" w:hAnsi="Arial" w:cs="Arial"/>
                <w:color w:val="auto"/>
                <w:sz w:val="20"/>
                <w:szCs w:val="20"/>
              </w:rPr>
              <w:t xml:space="preserve">z funduszy europejskich w latach 2007-2013, niezbędne do realizacji produktów planowanych </w:t>
            </w:r>
            <w:r w:rsidRPr="00C20C32">
              <w:rPr>
                <w:rFonts w:ascii="Arial" w:hAnsi="Arial" w:cs="Arial"/>
                <w:color w:val="auto"/>
                <w:sz w:val="20"/>
                <w:szCs w:val="20"/>
              </w:rPr>
              <w:br/>
              <w:t xml:space="preserve">w projektach zgłaszanych do RPO WM 2014-2020, są gotowe, tj. dokonano ich odbioru oraz </w:t>
            </w:r>
            <w:r w:rsidRPr="00C20C32">
              <w:rPr>
                <w:rFonts w:ascii="Arial" w:hAnsi="Arial" w:cs="Arial"/>
                <w:color w:val="auto"/>
                <w:sz w:val="20"/>
                <w:szCs w:val="20"/>
              </w:rPr>
              <w:lastRenderedPageBreak/>
              <w:t>uruchomiono wszystkie związane z nimi usługi i funkcjonalności, niezbędne dla wdrożenia nowych usług.</w:t>
            </w:r>
          </w:p>
        </w:tc>
        <w:tc>
          <w:tcPr>
            <w:tcW w:w="0" w:type="auto"/>
            <w:vAlign w:val="center"/>
          </w:tcPr>
          <w:p w14:paraId="234D91EC"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lastRenderedPageBreak/>
              <w:t>0/1</w:t>
            </w:r>
          </w:p>
        </w:tc>
      </w:tr>
      <w:tr w:rsidR="008142D5" w:rsidRPr="00346667" w14:paraId="21A891AA" w14:textId="77777777" w:rsidTr="00AC617D">
        <w:tc>
          <w:tcPr>
            <w:tcW w:w="0" w:type="auto"/>
            <w:vAlign w:val="center"/>
          </w:tcPr>
          <w:p w14:paraId="4C4C4987" w14:textId="77777777" w:rsidR="008142D5" w:rsidRPr="00346667" w:rsidRDefault="008142D5" w:rsidP="00AC617D">
            <w:pPr>
              <w:autoSpaceDE w:val="0"/>
              <w:autoSpaceDN w:val="0"/>
              <w:adjustRightInd w:val="0"/>
              <w:spacing w:after="0" w:line="240" w:lineRule="auto"/>
              <w:rPr>
                <w:rFonts w:cs="Arial"/>
              </w:rPr>
            </w:pPr>
            <w:r>
              <w:rPr>
                <w:rFonts w:cs="Arial"/>
              </w:rPr>
              <w:t>5</w:t>
            </w:r>
          </w:p>
        </w:tc>
        <w:tc>
          <w:tcPr>
            <w:tcW w:w="3136" w:type="dxa"/>
          </w:tcPr>
          <w:p w14:paraId="25AD8B7F" w14:textId="77777777" w:rsidR="008142D5" w:rsidRPr="00346667" w:rsidRDefault="008142D5" w:rsidP="00AC617D">
            <w:pPr>
              <w:pStyle w:val="Default"/>
              <w:spacing w:after="120"/>
              <w:rPr>
                <w:rFonts w:ascii="Arial" w:hAnsi="Arial" w:cs="Arial"/>
                <w:color w:val="auto"/>
                <w:sz w:val="20"/>
                <w:szCs w:val="20"/>
              </w:rPr>
            </w:pPr>
            <w:r w:rsidRPr="00346667">
              <w:rPr>
                <w:rFonts w:ascii="Arial" w:hAnsi="Arial" w:cs="Arial"/>
                <w:color w:val="auto"/>
                <w:sz w:val="20"/>
                <w:szCs w:val="20"/>
              </w:rPr>
              <w:t xml:space="preserve">Zakres </w:t>
            </w:r>
            <w:r>
              <w:rPr>
                <w:rFonts w:ascii="Arial" w:hAnsi="Arial" w:cs="Arial"/>
                <w:color w:val="auto"/>
                <w:sz w:val="20"/>
                <w:szCs w:val="20"/>
              </w:rPr>
              <w:t>projektu</w:t>
            </w:r>
          </w:p>
        </w:tc>
        <w:tc>
          <w:tcPr>
            <w:tcW w:w="8305" w:type="dxa"/>
          </w:tcPr>
          <w:p w14:paraId="0DCD5D9B" w14:textId="77777777" w:rsidR="008142D5" w:rsidRDefault="008142D5" w:rsidP="00AC617D">
            <w:pPr>
              <w:pStyle w:val="Default"/>
              <w:rPr>
                <w:rFonts w:ascii="Arial" w:hAnsi="Arial" w:cs="Arial"/>
                <w:sz w:val="20"/>
                <w:szCs w:val="20"/>
              </w:rPr>
            </w:pPr>
            <w:r>
              <w:rPr>
                <w:rFonts w:ascii="Arial" w:hAnsi="Arial" w:cs="Arial"/>
                <w:sz w:val="20"/>
                <w:szCs w:val="20"/>
              </w:rPr>
              <w:t>Wnioskodawca zobowiązany jest wykazać, że:</w:t>
            </w:r>
          </w:p>
          <w:p w14:paraId="1A8CCE50" w14:textId="77777777" w:rsidR="008142D5" w:rsidRDefault="008142D5"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projekt ma charakter zintegrowany o regionalnym  zasięg</w:t>
            </w:r>
            <w:r>
              <w:rPr>
                <w:rFonts w:ascii="Arial" w:hAnsi="Arial" w:cs="Arial"/>
                <w:sz w:val="20"/>
                <w:szCs w:val="20"/>
              </w:rPr>
              <w:t>u;</w:t>
            </w:r>
          </w:p>
          <w:p w14:paraId="26D3A616" w14:textId="77777777" w:rsidR="008142D5" w:rsidRDefault="008142D5"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 xml:space="preserve">utworzona  platforma informacyjna  będzie ukazywała  wydarzenia kulturalne Mazowsza </w:t>
            </w:r>
            <w:r>
              <w:rPr>
                <w:rFonts w:ascii="Arial" w:hAnsi="Arial" w:cs="Arial"/>
                <w:sz w:val="20"/>
                <w:szCs w:val="20"/>
              </w:rPr>
              <w:br/>
            </w:r>
            <w:r w:rsidRPr="00275A0E">
              <w:rPr>
                <w:rFonts w:ascii="Arial" w:hAnsi="Arial" w:cs="Arial"/>
                <w:sz w:val="20"/>
                <w:szCs w:val="20"/>
              </w:rPr>
              <w:t>w jednym miejscu</w:t>
            </w:r>
            <w:r>
              <w:rPr>
                <w:rFonts w:ascii="Arial" w:hAnsi="Arial" w:cs="Arial"/>
                <w:sz w:val="20"/>
                <w:szCs w:val="20"/>
              </w:rPr>
              <w:t>;</w:t>
            </w:r>
          </w:p>
          <w:p w14:paraId="2097575C" w14:textId="77777777" w:rsidR="008142D5" w:rsidRPr="00474D45" w:rsidRDefault="008142D5"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informacje będą dostępne poprzez zaawansowany system wyszukiwania.</w:t>
            </w:r>
          </w:p>
        </w:tc>
        <w:tc>
          <w:tcPr>
            <w:tcW w:w="0" w:type="auto"/>
            <w:vAlign w:val="center"/>
          </w:tcPr>
          <w:p w14:paraId="68FF3531" w14:textId="77777777" w:rsidR="008142D5" w:rsidRPr="00346667" w:rsidRDefault="008142D5" w:rsidP="00AC617D">
            <w:pPr>
              <w:pStyle w:val="Default"/>
              <w:spacing w:after="120"/>
              <w:rPr>
                <w:rFonts w:ascii="Arial" w:hAnsi="Arial" w:cs="Arial"/>
                <w:color w:val="auto"/>
                <w:sz w:val="20"/>
                <w:szCs w:val="20"/>
              </w:rPr>
            </w:pPr>
            <w:r w:rsidRPr="00346667">
              <w:rPr>
                <w:rFonts w:ascii="Arial" w:hAnsi="Arial" w:cs="Arial"/>
                <w:color w:val="auto"/>
                <w:sz w:val="20"/>
                <w:szCs w:val="20"/>
              </w:rPr>
              <w:t>0/1</w:t>
            </w:r>
          </w:p>
        </w:tc>
      </w:tr>
      <w:tr w:rsidR="008142D5" w:rsidRPr="00346667" w14:paraId="56F4DDDD" w14:textId="77777777" w:rsidTr="00AC617D">
        <w:tc>
          <w:tcPr>
            <w:tcW w:w="0" w:type="auto"/>
            <w:vAlign w:val="center"/>
          </w:tcPr>
          <w:p w14:paraId="5AE8D9B5" w14:textId="77777777" w:rsidR="008142D5" w:rsidRPr="00346667" w:rsidRDefault="008142D5" w:rsidP="00AC617D">
            <w:pPr>
              <w:autoSpaceDE w:val="0"/>
              <w:autoSpaceDN w:val="0"/>
              <w:adjustRightInd w:val="0"/>
              <w:spacing w:after="0" w:line="240" w:lineRule="auto"/>
              <w:rPr>
                <w:rFonts w:cs="Arial"/>
              </w:rPr>
            </w:pPr>
            <w:r>
              <w:rPr>
                <w:rFonts w:cs="Arial"/>
              </w:rPr>
              <w:t>6</w:t>
            </w:r>
          </w:p>
        </w:tc>
        <w:tc>
          <w:tcPr>
            <w:tcW w:w="3136" w:type="dxa"/>
          </w:tcPr>
          <w:p w14:paraId="31F4E260" w14:textId="77777777" w:rsidR="008142D5" w:rsidRPr="00346667" w:rsidRDefault="008142D5" w:rsidP="00AC617D">
            <w:pPr>
              <w:pStyle w:val="Default"/>
              <w:spacing w:after="120"/>
              <w:rPr>
                <w:rFonts w:ascii="Arial" w:hAnsi="Arial" w:cs="Arial"/>
                <w:color w:val="auto"/>
                <w:sz w:val="20"/>
                <w:szCs w:val="20"/>
              </w:rPr>
            </w:pPr>
            <w:r>
              <w:rPr>
                <w:rFonts w:ascii="Arial" w:hAnsi="Arial" w:cs="Arial"/>
                <w:color w:val="auto"/>
                <w:sz w:val="20"/>
                <w:szCs w:val="20"/>
              </w:rPr>
              <w:t>Projektowanie i budowa usług</w:t>
            </w:r>
          </w:p>
        </w:tc>
        <w:tc>
          <w:tcPr>
            <w:tcW w:w="8305" w:type="dxa"/>
          </w:tcPr>
          <w:p w14:paraId="1A9D4CC0" w14:textId="77777777" w:rsidR="008142D5" w:rsidRPr="00C20C32" w:rsidRDefault="008142D5" w:rsidP="00AC617D">
            <w:pPr>
              <w:spacing w:after="0"/>
              <w:rPr>
                <w:rFonts w:cs="Arial"/>
              </w:rPr>
            </w:pPr>
            <w:r w:rsidRPr="00C20C32">
              <w:rPr>
                <w:rFonts w:cs="Arial"/>
              </w:rPr>
              <w:t>Zgodnie z RPO WM 2014-2020, w ramach kryterium</w:t>
            </w:r>
            <w:r>
              <w:rPr>
                <w:rFonts w:cs="Arial"/>
              </w:rPr>
              <w:t xml:space="preserve"> wnioskodawca zobowiązany jest</w:t>
            </w:r>
            <w:r w:rsidRPr="00C20C32">
              <w:rPr>
                <w:rFonts w:cs="Arial"/>
              </w:rPr>
              <w:t xml:space="preserve"> wykazać, że:</w:t>
            </w:r>
          </w:p>
          <w:p w14:paraId="1F962D5B" w14:textId="77777777" w:rsidR="008142D5" w:rsidRPr="00C20C32" w:rsidRDefault="008142D5" w:rsidP="00F6078C">
            <w:pPr>
              <w:numPr>
                <w:ilvl w:val="0"/>
                <w:numId w:val="63"/>
              </w:numPr>
              <w:spacing w:before="0" w:after="0" w:line="240" w:lineRule="auto"/>
              <w:ind w:right="91"/>
              <w:rPr>
                <w:rFonts w:cs="Arial"/>
              </w:rPr>
            </w:pPr>
            <w:r w:rsidRPr="00C20C32">
              <w:rPr>
                <w:rFonts w:cs="Arial"/>
              </w:rPr>
              <w:t xml:space="preserve">projektowanie usług będzie realizowane w oparciu o metody projektowania zorientowanego na użytkownika; </w:t>
            </w:r>
          </w:p>
          <w:p w14:paraId="5F56BA19" w14:textId="77777777" w:rsidR="008142D5" w:rsidRDefault="008142D5" w:rsidP="00F6078C">
            <w:pPr>
              <w:numPr>
                <w:ilvl w:val="0"/>
                <w:numId w:val="63"/>
              </w:numPr>
              <w:spacing w:before="0" w:after="0" w:line="240" w:lineRule="auto"/>
              <w:ind w:right="91"/>
              <w:rPr>
                <w:rFonts w:cs="Arial"/>
              </w:rPr>
            </w:pPr>
            <w:r w:rsidRPr="00C20C32">
              <w:rPr>
                <w:rFonts w:cs="Arial"/>
              </w:rPr>
              <w:t>poziom dostępności usług proponowany w ramach projektu jest zgodny z wynikami badań potrzeb usługobiorców;</w:t>
            </w:r>
          </w:p>
          <w:p w14:paraId="1D2E3A35" w14:textId="77777777" w:rsidR="008142D5" w:rsidRPr="00C20C32" w:rsidRDefault="008142D5" w:rsidP="00F6078C">
            <w:pPr>
              <w:numPr>
                <w:ilvl w:val="0"/>
                <w:numId w:val="63"/>
              </w:numPr>
              <w:spacing w:before="0" w:after="0" w:line="240" w:lineRule="auto"/>
              <w:ind w:right="91"/>
              <w:rPr>
                <w:rFonts w:cs="Arial"/>
              </w:rPr>
            </w:pPr>
            <w:r w:rsidRPr="00C20C32">
              <w:rPr>
                <w:rFonts w:cs="Arial"/>
              </w:rPr>
              <w:t xml:space="preserve">zaplanowano działania polegające na monitorowaniu usług pod kątem dostępności </w:t>
            </w:r>
            <w:r>
              <w:rPr>
                <w:rFonts w:cs="Arial"/>
              </w:rPr>
              <w:br/>
            </w:r>
            <w:r w:rsidRPr="00C20C32">
              <w:rPr>
                <w:rFonts w:cs="Arial"/>
              </w:rPr>
              <w:t xml:space="preserve">i użyteczności graficznych interfejsów dla wszystkich interesariuszy, ciągłości działania </w:t>
            </w:r>
            <w:r>
              <w:rPr>
                <w:rFonts w:cs="Arial"/>
              </w:rPr>
              <w:br/>
            </w:r>
            <w:r w:rsidRPr="00C20C32">
              <w:rPr>
                <w:rFonts w:cs="Arial"/>
              </w:rPr>
              <w:t>i powszechności wykorzystania.</w:t>
            </w:r>
          </w:p>
        </w:tc>
        <w:tc>
          <w:tcPr>
            <w:tcW w:w="0" w:type="auto"/>
            <w:vAlign w:val="center"/>
          </w:tcPr>
          <w:p w14:paraId="117BD707" w14:textId="77777777" w:rsidR="008142D5" w:rsidRPr="00346667" w:rsidRDefault="008142D5" w:rsidP="00AC617D">
            <w:pPr>
              <w:pStyle w:val="Default"/>
              <w:rPr>
                <w:rFonts w:ascii="Arial" w:hAnsi="Arial" w:cs="Arial"/>
                <w:color w:val="auto"/>
                <w:sz w:val="20"/>
                <w:szCs w:val="20"/>
              </w:rPr>
            </w:pPr>
            <w:r>
              <w:rPr>
                <w:rFonts w:ascii="Arial" w:hAnsi="Arial" w:cs="Arial"/>
                <w:color w:val="auto"/>
                <w:sz w:val="20"/>
                <w:szCs w:val="20"/>
              </w:rPr>
              <w:t>0/1</w:t>
            </w:r>
          </w:p>
        </w:tc>
      </w:tr>
      <w:tr w:rsidR="008142D5" w:rsidRPr="00346667" w14:paraId="10765315" w14:textId="77777777" w:rsidTr="00AC617D">
        <w:tc>
          <w:tcPr>
            <w:tcW w:w="0" w:type="auto"/>
            <w:vAlign w:val="center"/>
          </w:tcPr>
          <w:p w14:paraId="0AF05B94" w14:textId="77777777" w:rsidR="008142D5" w:rsidRPr="00B65007" w:rsidRDefault="008142D5" w:rsidP="00AC617D">
            <w:pPr>
              <w:autoSpaceDE w:val="0"/>
              <w:autoSpaceDN w:val="0"/>
              <w:adjustRightInd w:val="0"/>
              <w:spacing w:after="0" w:line="240" w:lineRule="auto"/>
              <w:rPr>
                <w:rFonts w:cs="Arial"/>
                <w:color w:val="FF0000"/>
              </w:rPr>
            </w:pPr>
            <w:r w:rsidRPr="004B35C5">
              <w:rPr>
                <w:rFonts w:cs="Arial"/>
              </w:rPr>
              <w:t>7</w:t>
            </w:r>
          </w:p>
        </w:tc>
        <w:tc>
          <w:tcPr>
            <w:tcW w:w="3136" w:type="dxa"/>
          </w:tcPr>
          <w:p w14:paraId="41F5ECA5" w14:textId="77777777" w:rsidR="008142D5" w:rsidRPr="004B35C5" w:rsidRDefault="008142D5" w:rsidP="00AC617D">
            <w:pPr>
              <w:pStyle w:val="Default"/>
              <w:spacing w:after="120"/>
              <w:rPr>
                <w:rFonts w:ascii="Arial" w:hAnsi="Arial" w:cs="Arial"/>
                <w:color w:val="auto"/>
                <w:sz w:val="20"/>
                <w:szCs w:val="20"/>
              </w:rPr>
            </w:pPr>
            <w:r w:rsidRPr="004B35C5">
              <w:rPr>
                <w:rFonts w:ascii="Arial" w:hAnsi="Arial" w:cs="Arial"/>
                <w:color w:val="auto"/>
                <w:sz w:val="20"/>
                <w:szCs w:val="20"/>
              </w:rPr>
              <w:t>Wykorzystanie istniejących zasobów informatycznych</w:t>
            </w:r>
          </w:p>
        </w:tc>
        <w:tc>
          <w:tcPr>
            <w:tcW w:w="8305" w:type="dxa"/>
          </w:tcPr>
          <w:p w14:paraId="12845268" w14:textId="77777777" w:rsidR="008142D5" w:rsidRPr="004B35C5" w:rsidRDefault="008142D5" w:rsidP="00AC617D">
            <w:pPr>
              <w:spacing w:line="240" w:lineRule="auto"/>
              <w:rPr>
                <w:rFonts w:cs="Arial"/>
              </w:rPr>
            </w:pPr>
            <w:r w:rsidRPr="004B35C5">
              <w:rPr>
                <w:rFonts w:cs="Arial"/>
              </w:rPr>
              <w:t>Zgodnie z RPO WM 2014-2020, w ramach kryterium wnioskodawca zobowiązany jest wykazać, że planowana inwestycja wykorzystuje obecne zasoby, w tym uwzględnia posiadaną infrastrukturę.</w:t>
            </w:r>
          </w:p>
        </w:tc>
        <w:tc>
          <w:tcPr>
            <w:tcW w:w="0" w:type="auto"/>
            <w:vAlign w:val="center"/>
          </w:tcPr>
          <w:p w14:paraId="795A18CC" w14:textId="77777777" w:rsidR="008142D5" w:rsidRPr="00B65007" w:rsidRDefault="008142D5" w:rsidP="00AC617D">
            <w:pPr>
              <w:pStyle w:val="Default"/>
              <w:rPr>
                <w:rFonts w:ascii="Arial" w:hAnsi="Arial" w:cs="Arial"/>
                <w:color w:val="FF0000"/>
                <w:sz w:val="20"/>
                <w:szCs w:val="20"/>
              </w:rPr>
            </w:pPr>
            <w:r w:rsidRPr="004B35C5">
              <w:rPr>
                <w:rFonts w:ascii="Arial" w:hAnsi="Arial" w:cs="Arial"/>
                <w:color w:val="auto"/>
                <w:sz w:val="20"/>
                <w:szCs w:val="20"/>
              </w:rPr>
              <w:t>0/1</w:t>
            </w:r>
          </w:p>
        </w:tc>
      </w:tr>
      <w:tr w:rsidR="008142D5" w:rsidRPr="00346667" w14:paraId="4608DE9A" w14:textId="77777777" w:rsidTr="00AC617D">
        <w:tc>
          <w:tcPr>
            <w:tcW w:w="0" w:type="auto"/>
            <w:vAlign w:val="center"/>
          </w:tcPr>
          <w:p w14:paraId="265E019B" w14:textId="77777777" w:rsidR="008142D5" w:rsidRPr="004B35C5" w:rsidRDefault="008142D5" w:rsidP="00AC617D">
            <w:pPr>
              <w:autoSpaceDE w:val="0"/>
              <w:autoSpaceDN w:val="0"/>
              <w:adjustRightInd w:val="0"/>
              <w:spacing w:after="0" w:line="240" w:lineRule="auto"/>
              <w:rPr>
                <w:rFonts w:cs="Arial"/>
              </w:rPr>
            </w:pPr>
            <w:r>
              <w:rPr>
                <w:rFonts w:cs="Arial"/>
              </w:rPr>
              <w:t>8</w:t>
            </w:r>
          </w:p>
        </w:tc>
        <w:tc>
          <w:tcPr>
            <w:tcW w:w="3136" w:type="dxa"/>
          </w:tcPr>
          <w:p w14:paraId="7F705AE4" w14:textId="77777777" w:rsidR="008142D5" w:rsidRPr="004B35C5" w:rsidRDefault="008142D5" w:rsidP="00AC617D">
            <w:pPr>
              <w:pStyle w:val="Default"/>
              <w:spacing w:after="120"/>
              <w:rPr>
                <w:rFonts w:ascii="Arial" w:hAnsi="Arial" w:cs="Arial"/>
                <w:color w:val="auto"/>
                <w:sz w:val="20"/>
                <w:szCs w:val="20"/>
              </w:rPr>
            </w:pPr>
            <w:r w:rsidRPr="003F4C14">
              <w:rPr>
                <w:rFonts w:ascii="Arial" w:hAnsi="Arial" w:cs="Arial"/>
                <w:sz w:val="20"/>
                <w:szCs w:val="20"/>
              </w:rPr>
              <w:t>Poziom dojrzałości e-usług</w:t>
            </w:r>
          </w:p>
        </w:tc>
        <w:tc>
          <w:tcPr>
            <w:tcW w:w="8305" w:type="dxa"/>
          </w:tcPr>
          <w:p w14:paraId="145BD6E4" w14:textId="77777777" w:rsidR="008142D5" w:rsidRDefault="008142D5" w:rsidP="00AC617D">
            <w:pPr>
              <w:spacing w:after="0" w:line="240" w:lineRule="auto"/>
              <w:ind w:right="91"/>
              <w:rPr>
                <w:rFonts w:cs="Arial"/>
              </w:rPr>
            </w:pPr>
            <w:r>
              <w:rPr>
                <w:rFonts w:cs="Arial"/>
              </w:rPr>
              <w:t xml:space="preserve">Wnioskodawca zobowiązany jest wykazać, że projekt przewiduje min. 4 usług </w:t>
            </w:r>
            <w:r>
              <w:rPr>
                <w:rFonts w:cs="Arial"/>
              </w:rPr>
              <w:br/>
              <w:t xml:space="preserve">o poziomie nie niższym niż 3. </w:t>
            </w:r>
          </w:p>
          <w:p w14:paraId="224F9843" w14:textId="77777777" w:rsidR="008142D5" w:rsidRDefault="008142D5" w:rsidP="00AC617D">
            <w:pPr>
              <w:spacing w:after="0" w:line="240" w:lineRule="auto"/>
              <w:ind w:left="130" w:right="91"/>
              <w:rPr>
                <w:rFonts w:cs="Arial"/>
              </w:rPr>
            </w:pPr>
          </w:p>
          <w:p w14:paraId="6290F4FD" w14:textId="77777777" w:rsidR="008142D5" w:rsidRPr="009C1311" w:rsidRDefault="008142D5" w:rsidP="00AC617D">
            <w:pPr>
              <w:spacing w:after="0" w:line="240" w:lineRule="auto"/>
              <w:ind w:right="91"/>
              <w:rPr>
                <w:rFonts w:cs="Arial"/>
              </w:rPr>
            </w:pPr>
            <w:r w:rsidRPr="009C1311">
              <w:rPr>
                <w:rFonts w:cs="Arial"/>
              </w:rPr>
              <w:t>Liczba planowanych do wdrożenia e-usług na poziomie 3 powinna być wyrażona wskaźnikiem:</w:t>
            </w:r>
          </w:p>
          <w:p w14:paraId="6E138605" w14:textId="77777777" w:rsidR="008142D5" w:rsidRPr="004B35C5" w:rsidRDefault="008142D5" w:rsidP="00AC617D">
            <w:pPr>
              <w:spacing w:after="0" w:line="240" w:lineRule="auto"/>
              <w:ind w:right="91"/>
              <w:rPr>
                <w:rFonts w:cs="Arial"/>
              </w:rPr>
            </w:pPr>
            <w:r w:rsidRPr="009C1311">
              <w:rPr>
                <w:rFonts w:cs="Arial"/>
              </w:rPr>
              <w:t>„</w:t>
            </w:r>
            <w:r w:rsidRPr="009C1311">
              <w:rPr>
                <w:rFonts w:cs="Arial"/>
                <w:i/>
              </w:rPr>
              <w:t>Liczba usług publicznych udostępnionych on-line o stopniu dojrzałości 3 - dwustronna interakcja [szt.]</w:t>
            </w:r>
          </w:p>
        </w:tc>
        <w:tc>
          <w:tcPr>
            <w:tcW w:w="0" w:type="auto"/>
            <w:vAlign w:val="center"/>
          </w:tcPr>
          <w:p w14:paraId="7E094E2C" w14:textId="77777777" w:rsidR="008142D5" w:rsidRPr="004B35C5" w:rsidRDefault="008142D5" w:rsidP="00AC617D">
            <w:pPr>
              <w:pStyle w:val="Default"/>
              <w:rPr>
                <w:rFonts w:ascii="Arial" w:hAnsi="Arial" w:cs="Arial"/>
                <w:color w:val="auto"/>
                <w:sz w:val="20"/>
                <w:szCs w:val="20"/>
              </w:rPr>
            </w:pPr>
            <w:r w:rsidRPr="004B35C5">
              <w:rPr>
                <w:rFonts w:ascii="Arial" w:hAnsi="Arial" w:cs="Arial"/>
                <w:color w:val="auto"/>
                <w:sz w:val="20"/>
                <w:szCs w:val="20"/>
              </w:rPr>
              <w:t>0/1</w:t>
            </w:r>
          </w:p>
        </w:tc>
      </w:tr>
    </w:tbl>
    <w:p w14:paraId="039D3AFA" w14:textId="7218FBEB" w:rsidR="00941B7B" w:rsidRDefault="00941B7B">
      <w:pPr>
        <w:spacing w:before="120" w:after="120" w:line="276" w:lineRule="auto"/>
        <w:jc w:val="both"/>
        <w:rPr>
          <w:lang w:eastAsia="pl-PL"/>
        </w:rPr>
      </w:pPr>
      <w:r>
        <w:rPr>
          <w:lang w:eastAsia="pl-PL"/>
        </w:rPr>
        <w:br w:type="page"/>
      </w:r>
    </w:p>
    <w:p w14:paraId="0C5C6171" w14:textId="4C04C791" w:rsidR="00630EDF" w:rsidRPr="00CD2331" w:rsidRDefault="00630EDF" w:rsidP="00CD2331">
      <w:pPr>
        <w:pStyle w:val="Nagwek5"/>
      </w:pPr>
      <w:bookmarkStart w:id="100" w:name="_Toc498682349"/>
      <w:r w:rsidRPr="00CD2331">
        <w:lastRenderedPageBreak/>
        <w:t>Poddziałanie 2.1.1: E-usługi dla Mazowsza; Typ projektu: Informatyzacja bibliotek.</w:t>
      </w:r>
      <w:bookmarkEnd w:id="100"/>
    </w:p>
    <w:p w14:paraId="5394C8D6" w14:textId="1B143FFA" w:rsidR="008142D5" w:rsidRPr="00941B7B" w:rsidRDefault="00630EDF" w:rsidP="00941B7B">
      <w:pPr>
        <w:pStyle w:val="Bezodstpw"/>
        <w:rPr>
          <w:lang w:eastAsia="pl-PL"/>
        </w:rPr>
      </w:pPr>
      <w:r w:rsidRPr="008142D5">
        <w:rPr>
          <w:lang w:eastAsia="pl-PL"/>
        </w:rPr>
        <w:t>Kryteria wyboru projektów przyjęte przez Komitet Monitorujący RPO WM na XX</w:t>
      </w:r>
      <w:r w:rsidR="00055F6A">
        <w:rPr>
          <w:lang w:eastAsia="pl-PL"/>
        </w:rPr>
        <w:t xml:space="preserve">V posiedzeniu w dniu 9 czerwca </w:t>
      </w:r>
      <w:r w:rsidRPr="008142D5">
        <w:rPr>
          <w:lang w:eastAsia="pl-PL"/>
        </w:rPr>
        <w:t>2017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ziałanie 2.1: E-usługi; Poddziałanie 2.1.1: E-usługi dla Mazowsza; Typ projektu: Informatyzacja bibliotek."/>
        <w:tblDescription w:val="• &#10;Kryteria wyboru projektów przyjęte przez Komitet Monitorujący RPO WM na XXV posiedzeniu w dniu 9 czerwca  2017 r.&#10;"/>
      </w:tblPr>
      <w:tblGrid>
        <w:gridCol w:w="516"/>
        <w:gridCol w:w="3307"/>
        <w:gridCol w:w="9010"/>
        <w:gridCol w:w="1161"/>
      </w:tblGrid>
      <w:tr w:rsidR="00630EDF" w:rsidRPr="00346667" w14:paraId="7D8C56FE" w14:textId="77777777" w:rsidTr="00C44170">
        <w:trPr>
          <w:trHeight w:val="428"/>
          <w:tblHeader/>
        </w:trPr>
        <w:tc>
          <w:tcPr>
            <w:tcW w:w="0" w:type="auto"/>
          </w:tcPr>
          <w:p w14:paraId="762E9F2C" w14:textId="77777777" w:rsidR="00630EDF" w:rsidRPr="00346667" w:rsidRDefault="00630EDF" w:rsidP="00AC617D">
            <w:pPr>
              <w:autoSpaceDE w:val="0"/>
              <w:autoSpaceDN w:val="0"/>
              <w:adjustRightInd w:val="0"/>
              <w:spacing w:after="0" w:line="240" w:lineRule="auto"/>
              <w:rPr>
                <w:rFonts w:cs="Arial"/>
                <w:b/>
              </w:rPr>
            </w:pPr>
            <w:r w:rsidRPr="00346667">
              <w:rPr>
                <w:rFonts w:cs="Arial"/>
                <w:b/>
              </w:rPr>
              <w:t>Lp.</w:t>
            </w:r>
          </w:p>
        </w:tc>
        <w:tc>
          <w:tcPr>
            <w:tcW w:w="3307" w:type="dxa"/>
          </w:tcPr>
          <w:p w14:paraId="759D52F1" w14:textId="77777777" w:rsidR="00630EDF" w:rsidRPr="00346667" w:rsidRDefault="00630EDF" w:rsidP="00AC617D">
            <w:pPr>
              <w:autoSpaceDE w:val="0"/>
              <w:autoSpaceDN w:val="0"/>
              <w:adjustRightInd w:val="0"/>
              <w:spacing w:after="0" w:line="240" w:lineRule="auto"/>
              <w:rPr>
                <w:rFonts w:cs="Arial"/>
                <w:b/>
              </w:rPr>
            </w:pPr>
            <w:r w:rsidRPr="00346667">
              <w:rPr>
                <w:rFonts w:cs="Arial"/>
                <w:b/>
              </w:rPr>
              <w:t>Nazwa kryterium</w:t>
            </w:r>
          </w:p>
        </w:tc>
        <w:tc>
          <w:tcPr>
            <w:tcW w:w="9010" w:type="dxa"/>
          </w:tcPr>
          <w:p w14:paraId="2F83E069" w14:textId="2093B47E" w:rsidR="00630EDF" w:rsidRPr="00346667" w:rsidRDefault="00630EDF" w:rsidP="00C44170">
            <w:pPr>
              <w:tabs>
                <w:tab w:val="left" w:pos="2066"/>
              </w:tabs>
              <w:autoSpaceDE w:val="0"/>
              <w:autoSpaceDN w:val="0"/>
              <w:adjustRightInd w:val="0"/>
              <w:spacing w:after="0" w:line="240" w:lineRule="auto"/>
              <w:rPr>
                <w:rFonts w:cs="Arial"/>
                <w:b/>
              </w:rPr>
            </w:pPr>
            <w:r w:rsidRPr="00346667">
              <w:rPr>
                <w:rFonts w:cs="Arial"/>
                <w:b/>
              </w:rPr>
              <w:t>Opis kryterium</w:t>
            </w:r>
            <w:r w:rsidR="00C44170">
              <w:rPr>
                <w:rFonts w:cs="Arial"/>
                <w:b/>
              </w:rPr>
              <w:tab/>
            </w:r>
          </w:p>
        </w:tc>
        <w:tc>
          <w:tcPr>
            <w:tcW w:w="0" w:type="auto"/>
          </w:tcPr>
          <w:p w14:paraId="7144F588" w14:textId="77777777" w:rsidR="00630EDF" w:rsidRPr="00346667" w:rsidRDefault="00630EDF" w:rsidP="00AC617D">
            <w:pPr>
              <w:spacing w:after="0" w:line="240" w:lineRule="auto"/>
              <w:jc w:val="both"/>
              <w:rPr>
                <w:rFonts w:cs="Arial"/>
                <w:b/>
              </w:rPr>
            </w:pPr>
            <w:r w:rsidRPr="00346667">
              <w:rPr>
                <w:rFonts w:cs="Arial"/>
                <w:b/>
              </w:rPr>
              <w:t>Punktacja</w:t>
            </w:r>
          </w:p>
        </w:tc>
      </w:tr>
      <w:tr w:rsidR="00630EDF" w:rsidRPr="00346667" w14:paraId="00279D23" w14:textId="77777777" w:rsidTr="00AC617D">
        <w:tc>
          <w:tcPr>
            <w:tcW w:w="0" w:type="auto"/>
            <w:vAlign w:val="center"/>
          </w:tcPr>
          <w:p w14:paraId="0BF24065" w14:textId="77777777" w:rsidR="00630EDF" w:rsidRPr="00346667" w:rsidRDefault="00630EDF" w:rsidP="00AC617D">
            <w:pPr>
              <w:autoSpaceDE w:val="0"/>
              <w:autoSpaceDN w:val="0"/>
              <w:adjustRightInd w:val="0"/>
              <w:spacing w:after="0" w:line="240" w:lineRule="auto"/>
              <w:rPr>
                <w:rFonts w:cs="Arial"/>
              </w:rPr>
            </w:pPr>
            <w:r>
              <w:rPr>
                <w:rFonts w:cs="Arial"/>
              </w:rPr>
              <w:t>1</w:t>
            </w:r>
          </w:p>
        </w:tc>
        <w:tc>
          <w:tcPr>
            <w:tcW w:w="3307" w:type="dxa"/>
          </w:tcPr>
          <w:p w14:paraId="679D0861" w14:textId="35963727" w:rsidR="00630EDF" w:rsidRPr="00346667" w:rsidRDefault="004456CE" w:rsidP="00AC617D">
            <w:pPr>
              <w:pStyle w:val="Default"/>
              <w:spacing w:after="120"/>
              <w:rPr>
                <w:rFonts w:ascii="Arial" w:hAnsi="Arial" w:cs="Arial"/>
                <w:color w:val="auto"/>
                <w:sz w:val="20"/>
                <w:szCs w:val="20"/>
              </w:rPr>
            </w:pPr>
            <w:r>
              <w:rPr>
                <w:rFonts w:ascii="Arial" w:hAnsi="Arial" w:cs="Arial"/>
                <w:color w:val="auto"/>
                <w:sz w:val="20"/>
                <w:szCs w:val="20"/>
              </w:rPr>
              <w:t xml:space="preserve">Bezpieczeństwo </w:t>
            </w:r>
            <w:r w:rsidR="00630EDF" w:rsidRPr="00346667">
              <w:rPr>
                <w:rFonts w:ascii="Arial" w:hAnsi="Arial" w:cs="Arial"/>
                <w:color w:val="auto"/>
                <w:sz w:val="20"/>
                <w:szCs w:val="20"/>
              </w:rPr>
              <w:t>systemów informatycznych</w:t>
            </w:r>
          </w:p>
        </w:tc>
        <w:tc>
          <w:tcPr>
            <w:tcW w:w="9010" w:type="dxa"/>
          </w:tcPr>
          <w:p w14:paraId="0E575918" w14:textId="77777777" w:rsidR="00630EDF" w:rsidRPr="00346667" w:rsidRDefault="00630EDF" w:rsidP="00811E5A">
            <w:pPr>
              <w:pStyle w:val="Default"/>
              <w:spacing w:beforeLines="80" w:before="192" w:afterLines="80" w:after="192" w:line="276" w:lineRule="auto"/>
              <w:rPr>
                <w:rFonts w:ascii="Arial" w:hAnsi="Arial" w:cs="Arial"/>
                <w:color w:val="auto"/>
                <w:sz w:val="20"/>
                <w:szCs w:val="20"/>
              </w:rPr>
            </w:pPr>
            <w:r>
              <w:rPr>
                <w:rFonts w:ascii="Arial" w:hAnsi="Arial" w:cs="Arial"/>
                <w:color w:val="auto"/>
                <w:sz w:val="20"/>
                <w:szCs w:val="20"/>
              </w:rPr>
              <w:t>Zgodnie z RPO WM 2014-2020, w</w:t>
            </w:r>
            <w:r w:rsidRPr="00346667">
              <w:rPr>
                <w:rFonts w:ascii="Arial" w:hAnsi="Arial" w:cs="Arial"/>
                <w:color w:val="auto"/>
                <w:sz w:val="20"/>
                <w:szCs w:val="20"/>
              </w:rPr>
              <w:t xml:space="preserve"> ramach kryterium wnioskodawca </w:t>
            </w:r>
            <w:r>
              <w:rPr>
                <w:rFonts w:ascii="Arial" w:hAnsi="Arial" w:cs="Arial"/>
                <w:color w:val="auto"/>
                <w:sz w:val="20"/>
                <w:szCs w:val="20"/>
              </w:rPr>
              <w:t xml:space="preserve">zobowiązany jest </w:t>
            </w:r>
            <w:r w:rsidRPr="00346667">
              <w:rPr>
                <w:rFonts w:ascii="Arial" w:hAnsi="Arial" w:cs="Arial"/>
                <w:color w:val="auto"/>
                <w:sz w:val="20"/>
                <w:szCs w:val="20"/>
              </w:rPr>
              <w:t>wykazać zgodność standardów bezpieczeństwa wdrażanych systemów informatycznych oraz przetwarzania danych</w:t>
            </w:r>
            <w:r>
              <w:rPr>
                <w:rFonts w:ascii="Arial" w:hAnsi="Arial" w:cs="Arial"/>
                <w:color w:val="auto"/>
                <w:sz w:val="20"/>
                <w:szCs w:val="20"/>
              </w:rPr>
              <w:t>.</w:t>
            </w:r>
          </w:p>
        </w:tc>
        <w:tc>
          <w:tcPr>
            <w:tcW w:w="0" w:type="auto"/>
            <w:vAlign w:val="center"/>
          </w:tcPr>
          <w:p w14:paraId="480197C1" w14:textId="77777777" w:rsidR="00630EDF" w:rsidRPr="00346667" w:rsidRDefault="00630EDF" w:rsidP="00AC617D">
            <w:pPr>
              <w:pStyle w:val="Default"/>
              <w:spacing w:after="120"/>
              <w:rPr>
                <w:rFonts w:ascii="Arial" w:hAnsi="Arial" w:cs="Arial"/>
                <w:color w:val="auto"/>
                <w:sz w:val="20"/>
                <w:szCs w:val="20"/>
              </w:rPr>
            </w:pPr>
            <w:r w:rsidRPr="00346667">
              <w:rPr>
                <w:rFonts w:ascii="Arial" w:hAnsi="Arial" w:cs="Arial"/>
                <w:color w:val="auto"/>
                <w:sz w:val="20"/>
                <w:szCs w:val="20"/>
              </w:rPr>
              <w:t>0/1</w:t>
            </w:r>
          </w:p>
        </w:tc>
      </w:tr>
      <w:tr w:rsidR="00630EDF" w:rsidRPr="00346667" w14:paraId="30BECC76" w14:textId="77777777" w:rsidTr="00AC617D">
        <w:tc>
          <w:tcPr>
            <w:tcW w:w="0" w:type="auto"/>
            <w:vAlign w:val="center"/>
          </w:tcPr>
          <w:p w14:paraId="0AC3E8E9" w14:textId="77777777" w:rsidR="00630EDF" w:rsidRPr="00346667" w:rsidRDefault="00630EDF" w:rsidP="00AC617D">
            <w:pPr>
              <w:autoSpaceDE w:val="0"/>
              <w:autoSpaceDN w:val="0"/>
              <w:adjustRightInd w:val="0"/>
              <w:spacing w:after="0" w:line="240" w:lineRule="auto"/>
              <w:rPr>
                <w:rFonts w:cs="Arial"/>
              </w:rPr>
            </w:pPr>
            <w:r>
              <w:rPr>
                <w:rFonts w:cs="Arial"/>
              </w:rPr>
              <w:t>2</w:t>
            </w:r>
          </w:p>
        </w:tc>
        <w:tc>
          <w:tcPr>
            <w:tcW w:w="3307" w:type="dxa"/>
          </w:tcPr>
          <w:p w14:paraId="18CAF808"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Standard WCAG 2.0</w:t>
            </w:r>
          </w:p>
        </w:tc>
        <w:tc>
          <w:tcPr>
            <w:tcW w:w="9010" w:type="dxa"/>
          </w:tcPr>
          <w:p w14:paraId="3D9A1467" w14:textId="77777777" w:rsidR="00630EDF" w:rsidRDefault="00630EDF" w:rsidP="00811E5A">
            <w:pPr>
              <w:pStyle w:val="Default"/>
              <w:spacing w:beforeLines="80" w:before="192" w:afterLines="80" w:after="192" w:line="276" w:lineRule="auto"/>
              <w:rPr>
                <w:rFonts w:ascii="Arial" w:hAnsi="Arial" w:cs="Arial"/>
                <w:color w:val="auto"/>
                <w:sz w:val="20"/>
                <w:szCs w:val="20"/>
              </w:rPr>
            </w:pPr>
            <w:r>
              <w:rPr>
                <w:rFonts w:ascii="Arial" w:hAnsi="Arial" w:cs="Arial"/>
                <w:color w:val="auto"/>
                <w:sz w:val="20"/>
                <w:szCs w:val="20"/>
              </w:rPr>
              <w:t xml:space="preserve">Zgodnie z RPO WM 2014-2020, w ramach kryterium wnioskodawca zobowiązany jest wykazać zgodność e-usług ze standardami WCAG 2.0 dla osób z niepełnosprawnością wynikającymi </w:t>
            </w:r>
            <w:r>
              <w:rPr>
                <w:rFonts w:ascii="Arial" w:hAnsi="Arial" w:cs="Arial"/>
                <w:color w:val="auto"/>
                <w:sz w:val="20"/>
                <w:szCs w:val="20"/>
              </w:rPr>
              <w:br/>
              <w:t>z Rozporządzenia Rady Ministrów z dnia 12 kwietnia 2012 r w sprawie Krajowych Ram Interoperacyjności, minimalnych wymagań dla rejestrów publicznych i wymiany informacji w postaci elektronicznej oraz minimalnych wymagań dla systemów teleinformatycznych (DZ.U. z 2016 r., poz.113).</w:t>
            </w:r>
          </w:p>
        </w:tc>
        <w:tc>
          <w:tcPr>
            <w:tcW w:w="0" w:type="auto"/>
            <w:vAlign w:val="center"/>
          </w:tcPr>
          <w:p w14:paraId="5B0D8547"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630EDF" w:rsidRPr="00346667" w14:paraId="7E46A4B1" w14:textId="77777777" w:rsidTr="00AC617D">
        <w:tc>
          <w:tcPr>
            <w:tcW w:w="0" w:type="auto"/>
            <w:vAlign w:val="center"/>
          </w:tcPr>
          <w:p w14:paraId="22B69247" w14:textId="77777777" w:rsidR="00630EDF" w:rsidRPr="00346667" w:rsidRDefault="00630EDF" w:rsidP="00AC617D">
            <w:pPr>
              <w:autoSpaceDE w:val="0"/>
              <w:autoSpaceDN w:val="0"/>
              <w:adjustRightInd w:val="0"/>
              <w:spacing w:after="0" w:line="240" w:lineRule="auto"/>
              <w:rPr>
                <w:rFonts w:cs="Arial"/>
              </w:rPr>
            </w:pPr>
            <w:r>
              <w:rPr>
                <w:rFonts w:cs="Arial"/>
              </w:rPr>
              <w:t>3</w:t>
            </w:r>
          </w:p>
        </w:tc>
        <w:tc>
          <w:tcPr>
            <w:tcW w:w="3307" w:type="dxa"/>
          </w:tcPr>
          <w:p w14:paraId="5116653D"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Interoperacyjność systemów</w:t>
            </w:r>
          </w:p>
        </w:tc>
        <w:tc>
          <w:tcPr>
            <w:tcW w:w="9010" w:type="dxa"/>
          </w:tcPr>
          <w:p w14:paraId="6336BEE2" w14:textId="77777777" w:rsidR="00630EDF" w:rsidRPr="00346667" w:rsidRDefault="00630EDF" w:rsidP="00811E5A">
            <w:pPr>
              <w:pStyle w:val="Default"/>
              <w:spacing w:beforeLines="80" w:before="192" w:afterLines="80" w:after="192" w:line="276" w:lineRule="auto"/>
              <w:rPr>
                <w:rFonts w:ascii="Arial" w:hAnsi="Arial" w:cs="Arial"/>
                <w:color w:val="auto"/>
                <w:sz w:val="20"/>
                <w:szCs w:val="20"/>
              </w:rPr>
            </w:pPr>
            <w:r w:rsidRPr="00C20C32">
              <w:rPr>
                <w:rFonts w:ascii="Arial" w:hAnsi="Arial" w:cs="Arial"/>
                <w:color w:val="auto"/>
                <w:sz w:val="20"/>
                <w:szCs w:val="20"/>
              </w:rPr>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wykazać, że wszystkie systemy teleinformatyczne w ramach projektu będą wdrażane zgodnie z wymaganiami dotyczącymi interop</w:t>
            </w:r>
            <w:r>
              <w:rPr>
                <w:rFonts w:ascii="Arial" w:hAnsi="Arial" w:cs="Arial"/>
                <w:color w:val="auto"/>
                <w:sz w:val="20"/>
                <w:szCs w:val="20"/>
              </w:rPr>
              <w:t xml:space="preserve">eracyjności wynikającymi m.in. </w:t>
            </w:r>
            <w:r w:rsidRPr="00C20C32">
              <w:rPr>
                <w:rFonts w:ascii="Arial" w:hAnsi="Arial" w:cs="Arial"/>
                <w:color w:val="auto"/>
                <w:sz w:val="20"/>
                <w:szCs w:val="20"/>
              </w:rPr>
              <w:t>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0" w:type="auto"/>
            <w:vAlign w:val="center"/>
          </w:tcPr>
          <w:p w14:paraId="4645C941"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630EDF" w:rsidRPr="00346667" w14:paraId="18AC441D" w14:textId="77777777" w:rsidTr="00AC617D">
        <w:tc>
          <w:tcPr>
            <w:tcW w:w="0" w:type="auto"/>
            <w:vAlign w:val="center"/>
          </w:tcPr>
          <w:p w14:paraId="77291195" w14:textId="77777777" w:rsidR="00630EDF" w:rsidRPr="00346667" w:rsidRDefault="00630EDF" w:rsidP="00AC617D">
            <w:pPr>
              <w:autoSpaceDE w:val="0"/>
              <w:autoSpaceDN w:val="0"/>
              <w:adjustRightInd w:val="0"/>
              <w:spacing w:after="0" w:line="240" w:lineRule="auto"/>
              <w:rPr>
                <w:rFonts w:cs="Arial"/>
              </w:rPr>
            </w:pPr>
            <w:r>
              <w:rPr>
                <w:rFonts w:cs="Arial"/>
              </w:rPr>
              <w:t>4</w:t>
            </w:r>
          </w:p>
        </w:tc>
        <w:tc>
          <w:tcPr>
            <w:tcW w:w="3307" w:type="dxa"/>
          </w:tcPr>
          <w:p w14:paraId="7D9487EC"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Zasadność oraz komplementarność projektu</w:t>
            </w:r>
          </w:p>
        </w:tc>
        <w:tc>
          <w:tcPr>
            <w:tcW w:w="9010" w:type="dxa"/>
          </w:tcPr>
          <w:p w14:paraId="462F603F" w14:textId="77777777" w:rsidR="00630EDF" w:rsidRPr="00C20C32" w:rsidRDefault="00630EDF" w:rsidP="00811E5A">
            <w:pPr>
              <w:autoSpaceDE w:val="0"/>
              <w:autoSpaceDN w:val="0"/>
              <w:adjustRightInd w:val="0"/>
              <w:spacing w:beforeLines="80" w:before="192" w:afterLines="80" w:after="192" w:line="276" w:lineRule="auto"/>
              <w:ind w:right="91"/>
              <w:rPr>
                <w:rFonts w:cs="Arial"/>
              </w:rPr>
            </w:pPr>
            <w:r w:rsidRPr="00C20C32">
              <w:rPr>
                <w:rFonts w:cs="Arial"/>
              </w:rPr>
              <w:t xml:space="preserve">Wnioskodawca </w:t>
            </w:r>
            <w:r>
              <w:rPr>
                <w:rFonts w:cs="Arial"/>
              </w:rPr>
              <w:t>zobowiązany jest wykazać</w:t>
            </w:r>
            <w:r w:rsidRPr="00C20C32">
              <w:rPr>
                <w:rFonts w:cs="Aria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 </w:t>
            </w:r>
          </w:p>
          <w:p w14:paraId="228C1FF0" w14:textId="77777777" w:rsidR="00630EDF" w:rsidRPr="00C20C32" w:rsidRDefault="00630EDF" w:rsidP="00811E5A">
            <w:pPr>
              <w:autoSpaceDE w:val="0"/>
              <w:autoSpaceDN w:val="0"/>
              <w:adjustRightInd w:val="0"/>
              <w:spacing w:beforeLines="80" w:before="192" w:afterLines="80" w:after="192" w:line="276" w:lineRule="auto"/>
              <w:ind w:right="91"/>
              <w:rPr>
                <w:rFonts w:cs="Arial"/>
              </w:rPr>
            </w:pPr>
          </w:p>
          <w:p w14:paraId="74B205DD" w14:textId="77777777" w:rsidR="00630EDF" w:rsidRPr="00346667" w:rsidRDefault="00630EDF" w:rsidP="00811E5A">
            <w:pPr>
              <w:pStyle w:val="Default"/>
              <w:spacing w:beforeLines="80" w:before="192" w:afterLines="80" w:after="192" w:line="276" w:lineRule="auto"/>
              <w:rPr>
                <w:rFonts w:ascii="Arial" w:hAnsi="Arial" w:cs="Arial"/>
                <w:color w:val="auto"/>
                <w:sz w:val="20"/>
                <w:szCs w:val="20"/>
              </w:rPr>
            </w:pPr>
            <w:r w:rsidRPr="00C20C32">
              <w:rPr>
                <w:rFonts w:ascii="Arial" w:hAnsi="Arial" w:cs="Arial"/>
                <w:color w:val="auto"/>
                <w:sz w:val="20"/>
                <w:szCs w:val="20"/>
              </w:rPr>
              <w:lastRenderedPageBreak/>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 xml:space="preserve"> również wykazać, że produkty projektów finansowanych </w:t>
            </w:r>
            <w:r>
              <w:rPr>
                <w:rFonts w:ascii="Arial" w:hAnsi="Arial" w:cs="Arial"/>
                <w:color w:val="auto"/>
                <w:sz w:val="20"/>
                <w:szCs w:val="20"/>
              </w:rPr>
              <w:br/>
            </w:r>
            <w:r w:rsidRPr="00C20C32">
              <w:rPr>
                <w:rFonts w:ascii="Arial" w:hAnsi="Arial" w:cs="Arial"/>
                <w:color w:val="auto"/>
                <w:sz w:val="20"/>
                <w:szCs w:val="20"/>
              </w:rPr>
              <w:t xml:space="preserve">z funduszy europejskich w latach 2007-2013, niezbędne do realizacji produktów planowanych </w:t>
            </w:r>
            <w:r w:rsidRPr="00C20C32">
              <w:rPr>
                <w:rFonts w:ascii="Arial" w:hAnsi="Arial" w:cs="Arial"/>
                <w:color w:val="auto"/>
                <w:sz w:val="20"/>
                <w:szCs w:val="20"/>
              </w:rPr>
              <w:br/>
              <w:t>w projektach zgłaszanych do RPO WM 2014-2020, są gotowe, tj. dokonano ich odbioru oraz uruchomiono wszystkie związane z nimi usługi i funkcjonalności, niezbędne dla wdrożenia nowych usług.</w:t>
            </w:r>
          </w:p>
        </w:tc>
        <w:tc>
          <w:tcPr>
            <w:tcW w:w="0" w:type="auto"/>
            <w:vAlign w:val="center"/>
          </w:tcPr>
          <w:p w14:paraId="6C97DAA8"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lastRenderedPageBreak/>
              <w:t>0/1</w:t>
            </w:r>
          </w:p>
        </w:tc>
      </w:tr>
      <w:tr w:rsidR="00630EDF" w:rsidRPr="00346667" w14:paraId="1A5C0345" w14:textId="77777777" w:rsidTr="00AC617D">
        <w:tc>
          <w:tcPr>
            <w:tcW w:w="0" w:type="auto"/>
            <w:vAlign w:val="center"/>
          </w:tcPr>
          <w:p w14:paraId="23BDC15D" w14:textId="77777777" w:rsidR="00630EDF" w:rsidRPr="00346667" w:rsidRDefault="00630EDF" w:rsidP="00AC617D">
            <w:pPr>
              <w:autoSpaceDE w:val="0"/>
              <w:autoSpaceDN w:val="0"/>
              <w:adjustRightInd w:val="0"/>
              <w:spacing w:after="0" w:line="240" w:lineRule="auto"/>
              <w:rPr>
                <w:rFonts w:cs="Arial"/>
              </w:rPr>
            </w:pPr>
            <w:r>
              <w:rPr>
                <w:rFonts w:cs="Arial"/>
              </w:rPr>
              <w:t>5</w:t>
            </w:r>
          </w:p>
        </w:tc>
        <w:tc>
          <w:tcPr>
            <w:tcW w:w="3307" w:type="dxa"/>
          </w:tcPr>
          <w:p w14:paraId="41AFC26F" w14:textId="77777777" w:rsidR="00630EDF" w:rsidRPr="00346667" w:rsidRDefault="00630EDF" w:rsidP="00AC617D">
            <w:pPr>
              <w:pStyle w:val="Default"/>
              <w:spacing w:after="120"/>
              <w:rPr>
                <w:rFonts w:ascii="Arial" w:hAnsi="Arial" w:cs="Arial"/>
                <w:color w:val="auto"/>
                <w:sz w:val="20"/>
                <w:szCs w:val="20"/>
              </w:rPr>
            </w:pPr>
            <w:r>
              <w:rPr>
                <w:rFonts w:ascii="Arial" w:hAnsi="Arial" w:cs="Arial"/>
                <w:color w:val="auto"/>
                <w:sz w:val="20"/>
                <w:szCs w:val="20"/>
              </w:rPr>
              <w:t>Projektowanie i budowa usług</w:t>
            </w:r>
          </w:p>
        </w:tc>
        <w:tc>
          <w:tcPr>
            <w:tcW w:w="9010" w:type="dxa"/>
          </w:tcPr>
          <w:p w14:paraId="0EC2F844" w14:textId="77777777" w:rsidR="00630EDF" w:rsidRPr="00C20C32" w:rsidRDefault="00630EDF" w:rsidP="00725972">
            <w:pPr>
              <w:spacing w:beforeLines="80" w:before="192" w:line="276" w:lineRule="auto"/>
              <w:rPr>
                <w:rFonts w:cs="Arial"/>
              </w:rPr>
            </w:pPr>
            <w:r w:rsidRPr="00C20C32">
              <w:rPr>
                <w:rFonts w:cs="Arial"/>
              </w:rPr>
              <w:t>Zgodnie z RPO WM 2014-2020,  w ramach kryterium</w:t>
            </w:r>
            <w:r>
              <w:rPr>
                <w:rFonts w:cs="Arial"/>
              </w:rPr>
              <w:t xml:space="preserve"> wnioskodawca zobowiązany jest</w:t>
            </w:r>
            <w:r w:rsidRPr="00C20C32">
              <w:rPr>
                <w:rFonts w:cs="Arial"/>
              </w:rPr>
              <w:t xml:space="preserve"> wykazać, że:</w:t>
            </w:r>
          </w:p>
          <w:p w14:paraId="68BAF74E" w14:textId="77777777" w:rsidR="00630EDF" w:rsidRPr="00C20C32" w:rsidRDefault="00630EDF" w:rsidP="00795A28">
            <w:pPr>
              <w:numPr>
                <w:ilvl w:val="0"/>
                <w:numId w:val="354"/>
              </w:numPr>
              <w:spacing w:beforeLines="80" w:before="192" w:line="276" w:lineRule="auto"/>
              <w:ind w:right="91"/>
              <w:rPr>
                <w:rFonts w:cs="Arial"/>
              </w:rPr>
            </w:pPr>
            <w:r w:rsidRPr="00C20C32">
              <w:rPr>
                <w:rFonts w:cs="Arial"/>
              </w:rPr>
              <w:t xml:space="preserve">projektowanie usług będzie realizowane w oparciu o metody projektowania zorientowanego na użytkownika; </w:t>
            </w:r>
          </w:p>
          <w:p w14:paraId="67AE6AC9" w14:textId="77777777" w:rsidR="00630EDF" w:rsidRDefault="00630EDF" w:rsidP="00795A28">
            <w:pPr>
              <w:numPr>
                <w:ilvl w:val="0"/>
                <w:numId w:val="354"/>
              </w:numPr>
              <w:spacing w:beforeLines="80" w:before="192" w:line="276" w:lineRule="auto"/>
              <w:ind w:right="91"/>
              <w:rPr>
                <w:rFonts w:cs="Arial"/>
              </w:rPr>
            </w:pPr>
            <w:r w:rsidRPr="00C20C32">
              <w:rPr>
                <w:rFonts w:cs="Arial"/>
              </w:rPr>
              <w:t>poziom dostępności usług</w:t>
            </w:r>
            <w:r>
              <w:rPr>
                <w:rFonts w:cs="Arial"/>
              </w:rPr>
              <w:t xml:space="preserve"> </w:t>
            </w:r>
            <w:r w:rsidRPr="00C20C32">
              <w:rPr>
                <w:rFonts w:cs="Arial"/>
              </w:rPr>
              <w:t>proponowany w ramach projektu jest zgodny z wynikami badań potrzeb usługobiorców;</w:t>
            </w:r>
          </w:p>
          <w:p w14:paraId="2943A01A" w14:textId="77777777" w:rsidR="00630EDF" w:rsidRPr="00C20C32" w:rsidRDefault="00630EDF" w:rsidP="00795A28">
            <w:pPr>
              <w:numPr>
                <w:ilvl w:val="0"/>
                <w:numId w:val="354"/>
              </w:numPr>
              <w:spacing w:beforeLines="80" w:before="192" w:line="276" w:lineRule="auto"/>
              <w:ind w:right="91"/>
              <w:rPr>
                <w:rFonts w:cs="Arial"/>
              </w:rPr>
            </w:pPr>
            <w:r w:rsidRPr="00C20C32">
              <w:rPr>
                <w:rFonts w:cs="Arial"/>
              </w:rPr>
              <w:t xml:space="preserve">zaplanowano działania polegające na monitorowaniu usług pod kątem dostępności </w:t>
            </w:r>
            <w:r>
              <w:rPr>
                <w:rFonts w:cs="Arial"/>
              </w:rPr>
              <w:br/>
            </w:r>
            <w:r w:rsidRPr="00C20C32">
              <w:rPr>
                <w:rFonts w:cs="Arial"/>
              </w:rPr>
              <w:t xml:space="preserve">i użyteczności graficznych interfejsów dla wszystkich interesariuszy, ciągłości działania </w:t>
            </w:r>
            <w:r>
              <w:rPr>
                <w:rFonts w:cs="Arial"/>
              </w:rPr>
              <w:br/>
            </w:r>
            <w:r w:rsidRPr="00C20C32">
              <w:rPr>
                <w:rFonts w:cs="Arial"/>
              </w:rPr>
              <w:t>i powszechności wykorzystania.</w:t>
            </w:r>
          </w:p>
        </w:tc>
        <w:tc>
          <w:tcPr>
            <w:tcW w:w="0" w:type="auto"/>
            <w:vAlign w:val="center"/>
          </w:tcPr>
          <w:p w14:paraId="2261BB52" w14:textId="77777777" w:rsidR="00630EDF" w:rsidRPr="00346667" w:rsidRDefault="00630EDF" w:rsidP="00AC617D">
            <w:pPr>
              <w:pStyle w:val="Default"/>
              <w:rPr>
                <w:rFonts w:ascii="Arial" w:hAnsi="Arial" w:cs="Arial"/>
                <w:color w:val="auto"/>
                <w:sz w:val="20"/>
                <w:szCs w:val="20"/>
              </w:rPr>
            </w:pPr>
            <w:r>
              <w:rPr>
                <w:rFonts w:ascii="Arial" w:hAnsi="Arial" w:cs="Arial"/>
                <w:color w:val="auto"/>
                <w:sz w:val="20"/>
                <w:szCs w:val="20"/>
              </w:rPr>
              <w:t>0/1</w:t>
            </w:r>
          </w:p>
        </w:tc>
      </w:tr>
      <w:tr w:rsidR="00630EDF" w:rsidRPr="00346667" w14:paraId="72D1DC3B" w14:textId="77777777" w:rsidTr="00AC617D">
        <w:tc>
          <w:tcPr>
            <w:tcW w:w="0" w:type="auto"/>
            <w:vAlign w:val="center"/>
          </w:tcPr>
          <w:p w14:paraId="56F636AC" w14:textId="77777777" w:rsidR="00630EDF" w:rsidRDefault="00630EDF" w:rsidP="00AC617D">
            <w:pPr>
              <w:autoSpaceDE w:val="0"/>
              <w:autoSpaceDN w:val="0"/>
              <w:adjustRightInd w:val="0"/>
              <w:spacing w:after="0" w:line="240" w:lineRule="auto"/>
              <w:rPr>
                <w:rFonts w:cs="Arial"/>
              </w:rPr>
            </w:pPr>
            <w:r>
              <w:rPr>
                <w:rFonts w:cs="Arial"/>
              </w:rPr>
              <w:t>6</w:t>
            </w:r>
          </w:p>
        </w:tc>
        <w:tc>
          <w:tcPr>
            <w:tcW w:w="3307" w:type="dxa"/>
          </w:tcPr>
          <w:p w14:paraId="3E9C3EB3" w14:textId="77777777" w:rsidR="00630EDF" w:rsidRPr="006D5C21" w:rsidRDefault="00630EDF" w:rsidP="00AC617D">
            <w:pPr>
              <w:pStyle w:val="Default"/>
              <w:spacing w:after="120"/>
              <w:rPr>
                <w:rFonts w:ascii="Arial" w:hAnsi="Arial" w:cs="Arial"/>
                <w:color w:val="000000" w:themeColor="text1"/>
                <w:sz w:val="20"/>
                <w:szCs w:val="20"/>
              </w:rPr>
            </w:pPr>
            <w:r w:rsidRPr="006D5C21">
              <w:rPr>
                <w:rFonts w:ascii="Arial" w:hAnsi="Arial" w:cs="Arial"/>
                <w:color w:val="000000" w:themeColor="text1"/>
                <w:sz w:val="20"/>
                <w:szCs w:val="20"/>
              </w:rPr>
              <w:t>Wykorzystanie istniejących zasobów informatycznych</w:t>
            </w:r>
          </w:p>
        </w:tc>
        <w:tc>
          <w:tcPr>
            <w:tcW w:w="9010" w:type="dxa"/>
          </w:tcPr>
          <w:p w14:paraId="0B1E272E" w14:textId="77777777" w:rsidR="00630EDF" w:rsidRPr="006D5C21" w:rsidRDefault="00630EDF" w:rsidP="00AC617D">
            <w:pPr>
              <w:spacing w:line="240" w:lineRule="auto"/>
              <w:rPr>
                <w:rFonts w:cs="Arial"/>
                <w:color w:val="000000" w:themeColor="text1"/>
              </w:rPr>
            </w:pPr>
            <w:r w:rsidRPr="006D5C21">
              <w:rPr>
                <w:rFonts w:cs="Arial"/>
                <w:color w:val="000000" w:themeColor="text1"/>
              </w:rPr>
              <w:t>Zgodnie z RPO WM 2014-2020, w ramach kryterium wnioskodawca zobowiązany jest wykazać, że planowana inwestycja wykorzystuje obecne zasoby, w tym uwzględnia posiadaną infrastrukturę.</w:t>
            </w:r>
          </w:p>
        </w:tc>
        <w:tc>
          <w:tcPr>
            <w:tcW w:w="0" w:type="auto"/>
            <w:vAlign w:val="center"/>
          </w:tcPr>
          <w:p w14:paraId="1ED1D47F" w14:textId="77777777" w:rsidR="00630EDF" w:rsidRPr="00346667" w:rsidRDefault="00630EDF" w:rsidP="00AC617D">
            <w:pPr>
              <w:pStyle w:val="Default"/>
              <w:rPr>
                <w:rFonts w:ascii="Arial" w:hAnsi="Arial" w:cs="Arial"/>
                <w:color w:val="auto"/>
                <w:sz w:val="20"/>
                <w:szCs w:val="20"/>
              </w:rPr>
            </w:pPr>
            <w:r>
              <w:rPr>
                <w:rFonts w:ascii="Arial" w:hAnsi="Arial" w:cs="Arial"/>
                <w:color w:val="auto"/>
                <w:sz w:val="20"/>
                <w:szCs w:val="20"/>
              </w:rPr>
              <w:t>0/1</w:t>
            </w:r>
          </w:p>
        </w:tc>
      </w:tr>
      <w:tr w:rsidR="00630EDF" w:rsidRPr="00346667" w14:paraId="42D8C560" w14:textId="77777777" w:rsidTr="00AC617D">
        <w:tc>
          <w:tcPr>
            <w:tcW w:w="0" w:type="auto"/>
            <w:vAlign w:val="center"/>
          </w:tcPr>
          <w:p w14:paraId="77FACA4D" w14:textId="77777777" w:rsidR="00630EDF" w:rsidRDefault="00630EDF" w:rsidP="00AC617D">
            <w:pPr>
              <w:autoSpaceDE w:val="0"/>
              <w:autoSpaceDN w:val="0"/>
              <w:adjustRightInd w:val="0"/>
              <w:spacing w:after="0" w:line="240" w:lineRule="auto"/>
              <w:rPr>
                <w:rFonts w:cs="Arial"/>
              </w:rPr>
            </w:pPr>
            <w:r>
              <w:rPr>
                <w:rFonts w:cs="Arial"/>
              </w:rPr>
              <w:t>7</w:t>
            </w:r>
          </w:p>
        </w:tc>
        <w:tc>
          <w:tcPr>
            <w:tcW w:w="3307" w:type="dxa"/>
          </w:tcPr>
          <w:p w14:paraId="6B2FEA60" w14:textId="77777777" w:rsidR="00630EDF" w:rsidRPr="006D5C21" w:rsidRDefault="00630EDF" w:rsidP="00AC617D">
            <w:pPr>
              <w:pStyle w:val="Default"/>
              <w:spacing w:after="120"/>
              <w:rPr>
                <w:rFonts w:ascii="Arial" w:hAnsi="Arial" w:cs="Arial"/>
                <w:color w:val="000000" w:themeColor="text1"/>
                <w:sz w:val="20"/>
                <w:szCs w:val="20"/>
              </w:rPr>
            </w:pPr>
            <w:r w:rsidRPr="00D83976">
              <w:rPr>
                <w:rFonts w:ascii="Arial" w:hAnsi="Arial" w:cs="Arial"/>
                <w:color w:val="000000" w:themeColor="text1"/>
                <w:sz w:val="20"/>
                <w:szCs w:val="20"/>
              </w:rPr>
              <w:t>Liczba podmiotów zaangażowanych</w:t>
            </w:r>
          </w:p>
        </w:tc>
        <w:tc>
          <w:tcPr>
            <w:tcW w:w="9010" w:type="dxa"/>
          </w:tcPr>
          <w:p w14:paraId="283F4F33" w14:textId="77777777" w:rsidR="00630EDF" w:rsidRPr="006D5C21" w:rsidRDefault="00630EDF" w:rsidP="00AC617D">
            <w:pPr>
              <w:rPr>
                <w:rFonts w:cs="Arial"/>
                <w:color w:val="000000" w:themeColor="text1"/>
              </w:rPr>
            </w:pPr>
            <w:r>
              <w:rPr>
                <w:rFonts w:cs="Arial"/>
                <w:color w:val="000000" w:themeColor="text1"/>
              </w:rPr>
              <w:t xml:space="preserve">Wnioskodawca zobowiązany jest wykazać, że projekt obejmuje co najmniej 4 biblioteki, </w:t>
            </w:r>
            <w:r w:rsidRPr="007E2C62">
              <w:rPr>
                <w:rFonts w:cs="Arial"/>
                <w:color w:val="000000" w:themeColor="text1"/>
              </w:rPr>
              <w:t>które zapewnią większą skalę i silę oddziaływania oraz przyczynią się do osiągnięcia rezultatów projektu wyrażonych poprzez wskaźniki monitorowania.</w:t>
            </w:r>
          </w:p>
        </w:tc>
        <w:tc>
          <w:tcPr>
            <w:tcW w:w="0" w:type="auto"/>
            <w:vAlign w:val="center"/>
          </w:tcPr>
          <w:p w14:paraId="1FCE27C7" w14:textId="77777777" w:rsidR="00630EDF" w:rsidRDefault="00630EDF" w:rsidP="00AC617D">
            <w:pPr>
              <w:pStyle w:val="Default"/>
              <w:rPr>
                <w:rFonts w:ascii="Arial" w:hAnsi="Arial" w:cs="Arial"/>
                <w:color w:val="auto"/>
                <w:sz w:val="20"/>
                <w:szCs w:val="20"/>
              </w:rPr>
            </w:pPr>
            <w:r>
              <w:rPr>
                <w:rFonts w:ascii="Arial" w:hAnsi="Arial" w:cs="Arial"/>
                <w:color w:val="auto"/>
                <w:sz w:val="20"/>
                <w:szCs w:val="20"/>
              </w:rPr>
              <w:t>0/1</w:t>
            </w:r>
          </w:p>
        </w:tc>
      </w:tr>
      <w:tr w:rsidR="00630EDF" w:rsidRPr="00346667" w14:paraId="2BEDADE0" w14:textId="77777777" w:rsidTr="00AC617D">
        <w:tc>
          <w:tcPr>
            <w:tcW w:w="0" w:type="auto"/>
            <w:vAlign w:val="center"/>
          </w:tcPr>
          <w:p w14:paraId="1118C3AD" w14:textId="77777777" w:rsidR="00630EDF" w:rsidRDefault="00630EDF" w:rsidP="00AC617D">
            <w:pPr>
              <w:autoSpaceDE w:val="0"/>
              <w:autoSpaceDN w:val="0"/>
              <w:adjustRightInd w:val="0"/>
              <w:spacing w:after="0" w:line="240" w:lineRule="auto"/>
              <w:rPr>
                <w:rFonts w:cs="Arial"/>
              </w:rPr>
            </w:pPr>
            <w:r>
              <w:rPr>
                <w:rFonts w:cs="Arial"/>
              </w:rPr>
              <w:t>8.</w:t>
            </w:r>
          </w:p>
        </w:tc>
        <w:tc>
          <w:tcPr>
            <w:tcW w:w="3307" w:type="dxa"/>
          </w:tcPr>
          <w:p w14:paraId="7E17887A" w14:textId="77777777" w:rsidR="00630EDF" w:rsidRPr="00D83976" w:rsidRDefault="00630EDF" w:rsidP="00AC617D">
            <w:pPr>
              <w:pStyle w:val="Default"/>
              <w:spacing w:after="120"/>
              <w:rPr>
                <w:rFonts w:ascii="Arial" w:hAnsi="Arial" w:cs="Arial"/>
                <w:color w:val="000000" w:themeColor="text1"/>
                <w:sz w:val="20"/>
                <w:szCs w:val="20"/>
              </w:rPr>
            </w:pPr>
            <w:r>
              <w:rPr>
                <w:rFonts w:ascii="Arial" w:hAnsi="Arial" w:cs="Arial"/>
                <w:color w:val="000000" w:themeColor="text1"/>
                <w:sz w:val="20"/>
                <w:szCs w:val="20"/>
              </w:rPr>
              <w:t>Poziom dojrzałości e-usług</w:t>
            </w:r>
          </w:p>
        </w:tc>
        <w:tc>
          <w:tcPr>
            <w:tcW w:w="9010" w:type="dxa"/>
          </w:tcPr>
          <w:p w14:paraId="67DBBF35" w14:textId="77777777" w:rsidR="00630EDF" w:rsidRDefault="00630EDF" w:rsidP="00AC617D">
            <w:pPr>
              <w:rPr>
                <w:rFonts w:cs="Arial"/>
                <w:color w:val="000000" w:themeColor="text1"/>
              </w:rPr>
            </w:pPr>
            <w:r>
              <w:rPr>
                <w:rFonts w:cs="Arial"/>
                <w:color w:val="000000" w:themeColor="text1"/>
              </w:rPr>
              <w:t>Wnioskodawca zobowiązany jest wykazać, że projekt przewiduje min. 4 usługi o poziomie nie niższym niż 3.</w:t>
            </w:r>
          </w:p>
          <w:p w14:paraId="74433D13" w14:textId="77777777" w:rsidR="00630EDF" w:rsidRDefault="00630EDF" w:rsidP="00AC617D">
            <w:pPr>
              <w:spacing w:after="0"/>
              <w:rPr>
                <w:rFonts w:cs="Arial"/>
                <w:color w:val="000000" w:themeColor="text1"/>
              </w:rPr>
            </w:pPr>
            <w:r>
              <w:rPr>
                <w:rFonts w:cs="Arial"/>
                <w:color w:val="000000" w:themeColor="text1"/>
              </w:rPr>
              <w:t>Liczba planowanych do wdrożenia usług na poziomie 3 powinna być wyrażona wskaźnikiem:</w:t>
            </w:r>
          </w:p>
          <w:p w14:paraId="528B0686" w14:textId="77777777" w:rsidR="00630EDF" w:rsidRDefault="00630EDF" w:rsidP="00AC617D">
            <w:pPr>
              <w:spacing w:after="0"/>
              <w:rPr>
                <w:rFonts w:cs="Arial"/>
                <w:i/>
                <w:color w:val="000000" w:themeColor="text1"/>
              </w:rPr>
            </w:pPr>
            <w:r>
              <w:rPr>
                <w:rFonts w:cs="Arial"/>
                <w:i/>
                <w:color w:val="000000" w:themeColor="text1"/>
              </w:rPr>
              <w:t>„Liczba usług publicznych udostępnionych on-line o stopniu dojrzałości 3-dwustronna interakcja [szt.]”</w:t>
            </w:r>
          </w:p>
          <w:p w14:paraId="3A863000" w14:textId="77777777" w:rsidR="00630EDF" w:rsidRPr="00EE49B1" w:rsidRDefault="00630EDF" w:rsidP="00AC617D">
            <w:pPr>
              <w:spacing w:after="0"/>
              <w:rPr>
                <w:rFonts w:cs="Arial"/>
                <w:i/>
                <w:color w:val="FF0000"/>
              </w:rPr>
            </w:pPr>
          </w:p>
        </w:tc>
        <w:tc>
          <w:tcPr>
            <w:tcW w:w="0" w:type="auto"/>
            <w:vAlign w:val="center"/>
          </w:tcPr>
          <w:p w14:paraId="48EC4A5D" w14:textId="77777777" w:rsidR="00630EDF" w:rsidRDefault="00630EDF" w:rsidP="00AC617D">
            <w:pPr>
              <w:pStyle w:val="Default"/>
              <w:rPr>
                <w:rFonts w:ascii="Arial" w:hAnsi="Arial" w:cs="Arial"/>
                <w:color w:val="auto"/>
                <w:sz w:val="20"/>
                <w:szCs w:val="20"/>
              </w:rPr>
            </w:pPr>
            <w:r>
              <w:rPr>
                <w:rFonts w:ascii="Arial" w:hAnsi="Arial" w:cs="Arial"/>
                <w:color w:val="auto"/>
                <w:sz w:val="20"/>
                <w:szCs w:val="20"/>
              </w:rPr>
              <w:lastRenderedPageBreak/>
              <w:t>0/1</w:t>
            </w:r>
          </w:p>
        </w:tc>
      </w:tr>
    </w:tbl>
    <w:p w14:paraId="3213DABD" w14:textId="77777777" w:rsidR="00E13457" w:rsidRDefault="00E13457">
      <w:pPr>
        <w:spacing w:before="120" w:after="120" w:line="276" w:lineRule="auto"/>
        <w:jc w:val="both"/>
        <w:rPr>
          <w:rFonts w:cs="Arial"/>
          <w:b/>
          <w:sz w:val="28"/>
          <w:szCs w:val="28"/>
        </w:rPr>
      </w:pPr>
      <w:r>
        <w:rPr>
          <w:rFonts w:cs="Arial"/>
          <w:b/>
          <w:sz w:val="28"/>
          <w:szCs w:val="28"/>
        </w:rPr>
        <w:br w:type="page"/>
      </w:r>
    </w:p>
    <w:p w14:paraId="75520E94" w14:textId="69E1D249" w:rsidR="00256AD7" w:rsidRPr="00CD57A7" w:rsidRDefault="00CD57A7" w:rsidP="00CD57A7">
      <w:pPr>
        <w:pStyle w:val="Nagwek5"/>
      </w:pPr>
      <w:bookmarkStart w:id="101" w:name="_Toc498682350"/>
      <w:r w:rsidRPr="00CD57A7">
        <w:lastRenderedPageBreak/>
        <w:t>Poddziałanie</w:t>
      </w:r>
      <w:r w:rsidR="00256AD7" w:rsidRPr="00CD57A7">
        <w:t xml:space="preserve"> 2.1: E-usługi; Poddziałanie 2.1.1: E-usługi dla Mazowsza; Typ projektu: Regionalna Platforma Informacyjna</w:t>
      </w:r>
      <w:bookmarkEnd w:id="101"/>
    </w:p>
    <w:p w14:paraId="3614A88A" w14:textId="77777777" w:rsidR="00256AD7" w:rsidRPr="00554756" w:rsidRDefault="00256AD7" w:rsidP="004D14FE">
      <w:pPr>
        <w:pStyle w:val="Bezodstpw"/>
        <w:rPr>
          <w:sz w:val="28"/>
          <w:szCs w:val="28"/>
          <w:lang w:eastAsia="pl-PL"/>
        </w:rPr>
      </w:pPr>
      <w:r w:rsidRPr="00554756">
        <w:rPr>
          <w:sz w:val="28"/>
          <w:szCs w:val="28"/>
          <w:lang w:eastAsia="pl-PL"/>
        </w:rPr>
        <w:t>Kryteria wyboru projektów przyjęte przez Komitet Monitorujący RPO WM na XXV posiedzeniu w dniu 9 czerwca 2017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36"/>
        <w:gridCol w:w="8305"/>
        <w:gridCol w:w="1161"/>
      </w:tblGrid>
      <w:tr w:rsidR="00256AD7" w:rsidRPr="00346667" w14:paraId="7F080D2A" w14:textId="77777777" w:rsidTr="00AC617D">
        <w:trPr>
          <w:trHeight w:val="428"/>
        </w:trPr>
        <w:tc>
          <w:tcPr>
            <w:tcW w:w="0" w:type="auto"/>
          </w:tcPr>
          <w:p w14:paraId="541C8AD2" w14:textId="77777777" w:rsidR="00256AD7" w:rsidRPr="00346667" w:rsidRDefault="00256AD7" w:rsidP="00AC617D">
            <w:pPr>
              <w:autoSpaceDE w:val="0"/>
              <w:autoSpaceDN w:val="0"/>
              <w:adjustRightInd w:val="0"/>
              <w:spacing w:after="0" w:line="240" w:lineRule="auto"/>
              <w:rPr>
                <w:rFonts w:cs="Arial"/>
                <w:b/>
              </w:rPr>
            </w:pPr>
            <w:r w:rsidRPr="00346667">
              <w:rPr>
                <w:rFonts w:cs="Arial"/>
                <w:b/>
              </w:rPr>
              <w:t>Lp.</w:t>
            </w:r>
          </w:p>
        </w:tc>
        <w:tc>
          <w:tcPr>
            <w:tcW w:w="3136" w:type="dxa"/>
          </w:tcPr>
          <w:p w14:paraId="660687AF" w14:textId="77777777" w:rsidR="00256AD7" w:rsidRPr="00346667" w:rsidRDefault="00256AD7" w:rsidP="00AC617D">
            <w:pPr>
              <w:autoSpaceDE w:val="0"/>
              <w:autoSpaceDN w:val="0"/>
              <w:adjustRightInd w:val="0"/>
              <w:spacing w:after="0" w:line="240" w:lineRule="auto"/>
              <w:rPr>
                <w:rFonts w:cs="Arial"/>
                <w:b/>
              </w:rPr>
            </w:pPr>
            <w:r w:rsidRPr="00346667">
              <w:rPr>
                <w:rFonts w:cs="Arial"/>
                <w:b/>
              </w:rPr>
              <w:t>Nazwa kryterium</w:t>
            </w:r>
          </w:p>
        </w:tc>
        <w:tc>
          <w:tcPr>
            <w:tcW w:w="8305" w:type="dxa"/>
          </w:tcPr>
          <w:p w14:paraId="239025E8" w14:textId="77777777" w:rsidR="00256AD7" w:rsidRPr="00346667" w:rsidRDefault="00256AD7" w:rsidP="00AC617D">
            <w:pPr>
              <w:autoSpaceDE w:val="0"/>
              <w:autoSpaceDN w:val="0"/>
              <w:adjustRightInd w:val="0"/>
              <w:spacing w:after="0" w:line="240" w:lineRule="auto"/>
              <w:rPr>
                <w:rFonts w:cs="Arial"/>
                <w:b/>
              </w:rPr>
            </w:pPr>
            <w:r w:rsidRPr="00346667">
              <w:rPr>
                <w:rFonts w:cs="Arial"/>
                <w:b/>
              </w:rPr>
              <w:t>Opis kryterium</w:t>
            </w:r>
          </w:p>
        </w:tc>
        <w:tc>
          <w:tcPr>
            <w:tcW w:w="0" w:type="auto"/>
          </w:tcPr>
          <w:p w14:paraId="6C0B0D3F" w14:textId="77777777" w:rsidR="00256AD7" w:rsidRPr="00346667" w:rsidRDefault="00256AD7" w:rsidP="00AC617D">
            <w:pPr>
              <w:spacing w:after="0" w:line="240" w:lineRule="auto"/>
              <w:rPr>
                <w:rFonts w:cs="Arial"/>
                <w:b/>
              </w:rPr>
            </w:pPr>
            <w:r w:rsidRPr="00346667">
              <w:rPr>
                <w:rFonts w:cs="Arial"/>
                <w:b/>
              </w:rPr>
              <w:t>Punktacja</w:t>
            </w:r>
          </w:p>
        </w:tc>
      </w:tr>
      <w:tr w:rsidR="00256AD7" w:rsidRPr="00346667" w14:paraId="37787FE0" w14:textId="77777777" w:rsidTr="00AC617D">
        <w:tc>
          <w:tcPr>
            <w:tcW w:w="0" w:type="auto"/>
            <w:vAlign w:val="center"/>
          </w:tcPr>
          <w:p w14:paraId="72EDF805" w14:textId="77777777" w:rsidR="00256AD7" w:rsidRPr="00346667" w:rsidRDefault="00256AD7" w:rsidP="00AC617D">
            <w:pPr>
              <w:autoSpaceDE w:val="0"/>
              <w:autoSpaceDN w:val="0"/>
              <w:adjustRightInd w:val="0"/>
              <w:spacing w:after="0" w:line="240" w:lineRule="auto"/>
              <w:rPr>
                <w:rFonts w:cs="Arial"/>
              </w:rPr>
            </w:pPr>
            <w:r>
              <w:rPr>
                <w:rFonts w:cs="Arial"/>
              </w:rPr>
              <w:t>1</w:t>
            </w:r>
          </w:p>
        </w:tc>
        <w:tc>
          <w:tcPr>
            <w:tcW w:w="3136" w:type="dxa"/>
          </w:tcPr>
          <w:p w14:paraId="2E50CA15" w14:textId="77777777" w:rsidR="00256AD7" w:rsidRPr="00346667" w:rsidRDefault="00256AD7" w:rsidP="00AC617D">
            <w:pPr>
              <w:pStyle w:val="Default"/>
              <w:spacing w:after="120"/>
              <w:rPr>
                <w:rFonts w:ascii="Arial" w:hAnsi="Arial" w:cs="Arial"/>
                <w:color w:val="auto"/>
                <w:sz w:val="20"/>
                <w:szCs w:val="20"/>
              </w:rPr>
            </w:pPr>
            <w:r w:rsidRPr="00346667">
              <w:rPr>
                <w:rFonts w:ascii="Arial" w:hAnsi="Arial" w:cs="Arial"/>
                <w:color w:val="auto"/>
                <w:sz w:val="20"/>
                <w:szCs w:val="20"/>
              </w:rPr>
              <w:t>Bezpieczeństwo systemów informatycznych</w:t>
            </w:r>
          </w:p>
        </w:tc>
        <w:tc>
          <w:tcPr>
            <w:tcW w:w="8305" w:type="dxa"/>
          </w:tcPr>
          <w:p w14:paraId="6C65619E"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Zgodnie z RPO WM 2014-2020, w</w:t>
            </w:r>
            <w:r w:rsidRPr="00346667">
              <w:rPr>
                <w:rFonts w:ascii="Arial" w:hAnsi="Arial" w:cs="Arial"/>
                <w:color w:val="auto"/>
                <w:sz w:val="20"/>
                <w:szCs w:val="20"/>
              </w:rPr>
              <w:t xml:space="preserve"> ramach kryterium wnioskodawca </w:t>
            </w:r>
            <w:r>
              <w:rPr>
                <w:rFonts w:ascii="Arial" w:hAnsi="Arial" w:cs="Arial"/>
                <w:color w:val="auto"/>
                <w:sz w:val="20"/>
                <w:szCs w:val="20"/>
              </w:rPr>
              <w:t xml:space="preserve">zobowiązany jest </w:t>
            </w:r>
            <w:r w:rsidRPr="00346667">
              <w:rPr>
                <w:rFonts w:ascii="Arial" w:hAnsi="Arial" w:cs="Arial"/>
                <w:color w:val="auto"/>
                <w:sz w:val="20"/>
                <w:szCs w:val="20"/>
              </w:rPr>
              <w:t>wykazać zgodność standardów bezpieczeństwa wdrażanych systemów informatycznych oraz przetwarzania danych</w:t>
            </w:r>
            <w:r>
              <w:rPr>
                <w:rFonts w:ascii="Arial" w:hAnsi="Arial" w:cs="Arial"/>
                <w:color w:val="auto"/>
                <w:sz w:val="20"/>
                <w:szCs w:val="20"/>
              </w:rPr>
              <w:t>.</w:t>
            </w:r>
          </w:p>
        </w:tc>
        <w:tc>
          <w:tcPr>
            <w:tcW w:w="0" w:type="auto"/>
            <w:vAlign w:val="center"/>
          </w:tcPr>
          <w:p w14:paraId="085ECA03" w14:textId="77777777" w:rsidR="00256AD7" w:rsidRPr="00346667" w:rsidRDefault="00256AD7" w:rsidP="00AC617D">
            <w:pPr>
              <w:pStyle w:val="Default"/>
              <w:spacing w:after="120"/>
              <w:rPr>
                <w:rFonts w:ascii="Arial" w:hAnsi="Arial" w:cs="Arial"/>
                <w:color w:val="auto"/>
                <w:sz w:val="20"/>
                <w:szCs w:val="20"/>
              </w:rPr>
            </w:pPr>
            <w:r w:rsidRPr="00346667">
              <w:rPr>
                <w:rFonts w:ascii="Arial" w:hAnsi="Arial" w:cs="Arial"/>
                <w:color w:val="auto"/>
                <w:sz w:val="20"/>
                <w:szCs w:val="20"/>
              </w:rPr>
              <w:t>0/1</w:t>
            </w:r>
          </w:p>
        </w:tc>
      </w:tr>
      <w:tr w:rsidR="00256AD7" w:rsidRPr="00346667" w14:paraId="11748E2D" w14:textId="77777777" w:rsidTr="00AC617D">
        <w:tc>
          <w:tcPr>
            <w:tcW w:w="0" w:type="auto"/>
            <w:vAlign w:val="center"/>
          </w:tcPr>
          <w:p w14:paraId="24CE835A" w14:textId="77777777" w:rsidR="00256AD7" w:rsidRPr="00346667" w:rsidRDefault="00256AD7" w:rsidP="00AC617D">
            <w:pPr>
              <w:autoSpaceDE w:val="0"/>
              <w:autoSpaceDN w:val="0"/>
              <w:adjustRightInd w:val="0"/>
              <w:spacing w:after="0" w:line="240" w:lineRule="auto"/>
              <w:rPr>
                <w:rFonts w:cs="Arial"/>
              </w:rPr>
            </w:pPr>
            <w:r>
              <w:rPr>
                <w:rFonts w:cs="Arial"/>
              </w:rPr>
              <w:t>2</w:t>
            </w:r>
          </w:p>
        </w:tc>
        <w:tc>
          <w:tcPr>
            <w:tcW w:w="3136" w:type="dxa"/>
          </w:tcPr>
          <w:p w14:paraId="2191D868"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Standard WCAG 2.0</w:t>
            </w:r>
          </w:p>
        </w:tc>
        <w:tc>
          <w:tcPr>
            <w:tcW w:w="8305" w:type="dxa"/>
          </w:tcPr>
          <w:p w14:paraId="7327D6E9" w14:textId="77777777" w:rsidR="00256AD7" w:rsidRDefault="00256AD7" w:rsidP="00AC617D">
            <w:pPr>
              <w:pStyle w:val="Default"/>
              <w:spacing w:after="120"/>
              <w:rPr>
                <w:rFonts w:ascii="Arial" w:hAnsi="Arial" w:cs="Arial"/>
                <w:color w:val="auto"/>
                <w:sz w:val="20"/>
                <w:szCs w:val="20"/>
              </w:rPr>
            </w:pPr>
            <w:r>
              <w:rPr>
                <w:rFonts w:ascii="Arial" w:hAnsi="Arial" w:cs="Arial"/>
                <w:color w:val="auto"/>
                <w:sz w:val="20"/>
                <w:szCs w:val="20"/>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(DZ.U. z 2016 r., poz.113).</w:t>
            </w:r>
          </w:p>
        </w:tc>
        <w:tc>
          <w:tcPr>
            <w:tcW w:w="0" w:type="auto"/>
            <w:vAlign w:val="center"/>
          </w:tcPr>
          <w:p w14:paraId="5A6C8D46"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256AD7" w:rsidRPr="00346667" w14:paraId="48EEDF81" w14:textId="77777777" w:rsidTr="00AC617D">
        <w:tc>
          <w:tcPr>
            <w:tcW w:w="0" w:type="auto"/>
            <w:vAlign w:val="center"/>
          </w:tcPr>
          <w:p w14:paraId="3F7EFC5C" w14:textId="77777777" w:rsidR="00256AD7" w:rsidRPr="00346667" w:rsidRDefault="00256AD7" w:rsidP="00AC617D">
            <w:pPr>
              <w:autoSpaceDE w:val="0"/>
              <w:autoSpaceDN w:val="0"/>
              <w:adjustRightInd w:val="0"/>
              <w:spacing w:after="0" w:line="240" w:lineRule="auto"/>
              <w:rPr>
                <w:rFonts w:cs="Arial"/>
              </w:rPr>
            </w:pPr>
            <w:r>
              <w:rPr>
                <w:rFonts w:cs="Arial"/>
              </w:rPr>
              <w:t>3</w:t>
            </w:r>
          </w:p>
        </w:tc>
        <w:tc>
          <w:tcPr>
            <w:tcW w:w="3136" w:type="dxa"/>
          </w:tcPr>
          <w:p w14:paraId="05A42F1D"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Interoperacyjność systemów</w:t>
            </w:r>
          </w:p>
        </w:tc>
        <w:tc>
          <w:tcPr>
            <w:tcW w:w="8305" w:type="dxa"/>
          </w:tcPr>
          <w:p w14:paraId="06B02F46" w14:textId="77777777" w:rsidR="00256AD7" w:rsidRPr="00346667" w:rsidRDefault="00256AD7" w:rsidP="00AC617D">
            <w:pPr>
              <w:pStyle w:val="Default"/>
              <w:spacing w:after="120"/>
              <w:rPr>
                <w:rFonts w:ascii="Arial" w:hAnsi="Arial" w:cs="Arial"/>
                <w:color w:val="auto"/>
                <w:sz w:val="20"/>
                <w:szCs w:val="20"/>
              </w:rPr>
            </w:pPr>
            <w:r w:rsidRPr="00C20C32">
              <w:rPr>
                <w:rFonts w:ascii="Arial" w:hAnsi="Arial" w:cs="Arial"/>
                <w:color w:val="auto"/>
                <w:sz w:val="20"/>
                <w:szCs w:val="20"/>
              </w:rPr>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0" w:type="auto"/>
            <w:vAlign w:val="center"/>
          </w:tcPr>
          <w:p w14:paraId="30124BB3"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0/1</w:t>
            </w:r>
          </w:p>
        </w:tc>
      </w:tr>
      <w:tr w:rsidR="00256AD7" w:rsidRPr="00346667" w14:paraId="2C38944E" w14:textId="77777777" w:rsidTr="00AC617D">
        <w:tc>
          <w:tcPr>
            <w:tcW w:w="0" w:type="auto"/>
            <w:vAlign w:val="center"/>
          </w:tcPr>
          <w:p w14:paraId="0F012AAA" w14:textId="77777777" w:rsidR="00256AD7" w:rsidRPr="00346667" w:rsidRDefault="00256AD7" w:rsidP="00AC617D">
            <w:pPr>
              <w:autoSpaceDE w:val="0"/>
              <w:autoSpaceDN w:val="0"/>
              <w:adjustRightInd w:val="0"/>
              <w:spacing w:after="0" w:line="240" w:lineRule="auto"/>
              <w:rPr>
                <w:rFonts w:cs="Arial"/>
              </w:rPr>
            </w:pPr>
            <w:r>
              <w:rPr>
                <w:rFonts w:cs="Arial"/>
              </w:rPr>
              <w:t>4</w:t>
            </w:r>
          </w:p>
        </w:tc>
        <w:tc>
          <w:tcPr>
            <w:tcW w:w="3136" w:type="dxa"/>
          </w:tcPr>
          <w:p w14:paraId="3ACE6438"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Zasadność oraz komplementarność projektu</w:t>
            </w:r>
          </w:p>
        </w:tc>
        <w:tc>
          <w:tcPr>
            <w:tcW w:w="8305" w:type="dxa"/>
          </w:tcPr>
          <w:p w14:paraId="1AE7957B" w14:textId="77777777" w:rsidR="00256AD7" w:rsidRPr="00C20C32" w:rsidRDefault="00256AD7" w:rsidP="00AC617D">
            <w:pPr>
              <w:autoSpaceDE w:val="0"/>
              <w:autoSpaceDN w:val="0"/>
              <w:adjustRightInd w:val="0"/>
              <w:spacing w:after="0" w:line="240" w:lineRule="auto"/>
              <w:ind w:right="91"/>
              <w:rPr>
                <w:rFonts w:cs="Arial"/>
              </w:rPr>
            </w:pPr>
            <w:r w:rsidRPr="00C20C32">
              <w:rPr>
                <w:rFonts w:cs="Arial"/>
              </w:rPr>
              <w:t xml:space="preserve">Wnioskodawca </w:t>
            </w:r>
            <w:r>
              <w:rPr>
                <w:rFonts w:cs="Arial"/>
              </w:rPr>
              <w:t>zobowiązany jest wykazać</w:t>
            </w:r>
            <w:r w:rsidRPr="00C20C32">
              <w:rPr>
                <w:rFonts w:cs="Aria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 </w:t>
            </w:r>
          </w:p>
          <w:p w14:paraId="415E610E" w14:textId="77777777" w:rsidR="00256AD7" w:rsidRPr="00C20C32" w:rsidRDefault="00256AD7" w:rsidP="00AC617D">
            <w:pPr>
              <w:autoSpaceDE w:val="0"/>
              <w:autoSpaceDN w:val="0"/>
              <w:adjustRightInd w:val="0"/>
              <w:spacing w:after="0" w:line="240" w:lineRule="auto"/>
              <w:ind w:right="91"/>
              <w:rPr>
                <w:rFonts w:cs="Arial"/>
              </w:rPr>
            </w:pPr>
          </w:p>
          <w:p w14:paraId="5CBE39F7" w14:textId="77777777" w:rsidR="00256AD7" w:rsidRPr="00346667" w:rsidRDefault="00256AD7" w:rsidP="00AC617D">
            <w:pPr>
              <w:pStyle w:val="Default"/>
              <w:spacing w:after="120"/>
              <w:rPr>
                <w:rFonts w:ascii="Arial" w:hAnsi="Arial" w:cs="Arial"/>
                <w:color w:val="auto"/>
                <w:sz w:val="20"/>
                <w:szCs w:val="20"/>
              </w:rPr>
            </w:pPr>
            <w:r w:rsidRPr="00C20C32">
              <w:rPr>
                <w:rFonts w:ascii="Arial" w:hAnsi="Arial" w:cs="Arial"/>
                <w:color w:val="auto"/>
                <w:sz w:val="20"/>
                <w:szCs w:val="20"/>
              </w:rPr>
              <w:t xml:space="preserve">Wnioskodawca </w:t>
            </w:r>
            <w:r>
              <w:rPr>
                <w:rFonts w:ascii="Arial" w:hAnsi="Arial" w:cs="Arial"/>
                <w:color w:val="auto"/>
                <w:sz w:val="20"/>
                <w:szCs w:val="20"/>
              </w:rPr>
              <w:t xml:space="preserve">zobowiązany jest </w:t>
            </w:r>
            <w:r w:rsidRPr="00C20C32">
              <w:rPr>
                <w:rFonts w:ascii="Arial" w:hAnsi="Arial" w:cs="Arial"/>
                <w:color w:val="auto"/>
                <w:sz w:val="20"/>
                <w:szCs w:val="20"/>
              </w:rPr>
              <w:t xml:space="preserve"> również wykazać, że produkty projektów finansowanych </w:t>
            </w:r>
            <w:r>
              <w:rPr>
                <w:rFonts w:ascii="Arial" w:hAnsi="Arial" w:cs="Arial"/>
                <w:color w:val="auto"/>
                <w:sz w:val="20"/>
                <w:szCs w:val="20"/>
              </w:rPr>
              <w:br/>
            </w:r>
            <w:r w:rsidRPr="00C20C32">
              <w:rPr>
                <w:rFonts w:ascii="Arial" w:hAnsi="Arial" w:cs="Arial"/>
                <w:color w:val="auto"/>
                <w:sz w:val="20"/>
                <w:szCs w:val="20"/>
              </w:rPr>
              <w:t xml:space="preserve">z funduszy europejskich w latach 2007-2013, niezbędne do realizacji produktów planowanych </w:t>
            </w:r>
            <w:r w:rsidRPr="00C20C32">
              <w:rPr>
                <w:rFonts w:ascii="Arial" w:hAnsi="Arial" w:cs="Arial"/>
                <w:color w:val="auto"/>
                <w:sz w:val="20"/>
                <w:szCs w:val="20"/>
              </w:rPr>
              <w:br/>
            </w:r>
            <w:r w:rsidRPr="00C20C32">
              <w:rPr>
                <w:rFonts w:ascii="Arial" w:hAnsi="Arial" w:cs="Arial"/>
                <w:color w:val="auto"/>
                <w:sz w:val="20"/>
                <w:szCs w:val="20"/>
              </w:rPr>
              <w:lastRenderedPageBreak/>
              <w:t>w projektach zgłaszanych do RPO WM 2014-2020, są gotowe, tj. dokonano ich odbioru oraz uruchomiono wszystkie związane z nimi usługi i funkcjonalności, niezbędne dla wdrożenia nowych usług.</w:t>
            </w:r>
          </w:p>
        </w:tc>
        <w:tc>
          <w:tcPr>
            <w:tcW w:w="0" w:type="auto"/>
            <w:vAlign w:val="center"/>
          </w:tcPr>
          <w:p w14:paraId="08C29772"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lastRenderedPageBreak/>
              <w:t>0/1</w:t>
            </w:r>
          </w:p>
        </w:tc>
      </w:tr>
      <w:tr w:rsidR="00256AD7" w:rsidRPr="00346667" w14:paraId="4420CCF0" w14:textId="77777777" w:rsidTr="00AC617D">
        <w:tc>
          <w:tcPr>
            <w:tcW w:w="0" w:type="auto"/>
            <w:vAlign w:val="center"/>
          </w:tcPr>
          <w:p w14:paraId="119E4E67" w14:textId="77777777" w:rsidR="00256AD7" w:rsidRPr="00346667" w:rsidRDefault="00256AD7" w:rsidP="00AC617D">
            <w:pPr>
              <w:autoSpaceDE w:val="0"/>
              <w:autoSpaceDN w:val="0"/>
              <w:adjustRightInd w:val="0"/>
              <w:spacing w:after="0" w:line="240" w:lineRule="auto"/>
              <w:rPr>
                <w:rFonts w:cs="Arial"/>
              </w:rPr>
            </w:pPr>
            <w:r>
              <w:rPr>
                <w:rFonts w:cs="Arial"/>
              </w:rPr>
              <w:t>5</w:t>
            </w:r>
          </w:p>
        </w:tc>
        <w:tc>
          <w:tcPr>
            <w:tcW w:w="3136" w:type="dxa"/>
          </w:tcPr>
          <w:p w14:paraId="013285A3" w14:textId="77777777" w:rsidR="00256AD7" w:rsidRPr="00346667" w:rsidRDefault="00256AD7" w:rsidP="00AC617D">
            <w:pPr>
              <w:pStyle w:val="Default"/>
              <w:spacing w:after="120"/>
              <w:rPr>
                <w:rFonts w:ascii="Arial" w:hAnsi="Arial" w:cs="Arial"/>
                <w:color w:val="auto"/>
                <w:sz w:val="20"/>
                <w:szCs w:val="20"/>
              </w:rPr>
            </w:pPr>
            <w:r w:rsidRPr="00346667">
              <w:rPr>
                <w:rFonts w:ascii="Arial" w:hAnsi="Arial" w:cs="Arial"/>
                <w:color w:val="auto"/>
                <w:sz w:val="20"/>
                <w:szCs w:val="20"/>
              </w:rPr>
              <w:t xml:space="preserve">Zakres </w:t>
            </w:r>
            <w:r>
              <w:rPr>
                <w:rFonts w:ascii="Arial" w:hAnsi="Arial" w:cs="Arial"/>
                <w:color w:val="auto"/>
                <w:sz w:val="20"/>
                <w:szCs w:val="20"/>
              </w:rPr>
              <w:t>projektu</w:t>
            </w:r>
          </w:p>
        </w:tc>
        <w:tc>
          <w:tcPr>
            <w:tcW w:w="8305" w:type="dxa"/>
          </w:tcPr>
          <w:p w14:paraId="0A3D64E2" w14:textId="77777777" w:rsidR="00256AD7" w:rsidRDefault="00256AD7" w:rsidP="00AC617D">
            <w:pPr>
              <w:pStyle w:val="Default"/>
              <w:rPr>
                <w:rFonts w:ascii="Arial" w:hAnsi="Arial" w:cs="Arial"/>
                <w:sz w:val="20"/>
                <w:szCs w:val="20"/>
              </w:rPr>
            </w:pPr>
            <w:r>
              <w:rPr>
                <w:rFonts w:ascii="Arial" w:hAnsi="Arial" w:cs="Arial"/>
                <w:sz w:val="20"/>
                <w:szCs w:val="20"/>
              </w:rPr>
              <w:t>Wnioskodawca zobowiązany jest wykazać, że:</w:t>
            </w:r>
          </w:p>
          <w:p w14:paraId="7053DB16" w14:textId="77777777" w:rsidR="00256AD7" w:rsidRDefault="00256AD7"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projekt ma charakter zintegrowany o regionalnym  zasięg</w:t>
            </w:r>
            <w:r>
              <w:rPr>
                <w:rFonts w:ascii="Arial" w:hAnsi="Arial" w:cs="Arial"/>
                <w:sz w:val="20"/>
                <w:szCs w:val="20"/>
              </w:rPr>
              <w:t>u;</w:t>
            </w:r>
          </w:p>
          <w:p w14:paraId="5C08CE0B" w14:textId="77777777" w:rsidR="00256AD7" w:rsidRDefault="00256AD7"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 xml:space="preserve">utworzona  platforma informacyjna  będzie ukazywała  wydarzenia kulturalne Mazowsza </w:t>
            </w:r>
            <w:r>
              <w:rPr>
                <w:rFonts w:ascii="Arial" w:hAnsi="Arial" w:cs="Arial"/>
                <w:sz w:val="20"/>
                <w:szCs w:val="20"/>
              </w:rPr>
              <w:br/>
            </w:r>
            <w:r w:rsidRPr="00275A0E">
              <w:rPr>
                <w:rFonts w:ascii="Arial" w:hAnsi="Arial" w:cs="Arial"/>
                <w:sz w:val="20"/>
                <w:szCs w:val="20"/>
              </w:rPr>
              <w:t>w jednym miejscu</w:t>
            </w:r>
            <w:r>
              <w:rPr>
                <w:rFonts w:ascii="Arial" w:hAnsi="Arial" w:cs="Arial"/>
                <w:sz w:val="20"/>
                <w:szCs w:val="20"/>
              </w:rPr>
              <w:t>;</w:t>
            </w:r>
          </w:p>
          <w:p w14:paraId="58D56592" w14:textId="77777777" w:rsidR="00256AD7" w:rsidRPr="00474D45" w:rsidRDefault="00256AD7" w:rsidP="00795A28">
            <w:pPr>
              <w:pStyle w:val="Default"/>
              <w:numPr>
                <w:ilvl w:val="0"/>
                <w:numId w:val="347"/>
              </w:numPr>
              <w:spacing w:before="0"/>
              <w:jc w:val="left"/>
              <w:rPr>
                <w:rFonts w:ascii="Arial" w:hAnsi="Arial" w:cs="Arial"/>
                <w:sz w:val="20"/>
                <w:szCs w:val="20"/>
              </w:rPr>
            </w:pPr>
            <w:r w:rsidRPr="00275A0E">
              <w:rPr>
                <w:rFonts w:ascii="Arial" w:hAnsi="Arial" w:cs="Arial"/>
                <w:sz w:val="20"/>
                <w:szCs w:val="20"/>
              </w:rPr>
              <w:t>informacje będą dostępne poprzez zaawansowany system wyszukiwania.</w:t>
            </w:r>
          </w:p>
        </w:tc>
        <w:tc>
          <w:tcPr>
            <w:tcW w:w="0" w:type="auto"/>
            <w:vAlign w:val="center"/>
          </w:tcPr>
          <w:p w14:paraId="0DA66942" w14:textId="77777777" w:rsidR="00256AD7" w:rsidRPr="00346667" w:rsidRDefault="00256AD7" w:rsidP="00AC617D">
            <w:pPr>
              <w:pStyle w:val="Default"/>
              <w:spacing w:after="120"/>
              <w:rPr>
                <w:rFonts w:ascii="Arial" w:hAnsi="Arial" w:cs="Arial"/>
                <w:color w:val="auto"/>
                <w:sz w:val="20"/>
                <w:szCs w:val="20"/>
              </w:rPr>
            </w:pPr>
            <w:r w:rsidRPr="00346667">
              <w:rPr>
                <w:rFonts w:ascii="Arial" w:hAnsi="Arial" w:cs="Arial"/>
                <w:color w:val="auto"/>
                <w:sz w:val="20"/>
                <w:szCs w:val="20"/>
              </w:rPr>
              <w:t>0/1</w:t>
            </w:r>
          </w:p>
        </w:tc>
      </w:tr>
      <w:tr w:rsidR="00256AD7" w:rsidRPr="00346667" w14:paraId="65CCA4E6" w14:textId="77777777" w:rsidTr="00AC617D">
        <w:tc>
          <w:tcPr>
            <w:tcW w:w="0" w:type="auto"/>
            <w:vAlign w:val="center"/>
          </w:tcPr>
          <w:p w14:paraId="3962E35D" w14:textId="77777777" w:rsidR="00256AD7" w:rsidRPr="00346667" w:rsidRDefault="00256AD7" w:rsidP="00AC617D">
            <w:pPr>
              <w:autoSpaceDE w:val="0"/>
              <w:autoSpaceDN w:val="0"/>
              <w:adjustRightInd w:val="0"/>
              <w:spacing w:after="0" w:line="240" w:lineRule="auto"/>
              <w:rPr>
                <w:rFonts w:cs="Arial"/>
              </w:rPr>
            </w:pPr>
            <w:r>
              <w:rPr>
                <w:rFonts w:cs="Arial"/>
              </w:rPr>
              <w:t>6</w:t>
            </w:r>
          </w:p>
        </w:tc>
        <w:tc>
          <w:tcPr>
            <w:tcW w:w="3136" w:type="dxa"/>
          </w:tcPr>
          <w:p w14:paraId="21B927E6" w14:textId="77777777" w:rsidR="00256AD7" w:rsidRPr="00346667" w:rsidRDefault="00256AD7" w:rsidP="00AC617D">
            <w:pPr>
              <w:pStyle w:val="Default"/>
              <w:spacing w:after="120"/>
              <w:rPr>
                <w:rFonts w:ascii="Arial" w:hAnsi="Arial" w:cs="Arial"/>
                <w:color w:val="auto"/>
                <w:sz w:val="20"/>
                <w:szCs w:val="20"/>
              </w:rPr>
            </w:pPr>
            <w:r>
              <w:rPr>
                <w:rFonts w:ascii="Arial" w:hAnsi="Arial" w:cs="Arial"/>
                <w:color w:val="auto"/>
                <w:sz w:val="20"/>
                <w:szCs w:val="20"/>
              </w:rPr>
              <w:t>Projektowanie i budowa usług</w:t>
            </w:r>
          </w:p>
        </w:tc>
        <w:tc>
          <w:tcPr>
            <w:tcW w:w="8305" w:type="dxa"/>
          </w:tcPr>
          <w:p w14:paraId="573C7679" w14:textId="77777777" w:rsidR="00256AD7" w:rsidRPr="00C20C32" w:rsidRDefault="00256AD7" w:rsidP="00AC617D">
            <w:pPr>
              <w:spacing w:after="0"/>
              <w:rPr>
                <w:rFonts w:cs="Arial"/>
              </w:rPr>
            </w:pPr>
            <w:r w:rsidRPr="00C20C32">
              <w:rPr>
                <w:rFonts w:cs="Arial"/>
              </w:rPr>
              <w:t>Zgodnie z RPO WM 2014-2020, w ramach kryterium</w:t>
            </w:r>
            <w:r>
              <w:rPr>
                <w:rFonts w:cs="Arial"/>
              </w:rPr>
              <w:t xml:space="preserve"> wnioskodawca zobowiązany jest</w:t>
            </w:r>
            <w:r w:rsidRPr="00C20C32">
              <w:rPr>
                <w:rFonts w:cs="Arial"/>
              </w:rPr>
              <w:t xml:space="preserve"> wykazać, że:</w:t>
            </w:r>
          </w:p>
          <w:p w14:paraId="4599EA94" w14:textId="77777777" w:rsidR="00256AD7" w:rsidRPr="00C20C32" w:rsidRDefault="00256AD7" w:rsidP="00F6078C">
            <w:pPr>
              <w:numPr>
                <w:ilvl w:val="0"/>
                <w:numId w:val="63"/>
              </w:numPr>
              <w:spacing w:before="0" w:after="0" w:line="240" w:lineRule="auto"/>
              <w:ind w:right="91"/>
              <w:rPr>
                <w:rFonts w:cs="Arial"/>
              </w:rPr>
            </w:pPr>
            <w:r w:rsidRPr="00C20C32">
              <w:rPr>
                <w:rFonts w:cs="Arial"/>
              </w:rPr>
              <w:t xml:space="preserve">projektowanie usług będzie realizowane w oparciu o metody projektowania zorientowanego na użytkownika; </w:t>
            </w:r>
          </w:p>
          <w:p w14:paraId="3CC91BD0" w14:textId="77777777" w:rsidR="00256AD7" w:rsidRDefault="00256AD7" w:rsidP="00F6078C">
            <w:pPr>
              <w:numPr>
                <w:ilvl w:val="0"/>
                <w:numId w:val="63"/>
              </w:numPr>
              <w:spacing w:before="0" w:after="0" w:line="240" w:lineRule="auto"/>
              <w:ind w:right="91"/>
              <w:rPr>
                <w:rFonts w:cs="Arial"/>
              </w:rPr>
            </w:pPr>
            <w:r w:rsidRPr="00C20C32">
              <w:rPr>
                <w:rFonts w:cs="Arial"/>
              </w:rPr>
              <w:t>poziom dostępności usług proponowany w ramach projektu jest zgodny z wynikami badań potrzeb usługobiorców;</w:t>
            </w:r>
          </w:p>
          <w:p w14:paraId="0A3CD18F" w14:textId="77777777" w:rsidR="00256AD7" w:rsidRPr="00C20C32" w:rsidRDefault="00256AD7" w:rsidP="00F6078C">
            <w:pPr>
              <w:numPr>
                <w:ilvl w:val="0"/>
                <w:numId w:val="63"/>
              </w:numPr>
              <w:spacing w:before="0" w:after="0" w:line="240" w:lineRule="auto"/>
              <w:ind w:right="91"/>
              <w:rPr>
                <w:rFonts w:cs="Arial"/>
              </w:rPr>
            </w:pPr>
            <w:r w:rsidRPr="00C20C32">
              <w:rPr>
                <w:rFonts w:cs="Arial"/>
              </w:rPr>
              <w:t xml:space="preserve">zaplanowano działania polegające na monitorowaniu usług pod kątem dostępności </w:t>
            </w:r>
            <w:r>
              <w:rPr>
                <w:rFonts w:cs="Arial"/>
              </w:rPr>
              <w:br/>
            </w:r>
            <w:r w:rsidRPr="00C20C32">
              <w:rPr>
                <w:rFonts w:cs="Arial"/>
              </w:rPr>
              <w:t xml:space="preserve">i użyteczności graficznych interfejsów dla wszystkich interesariuszy, ciągłości działania </w:t>
            </w:r>
            <w:r>
              <w:rPr>
                <w:rFonts w:cs="Arial"/>
              </w:rPr>
              <w:br/>
            </w:r>
            <w:r w:rsidRPr="00C20C32">
              <w:rPr>
                <w:rFonts w:cs="Arial"/>
              </w:rPr>
              <w:t>i powszechności wykorzystania.</w:t>
            </w:r>
          </w:p>
        </w:tc>
        <w:tc>
          <w:tcPr>
            <w:tcW w:w="0" w:type="auto"/>
            <w:vAlign w:val="center"/>
          </w:tcPr>
          <w:p w14:paraId="5A400A01" w14:textId="77777777" w:rsidR="00256AD7" w:rsidRPr="00346667" w:rsidRDefault="00256AD7" w:rsidP="00AC617D">
            <w:pPr>
              <w:pStyle w:val="Default"/>
              <w:rPr>
                <w:rFonts w:ascii="Arial" w:hAnsi="Arial" w:cs="Arial"/>
                <w:color w:val="auto"/>
                <w:sz w:val="20"/>
                <w:szCs w:val="20"/>
              </w:rPr>
            </w:pPr>
            <w:r>
              <w:rPr>
                <w:rFonts w:ascii="Arial" w:hAnsi="Arial" w:cs="Arial"/>
                <w:color w:val="auto"/>
                <w:sz w:val="20"/>
                <w:szCs w:val="20"/>
              </w:rPr>
              <w:t>0/1</w:t>
            </w:r>
          </w:p>
        </w:tc>
      </w:tr>
      <w:tr w:rsidR="00256AD7" w:rsidRPr="00346667" w14:paraId="72EC21AA" w14:textId="77777777" w:rsidTr="00AC617D">
        <w:tc>
          <w:tcPr>
            <w:tcW w:w="0" w:type="auto"/>
            <w:vAlign w:val="center"/>
          </w:tcPr>
          <w:p w14:paraId="76DEF1E7" w14:textId="77777777" w:rsidR="00256AD7" w:rsidRPr="00B65007" w:rsidRDefault="00256AD7" w:rsidP="00AC617D">
            <w:pPr>
              <w:autoSpaceDE w:val="0"/>
              <w:autoSpaceDN w:val="0"/>
              <w:adjustRightInd w:val="0"/>
              <w:spacing w:after="0" w:line="240" w:lineRule="auto"/>
              <w:rPr>
                <w:rFonts w:cs="Arial"/>
                <w:color w:val="FF0000"/>
              </w:rPr>
            </w:pPr>
            <w:r w:rsidRPr="004B35C5">
              <w:rPr>
                <w:rFonts w:cs="Arial"/>
              </w:rPr>
              <w:t>7</w:t>
            </w:r>
          </w:p>
        </w:tc>
        <w:tc>
          <w:tcPr>
            <w:tcW w:w="3136" w:type="dxa"/>
          </w:tcPr>
          <w:p w14:paraId="61F32FC4" w14:textId="77777777" w:rsidR="00256AD7" w:rsidRPr="004B35C5" w:rsidRDefault="00256AD7" w:rsidP="00AC617D">
            <w:pPr>
              <w:pStyle w:val="Default"/>
              <w:spacing w:after="120"/>
              <w:rPr>
                <w:rFonts w:ascii="Arial" w:hAnsi="Arial" w:cs="Arial"/>
                <w:color w:val="auto"/>
                <w:sz w:val="20"/>
                <w:szCs w:val="20"/>
              </w:rPr>
            </w:pPr>
            <w:r w:rsidRPr="004B35C5">
              <w:rPr>
                <w:rFonts w:ascii="Arial" w:hAnsi="Arial" w:cs="Arial"/>
                <w:color w:val="auto"/>
                <w:sz w:val="20"/>
                <w:szCs w:val="20"/>
              </w:rPr>
              <w:t>Wykorzystanie istniejących zasobów informatycznych</w:t>
            </w:r>
          </w:p>
        </w:tc>
        <w:tc>
          <w:tcPr>
            <w:tcW w:w="8305" w:type="dxa"/>
          </w:tcPr>
          <w:p w14:paraId="497C4DFD" w14:textId="77777777" w:rsidR="00256AD7" w:rsidRPr="004B35C5" w:rsidRDefault="00256AD7" w:rsidP="00AC617D">
            <w:pPr>
              <w:spacing w:line="240" w:lineRule="auto"/>
              <w:rPr>
                <w:rFonts w:cs="Arial"/>
              </w:rPr>
            </w:pPr>
            <w:r w:rsidRPr="004B35C5">
              <w:rPr>
                <w:rFonts w:cs="Arial"/>
              </w:rPr>
              <w:t>Zgodnie z RPO WM 2014-2020, w ramach kryterium wnioskodawca zobowiązany jest wykazać, że planowana inwestycja wykorzystuje obecne zasoby, w tym uwzględnia posiadaną infrastrukturę.</w:t>
            </w:r>
          </w:p>
        </w:tc>
        <w:tc>
          <w:tcPr>
            <w:tcW w:w="0" w:type="auto"/>
            <w:vAlign w:val="center"/>
          </w:tcPr>
          <w:p w14:paraId="40C8D04E" w14:textId="77777777" w:rsidR="00256AD7" w:rsidRPr="00B65007" w:rsidRDefault="00256AD7" w:rsidP="00AC617D">
            <w:pPr>
              <w:pStyle w:val="Default"/>
              <w:rPr>
                <w:rFonts w:ascii="Arial" w:hAnsi="Arial" w:cs="Arial"/>
                <w:color w:val="FF0000"/>
                <w:sz w:val="20"/>
                <w:szCs w:val="20"/>
              </w:rPr>
            </w:pPr>
            <w:r w:rsidRPr="004B35C5">
              <w:rPr>
                <w:rFonts w:ascii="Arial" w:hAnsi="Arial" w:cs="Arial"/>
                <w:color w:val="auto"/>
                <w:sz w:val="20"/>
                <w:szCs w:val="20"/>
              </w:rPr>
              <w:t>0/1</w:t>
            </w:r>
          </w:p>
        </w:tc>
      </w:tr>
      <w:tr w:rsidR="00256AD7" w:rsidRPr="00346667" w14:paraId="1E6CDD25" w14:textId="77777777" w:rsidTr="00AC617D">
        <w:tc>
          <w:tcPr>
            <w:tcW w:w="0" w:type="auto"/>
            <w:vAlign w:val="center"/>
          </w:tcPr>
          <w:p w14:paraId="67D47516" w14:textId="77777777" w:rsidR="00256AD7" w:rsidRPr="004B35C5" w:rsidRDefault="00256AD7" w:rsidP="00AC617D">
            <w:pPr>
              <w:autoSpaceDE w:val="0"/>
              <w:autoSpaceDN w:val="0"/>
              <w:adjustRightInd w:val="0"/>
              <w:spacing w:after="0" w:line="240" w:lineRule="auto"/>
              <w:rPr>
                <w:rFonts w:cs="Arial"/>
              </w:rPr>
            </w:pPr>
            <w:r>
              <w:rPr>
                <w:rFonts w:cs="Arial"/>
              </w:rPr>
              <w:t>8</w:t>
            </w:r>
          </w:p>
        </w:tc>
        <w:tc>
          <w:tcPr>
            <w:tcW w:w="3136" w:type="dxa"/>
          </w:tcPr>
          <w:p w14:paraId="5C9CB06C" w14:textId="77777777" w:rsidR="00256AD7" w:rsidRPr="004B35C5" w:rsidRDefault="00256AD7" w:rsidP="00AC617D">
            <w:pPr>
              <w:pStyle w:val="Default"/>
              <w:spacing w:after="120"/>
              <w:rPr>
                <w:rFonts w:ascii="Arial" w:hAnsi="Arial" w:cs="Arial"/>
                <w:color w:val="auto"/>
                <w:sz w:val="20"/>
                <w:szCs w:val="20"/>
              </w:rPr>
            </w:pPr>
            <w:r w:rsidRPr="003F4C14">
              <w:rPr>
                <w:rFonts w:ascii="Arial" w:hAnsi="Arial" w:cs="Arial"/>
                <w:sz w:val="20"/>
                <w:szCs w:val="20"/>
              </w:rPr>
              <w:t>Poziom dojrzałości e-usług</w:t>
            </w:r>
          </w:p>
        </w:tc>
        <w:tc>
          <w:tcPr>
            <w:tcW w:w="8305" w:type="dxa"/>
          </w:tcPr>
          <w:p w14:paraId="0228FA80" w14:textId="77777777" w:rsidR="00256AD7" w:rsidRDefault="00256AD7" w:rsidP="00AC617D">
            <w:pPr>
              <w:spacing w:after="0" w:line="240" w:lineRule="auto"/>
              <w:ind w:right="91"/>
              <w:rPr>
                <w:rFonts w:cs="Arial"/>
              </w:rPr>
            </w:pPr>
            <w:r>
              <w:rPr>
                <w:rFonts w:cs="Arial"/>
              </w:rPr>
              <w:t xml:space="preserve">Wnioskodawca zobowiązany jest wykazać, że projekt przewiduje min. 4 usług </w:t>
            </w:r>
            <w:r>
              <w:rPr>
                <w:rFonts w:cs="Arial"/>
              </w:rPr>
              <w:br/>
              <w:t xml:space="preserve">o poziomie nie niższym niż 3. </w:t>
            </w:r>
          </w:p>
          <w:p w14:paraId="791EBD1D" w14:textId="77777777" w:rsidR="00256AD7" w:rsidRDefault="00256AD7" w:rsidP="00AC617D">
            <w:pPr>
              <w:spacing w:after="0" w:line="240" w:lineRule="auto"/>
              <w:ind w:left="130" w:right="91"/>
              <w:rPr>
                <w:rFonts w:cs="Arial"/>
              </w:rPr>
            </w:pPr>
          </w:p>
          <w:p w14:paraId="2B49FFB8" w14:textId="77777777" w:rsidR="00256AD7" w:rsidRPr="009C1311" w:rsidRDefault="00256AD7" w:rsidP="00AC617D">
            <w:pPr>
              <w:spacing w:after="0" w:line="240" w:lineRule="auto"/>
              <w:ind w:right="91"/>
              <w:rPr>
                <w:rFonts w:cs="Arial"/>
              </w:rPr>
            </w:pPr>
            <w:r w:rsidRPr="009C1311">
              <w:rPr>
                <w:rFonts w:cs="Arial"/>
              </w:rPr>
              <w:t>Liczba planowanych do wdrożenia e-usług na poziomie 3 powinna być wyrażona wskaźnikiem:</w:t>
            </w:r>
          </w:p>
          <w:p w14:paraId="50E3FBE7" w14:textId="77777777" w:rsidR="00256AD7" w:rsidRPr="004B35C5" w:rsidRDefault="00256AD7" w:rsidP="00AC617D">
            <w:pPr>
              <w:spacing w:after="0" w:line="240" w:lineRule="auto"/>
              <w:ind w:right="91"/>
              <w:rPr>
                <w:rFonts w:cs="Arial"/>
              </w:rPr>
            </w:pPr>
            <w:r w:rsidRPr="009C1311">
              <w:rPr>
                <w:rFonts w:cs="Arial"/>
              </w:rPr>
              <w:t>„</w:t>
            </w:r>
            <w:r w:rsidRPr="009C1311">
              <w:rPr>
                <w:rFonts w:cs="Arial"/>
                <w:i/>
              </w:rPr>
              <w:t>Liczba usług publicznych udostępnionych on-line o stopniu dojrzałości 3 - dwustronna interakcja [szt.]</w:t>
            </w:r>
          </w:p>
        </w:tc>
        <w:tc>
          <w:tcPr>
            <w:tcW w:w="0" w:type="auto"/>
            <w:vAlign w:val="center"/>
          </w:tcPr>
          <w:p w14:paraId="5543A063" w14:textId="77777777" w:rsidR="00256AD7" w:rsidRPr="004B35C5" w:rsidRDefault="00256AD7" w:rsidP="00AC617D">
            <w:pPr>
              <w:pStyle w:val="Default"/>
              <w:rPr>
                <w:rFonts w:ascii="Arial" w:hAnsi="Arial" w:cs="Arial"/>
                <w:color w:val="auto"/>
                <w:sz w:val="20"/>
                <w:szCs w:val="20"/>
              </w:rPr>
            </w:pPr>
            <w:r w:rsidRPr="004B35C5">
              <w:rPr>
                <w:rFonts w:ascii="Arial" w:hAnsi="Arial" w:cs="Arial"/>
                <w:color w:val="auto"/>
                <w:sz w:val="20"/>
                <w:szCs w:val="20"/>
              </w:rPr>
              <w:t>0/1</w:t>
            </w:r>
          </w:p>
        </w:tc>
      </w:tr>
    </w:tbl>
    <w:p w14:paraId="68D7FDF2" w14:textId="77777777" w:rsidR="00F1788D" w:rsidRDefault="00F1788D">
      <w:pPr>
        <w:spacing w:before="120" w:after="120" w:line="276" w:lineRule="auto"/>
        <w:jc w:val="both"/>
        <w:rPr>
          <w:b/>
          <w:spacing w:val="10"/>
          <w:sz w:val="24"/>
          <w:szCs w:val="22"/>
        </w:rPr>
      </w:pPr>
      <w:r>
        <w:br w:type="page"/>
      </w:r>
    </w:p>
    <w:p w14:paraId="0B2A9AFD" w14:textId="3D225307" w:rsidR="0064255C" w:rsidRDefault="0064255C" w:rsidP="0064255C">
      <w:pPr>
        <w:pStyle w:val="Nagwek5"/>
      </w:pPr>
      <w:bookmarkStart w:id="102" w:name="_Toc498682351"/>
      <w:r w:rsidRPr="00DA189A">
        <w:lastRenderedPageBreak/>
        <w:t>Poddziałanie 2.1.2 – typ projektu: „E-usługi dla Mazowsza w ramach ZIT” (tryb pozakonkursowy)</w:t>
      </w:r>
      <w:bookmarkEnd w:id="102"/>
    </w:p>
    <w:p w14:paraId="7C888591" w14:textId="77777777" w:rsidR="0064255C" w:rsidRDefault="0064255C" w:rsidP="0064255C">
      <w:pPr>
        <w:pStyle w:val="Bezodstpw"/>
      </w:pPr>
      <w:r w:rsidRPr="00A272B0">
        <w:t>Kryteria wyboru projektów przyjęte przez Komitet Monitorujący RPO WM na XIX Posiedzeniu w dniu 16 grudnia 2016 r</w:t>
      </w:r>
      <w:r>
        <w:t xml:space="preserve"> wraz ze zmianami przyjętymi przez Komitet Monitorujący RPO WM na XXIII Posiedzeniu w dniu 7 kwietnia 2017 r.</w:t>
      </w:r>
    </w:p>
    <w:tbl>
      <w:tblPr>
        <w:tblStyle w:val="Tabela-Siatka"/>
        <w:tblW w:w="5000" w:type="pct"/>
        <w:tblLook w:val="04A0" w:firstRow="1" w:lastRow="0" w:firstColumn="1" w:lastColumn="0" w:noHBand="0" w:noVBand="1"/>
        <w:tblCaption w:val="Poddziałanie 2.1.2 "/>
        <w:tblDescription w:val="Poddziałanie 2.1.2 – typ projektu: „E-usługi dla Mazowsza w ramach ZIT” (tryb pozakonkursowy)&#10;Kryteria wyboru projektów przyjęte przez Komitet Monitorujący RPO WM na XIX Posiedzeniu w dniu 16 grudnia 2016 r wraz ze zmianami przyjętymi przez Komitet Monitorujący RPO WM na XXIII Posiedzeniu w dniu 7 kwietnia 2017 r.&#10;"/>
      </w:tblPr>
      <w:tblGrid>
        <w:gridCol w:w="597"/>
        <w:gridCol w:w="3122"/>
        <w:gridCol w:w="7281"/>
        <w:gridCol w:w="3024"/>
      </w:tblGrid>
      <w:tr w:rsidR="0064255C" w:rsidRPr="00757841" w14:paraId="00577B1F" w14:textId="77777777" w:rsidTr="00AC617D">
        <w:trPr>
          <w:tblHeader/>
        </w:trPr>
        <w:tc>
          <w:tcPr>
            <w:tcW w:w="213" w:type="pct"/>
            <w:tcBorders>
              <w:top w:val="single" w:sz="4" w:space="0" w:color="auto"/>
              <w:left w:val="single" w:sz="4" w:space="0" w:color="auto"/>
              <w:bottom w:val="single" w:sz="4" w:space="0" w:color="auto"/>
              <w:right w:val="single" w:sz="4" w:space="0" w:color="auto"/>
            </w:tcBorders>
            <w:vAlign w:val="center"/>
            <w:hideMark/>
          </w:tcPr>
          <w:p w14:paraId="1C790B95" w14:textId="77777777" w:rsidR="0064255C" w:rsidRPr="00757841" w:rsidRDefault="0064255C" w:rsidP="00AC617D">
            <w:pPr>
              <w:keepNext/>
              <w:keepLines/>
              <w:spacing w:beforeLines="80" w:before="192" w:afterLines="80" w:after="192"/>
              <w:rPr>
                <w:rFonts w:cs="Arial"/>
                <w:b/>
              </w:rPr>
            </w:pPr>
            <w:r w:rsidRPr="00757841">
              <w:rPr>
                <w:rFonts w:cs="Arial"/>
                <w:b/>
              </w:rPr>
              <w:t>Lp.</w:t>
            </w:r>
          </w:p>
        </w:tc>
        <w:tc>
          <w:tcPr>
            <w:tcW w:w="1113" w:type="pct"/>
            <w:tcBorders>
              <w:top w:val="single" w:sz="4" w:space="0" w:color="auto"/>
              <w:left w:val="single" w:sz="4" w:space="0" w:color="auto"/>
              <w:bottom w:val="single" w:sz="4" w:space="0" w:color="auto"/>
              <w:right w:val="single" w:sz="4" w:space="0" w:color="auto"/>
            </w:tcBorders>
            <w:vAlign w:val="center"/>
            <w:hideMark/>
          </w:tcPr>
          <w:p w14:paraId="6ABE0900" w14:textId="77777777" w:rsidR="0064255C" w:rsidRPr="00757841" w:rsidRDefault="0064255C" w:rsidP="00AC617D">
            <w:pPr>
              <w:keepNext/>
              <w:keepLines/>
              <w:spacing w:beforeLines="80" w:before="192" w:afterLines="80" w:after="192"/>
              <w:rPr>
                <w:rFonts w:cs="Arial"/>
                <w:b/>
              </w:rPr>
            </w:pPr>
            <w:r w:rsidRPr="00757841">
              <w:rPr>
                <w:rFonts w:cs="Arial"/>
                <w:b/>
              </w:rPr>
              <w:t>Kryterium</w:t>
            </w:r>
          </w:p>
        </w:tc>
        <w:tc>
          <w:tcPr>
            <w:tcW w:w="2596" w:type="pct"/>
            <w:tcBorders>
              <w:top w:val="single" w:sz="4" w:space="0" w:color="auto"/>
              <w:left w:val="single" w:sz="4" w:space="0" w:color="auto"/>
              <w:bottom w:val="single" w:sz="4" w:space="0" w:color="auto"/>
              <w:right w:val="single" w:sz="4" w:space="0" w:color="auto"/>
            </w:tcBorders>
            <w:vAlign w:val="center"/>
            <w:hideMark/>
          </w:tcPr>
          <w:p w14:paraId="176C35D8" w14:textId="77777777" w:rsidR="0064255C" w:rsidRPr="00757841" w:rsidRDefault="0064255C" w:rsidP="00AC617D">
            <w:pPr>
              <w:keepNext/>
              <w:keepLines/>
              <w:spacing w:beforeLines="80" w:before="192" w:afterLines="80" w:after="192"/>
              <w:rPr>
                <w:rFonts w:cs="Arial"/>
                <w:b/>
              </w:rPr>
            </w:pPr>
            <w:r w:rsidRPr="00757841">
              <w:rPr>
                <w:rFonts w:cs="Arial"/>
                <w:b/>
              </w:rPr>
              <w:t>Opis kryterium</w:t>
            </w:r>
          </w:p>
        </w:tc>
        <w:tc>
          <w:tcPr>
            <w:tcW w:w="1078" w:type="pct"/>
            <w:tcBorders>
              <w:top w:val="single" w:sz="4" w:space="0" w:color="auto"/>
              <w:left w:val="single" w:sz="4" w:space="0" w:color="auto"/>
              <w:bottom w:val="single" w:sz="4" w:space="0" w:color="auto"/>
              <w:right w:val="single" w:sz="4" w:space="0" w:color="auto"/>
            </w:tcBorders>
            <w:vAlign w:val="center"/>
            <w:hideMark/>
          </w:tcPr>
          <w:p w14:paraId="2D5A6813" w14:textId="77777777" w:rsidR="0064255C" w:rsidRPr="00757841" w:rsidRDefault="0064255C" w:rsidP="00AC617D">
            <w:pPr>
              <w:keepNext/>
              <w:keepLines/>
              <w:spacing w:beforeLines="80" w:before="192" w:afterLines="80" w:after="192"/>
              <w:rPr>
                <w:rFonts w:cs="Arial"/>
                <w:b/>
              </w:rPr>
            </w:pPr>
            <w:r w:rsidRPr="00757841">
              <w:rPr>
                <w:rFonts w:cs="Arial"/>
                <w:b/>
              </w:rPr>
              <w:t>Punktacja</w:t>
            </w:r>
          </w:p>
        </w:tc>
      </w:tr>
      <w:tr w:rsidR="0064255C" w:rsidRPr="00757841" w14:paraId="366ED872" w14:textId="77777777" w:rsidTr="00AC617D">
        <w:trPr>
          <w:trHeight w:val="13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71AFC0D" w14:textId="77777777" w:rsidR="0064255C" w:rsidRPr="00757841" w:rsidRDefault="0064255C" w:rsidP="00AC617D">
            <w:pPr>
              <w:spacing w:beforeLines="80" w:before="192" w:afterLines="80" w:after="192"/>
              <w:rPr>
                <w:rFonts w:cs="Arial"/>
              </w:rPr>
            </w:pPr>
            <w:r w:rsidRPr="00757841">
              <w:rPr>
                <w:rFonts w:cs="Arial"/>
              </w:rPr>
              <w:t>1.</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21444383"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Zapewnienie oszczędności dla przedsiębiorstw i/lub obywateli oraz uproszczeń administracyjnych</w:t>
            </w: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tcPr>
          <w:p w14:paraId="52DEB0B6"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 xml:space="preserve">Zgodnie z RPO WM 2014-2020, wnioskodawca zobowiązany jest wykazać, iż realizacja projektu zapewni oszczędności dla przedsiębiorstw i/lub obywateli, </w:t>
            </w:r>
            <w:r w:rsidRPr="00757841">
              <w:rPr>
                <w:rFonts w:ascii="Arial" w:hAnsi="Arial" w:cs="Arial"/>
                <w:color w:val="auto"/>
                <w:sz w:val="20"/>
                <w:szCs w:val="20"/>
              </w:rPr>
              <w:br/>
              <w:t>a także uproszczenia administracyjne, w tym lepszy dostęp do usług publicznych.</w:t>
            </w:r>
          </w:p>
        </w:tc>
        <w:tc>
          <w:tcPr>
            <w:tcW w:w="1078" w:type="pct"/>
            <w:shd w:val="clear" w:color="auto" w:fill="auto"/>
            <w:vAlign w:val="center"/>
          </w:tcPr>
          <w:p w14:paraId="442E11D4" w14:textId="77777777" w:rsidR="0064255C" w:rsidRPr="00757841" w:rsidRDefault="0064255C" w:rsidP="00AC617D">
            <w:pPr>
              <w:pStyle w:val="Default"/>
              <w:spacing w:beforeLines="80" w:before="192" w:afterLines="80" w:after="192" w:line="312" w:lineRule="auto"/>
              <w:jc w:val="center"/>
              <w:rPr>
                <w:rFonts w:ascii="Arial" w:hAnsi="Arial" w:cs="Arial"/>
                <w:color w:val="auto"/>
                <w:sz w:val="20"/>
                <w:szCs w:val="20"/>
              </w:rPr>
            </w:pPr>
            <w:r w:rsidRPr="00757841">
              <w:rPr>
                <w:rFonts w:ascii="Arial" w:hAnsi="Arial" w:cs="Arial"/>
                <w:color w:val="auto"/>
                <w:sz w:val="20"/>
                <w:szCs w:val="20"/>
              </w:rPr>
              <w:t>0/1</w:t>
            </w:r>
          </w:p>
        </w:tc>
      </w:tr>
      <w:tr w:rsidR="0064255C" w:rsidRPr="00757841" w14:paraId="34ABFABB" w14:textId="77777777" w:rsidTr="00AC617D">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5724C81" w14:textId="77777777" w:rsidR="0064255C" w:rsidRPr="00757841" w:rsidRDefault="0064255C" w:rsidP="00AC617D">
            <w:pPr>
              <w:spacing w:beforeLines="80" w:before="192" w:afterLines="80" w:after="192"/>
              <w:rPr>
                <w:rFonts w:cs="Arial"/>
              </w:rPr>
            </w:pPr>
            <w:r w:rsidRPr="00757841">
              <w:rPr>
                <w:rFonts w:cs="Arial"/>
              </w:rPr>
              <w:t>2.</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1CEDC875"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Dostosowanie do obowiązujących norm krajowych, w tym zgodność e-usług ze standardami WCAG 2.0</w:t>
            </w: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tcPr>
          <w:p w14:paraId="692FF0F1" w14:textId="77777777" w:rsidR="0064255C" w:rsidRPr="00757841" w:rsidRDefault="0064255C" w:rsidP="00AC617D">
            <w:pPr>
              <w:spacing w:beforeLines="80" w:before="192" w:afterLines="80" w:after="192"/>
              <w:rPr>
                <w:rFonts w:cs="Arial"/>
              </w:rPr>
            </w:pPr>
            <w:r w:rsidRPr="00757841">
              <w:rPr>
                <w:rFonts w:cs="Arial"/>
              </w:rPr>
              <w:t>Zgodnie z RPO WM 2014-2020, wnioskodawca zobowiązany jest wykazać, że wszystkie systemy teleinformatyczne w ramach projektu będą wdrażane zgodnie z wymaganiami dotyczącymi interoperacyjności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 Ponadto w ramach kryterium wnioskodawca powinien wykazać zgodność e-usług ze standardami WCAG 2.0 dla osób z niepełnosprawnością.</w:t>
            </w:r>
          </w:p>
          <w:p w14:paraId="6F3B2F7B" w14:textId="77777777" w:rsidR="0064255C" w:rsidRPr="00757841" w:rsidRDefault="0064255C" w:rsidP="00AC617D">
            <w:pPr>
              <w:spacing w:beforeLines="80" w:before="192" w:afterLines="80" w:after="192"/>
              <w:rPr>
                <w:rFonts w:cs="Arial"/>
              </w:rPr>
            </w:pPr>
            <w:r w:rsidRPr="00757841">
              <w:rPr>
                <w:rFonts w:cs="Arial"/>
              </w:rPr>
              <w:t xml:space="preserve">Dla projektów z obszaru geoinformacji zastosowanie będą miały zapisy Ustawy </w:t>
            </w:r>
            <w:r w:rsidRPr="00757841">
              <w:rPr>
                <w:rFonts w:cs="Arial"/>
              </w:rPr>
              <w:br/>
              <w:t xml:space="preserve">z dnia 4 marca 2010 r. o infrastrukturze informacji przestrzennej (Dz. U. Nr 76, poz. 489 z późn. zm.). </w:t>
            </w:r>
          </w:p>
        </w:tc>
        <w:tc>
          <w:tcPr>
            <w:tcW w:w="1078" w:type="pct"/>
            <w:shd w:val="clear" w:color="auto" w:fill="auto"/>
            <w:vAlign w:val="center"/>
          </w:tcPr>
          <w:p w14:paraId="4C996B08" w14:textId="77777777" w:rsidR="0064255C" w:rsidRPr="00757841" w:rsidRDefault="0064255C" w:rsidP="00AC617D">
            <w:pPr>
              <w:pStyle w:val="Default"/>
              <w:spacing w:beforeLines="80" w:before="192" w:afterLines="80" w:after="192" w:line="312" w:lineRule="auto"/>
              <w:jc w:val="center"/>
              <w:rPr>
                <w:rFonts w:ascii="Arial" w:hAnsi="Arial" w:cs="Arial"/>
                <w:color w:val="auto"/>
                <w:sz w:val="20"/>
                <w:szCs w:val="20"/>
              </w:rPr>
            </w:pPr>
            <w:r w:rsidRPr="00757841">
              <w:rPr>
                <w:rFonts w:ascii="Arial" w:hAnsi="Arial" w:cs="Arial"/>
                <w:color w:val="auto"/>
                <w:sz w:val="20"/>
                <w:szCs w:val="20"/>
              </w:rPr>
              <w:t>0/1</w:t>
            </w:r>
          </w:p>
        </w:tc>
      </w:tr>
      <w:tr w:rsidR="0064255C" w:rsidRPr="00757841" w14:paraId="2C5BBE1E" w14:textId="77777777" w:rsidTr="00AC617D">
        <w:trPr>
          <w:trHeight w:val="1762"/>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4BEB632" w14:textId="77777777" w:rsidR="0064255C" w:rsidRPr="00757841" w:rsidRDefault="0064255C" w:rsidP="00AC617D">
            <w:pPr>
              <w:spacing w:beforeLines="80" w:before="192" w:afterLines="80" w:after="192"/>
              <w:rPr>
                <w:rFonts w:cs="Arial"/>
              </w:rPr>
            </w:pPr>
            <w:r w:rsidRPr="00757841">
              <w:rPr>
                <w:rFonts w:cs="Arial"/>
              </w:rPr>
              <w:lastRenderedPageBreak/>
              <w:t>3.</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636062F8"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Bezpieczeństwo systemów informatycznych</w:t>
            </w: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tcPr>
          <w:p w14:paraId="03C1B6E3"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Zgodnie z RPO WM 2014-2020, w ramach kryterium wnioskodawca zobowiązany jest wykazać zgodność standardów bezpieczeństwa wdrażanych systemów informatycznych oraz przetwarzania danych, zgodnie z obowiązującym prawem.</w:t>
            </w:r>
            <w:r w:rsidRPr="00757841" w:rsidDel="007724AE">
              <w:rPr>
                <w:rFonts w:ascii="Arial" w:hAnsi="Arial" w:cs="Arial"/>
                <w:color w:val="auto"/>
                <w:sz w:val="20"/>
                <w:szCs w:val="20"/>
              </w:rPr>
              <w:t xml:space="preserve"> </w:t>
            </w:r>
          </w:p>
        </w:tc>
        <w:tc>
          <w:tcPr>
            <w:tcW w:w="1078" w:type="pct"/>
            <w:shd w:val="clear" w:color="auto" w:fill="auto"/>
            <w:vAlign w:val="center"/>
          </w:tcPr>
          <w:p w14:paraId="3991E06E" w14:textId="77777777" w:rsidR="0064255C" w:rsidRPr="00757841" w:rsidRDefault="0064255C" w:rsidP="00AC617D">
            <w:pPr>
              <w:pStyle w:val="Default"/>
              <w:spacing w:beforeLines="80" w:before="192" w:afterLines="80" w:after="192" w:line="312" w:lineRule="auto"/>
              <w:jc w:val="center"/>
              <w:rPr>
                <w:rFonts w:ascii="Arial" w:hAnsi="Arial" w:cs="Arial"/>
                <w:color w:val="auto"/>
                <w:sz w:val="20"/>
                <w:szCs w:val="20"/>
              </w:rPr>
            </w:pPr>
            <w:r w:rsidRPr="00757841">
              <w:rPr>
                <w:rFonts w:ascii="Arial" w:hAnsi="Arial" w:cs="Arial"/>
                <w:color w:val="auto"/>
                <w:sz w:val="20"/>
                <w:szCs w:val="20"/>
              </w:rPr>
              <w:t>0/1</w:t>
            </w:r>
          </w:p>
        </w:tc>
      </w:tr>
      <w:tr w:rsidR="0064255C" w:rsidRPr="00757841" w14:paraId="11DF348F" w14:textId="77777777" w:rsidTr="00AC617D">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6995CCA"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4.</w:t>
            </w:r>
          </w:p>
        </w:tc>
        <w:tc>
          <w:tcPr>
            <w:tcW w:w="1113" w:type="pct"/>
            <w:shd w:val="clear" w:color="auto" w:fill="auto"/>
            <w:vAlign w:val="center"/>
          </w:tcPr>
          <w:p w14:paraId="54898DB2"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Zasadność oraz komplementarność  realizacji  projektu</w:t>
            </w:r>
          </w:p>
        </w:tc>
        <w:tc>
          <w:tcPr>
            <w:tcW w:w="2596" w:type="pct"/>
            <w:shd w:val="clear" w:color="auto" w:fill="auto"/>
            <w:vAlign w:val="center"/>
          </w:tcPr>
          <w:p w14:paraId="3C0DB71D" w14:textId="77777777" w:rsidR="0064255C" w:rsidRPr="00757841" w:rsidRDefault="0064255C" w:rsidP="00AC617D">
            <w:pPr>
              <w:autoSpaceDE w:val="0"/>
              <w:autoSpaceDN w:val="0"/>
              <w:adjustRightInd w:val="0"/>
              <w:spacing w:beforeLines="80" w:before="192" w:afterLines="80" w:after="192"/>
              <w:ind w:right="91"/>
              <w:rPr>
                <w:rFonts w:cs="Arial"/>
              </w:rPr>
            </w:pPr>
            <w:r w:rsidRPr="00757841">
              <w:rPr>
                <w:rFonts w:cs="Arial"/>
              </w:rPr>
              <w:t>Wnioskodawca zobowiązany jest wykazać, zasadność oraz komplementarność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75369804" w14:textId="77777777" w:rsidR="0064255C" w:rsidRPr="00757841" w:rsidRDefault="0064255C" w:rsidP="00AC617D">
            <w:pPr>
              <w:autoSpaceDE w:val="0"/>
              <w:autoSpaceDN w:val="0"/>
              <w:adjustRightInd w:val="0"/>
              <w:spacing w:beforeLines="80" w:before="192" w:afterLines="80" w:after="192"/>
              <w:ind w:right="91"/>
              <w:rPr>
                <w:rFonts w:cs="Arial"/>
              </w:rPr>
            </w:pPr>
            <w:r w:rsidRPr="00757841">
              <w:rPr>
                <w:rFonts w:cs="Arial"/>
              </w:rPr>
              <w:t>Ponadto weryfikacji podlega, czy wnioskodawca zapewnił optymalne wykorzystanie efektów dotychczasowych inwestycji w zakresie rozwoju e-usług realizowanych przez wnioskodawcę oraz partnerów.</w:t>
            </w:r>
          </w:p>
          <w:p w14:paraId="4A72D268" w14:textId="77777777" w:rsidR="0064255C" w:rsidRPr="00757841" w:rsidRDefault="0064255C" w:rsidP="00AC617D">
            <w:pPr>
              <w:autoSpaceDE w:val="0"/>
              <w:autoSpaceDN w:val="0"/>
              <w:adjustRightInd w:val="0"/>
              <w:spacing w:beforeLines="80" w:before="192" w:afterLines="80" w:after="192"/>
              <w:ind w:right="91"/>
              <w:rPr>
                <w:rFonts w:cs="Arial"/>
              </w:rPr>
            </w:pPr>
            <w:r w:rsidRPr="00757841">
              <w:rPr>
                <w:rFonts w:cs="Arial"/>
              </w:rPr>
              <w:t xml:space="preserve">W szczególności weryfikacji będą podlegały przedsięwzięcia finansowane ze środków UE. </w:t>
            </w:r>
          </w:p>
        </w:tc>
        <w:tc>
          <w:tcPr>
            <w:tcW w:w="1078" w:type="pct"/>
            <w:shd w:val="clear" w:color="auto" w:fill="auto"/>
            <w:vAlign w:val="center"/>
          </w:tcPr>
          <w:p w14:paraId="31FEAA7C" w14:textId="77777777" w:rsidR="0064255C" w:rsidRPr="00757841" w:rsidRDefault="0064255C" w:rsidP="00AC617D">
            <w:pPr>
              <w:pStyle w:val="Default"/>
              <w:spacing w:beforeLines="80" w:before="192" w:afterLines="80" w:after="192" w:line="312" w:lineRule="auto"/>
              <w:jc w:val="center"/>
              <w:rPr>
                <w:rFonts w:ascii="Arial" w:hAnsi="Arial" w:cs="Arial"/>
                <w:color w:val="auto"/>
                <w:sz w:val="20"/>
                <w:szCs w:val="20"/>
              </w:rPr>
            </w:pPr>
            <w:r w:rsidRPr="00757841">
              <w:rPr>
                <w:rFonts w:ascii="Arial" w:hAnsi="Arial" w:cs="Arial"/>
                <w:color w:val="auto"/>
                <w:sz w:val="20"/>
                <w:szCs w:val="20"/>
              </w:rPr>
              <w:t>0/1</w:t>
            </w:r>
          </w:p>
        </w:tc>
      </w:tr>
      <w:tr w:rsidR="0064255C" w:rsidRPr="00757841" w14:paraId="688E5DB4" w14:textId="77777777" w:rsidTr="00AC617D">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AF01FCD"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5.</w:t>
            </w:r>
          </w:p>
        </w:tc>
        <w:tc>
          <w:tcPr>
            <w:tcW w:w="1113" w:type="pct"/>
            <w:shd w:val="clear" w:color="auto" w:fill="auto"/>
            <w:vAlign w:val="center"/>
          </w:tcPr>
          <w:p w14:paraId="2900CAC0"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 xml:space="preserve">Zakres projektu </w:t>
            </w:r>
          </w:p>
        </w:tc>
        <w:tc>
          <w:tcPr>
            <w:tcW w:w="2596" w:type="pct"/>
            <w:shd w:val="clear" w:color="auto" w:fill="auto"/>
            <w:vAlign w:val="center"/>
          </w:tcPr>
          <w:p w14:paraId="1E6EE1F9"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Projekt zakłada, kompleksowe zintegrowane działania</w:t>
            </w:r>
            <w:r w:rsidRPr="00757841" w:rsidDel="00E5799B">
              <w:rPr>
                <w:rFonts w:ascii="Arial" w:hAnsi="Arial" w:cs="Arial"/>
                <w:color w:val="auto"/>
                <w:sz w:val="20"/>
                <w:szCs w:val="20"/>
              </w:rPr>
              <w:t xml:space="preserve"> </w:t>
            </w:r>
            <w:r w:rsidRPr="00757841">
              <w:rPr>
                <w:rFonts w:ascii="Arial" w:hAnsi="Arial" w:cs="Arial"/>
                <w:color w:val="auto"/>
                <w:sz w:val="20"/>
                <w:szCs w:val="20"/>
              </w:rPr>
              <w:t>o dużej skali i sile odziaływania, polegające co najmniej na:</w:t>
            </w:r>
          </w:p>
          <w:p w14:paraId="1EDFC61B" w14:textId="77777777" w:rsidR="0064255C" w:rsidRPr="00757841" w:rsidRDefault="0064255C" w:rsidP="00F6078C">
            <w:pPr>
              <w:pStyle w:val="Default"/>
              <w:numPr>
                <w:ilvl w:val="0"/>
                <w:numId w:val="276"/>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 xml:space="preserve">ułatwieniu korzystania, zwiększeniu dostępu do infrastruktury gmin WOF i/lub usług administracji publicznej WOF, takich jak transport </w:t>
            </w:r>
            <w:r w:rsidRPr="00757841">
              <w:rPr>
                <w:rFonts w:ascii="Arial" w:hAnsi="Arial" w:cs="Arial"/>
                <w:color w:val="auto"/>
                <w:sz w:val="20"/>
                <w:szCs w:val="20"/>
              </w:rPr>
              <w:lastRenderedPageBreak/>
              <w:t>publiczny, usługi z zakresu turystyki, usługi opiekuńcze i/lub informacji publicznej, danych generowanych przez gminy WOF;</w:t>
            </w:r>
          </w:p>
          <w:p w14:paraId="09BFB994" w14:textId="77777777" w:rsidR="0064255C" w:rsidRPr="00757841" w:rsidRDefault="0064255C" w:rsidP="00F6078C">
            <w:pPr>
              <w:pStyle w:val="Default"/>
              <w:numPr>
                <w:ilvl w:val="0"/>
                <w:numId w:val="276"/>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stworzeniu bazy aktualnych informacji o WOF;</w:t>
            </w:r>
          </w:p>
          <w:p w14:paraId="1B3F05FC" w14:textId="77777777" w:rsidR="0064255C" w:rsidRPr="00757841" w:rsidRDefault="0064255C" w:rsidP="00F6078C">
            <w:pPr>
              <w:pStyle w:val="Default"/>
              <w:numPr>
                <w:ilvl w:val="0"/>
                <w:numId w:val="276"/>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 xml:space="preserve">umożliwieniu swobodnego poruszania się po terenie WOF osobom </w:t>
            </w:r>
            <w:r w:rsidRPr="00757841">
              <w:rPr>
                <w:rFonts w:ascii="Arial" w:hAnsi="Arial" w:cs="Arial"/>
                <w:color w:val="auto"/>
                <w:sz w:val="20"/>
                <w:szCs w:val="20"/>
              </w:rPr>
              <w:br/>
              <w:t>z niepełnosprawnościami;</w:t>
            </w:r>
          </w:p>
          <w:p w14:paraId="5BD55642" w14:textId="77777777" w:rsidR="0064255C" w:rsidRPr="00757841" w:rsidRDefault="0064255C" w:rsidP="00F6078C">
            <w:pPr>
              <w:pStyle w:val="Default"/>
              <w:numPr>
                <w:ilvl w:val="0"/>
                <w:numId w:val="276"/>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ujednolicenie dostępu do różnorodnych zasobów informacji, będących w kompetencji władz samorządowych;</w:t>
            </w:r>
          </w:p>
          <w:p w14:paraId="225B0748" w14:textId="77777777" w:rsidR="0064255C" w:rsidRPr="00757841" w:rsidRDefault="0064255C" w:rsidP="00F6078C">
            <w:pPr>
              <w:pStyle w:val="Default"/>
              <w:numPr>
                <w:ilvl w:val="0"/>
                <w:numId w:val="276"/>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podniesieniu jakości życia osób korzystających z usług opiekuńczych poprzez zwiększenie ich efektywności.</w:t>
            </w:r>
          </w:p>
          <w:p w14:paraId="19331ED0"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 xml:space="preserve">W ramach kryterium oceniane będzie czy projekt uwzględnia co najmniej 2 działania z wymienionych powyżej. </w:t>
            </w:r>
          </w:p>
        </w:tc>
        <w:tc>
          <w:tcPr>
            <w:tcW w:w="1078" w:type="pct"/>
            <w:shd w:val="clear" w:color="auto" w:fill="auto"/>
            <w:vAlign w:val="center"/>
          </w:tcPr>
          <w:p w14:paraId="5931DA3E" w14:textId="77777777" w:rsidR="0064255C" w:rsidRPr="00757841" w:rsidRDefault="0064255C" w:rsidP="00AC617D">
            <w:pPr>
              <w:pStyle w:val="Default"/>
              <w:spacing w:beforeLines="80" w:before="192" w:afterLines="80" w:after="192" w:line="312" w:lineRule="auto"/>
              <w:jc w:val="center"/>
              <w:rPr>
                <w:rFonts w:ascii="Arial" w:hAnsi="Arial" w:cs="Arial"/>
                <w:color w:val="auto"/>
                <w:sz w:val="20"/>
                <w:szCs w:val="20"/>
              </w:rPr>
            </w:pPr>
            <w:r w:rsidRPr="00757841">
              <w:rPr>
                <w:rFonts w:ascii="Arial" w:hAnsi="Arial" w:cs="Arial"/>
                <w:color w:val="auto"/>
                <w:sz w:val="20"/>
                <w:szCs w:val="20"/>
              </w:rPr>
              <w:lastRenderedPageBreak/>
              <w:t>0/1</w:t>
            </w:r>
          </w:p>
        </w:tc>
      </w:tr>
      <w:tr w:rsidR="0064255C" w:rsidRPr="00757841" w14:paraId="37EF91AD" w14:textId="77777777" w:rsidTr="00AC617D">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8ADB2C9" w14:textId="77777777" w:rsidR="0064255C" w:rsidRPr="00757841" w:rsidRDefault="0064255C" w:rsidP="00AC617D">
            <w:pPr>
              <w:spacing w:beforeLines="80" w:before="192" w:afterLines="80" w:after="192"/>
              <w:rPr>
                <w:rFonts w:cs="Arial"/>
              </w:rPr>
            </w:pPr>
            <w:r w:rsidRPr="00757841">
              <w:rPr>
                <w:rFonts w:cs="Arial"/>
              </w:rPr>
              <w:t>6.</w:t>
            </w:r>
          </w:p>
        </w:tc>
        <w:tc>
          <w:tcPr>
            <w:tcW w:w="1113" w:type="pct"/>
            <w:tcBorders>
              <w:top w:val="single" w:sz="4" w:space="0" w:color="auto"/>
              <w:left w:val="nil"/>
              <w:bottom w:val="single" w:sz="4" w:space="0" w:color="auto"/>
              <w:right w:val="single" w:sz="8" w:space="0" w:color="auto"/>
            </w:tcBorders>
            <w:shd w:val="clear" w:color="auto" w:fill="auto"/>
            <w:vAlign w:val="center"/>
          </w:tcPr>
          <w:p w14:paraId="7AB08E2D"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Funkcjonalność zaplanowanych rozwiązań</w:t>
            </w:r>
          </w:p>
        </w:tc>
        <w:tc>
          <w:tcPr>
            <w:tcW w:w="2596" w:type="pct"/>
            <w:tcBorders>
              <w:top w:val="single" w:sz="4" w:space="0" w:color="auto"/>
              <w:left w:val="nil"/>
              <w:bottom w:val="single" w:sz="4" w:space="0" w:color="auto"/>
              <w:right w:val="single" w:sz="8" w:space="0" w:color="auto"/>
            </w:tcBorders>
            <w:shd w:val="clear" w:color="auto" w:fill="auto"/>
            <w:vAlign w:val="center"/>
          </w:tcPr>
          <w:p w14:paraId="624B4749" w14:textId="77777777" w:rsidR="0064255C" w:rsidRPr="00757841" w:rsidRDefault="0064255C" w:rsidP="00AC617D">
            <w:pPr>
              <w:spacing w:beforeLines="80" w:before="192" w:afterLines="80" w:after="192"/>
              <w:rPr>
                <w:rFonts w:cs="Arial"/>
              </w:rPr>
            </w:pPr>
            <w:r w:rsidRPr="00757841">
              <w:rPr>
                <w:rFonts w:cs="Arial"/>
              </w:rPr>
              <w:t>Zgodnie z RPO WM 2014-2020, wnioskodawca powinien wykazać optymalizację wykorzystania infrastruktury (np. dzięki zastosowaniu technologii „chmury obliczeniowej„) oraz kompatybilność z urządzeniami mobilnymi np. poprzez stronę responsywną lub odpowiednie aplikacje</w:t>
            </w:r>
            <w:r>
              <w:rPr>
                <w:rFonts w:cs="Arial"/>
              </w:rPr>
              <w:t>.</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CFAADEE" w14:textId="77777777" w:rsidR="0064255C" w:rsidRPr="00757841" w:rsidRDefault="0064255C" w:rsidP="00AC617D">
            <w:pPr>
              <w:spacing w:beforeLines="80" w:before="192" w:afterLines="80" w:after="192"/>
              <w:jc w:val="center"/>
              <w:rPr>
                <w:rFonts w:cs="Arial"/>
              </w:rPr>
            </w:pPr>
            <w:r w:rsidRPr="00757841">
              <w:rPr>
                <w:rFonts w:cs="Arial"/>
              </w:rPr>
              <w:t>0/1</w:t>
            </w:r>
          </w:p>
        </w:tc>
      </w:tr>
      <w:tr w:rsidR="0064255C" w:rsidRPr="00757841" w14:paraId="4E7E377D" w14:textId="77777777" w:rsidTr="00AC617D">
        <w:tc>
          <w:tcPr>
            <w:tcW w:w="213" w:type="pct"/>
            <w:vAlign w:val="center"/>
          </w:tcPr>
          <w:p w14:paraId="7CB46A64" w14:textId="77777777" w:rsidR="0064255C" w:rsidRPr="00757841" w:rsidRDefault="0064255C" w:rsidP="00AC617D">
            <w:pPr>
              <w:spacing w:beforeLines="80" w:before="192" w:afterLines="80" w:after="192"/>
              <w:rPr>
                <w:rFonts w:cs="Arial"/>
              </w:rPr>
            </w:pPr>
            <w:r w:rsidRPr="00757841">
              <w:rPr>
                <w:rFonts w:cs="Arial"/>
              </w:rPr>
              <w:t>7.</w:t>
            </w:r>
          </w:p>
        </w:tc>
        <w:tc>
          <w:tcPr>
            <w:tcW w:w="1113" w:type="pct"/>
            <w:vAlign w:val="center"/>
          </w:tcPr>
          <w:p w14:paraId="306288A6"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p>
          <w:p w14:paraId="4F2107C5" w14:textId="77777777" w:rsidR="0064255C" w:rsidRPr="00757841" w:rsidRDefault="0064255C" w:rsidP="00AC617D">
            <w:pPr>
              <w:pStyle w:val="Default"/>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Możliwość rozwoju projektu po zakończeniu jego realizacji</w:t>
            </w:r>
          </w:p>
        </w:tc>
        <w:tc>
          <w:tcPr>
            <w:tcW w:w="2596" w:type="pct"/>
            <w:vAlign w:val="center"/>
          </w:tcPr>
          <w:p w14:paraId="4133E4A3" w14:textId="77777777" w:rsidR="0064255C" w:rsidRPr="00757841" w:rsidRDefault="0064255C" w:rsidP="00AC617D">
            <w:pPr>
              <w:spacing w:beforeLines="80" w:before="192" w:afterLines="80" w:after="192"/>
              <w:rPr>
                <w:rFonts w:cs="Arial"/>
              </w:rPr>
            </w:pPr>
            <w:r w:rsidRPr="00757841">
              <w:rPr>
                <w:rFonts w:cs="Arial"/>
              </w:rPr>
              <w:t>Ocenie w ramach kryterium podlegać będzie czy po zakończeniu realizacji projektu możliwe będzie spełnienie wszystkich poniższych warunków:</w:t>
            </w:r>
          </w:p>
          <w:p w14:paraId="7ED71368" w14:textId="77777777" w:rsidR="0064255C" w:rsidRPr="00757841" w:rsidRDefault="0064255C" w:rsidP="00F6078C">
            <w:pPr>
              <w:pStyle w:val="Default"/>
              <w:numPr>
                <w:ilvl w:val="0"/>
                <w:numId w:val="277"/>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zwiększenie zasięgu terytorialnego projektu;</w:t>
            </w:r>
          </w:p>
          <w:p w14:paraId="1C1086F4" w14:textId="77777777" w:rsidR="0064255C" w:rsidRPr="00757841" w:rsidRDefault="0064255C" w:rsidP="00F6078C">
            <w:pPr>
              <w:pStyle w:val="Default"/>
              <w:numPr>
                <w:ilvl w:val="0"/>
                <w:numId w:val="277"/>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t>rozwój i optymalizacja e-usług będących produktami projektu;</w:t>
            </w:r>
          </w:p>
          <w:p w14:paraId="4115F005" w14:textId="77777777" w:rsidR="0064255C" w:rsidRPr="00757841" w:rsidRDefault="0064255C" w:rsidP="00F6078C">
            <w:pPr>
              <w:pStyle w:val="Default"/>
              <w:numPr>
                <w:ilvl w:val="0"/>
                <w:numId w:val="277"/>
              </w:numPr>
              <w:spacing w:beforeLines="80" w:before="192" w:afterLines="80" w:after="192" w:line="312" w:lineRule="auto"/>
              <w:jc w:val="left"/>
              <w:rPr>
                <w:rFonts w:ascii="Arial" w:hAnsi="Arial" w:cs="Arial"/>
                <w:color w:val="auto"/>
                <w:sz w:val="20"/>
                <w:szCs w:val="20"/>
              </w:rPr>
            </w:pPr>
            <w:r w:rsidRPr="00757841">
              <w:rPr>
                <w:rFonts w:ascii="Arial" w:hAnsi="Arial" w:cs="Arial"/>
                <w:color w:val="auto"/>
                <w:sz w:val="20"/>
                <w:szCs w:val="20"/>
              </w:rPr>
              <w:lastRenderedPageBreak/>
              <w:t xml:space="preserve">stworzenie dodatkowych e-usług. </w:t>
            </w:r>
          </w:p>
        </w:tc>
        <w:tc>
          <w:tcPr>
            <w:tcW w:w="1078" w:type="pct"/>
            <w:vAlign w:val="center"/>
          </w:tcPr>
          <w:p w14:paraId="01A5BE32" w14:textId="77777777" w:rsidR="0064255C" w:rsidRPr="00757841" w:rsidRDefault="0064255C" w:rsidP="00AC617D">
            <w:pPr>
              <w:spacing w:beforeLines="80" w:before="192" w:afterLines="80" w:after="192"/>
              <w:jc w:val="center"/>
              <w:rPr>
                <w:rFonts w:cs="Arial"/>
              </w:rPr>
            </w:pPr>
            <w:r w:rsidRPr="00757841">
              <w:rPr>
                <w:rFonts w:cs="Arial"/>
              </w:rPr>
              <w:lastRenderedPageBreak/>
              <w:t>0/1</w:t>
            </w:r>
          </w:p>
        </w:tc>
      </w:tr>
      <w:tr w:rsidR="0064255C" w:rsidRPr="00757841" w14:paraId="710EBD07" w14:textId="77777777" w:rsidTr="00AC617D">
        <w:tc>
          <w:tcPr>
            <w:tcW w:w="213" w:type="pct"/>
            <w:vAlign w:val="center"/>
          </w:tcPr>
          <w:p w14:paraId="5B23A082" w14:textId="77777777" w:rsidR="0064255C" w:rsidRPr="00757841" w:rsidRDefault="0064255C" w:rsidP="00AC617D">
            <w:pPr>
              <w:spacing w:beforeLines="80" w:before="192" w:afterLines="80" w:after="192"/>
              <w:rPr>
                <w:rFonts w:cs="Arial"/>
              </w:rPr>
            </w:pPr>
            <w:r w:rsidRPr="00757841">
              <w:rPr>
                <w:rFonts w:cs="Arial"/>
              </w:rPr>
              <w:t>8.</w:t>
            </w:r>
          </w:p>
        </w:tc>
        <w:tc>
          <w:tcPr>
            <w:tcW w:w="1113" w:type="pct"/>
            <w:vAlign w:val="center"/>
          </w:tcPr>
          <w:p w14:paraId="00D18854" w14:textId="77777777" w:rsidR="0064255C" w:rsidRPr="00757841" w:rsidRDefault="0064255C" w:rsidP="00AC617D">
            <w:pPr>
              <w:spacing w:beforeLines="80" w:before="192" w:afterLines="80" w:after="192"/>
              <w:rPr>
                <w:rFonts w:cs="Arial"/>
              </w:rPr>
            </w:pPr>
            <w:r w:rsidRPr="00757841">
              <w:rPr>
                <w:rFonts w:cs="Arial"/>
              </w:rPr>
              <w:t>Wskaźniki realizacji celów RPO WM 2014-2020</w:t>
            </w:r>
          </w:p>
        </w:tc>
        <w:tc>
          <w:tcPr>
            <w:tcW w:w="2596" w:type="pct"/>
            <w:vAlign w:val="center"/>
          </w:tcPr>
          <w:p w14:paraId="01679D9D" w14:textId="77777777" w:rsidR="0064255C" w:rsidRPr="00757841" w:rsidRDefault="0064255C" w:rsidP="00AC617D">
            <w:pPr>
              <w:spacing w:beforeLines="80" w:before="192" w:afterLines="80" w:after="192"/>
              <w:rPr>
                <w:rFonts w:cs="Arial"/>
              </w:rPr>
            </w:pPr>
            <w:r w:rsidRPr="00757841">
              <w:rPr>
                <w:rFonts w:cs="Arial"/>
              </w:rPr>
              <w:t xml:space="preserve">W ramach kryterium ocenie będzie podlegać, czy wnioskodawca wybrał prawidłowe wskaźniki i czy ich wartości są adekwatne do skali projektu </w:t>
            </w:r>
            <w:r w:rsidRPr="00757841">
              <w:rPr>
                <w:rFonts w:cs="Arial"/>
              </w:rPr>
              <w:br/>
              <w:t xml:space="preserve">i zaangażowanych środków. </w:t>
            </w:r>
          </w:p>
          <w:p w14:paraId="7F16521F" w14:textId="77777777" w:rsidR="0064255C" w:rsidRPr="00757841" w:rsidRDefault="0064255C" w:rsidP="00AC617D">
            <w:pPr>
              <w:autoSpaceDE w:val="0"/>
              <w:autoSpaceDN w:val="0"/>
              <w:spacing w:beforeLines="80" w:before="192" w:afterLines="80" w:after="192"/>
              <w:rPr>
                <w:rFonts w:cs="Arial"/>
              </w:rPr>
            </w:pPr>
            <w:r w:rsidRPr="00757841">
              <w:rPr>
                <w:rFonts w:cs="Arial"/>
              </w:rPr>
              <w:t>Wnioskodawca jest zobowiązany do realizacji co najmniej następujących wskaźników produktu (podania wartości większej niż „0”):</w:t>
            </w:r>
          </w:p>
          <w:p w14:paraId="16595C8C" w14:textId="77777777" w:rsidR="0064255C" w:rsidRPr="008D051D" w:rsidRDefault="0064255C" w:rsidP="00F6078C">
            <w:pPr>
              <w:numPr>
                <w:ilvl w:val="0"/>
                <w:numId w:val="305"/>
              </w:numPr>
              <w:spacing w:beforeLines="80" w:before="192" w:afterLines="80" w:after="192"/>
              <w:contextualSpacing/>
              <w:rPr>
                <w:rFonts w:cs="Arial"/>
              </w:rPr>
            </w:pPr>
            <w:r w:rsidRPr="00757841">
              <w:rPr>
                <w:rFonts w:cs="Arial"/>
              </w:rPr>
              <w:t>„</w:t>
            </w:r>
            <w:r w:rsidRPr="008D051D">
              <w:rPr>
                <w:rFonts w:cs="Arial"/>
              </w:rPr>
              <w:t>Liczba usług publicznych udostępnionych on-line o stopniu dojrzałości 3 - dwustronna interakcja [szt.]”</w:t>
            </w:r>
          </w:p>
          <w:p w14:paraId="7D401397" w14:textId="77777777" w:rsidR="0064255C" w:rsidRPr="008D051D" w:rsidRDefault="0064255C" w:rsidP="00AC617D">
            <w:pPr>
              <w:spacing w:beforeLines="80" w:before="192" w:afterLines="80" w:after="192"/>
              <w:ind w:left="709"/>
              <w:rPr>
                <w:rFonts w:cs="Arial"/>
              </w:rPr>
            </w:pPr>
            <w:r w:rsidRPr="008D051D">
              <w:rPr>
                <w:rFonts w:cs="Arial"/>
              </w:rPr>
              <w:t>i/lub</w:t>
            </w:r>
          </w:p>
          <w:p w14:paraId="1E3C728E" w14:textId="77777777" w:rsidR="0064255C" w:rsidRPr="008D051D" w:rsidRDefault="0064255C" w:rsidP="00F6078C">
            <w:pPr>
              <w:pStyle w:val="Akapitzlist0"/>
              <w:numPr>
                <w:ilvl w:val="0"/>
                <w:numId w:val="305"/>
              </w:numPr>
              <w:spacing w:beforeLines="80" w:before="192" w:afterLines="80" w:after="192"/>
              <w:rPr>
                <w:rFonts w:cs="Arial"/>
              </w:rPr>
            </w:pPr>
            <w:r w:rsidRPr="008D051D">
              <w:rPr>
                <w:rFonts w:cs="Arial"/>
              </w:rPr>
              <w:t xml:space="preserve">„Liczba usług publicznych udostępnionych on-line o stopniu dojrzałości co najmniej 4 –transakcja [szt.]” </w:t>
            </w:r>
          </w:p>
        </w:tc>
        <w:tc>
          <w:tcPr>
            <w:tcW w:w="1078" w:type="pct"/>
            <w:vAlign w:val="center"/>
          </w:tcPr>
          <w:p w14:paraId="10037E3E" w14:textId="77777777" w:rsidR="0064255C" w:rsidRPr="00757841" w:rsidRDefault="0064255C" w:rsidP="00AC617D">
            <w:pPr>
              <w:spacing w:beforeLines="80" w:before="192" w:afterLines="80" w:after="192"/>
              <w:jc w:val="center"/>
              <w:rPr>
                <w:rFonts w:cs="Arial"/>
              </w:rPr>
            </w:pPr>
            <w:r w:rsidRPr="00757841">
              <w:rPr>
                <w:rFonts w:cs="Arial"/>
              </w:rPr>
              <w:t>0/1</w:t>
            </w:r>
          </w:p>
        </w:tc>
      </w:tr>
      <w:tr w:rsidR="0064255C" w:rsidRPr="00757841" w14:paraId="599E151F" w14:textId="77777777" w:rsidTr="00AC617D">
        <w:tc>
          <w:tcPr>
            <w:tcW w:w="213" w:type="pct"/>
            <w:vAlign w:val="center"/>
          </w:tcPr>
          <w:p w14:paraId="5D76B1B3" w14:textId="77777777" w:rsidR="0064255C" w:rsidRPr="00757841" w:rsidRDefault="0064255C" w:rsidP="00AC617D">
            <w:pPr>
              <w:spacing w:beforeLines="80" w:before="192" w:afterLines="80" w:after="192"/>
              <w:rPr>
                <w:rFonts w:cs="Arial"/>
              </w:rPr>
            </w:pPr>
            <w:r w:rsidRPr="00757841">
              <w:rPr>
                <w:rFonts w:cs="Arial"/>
              </w:rPr>
              <w:t>9.</w:t>
            </w:r>
          </w:p>
        </w:tc>
        <w:tc>
          <w:tcPr>
            <w:tcW w:w="1113" w:type="pct"/>
            <w:vAlign w:val="center"/>
          </w:tcPr>
          <w:p w14:paraId="2D8BF91E" w14:textId="77777777" w:rsidR="0064255C" w:rsidRPr="00757841" w:rsidRDefault="0064255C" w:rsidP="00AC617D">
            <w:pPr>
              <w:spacing w:beforeLines="80" w:before="192" w:afterLines="80" w:after="192"/>
              <w:rPr>
                <w:rFonts w:cs="Arial"/>
              </w:rPr>
            </w:pPr>
            <w:r w:rsidRPr="00757841">
              <w:rPr>
                <w:rFonts w:cs="Arial"/>
              </w:rPr>
              <w:t>Projektowanie usług</w:t>
            </w:r>
          </w:p>
        </w:tc>
        <w:tc>
          <w:tcPr>
            <w:tcW w:w="2596" w:type="pct"/>
            <w:vAlign w:val="center"/>
          </w:tcPr>
          <w:p w14:paraId="6DE0CC9C" w14:textId="77777777" w:rsidR="0064255C" w:rsidRPr="00757841" w:rsidRDefault="0064255C" w:rsidP="00AC617D">
            <w:pPr>
              <w:spacing w:beforeLines="80" w:before="192" w:afterLines="80" w:after="192"/>
              <w:rPr>
                <w:rFonts w:cs="Arial"/>
              </w:rPr>
            </w:pPr>
            <w:r w:rsidRPr="00757841">
              <w:rPr>
                <w:rFonts w:cs="Arial"/>
              </w:rPr>
              <w:t xml:space="preserve">Zgodnie z RPO WM 2014-2020, w ramach kryterium należy wykazać, że </w:t>
            </w:r>
          </w:p>
          <w:p w14:paraId="64167F45" w14:textId="77777777" w:rsidR="0064255C" w:rsidRPr="00757841" w:rsidRDefault="0064255C" w:rsidP="00AC617D">
            <w:pPr>
              <w:spacing w:beforeLines="80" w:before="192" w:afterLines="80" w:after="192"/>
              <w:rPr>
                <w:rFonts w:cs="Arial"/>
              </w:rPr>
            </w:pPr>
            <w:r w:rsidRPr="00757841">
              <w:rPr>
                <w:rFonts w:cs="Arial"/>
              </w:rPr>
              <w:t xml:space="preserve">projektowanie usług będzie realizowane w oparciu o metody projektowania zorientowanego na użytkownika. </w:t>
            </w:r>
          </w:p>
        </w:tc>
        <w:tc>
          <w:tcPr>
            <w:tcW w:w="1078" w:type="pct"/>
            <w:vAlign w:val="center"/>
          </w:tcPr>
          <w:p w14:paraId="4E1D6AFC" w14:textId="77777777" w:rsidR="0064255C" w:rsidRPr="00757841" w:rsidRDefault="0064255C" w:rsidP="00AC617D">
            <w:pPr>
              <w:spacing w:beforeLines="80" w:before="192" w:afterLines="80" w:after="192"/>
              <w:jc w:val="center"/>
              <w:rPr>
                <w:rFonts w:cs="Arial"/>
              </w:rPr>
            </w:pPr>
            <w:r w:rsidRPr="00757841">
              <w:rPr>
                <w:rFonts w:cs="Arial"/>
              </w:rPr>
              <w:t>0/1</w:t>
            </w:r>
          </w:p>
        </w:tc>
      </w:tr>
      <w:tr w:rsidR="0064255C" w:rsidRPr="00757841" w14:paraId="2D5BE97A" w14:textId="77777777" w:rsidTr="00AC617D">
        <w:tc>
          <w:tcPr>
            <w:tcW w:w="213" w:type="pct"/>
            <w:vAlign w:val="center"/>
          </w:tcPr>
          <w:p w14:paraId="209D1C5B" w14:textId="77777777" w:rsidR="0064255C" w:rsidRPr="00757841" w:rsidRDefault="0064255C" w:rsidP="00AC617D">
            <w:pPr>
              <w:spacing w:beforeLines="80" w:before="192" w:afterLines="80" w:after="192"/>
              <w:rPr>
                <w:rFonts w:cs="Arial"/>
              </w:rPr>
            </w:pPr>
            <w:r w:rsidRPr="00757841">
              <w:rPr>
                <w:rFonts w:cs="Arial"/>
              </w:rPr>
              <w:t>10.</w:t>
            </w:r>
          </w:p>
        </w:tc>
        <w:tc>
          <w:tcPr>
            <w:tcW w:w="1113" w:type="pct"/>
            <w:vAlign w:val="center"/>
          </w:tcPr>
          <w:p w14:paraId="46559D95" w14:textId="77777777" w:rsidR="0064255C" w:rsidRPr="00757841" w:rsidRDefault="0064255C" w:rsidP="00AC617D">
            <w:pPr>
              <w:spacing w:beforeLines="80" w:before="192" w:afterLines="80" w:after="192"/>
              <w:rPr>
                <w:rFonts w:cs="Arial"/>
              </w:rPr>
            </w:pPr>
            <w:r w:rsidRPr="00757841">
              <w:rPr>
                <w:rFonts w:cs="Arial"/>
              </w:rPr>
              <w:t>Zasadność i adekwatność wydatków</w:t>
            </w:r>
          </w:p>
        </w:tc>
        <w:tc>
          <w:tcPr>
            <w:tcW w:w="2596" w:type="pct"/>
            <w:vAlign w:val="center"/>
          </w:tcPr>
          <w:p w14:paraId="5D8B44C1" w14:textId="77777777" w:rsidR="0064255C" w:rsidRPr="00757841" w:rsidRDefault="0064255C" w:rsidP="00AC617D">
            <w:pPr>
              <w:spacing w:beforeLines="80" w:before="192" w:afterLines="80" w:after="192"/>
              <w:rPr>
                <w:rFonts w:cs="Arial"/>
              </w:rPr>
            </w:pPr>
            <w:r w:rsidRPr="00757841">
              <w:rPr>
                <w:rFonts w:cs="Arial"/>
              </w:rPr>
              <w:t xml:space="preserve">W ramach kryterium ocenie będzie podlegać, czy zaplanowane zakupy środków trwałych są adekwatne do celów i skali projektu oraz zaangażowanych środków. </w:t>
            </w:r>
          </w:p>
        </w:tc>
        <w:tc>
          <w:tcPr>
            <w:tcW w:w="1078" w:type="pct"/>
            <w:vAlign w:val="center"/>
          </w:tcPr>
          <w:p w14:paraId="42D981F8" w14:textId="77777777" w:rsidR="0064255C" w:rsidRPr="00757841" w:rsidRDefault="0064255C" w:rsidP="00AC617D">
            <w:pPr>
              <w:spacing w:beforeLines="80" w:before="192" w:afterLines="80" w:after="192"/>
              <w:jc w:val="center"/>
              <w:rPr>
                <w:rFonts w:cs="Arial"/>
              </w:rPr>
            </w:pPr>
            <w:r w:rsidRPr="00757841">
              <w:rPr>
                <w:rFonts w:cs="Arial"/>
              </w:rPr>
              <w:t>0/1</w:t>
            </w:r>
          </w:p>
        </w:tc>
      </w:tr>
    </w:tbl>
    <w:p w14:paraId="7D925E79" w14:textId="77777777" w:rsidR="008E0B12" w:rsidRDefault="008E0B12">
      <w:pPr>
        <w:spacing w:before="120" w:after="120" w:line="276" w:lineRule="auto"/>
        <w:jc w:val="both"/>
      </w:pPr>
    </w:p>
    <w:p w14:paraId="5C83ECDE" w14:textId="77777777" w:rsidR="008E0B12" w:rsidRDefault="008E0B12">
      <w:pPr>
        <w:spacing w:before="120" w:after="120" w:line="276" w:lineRule="auto"/>
        <w:jc w:val="both"/>
      </w:pPr>
      <w:r>
        <w:br w:type="page"/>
      </w:r>
    </w:p>
    <w:p w14:paraId="462A0F60" w14:textId="77777777" w:rsidR="00404E29" w:rsidRDefault="008E0B12" w:rsidP="00404E29">
      <w:pPr>
        <w:pStyle w:val="Nagwek5"/>
      </w:pPr>
      <w:bookmarkStart w:id="103" w:name="_Toc498682352"/>
      <w:r w:rsidRPr="001A443C">
        <w:lastRenderedPageBreak/>
        <w:t>Poddziałanie 2.1.2 - typ projektu: Informatyzacja służby zdrowia na terenie Warszawskiego Obszaru Funkcjonalnego</w:t>
      </w:r>
      <w:bookmarkEnd w:id="103"/>
    </w:p>
    <w:p w14:paraId="5277795C" w14:textId="569CB6AE" w:rsidR="008E0B12" w:rsidRPr="008E0B12" w:rsidRDefault="008E0B12" w:rsidP="00404E29">
      <w:pPr>
        <w:pStyle w:val="Bezodstpw"/>
      </w:pPr>
      <w:r w:rsidRPr="008E0B12">
        <w:t xml:space="preserve">Kryteria wyboru projektów przyjęte przez Komitet Monitorujący RPO WM na XXIX  Posiedzeniu w dniu 13 października 2017 r. </w:t>
      </w:r>
    </w:p>
    <w:tbl>
      <w:tblPr>
        <w:tblStyle w:val="Tabela-Siatka"/>
        <w:tblW w:w="14220" w:type="dxa"/>
        <w:tblLook w:val="04A0" w:firstRow="1" w:lastRow="0" w:firstColumn="1" w:lastColumn="0" w:noHBand="0" w:noVBand="1"/>
        <w:tblCaption w:val="Poddziałanie 2.1.2 - typ projektu: Informatyzacja służby zdrowia na terenie Warszawskiego Obszaru Funkcjonalnego"/>
        <w:tblDescription w:val="Poddziałanie 2.1.2 - typ projektu: Informatyzacja służby zdrowia na terenie Warszawskiego Obszaru Funkcjonalnego&#10;Kryteria wyboru projektów przyjęte przez Komitet Monitorujący RPO WM na XXIX  Posiedzeniu w dniu 13 października 2017 "/>
      </w:tblPr>
      <w:tblGrid>
        <w:gridCol w:w="826"/>
        <w:gridCol w:w="4524"/>
        <w:gridCol w:w="5666"/>
        <w:gridCol w:w="1418"/>
        <w:gridCol w:w="1786"/>
      </w:tblGrid>
      <w:tr w:rsidR="0099478B" w:rsidRPr="001A443C" w14:paraId="70CFCFBE" w14:textId="77777777" w:rsidTr="00520996">
        <w:trPr>
          <w:tblHeader/>
        </w:trPr>
        <w:tc>
          <w:tcPr>
            <w:tcW w:w="826" w:type="dxa"/>
          </w:tcPr>
          <w:p w14:paraId="1825AE86" w14:textId="77777777" w:rsidR="0099478B" w:rsidRPr="005476E6" w:rsidRDefault="0099478B" w:rsidP="003D3B93">
            <w:pPr>
              <w:rPr>
                <w:rFonts w:cs="Arial"/>
              </w:rPr>
            </w:pPr>
            <w:r w:rsidRPr="005476E6">
              <w:rPr>
                <w:rFonts w:cs="Arial"/>
              </w:rPr>
              <w:t>Lp.</w:t>
            </w:r>
          </w:p>
        </w:tc>
        <w:tc>
          <w:tcPr>
            <w:tcW w:w="4524" w:type="dxa"/>
          </w:tcPr>
          <w:p w14:paraId="78A517B4" w14:textId="77777777" w:rsidR="0099478B" w:rsidRPr="005476E6" w:rsidRDefault="0099478B" w:rsidP="003D3B93">
            <w:pPr>
              <w:pStyle w:val="Default"/>
              <w:rPr>
                <w:rFonts w:ascii="Arial" w:hAnsi="Arial" w:cs="Arial"/>
                <w:color w:val="auto"/>
                <w:sz w:val="20"/>
                <w:szCs w:val="20"/>
              </w:rPr>
            </w:pPr>
            <w:r w:rsidRPr="005476E6">
              <w:rPr>
                <w:rFonts w:ascii="Arial" w:hAnsi="Arial" w:cs="Arial"/>
                <w:b/>
                <w:bCs/>
                <w:color w:val="auto"/>
                <w:sz w:val="20"/>
                <w:szCs w:val="20"/>
              </w:rPr>
              <w:t xml:space="preserve">Nazwa kryterium </w:t>
            </w:r>
          </w:p>
          <w:p w14:paraId="708B4A1A" w14:textId="77777777" w:rsidR="0099478B" w:rsidRPr="005476E6" w:rsidRDefault="0099478B" w:rsidP="003D3B93">
            <w:pPr>
              <w:rPr>
                <w:rFonts w:cs="Arial"/>
              </w:rPr>
            </w:pPr>
          </w:p>
        </w:tc>
        <w:tc>
          <w:tcPr>
            <w:tcW w:w="5666" w:type="dxa"/>
          </w:tcPr>
          <w:p w14:paraId="2AA6AF13" w14:textId="77777777" w:rsidR="0099478B" w:rsidRPr="005476E6" w:rsidRDefault="0099478B" w:rsidP="003D3B93">
            <w:pPr>
              <w:pStyle w:val="Default"/>
              <w:rPr>
                <w:rFonts w:ascii="Arial" w:hAnsi="Arial" w:cs="Arial"/>
                <w:color w:val="auto"/>
                <w:sz w:val="20"/>
                <w:szCs w:val="20"/>
              </w:rPr>
            </w:pPr>
            <w:r w:rsidRPr="005476E6">
              <w:rPr>
                <w:rFonts w:ascii="Arial" w:hAnsi="Arial" w:cs="Arial"/>
                <w:b/>
                <w:bCs/>
                <w:color w:val="auto"/>
                <w:sz w:val="20"/>
                <w:szCs w:val="20"/>
              </w:rPr>
              <w:t xml:space="preserve">Opis kryterium </w:t>
            </w:r>
          </w:p>
          <w:p w14:paraId="57972778" w14:textId="77777777" w:rsidR="0099478B" w:rsidRPr="005476E6" w:rsidRDefault="0099478B" w:rsidP="003D3B93">
            <w:pPr>
              <w:rPr>
                <w:rFonts w:cs="Arial"/>
              </w:rPr>
            </w:pPr>
          </w:p>
        </w:tc>
        <w:tc>
          <w:tcPr>
            <w:tcW w:w="1418" w:type="dxa"/>
          </w:tcPr>
          <w:p w14:paraId="5CD20FF1" w14:textId="77777777" w:rsidR="0099478B" w:rsidRPr="001A443C" w:rsidRDefault="0099478B" w:rsidP="003D3B93">
            <w:pPr>
              <w:pStyle w:val="Default"/>
              <w:rPr>
                <w:rFonts w:asciiTheme="minorHAnsi" w:hAnsiTheme="minorHAnsi"/>
                <w:color w:val="auto"/>
              </w:rPr>
            </w:pPr>
            <w:r w:rsidRPr="001A443C">
              <w:rPr>
                <w:rFonts w:asciiTheme="minorHAnsi" w:hAnsiTheme="minorHAnsi"/>
                <w:b/>
                <w:bCs/>
                <w:color w:val="auto"/>
              </w:rPr>
              <w:t xml:space="preserve">Punktacja </w:t>
            </w:r>
          </w:p>
          <w:p w14:paraId="01BA793B" w14:textId="77777777" w:rsidR="0099478B" w:rsidRPr="001A443C" w:rsidRDefault="0099478B" w:rsidP="003D3B93">
            <w:pPr>
              <w:rPr>
                <w:sz w:val="24"/>
                <w:szCs w:val="24"/>
              </w:rPr>
            </w:pPr>
          </w:p>
        </w:tc>
        <w:tc>
          <w:tcPr>
            <w:tcW w:w="1786" w:type="dxa"/>
          </w:tcPr>
          <w:p w14:paraId="69C97664" w14:textId="77777777" w:rsidR="0099478B" w:rsidRPr="001A443C" w:rsidRDefault="0099478B" w:rsidP="003D3B93">
            <w:pPr>
              <w:pStyle w:val="Default"/>
              <w:rPr>
                <w:rFonts w:asciiTheme="minorHAnsi" w:hAnsiTheme="minorHAnsi"/>
                <w:b/>
                <w:bCs/>
                <w:color w:val="auto"/>
              </w:rPr>
            </w:pPr>
            <w:r w:rsidRPr="009467D2">
              <w:rPr>
                <w:rFonts w:asciiTheme="majorHAnsi" w:eastAsia="Calibri" w:hAnsiTheme="majorHAnsi" w:cs="Times New Roman"/>
                <w:b/>
              </w:rPr>
              <w:t>Możliwość uzupełnienia</w:t>
            </w:r>
          </w:p>
        </w:tc>
      </w:tr>
      <w:tr w:rsidR="0099478B" w:rsidRPr="001A443C" w14:paraId="7B855753" w14:textId="77777777" w:rsidTr="003D3B93">
        <w:tc>
          <w:tcPr>
            <w:tcW w:w="826" w:type="dxa"/>
          </w:tcPr>
          <w:p w14:paraId="6F618EB4"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tcPr>
          <w:p w14:paraId="0CAC71C6"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Zgodność z Narzędziem 26 Policy paper dla ochrony zdrowia na lata 2014 - 2020</w:t>
            </w:r>
          </w:p>
        </w:tc>
        <w:tc>
          <w:tcPr>
            <w:tcW w:w="5666" w:type="dxa"/>
          </w:tcPr>
          <w:p w14:paraId="4E957F70" w14:textId="77777777" w:rsidR="0099478B" w:rsidRPr="005476E6" w:rsidRDefault="0099478B" w:rsidP="00F43AF4">
            <w:pPr>
              <w:pStyle w:val="Default"/>
              <w:spacing w:before="80" w:after="80" w:line="276" w:lineRule="auto"/>
              <w:rPr>
                <w:rFonts w:ascii="Arial" w:hAnsi="Arial" w:cs="Arial"/>
                <w:color w:val="auto"/>
                <w:sz w:val="20"/>
                <w:szCs w:val="20"/>
              </w:rPr>
            </w:pPr>
            <w:r w:rsidRPr="005476E6">
              <w:rPr>
                <w:rFonts w:ascii="Arial" w:hAnsi="Arial" w:cs="Arial"/>
                <w:color w:val="auto"/>
                <w:sz w:val="20"/>
                <w:szCs w:val="20"/>
              </w:rPr>
              <w:t>Zgodnie z załącznikiem do Uchwały nr 23/2016</w:t>
            </w:r>
          </w:p>
          <w:p w14:paraId="5846C29A" w14:textId="77777777" w:rsidR="0099478B" w:rsidRPr="005476E6" w:rsidRDefault="0099478B" w:rsidP="00F43AF4">
            <w:pPr>
              <w:pStyle w:val="Default"/>
              <w:spacing w:before="80" w:after="80" w:line="276" w:lineRule="auto"/>
              <w:rPr>
                <w:rFonts w:ascii="Arial" w:hAnsi="Arial" w:cs="Arial"/>
                <w:color w:val="auto"/>
                <w:sz w:val="20"/>
                <w:szCs w:val="20"/>
              </w:rPr>
            </w:pPr>
            <w:r w:rsidRPr="005476E6">
              <w:rPr>
                <w:rFonts w:ascii="Arial" w:hAnsi="Arial" w:cs="Arial"/>
                <w:color w:val="auto"/>
                <w:sz w:val="20"/>
                <w:szCs w:val="20"/>
              </w:rPr>
              <w:t>Komitetu Sterującego do spraw koordynacji interwencji EFSI w sektorze zdrowia z dnia 29 kwietnia 2016 r. w sprawie rekomendacji dla kryteriów wyboru projektów z sektora zdrowia w ramach Priorytetu Inwestycyjnego 2c - Wzmocnienie zastosowań TIK dla e-administracji, e-uczenia się, e-włączenia społecznego, e-kultury i e-zdrowia, wnioskodawca zobowiązany jest wykazać zgodność projektu z Narzędziem 26 – Upowszechnienie wymiany elektronicznej dokumentacji medycznej, zdefiniowanym w dokumencie Krajowe ramy strategiczne. Policy paper dla ochrony zdrowia na lata 2014-2020</w:t>
            </w:r>
            <w:r w:rsidRPr="005476E6">
              <w:rPr>
                <w:rStyle w:val="Odwoanieprzypisudolnego"/>
                <w:rFonts w:cs="Arial"/>
                <w:color w:val="auto"/>
                <w:sz w:val="20"/>
                <w:szCs w:val="20"/>
              </w:rPr>
              <w:footnoteReference w:id="28"/>
            </w:r>
            <w:r w:rsidRPr="005476E6">
              <w:rPr>
                <w:rFonts w:ascii="Arial" w:hAnsi="Arial" w:cs="Arial"/>
                <w:color w:val="auto"/>
                <w:sz w:val="20"/>
                <w:szCs w:val="20"/>
              </w:rPr>
              <w:t>.</w:t>
            </w:r>
          </w:p>
        </w:tc>
        <w:tc>
          <w:tcPr>
            <w:tcW w:w="1418" w:type="dxa"/>
          </w:tcPr>
          <w:p w14:paraId="2DA482C3" w14:textId="77777777" w:rsidR="0099478B" w:rsidRPr="001A443C" w:rsidRDefault="0099478B" w:rsidP="003D3B93">
            <w:pPr>
              <w:rPr>
                <w:sz w:val="24"/>
                <w:szCs w:val="24"/>
              </w:rPr>
            </w:pPr>
            <w:r w:rsidRPr="001A443C">
              <w:rPr>
                <w:sz w:val="24"/>
                <w:szCs w:val="24"/>
              </w:rPr>
              <w:t>0/1</w:t>
            </w:r>
          </w:p>
        </w:tc>
        <w:tc>
          <w:tcPr>
            <w:tcW w:w="1786" w:type="dxa"/>
          </w:tcPr>
          <w:p w14:paraId="1B392D23" w14:textId="77777777" w:rsidR="0099478B" w:rsidRPr="001A443C" w:rsidRDefault="0099478B" w:rsidP="003D3B93">
            <w:pPr>
              <w:rPr>
                <w:sz w:val="24"/>
                <w:szCs w:val="24"/>
              </w:rPr>
            </w:pPr>
            <w:r>
              <w:rPr>
                <w:sz w:val="24"/>
                <w:szCs w:val="24"/>
              </w:rPr>
              <w:t>TAK</w:t>
            </w:r>
          </w:p>
        </w:tc>
      </w:tr>
      <w:tr w:rsidR="0099478B" w:rsidRPr="001A443C" w14:paraId="0F7EE50C" w14:textId="77777777" w:rsidTr="003D3B93">
        <w:tc>
          <w:tcPr>
            <w:tcW w:w="826" w:type="dxa"/>
          </w:tcPr>
          <w:p w14:paraId="45741386"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tcPr>
          <w:p w14:paraId="111DC5A3"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 xml:space="preserve">Zapewnienie oszczędności dla przedsiębiorstw i/lub obywateli oraz uproszczeń administracyjnych </w:t>
            </w:r>
          </w:p>
          <w:p w14:paraId="3E33BC68" w14:textId="77777777" w:rsidR="0099478B" w:rsidRPr="005476E6" w:rsidRDefault="0099478B" w:rsidP="003D3B93">
            <w:pPr>
              <w:rPr>
                <w:rFonts w:cs="Arial"/>
              </w:rPr>
            </w:pPr>
          </w:p>
        </w:tc>
        <w:tc>
          <w:tcPr>
            <w:tcW w:w="5666" w:type="dxa"/>
          </w:tcPr>
          <w:p w14:paraId="61CFB27A" w14:textId="77777777" w:rsidR="0099478B" w:rsidRPr="005476E6" w:rsidRDefault="0099478B" w:rsidP="003D3B93">
            <w:pPr>
              <w:rPr>
                <w:rFonts w:cs="Arial"/>
              </w:rPr>
            </w:pPr>
            <w:r w:rsidRPr="005476E6">
              <w:rPr>
                <w:rFonts w:cs="Arial"/>
              </w:rPr>
              <w:t>Zgodnie z RPO WM 2014-2020, wnioskodawca zobowiązany jest wykazać, iż realizacja projektu zapewni oszczędności dla przedsiębiorstw i/lub obywateli oraz uproszczenia administracyjne, w tym lepszy dostęp do usług publicznych.</w:t>
            </w:r>
          </w:p>
        </w:tc>
        <w:tc>
          <w:tcPr>
            <w:tcW w:w="1418" w:type="dxa"/>
          </w:tcPr>
          <w:p w14:paraId="77FEE435" w14:textId="77777777" w:rsidR="0099478B" w:rsidRPr="001A443C" w:rsidRDefault="0099478B" w:rsidP="003D3B93">
            <w:pPr>
              <w:rPr>
                <w:sz w:val="24"/>
                <w:szCs w:val="24"/>
              </w:rPr>
            </w:pPr>
            <w:r w:rsidRPr="001A443C">
              <w:rPr>
                <w:sz w:val="24"/>
                <w:szCs w:val="24"/>
              </w:rPr>
              <w:t>0/1</w:t>
            </w:r>
          </w:p>
        </w:tc>
        <w:tc>
          <w:tcPr>
            <w:tcW w:w="1786" w:type="dxa"/>
          </w:tcPr>
          <w:p w14:paraId="0885C90E" w14:textId="77777777" w:rsidR="0099478B" w:rsidRPr="001A443C" w:rsidRDefault="0099478B" w:rsidP="003D3B93">
            <w:pPr>
              <w:rPr>
                <w:sz w:val="24"/>
                <w:szCs w:val="24"/>
              </w:rPr>
            </w:pPr>
            <w:r>
              <w:rPr>
                <w:sz w:val="24"/>
                <w:szCs w:val="24"/>
              </w:rPr>
              <w:t>TAK</w:t>
            </w:r>
          </w:p>
        </w:tc>
      </w:tr>
      <w:tr w:rsidR="0099478B" w:rsidRPr="001A443C" w14:paraId="7254D007" w14:textId="77777777" w:rsidTr="003D3B93">
        <w:tc>
          <w:tcPr>
            <w:tcW w:w="826" w:type="dxa"/>
          </w:tcPr>
          <w:p w14:paraId="1225B15D"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tcPr>
          <w:p w14:paraId="4B11F282"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 xml:space="preserve">Dostosowanie do obowiązujących norm krajowych, w tym zgodność e-usług ze standardami WCAG 2.0 </w:t>
            </w:r>
          </w:p>
          <w:p w14:paraId="0A914823" w14:textId="77777777" w:rsidR="0099478B" w:rsidRPr="005476E6" w:rsidRDefault="0099478B" w:rsidP="003D3B93">
            <w:pPr>
              <w:pStyle w:val="Default"/>
              <w:rPr>
                <w:rFonts w:ascii="Arial" w:hAnsi="Arial" w:cs="Arial"/>
                <w:color w:val="auto"/>
                <w:sz w:val="20"/>
                <w:szCs w:val="20"/>
              </w:rPr>
            </w:pPr>
          </w:p>
        </w:tc>
        <w:tc>
          <w:tcPr>
            <w:tcW w:w="5666" w:type="dxa"/>
          </w:tcPr>
          <w:p w14:paraId="02891134" w14:textId="77777777" w:rsidR="0099478B" w:rsidRPr="005476E6" w:rsidRDefault="0099478B" w:rsidP="006453EB">
            <w:pPr>
              <w:spacing w:beforeLines="80" w:before="192" w:afterLines="80" w:after="192" w:line="276" w:lineRule="auto"/>
              <w:jc w:val="both"/>
              <w:rPr>
                <w:rFonts w:cs="Arial"/>
              </w:rPr>
            </w:pPr>
            <w:r w:rsidRPr="005476E6">
              <w:rPr>
                <w:rFonts w:cs="Arial"/>
              </w:rPr>
              <w:t>Zgodnie z RPO WM 2014-2020, wnioskodawca zobowiązany jest wykazać, że wszystkie systemy teleinformatyczne w ramach projektu będą wdrażane zgodnie z:</w:t>
            </w:r>
          </w:p>
          <w:p w14:paraId="5F65AAFD" w14:textId="77777777" w:rsidR="0099478B" w:rsidRPr="005476E6" w:rsidRDefault="0099478B" w:rsidP="006453EB">
            <w:pPr>
              <w:pStyle w:val="Akapitzlist0"/>
              <w:numPr>
                <w:ilvl w:val="0"/>
                <w:numId w:val="377"/>
              </w:numPr>
              <w:spacing w:beforeLines="80" w:before="192" w:afterLines="80" w:after="192" w:line="276" w:lineRule="auto"/>
              <w:jc w:val="both"/>
              <w:rPr>
                <w:rFonts w:cs="Arial"/>
              </w:rPr>
            </w:pPr>
            <w:r w:rsidRPr="005476E6">
              <w:rPr>
                <w:rFonts w:cs="Arial"/>
              </w:rPr>
              <w:t>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 Ponadto w ramach kryterium wnioskodawca powinien wykazać zgodność e-usług ze standardami WCAG 2.0 dla osób z niepełnosprawnością.</w:t>
            </w:r>
          </w:p>
          <w:p w14:paraId="5A5DA778" w14:textId="77777777" w:rsidR="0099478B" w:rsidRPr="005476E6" w:rsidRDefault="0099478B" w:rsidP="006453EB">
            <w:pPr>
              <w:pStyle w:val="Default"/>
              <w:numPr>
                <w:ilvl w:val="0"/>
                <w:numId w:val="377"/>
              </w:numPr>
              <w:spacing w:beforeLines="80" w:before="192" w:afterLines="80" w:after="192" w:line="276" w:lineRule="auto"/>
              <w:rPr>
                <w:rFonts w:ascii="Arial" w:hAnsi="Arial" w:cs="Arial"/>
                <w:color w:val="auto"/>
                <w:sz w:val="20"/>
                <w:szCs w:val="20"/>
              </w:rPr>
            </w:pPr>
            <w:r w:rsidRPr="005476E6">
              <w:rPr>
                <w:rFonts w:ascii="Arial" w:hAnsi="Arial" w:cs="Arial"/>
                <w:color w:val="auto"/>
                <w:sz w:val="20"/>
                <w:szCs w:val="20"/>
              </w:rPr>
              <w:t xml:space="preserve">dodatkowo w obszarze e-zdrowia wdrażanie elektronicznej dokumentacji medycznej będzie zgodne z zapisami Ustawy z dnia 28 kwietnia 2011 r. o systemie informacji w ochronie zdrowia (Dz. U. z 2016 r., poz. 1535 z późn. zm.). </w:t>
            </w:r>
          </w:p>
        </w:tc>
        <w:tc>
          <w:tcPr>
            <w:tcW w:w="1418" w:type="dxa"/>
          </w:tcPr>
          <w:p w14:paraId="55EE853A" w14:textId="77777777" w:rsidR="0099478B" w:rsidRPr="001A443C" w:rsidRDefault="0099478B" w:rsidP="003D3B93">
            <w:pPr>
              <w:rPr>
                <w:sz w:val="24"/>
                <w:szCs w:val="24"/>
              </w:rPr>
            </w:pPr>
            <w:r w:rsidRPr="001A443C">
              <w:rPr>
                <w:sz w:val="24"/>
                <w:szCs w:val="24"/>
              </w:rPr>
              <w:t>0/1</w:t>
            </w:r>
          </w:p>
        </w:tc>
        <w:tc>
          <w:tcPr>
            <w:tcW w:w="1786" w:type="dxa"/>
          </w:tcPr>
          <w:p w14:paraId="3A79EBB8" w14:textId="77777777" w:rsidR="0099478B" w:rsidRPr="001A443C" w:rsidRDefault="0099478B" w:rsidP="003D3B93">
            <w:pPr>
              <w:rPr>
                <w:sz w:val="24"/>
                <w:szCs w:val="24"/>
              </w:rPr>
            </w:pPr>
            <w:r>
              <w:rPr>
                <w:sz w:val="24"/>
                <w:szCs w:val="24"/>
              </w:rPr>
              <w:t>TAK</w:t>
            </w:r>
          </w:p>
        </w:tc>
      </w:tr>
      <w:tr w:rsidR="0099478B" w:rsidRPr="001A443C" w14:paraId="45CD114D" w14:textId="77777777" w:rsidTr="003D3B93">
        <w:tc>
          <w:tcPr>
            <w:tcW w:w="826" w:type="dxa"/>
          </w:tcPr>
          <w:p w14:paraId="3ABD82BF"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tcPr>
          <w:p w14:paraId="134DA9F0"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 xml:space="preserve">Bezpieczeństwo wdrażanych systemów informatycznych oraz przetwarzania danych zgodnie z obowiązującym prawem. </w:t>
            </w:r>
          </w:p>
          <w:p w14:paraId="257D19C8" w14:textId="77777777" w:rsidR="0099478B" w:rsidRPr="005476E6" w:rsidRDefault="0099478B" w:rsidP="003D3B93">
            <w:pPr>
              <w:rPr>
                <w:rFonts w:cs="Arial"/>
              </w:rPr>
            </w:pPr>
          </w:p>
        </w:tc>
        <w:tc>
          <w:tcPr>
            <w:tcW w:w="5666" w:type="dxa"/>
          </w:tcPr>
          <w:p w14:paraId="4B52CCF8" w14:textId="77777777" w:rsidR="0099478B" w:rsidRPr="005476E6" w:rsidRDefault="0099478B" w:rsidP="003D3B93">
            <w:pPr>
              <w:rPr>
                <w:rFonts w:cs="Arial"/>
              </w:rPr>
            </w:pPr>
            <w:r w:rsidRPr="005476E6">
              <w:rPr>
                <w:rFonts w:cs="Arial"/>
              </w:rPr>
              <w:t xml:space="preserve">Zgodnie z RPO WM 2014-2020, w ramach kryterium wnioskodawca zobowiązany jest wykazać zgodność standardów bezpieczeństwa wdrażanych systemów informatycznych oraz przetwarzania danych z obowiązującym prawem. </w:t>
            </w:r>
          </w:p>
        </w:tc>
        <w:tc>
          <w:tcPr>
            <w:tcW w:w="1418" w:type="dxa"/>
          </w:tcPr>
          <w:p w14:paraId="428E3297" w14:textId="77777777" w:rsidR="0099478B" w:rsidRPr="001A443C" w:rsidRDefault="0099478B" w:rsidP="003D3B93">
            <w:pPr>
              <w:rPr>
                <w:sz w:val="24"/>
                <w:szCs w:val="24"/>
              </w:rPr>
            </w:pPr>
            <w:r w:rsidRPr="001A443C">
              <w:rPr>
                <w:sz w:val="24"/>
                <w:szCs w:val="24"/>
              </w:rPr>
              <w:t>0/1</w:t>
            </w:r>
          </w:p>
        </w:tc>
        <w:tc>
          <w:tcPr>
            <w:tcW w:w="1786" w:type="dxa"/>
          </w:tcPr>
          <w:p w14:paraId="6437A54B" w14:textId="77777777" w:rsidR="0099478B" w:rsidRPr="001A443C" w:rsidRDefault="0099478B" w:rsidP="003D3B93">
            <w:pPr>
              <w:rPr>
                <w:sz w:val="24"/>
                <w:szCs w:val="24"/>
              </w:rPr>
            </w:pPr>
            <w:r>
              <w:rPr>
                <w:sz w:val="24"/>
                <w:szCs w:val="24"/>
              </w:rPr>
              <w:t>TAK</w:t>
            </w:r>
          </w:p>
        </w:tc>
      </w:tr>
      <w:tr w:rsidR="0099478B" w:rsidRPr="001A443C" w14:paraId="7E150707" w14:textId="77777777" w:rsidTr="003D3B93">
        <w:tc>
          <w:tcPr>
            <w:tcW w:w="826" w:type="dxa"/>
            <w:shd w:val="clear" w:color="auto" w:fill="auto"/>
          </w:tcPr>
          <w:p w14:paraId="671D95C1"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shd w:val="clear" w:color="auto" w:fill="auto"/>
          </w:tcPr>
          <w:p w14:paraId="750704B2"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 xml:space="preserve">Podłączenie wytworzonych w projekcie produktów z Platformą P1 </w:t>
            </w:r>
            <w:r w:rsidRPr="005476E6">
              <w:rPr>
                <w:rStyle w:val="Odwoanieprzypisudolnego"/>
                <w:rFonts w:cs="Arial"/>
                <w:color w:val="auto"/>
                <w:sz w:val="20"/>
                <w:szCs w:val="20"/>
              </w:rPr>
              <w:footnoteReference w:id="29"/>
            </w:r>
            <w:r w:rsidRPr="005476E6">
              <w:rPr>
                <w:rFonts w:ascii="Arial" w:hAnsi="Arial" w:cs="Arial"/>
                <w:color w:val="auto"/>
                <w:sz w:val="20"/>
                <w:szCs w:val="20"/>
              </w:rPr>
              <w:t>oraz zgodność ze standardami wymiany informacji opracowanymi przez Centrum Systemów Informacyjnych Ochrony Zdrowia (CSIOZ)</w:t>
            </w:r>
          </w:p>
          <w:p w14:paraId="294C1CF9" w14:textId="77777777" w:rsidR="0099478B" w:rsidRPr="005476E6" w:rsidRDefault="0099478B" w:rsidP="003D3B93">
            <w:pPr>
              <w:pStyle w:val="Default"/>
              <w:rPr>
                <w:rFonts w:ascii="Arial" w:hAnsi="Arial" w:cs="Arial"/>
                <w:color w:val="auto"/>
                <w:sz w:val="20"/>
                <w:szCs w:val="20"/>
              </w:rPr>
            </w:pPr>
          </w:p>
        </w:tc>
        <w:tc>
          <w:tcPr>
            <w:tcW w:w="5666" w:type="dxa"/>
            <w:shd w:val="clear" w:color="auto" w:fill="auto"/>
          </w:tcPr>
          <w:p w14:paraId="68003D1E"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Kryterium zapewnia podłączenie wytworzonych w projekcie produktów z Platformą P1 oraz zgodność ze standardami wymiany informacji opracowanymi przez CSIOZ, jeśli projekt obejmuje obszary wspierane w P1. W przypadku, gdy w regionie funkcjonuje platforma regionalna, o ile to możliwe, produkty wytworzone w ramach projektu powinny zostać zintegrowane z Platformą P1 za pomocą platformy regionalnej.</w:t>
            </w:r>
          </w:p>
        </w:tc>
        <w:tc>
          <w:tcPr>
            <w:tcW w:w="1418" w:type="dxa"/>
            <w:shd w:val="clear" w:color="auto" w:fill="auto"/>
          </w:tcPr>
          <w:p w14:paraId="6C359EBB" w14:textId="77777777" w:rsidR="0099478B" w:rsidRPr="001A443C" w:rsidRDefault="0099478B" w:rsidP="003D3B93">
            <w:pPr>
              <w:rPr>
                <w:sz w:val="24"/>
                <w:szCs w:val="24"/>
              </w:rPr>
            </w:pPr>
            <w:r w:rsidRPr="001A443C">
              <w:rPr>
                <w:sz w:val="24"/>
                <w:szCs w:val="24"/>
              </w:rPr>
              <w:t>0/1</w:t>
            </w:r>
          </w:p>
        </w:tc>
        <w:tc>
          <w:tcPr>
            <w:tcW w:w="1786" w:type="dxa"/>
          </w:tcPr>
          <w:p w14:paraId="60176F48" w14:textId="77777777" w:rsidR="0099478B" w:rsidRPr="001A443C" w:rsidRDefault="0099478B" w:rsidP="003D3B93">
            <w:pPr>
              <w:rPr>
                <w:sz w:val="24"/>
                <w:szCs w:val="24"/>
              </w:rPr>
            </w:pPr>
            <w:r>
              <w:rPr>
                <w:sz w:val="24"/>
                <w:szCs w:val="24"/>
              </w:rPr>
              <w:t>TAK</w:t>
            </w:r>
          </w:p>
        </w:tc>
      </w:tr>
      <w:tr w:rsidR="0099478B" w:rsidRPr="001A443C" w14:paraId="2DC218C3" w14:textId="77777777" w:rsidTr="003D3B93">
        <w:tc>
          <w:tcPr>
            <w:tcW w:w="826" w:type="dxa"/>
            <w:shd w:val="clear" w:color="auto" w:fill="auto"/>
          </w:tcPr>
          <w:p w14:paraId="07BB8AA3"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shd w:val="clear" w:color="auto" w:fill="auto"/>
          </w:tcPr>
          <w:p w14:paraId="40C242B1"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Skalowalność projektu</w:t>
            </w:r>
          </w:p>
          <w:p w14:paraId="778551F8" w14:textId="77777777" w:rsidR="0099478B" w:rsidRPr="005476E6" w:rsidRDefault="0099478B" w:rsidP="003D3B93">
            <w:pPr>
              <w:pStyle w:val="Default"/>
              <w:rPr>
                <w:rFonts w:ascii="Arial" w:hAnsi="Arial" w:cs="Arial"/>
                <w:color w:val="auto"/>
                <w:sz w:val="20"/>
                <w:szCs w:val="20"/>
              </w:rPr>
            </w:pPr>
          </w:p>
        </w:tc>
        <w:tc>
          <w:tcPr>
            <w:tcW w:w="5666" w:type="dxa"/>
            <w:shd w:val="clear" w:color="auto" w:fill="auto"/>
          </w:tcPr>
          <w:p w14:paraId="50A696D9"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Kryterium zapewnia, możliwość zwiększenia liczby korzystających z produktów projektu podmiotów udzielających świadczeń zdrowotnych bez względu na typ – opieka szpitalna, ambulatoryjna opieka specjalistyczna (AOS), podstawowa opieka zdrowotna (POZ) oraz bez względu na podmiot tworzący.</w:t>
            </w:r>
          </w:p>
        </w:tc>
        <w:tc>
          <w:tcPr>
            <w:tcW w:w="1418" w:type="dxa"/>
            <w:shd w:val="clear" w:color="auto" w:fill="auto"/>
          </w:tcPr>
          <w:p w14:paraId="21F5D122" w14:textId="77777777" w:rsidR="0099478B" w:rsidRPr="001A443C" w:rsidRDefault="0099478B" w:rsidP="003D3B93">
            <w:pPr>
              <w:rPr>
                <w:sz w:val="24"/>
                <w:szCs w:val="24"/>
              </w:rPr>
            </w:pPr>
            <w:r w:rsidRPr="001A443C">
              <w:rPr>
                <w:sz w:val="24"/>
                <w:szCs w:val="24"/>
              </w:rPr>
              <w:t>0/1</w:t>
            </w:r>
          </w:p>
        </w:tc>
        <w:tc>
          <w:tcPr>
            <w:tcW w:w="1786" w:type="dxa"/>
          </w:tcPr>
          <w:p w14:paraId="6E64D812" w14:textId="77777777" w:rsidR="0099478B" w:rsidRPr="001A443C" w:rsidRDefault="0099478B" w:rsidP="003D3B93">
            <w:pPr>
              <w:rPr>
                <w:sz w:val="24"/>
                <w:szCs w:val="24"/>
              </w:rPr>
            </w:pPr>
            <w:r>
              <w:rPr>
                <w:sz w:val="24"/>
                <w:szCs w:val="24"/>
              </w:rPr>
              <w:t>TAK</w:t>
            </w:r>
          </w:p>
        </w:tc>
      </w:tr>
      <w:tr w:rsidR="0099478B" w:rsidRPr="001A443C" w14:paraId="6F73D378" w14:textId="77777777" w:rsidTr="003D3B93">
        <w:tc>
          <w:tcPr>
            <w:tcW w:w="826" w:type="dxa"/>
            <w:shd w:val="clear" w:color="auto" w:fill="auto"/>
          </w:tcPr>
          <w:p w14:paraId="0A3CABD0"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shd w:val="clear" w:color="auto" w:fill="auto"/>
          </w:tcPr>
          <w:p w14:paraId="5497FC2A"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Dane medyczne w elektronicznym rekordzie pacjenta oraz tworzenie elektronicznej dokumentacji medycznej (EDM)</w:t>
            </w:r>
          </w:p>
          <w:p w14:paraId="65B1BA89" w14:textId="77777777" w:rsidR="0099478B" w:rsidRPr="005476E6" w:rsidRDefault="0099478B" w:rsidP="003D3B93">
            <w:pPr>
              <w:pStyle w:val="Default"/>
              <w:rPr>
                <w:rFonts w:ascii="Arial" w:hAnsi="Arial" w:cs="Arial"/>
                <w:color w:val="auto"/>
                <w:sz w:val="20"/>
                <w:szCs w:val="20"/>
              </w:rPr>
            </w:pPr>
          </w:p>
        </w:tc>
        <w:tc>
          <w:tcPr>
            <w:tcW w:w="5666" w:type="dxa"/>
            <w:shd w:val="clear" w:color="auto" w:fill="auto"/>
          </w:tcPr>
          <w:p w14:paraId="6E4E0D75"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Kryterium zapewnia, że projekt dotyczący prowadzenia lub wymiany EDM w rozumieniu ustawy o systemie informacji w ochronie zdrowia, w tym indywidualnej dokumentacji medycznej (wewnętrznej lub zewnętrznej), uwzględnia rozwiązania umożliwiające zbieranie przez podmiot udzielający świadczeń opieki zdrowotnej jednostkowych danych medycznych w elektronicznym rekordzie pacjenta oraz tworzenie EDM zgodnej ze standardem Health Level Seven Clinical Document Architecture</w:t>
            </w:r>
            <w:r w:rsidRPr="005476E6">
              <w:rPr>
                <w:rStyle w:val="Odwoanieprzypisudolnego"/>
                <w:rFonts w:cs="Arial"/>
                <w:color w:val="auto"/>
                <w:sz w:val="20"/>
                <w:szCs w:val="20"/>
              </w:rPr>
              <w:footnoteReference w:id="30"/>
            </w:r>
            <w:r w:rsidRPr="005476E6">
              <w:rPr>
                <w:rFonts w:ascii="Arial" w:hAnsi="Arial" w:cs="Arial"/>
                <w:color w:val="auto"/>
                <w:sz w:val="20"/>
                <w:szCs w:val="20"/>
              </w:rPr>
              <w:t xml:space="preserve"> (HL7 CDA) opublikowanym przez Centrum Systemów Informacyjnych Ochrony Zdrowia.</w:t>
            </w:r>
          </w:p>
        </w:tc>
        <w:tc>
          <w:tcPr>
            <w:tcW w:w="1418" w:type="dxa"/>
            <w:shd w:val="clear" w:color="auto" w:fill="auto"/>
          </w:tcPr>
          <w:p w14:paraId="43672CBA" w14:textId="77777777" w:rsidR="0099478B" w:rsidRPr="001A443C" w:rsidRDefault="0099478B" w:rsidP="003D3B93">
            <w:pPr>
              <w:rPr>
                <w:sz w:val="24"/>
                <w:szCs w:val="24"/>
              </w:rPr>
            </w:pPr>
            <w:r w:rsidRPr="001A443C">
              <w:rPr>
                <w:sz w:val="24"/>
                <w:szCs w:val="24"/>
              </w:rPr>
              <w:t>0/1</w:t>
            </w:r>
          </w:p>
        </w:tc>
        <w:tc>
          <w:tcPr>
            <w:tcW w:w="1786" w:type="dxa"/>
          </w:tcPr>
          <w:p w14:paraId="682BB2B6" w14:textId="77777777" w:rsidR="0099478B" w:rsidRPr="001A443C" w:rsidRDefault="0099478B" w:rsidP="003D3B93">
            <w:pPr>
              <w:rPr>
                <w:sz w:val="24"/>
                <w:szCs w:val="24"/>
              </w:rPr>
            </w:pPr>
            <w:r>
              <w:rPr>
                <w:sz w:val="24"/>
                <w:szCs w:val="24"/>
              </w:rPr>
              <w:t>TAK</w:t>
            </w:r>
          </w:p>
        </w:tc>
      </w:tr>
      <w:tr w:rsidR="0099478B" w:rsidRPr="001A443C" w14:paraId="766F65B7" w14:textId="77777777" w:rsidTr="003D3B93">
        <w:tc>
          <w:tcPr>
            <w:tcW w:w="826" w:type="dxa"/>
            <w:shd w:val="clear" w:color="auto" w:fill="auto"/>
          </w:tcPr>
          <w:p w14:paraId="49849D40"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shd w:val="clear" w:color="auto" w:fill="auto"/>
          </w:tcPr>
          <w:p w14:paraId="7F91876C"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Komplementarność i interoperacyjność z platformą krajową P1 lub P2 lub P4</w:t>
            </w:r>
          </w:p>
          <w:p w14:paraId="0D053F03" w14:textId="77777777" w:rsidR="0099478B" w:rsidRPr="005476E6" w:rsidRDefault="0099478B" w:rsidP="003D3B93">
            <w:pPr>
              <w:pStyle w:val="Default"/>
              <w:rPr>
                <w:rFonts w:ascii="Arial" w:hAnsi="Arial" w:cs="Arial"/>
                <w:color w:val="auto"/>
                <w:sz w:val="20"/>
                <w:szCs w:val="20"/>
              </w:rPr>
            </w:pPr>
          </w:p>
        </w:tc>
        <w:tc>
          <w:tcPr>
            <w:tcW w:w="5666" w:type="dxa"/>
            <w:shd w:val="clear" w:color="auto" w:fill="auto"/>
          </w:tcPr>
          <w:p w14:paraId="1D4F0479"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 xml:space="preserve">Kryterium zapewnia komplementarność i interoperacyjność z innymi projektami z obszaru e-zdrowia. Oznacza to, że projekty, w tym m.in. polegające na dostosowaniu systemów </w:t>
            </w:r>
            <w:r w:rsidRPr="005476E6">
              <w:rPr>
                <w:rFonts w:ascii="Arial" w:hAnsi="Arial" w:cs="Arial"/>
                <w:color w:val="auto"/>
                <w:sz w:val="20"/>
                <w:szCs w:val="20"/>
              </w:rPr>
              <w:lastRenderedPageBreak/>
              <w:t>informatycznych świadczeniodawców do wymiany danych z Systemem Informacji Medycznej lub z systemami innych świadczeniodawców, będą weryfikowane pod kątem komplementarności, interoperacyjności oraz nie dublowania funkcjonalności przewidzianych w krajowych Platformach P1</w:t>
            </w:r>
            <w:r w:rsidRPr="005476E6">
              <w:rPr>
                <w:rStyle w:val="Odwoanieprzypisudolnego"/>
                <w:rFonts w:cs="Arial"/>
                <w:color w:val="auto"/>
                <w:sz w:val="20"/>
                <w:szCs w:val="20"/>
              </w:rPr>
              <w:footnoteReference w:id="31"/>
            </w:r>
            <w:r w:rsidRPr="005476E6">
              <w:rPr>
                <w:rFonts w:ascii="Arial" w:hAnsi="Arial" w:cs="Arial"/>
                <w:color w:val="auto"/>
                <w:sz w:val="20"/>
                <w:szCs w:val="20"/>
              </w:rPr>
              <w:t xml:space="preserve"> lub P2</w:t>
            </w:r>
            <w:r w:rsidRPr="005476E6">
              <w:rPr>
                <w:rStyle w:val="Odwoanieprzypisudolnego"/>
                <w:rFonts w:cs="Arial"/>
                <w:color w:val="auto"/>
                <w:sz w:val="20"/>
                <w:szCs w:val="20"/>
              </w:rPr>
              <w:footnoteReference w:id="32"/>
            </w:r>
            <w:r w:rsidRPr="005476E6">
              <w:rPr>
                <w:rFonts w:ascii="Arial" w:hAnsi="Arial" w:cs="Arial"/>
                <w:color w:val="auto"/>
                <w:sz w:val="20"/>
                <w:szCs w:val="20"/>
              </w:rPr>
              <w:t xml:space="preserve"> lub P4</w:t>
            </w:r>
            <w:r w:rsidRPr="005476E6">
              <w:rPr>
                <w:rStyle w:val="Odwoanieprzypisudolnego"/>
                <w:rFonts w:cs="Arial"/>
                <w:color w:val="auto"/>
                <w:sz w:val="20"/>
                <w:szCs w:val="20"/>
              </w:rPr>
              <w:footnoteReference w:id="33"/>
            </w:r>
            <w:r w:rsidRPr="005476E6">
              <w:rPr>
                <w:rFonts w:ascii="Arial" w:hAnsi="Arial" w:cs="Arial"/>
                <w:color w:val="auto"/>
                <w:sz w:val="20"/>
                <w:szCs w:val="20"/>
              </w:rPr>
              <w:t>.</w:t>
            </w:r>
          </w:p>
        </w:tc>
        <w:tc>
          <w:tcPr>
            <w:tcW w:w="1418" w:type="dxa"/>
            <w:shd w:val="clear" w:color="auto" w:fill="auto"/>
          </w:tcPr>
          <w:p w14:paraId="7B6B5A23" w14:textId="77777777" w:rsidR="0099478B" w:rsidRPr="001A443C" w:rsidRDefault="0099478B" w:rsidP="003D3B93">
            <w:pPr>
              <w:rPr>
                <w:sz w:val="24"/>
                <w:szCs w:val="24"/>
              </w:rPr>
            </w:pPr>
            <w:r w:rsidRPr="001A443C">
              <w:rPr>
                <w:sz w:val="24"/>
                <w:szCs w:val="24"/>
              </w:rPr>
              <w:lastRenderedPageBreak/>
              <w:t>0/1</w:t>
            </w:r>
          </w:p>
        </w:tc>
        <w:tc>
          <w:tcPr>
            <w:tcW w:w="1786" w:type="dxa"/>
          </w:tcPr>
          <w:p w14:paraId="606DFC28" w14:textId="77777777" w:rsidR="0099478B" w:rsidRPr="001A443C" w:rsidRDefault="0099478B" w:rsidP="003D3B93">
            <w:pPr>
              <w:rPr>
                <w:sz w:val="24"/>
                <w:szCs w:val="24"/>
              </w:rPr>
            </w:pPr>
            <w:r>
              <w:rPr>
                <w:sz w:val="24"/>
                <w:szCs w:val="24"/>
              </w:rPr>
              <w:t>TAK</w:t>
            </w:r>
          </w:p>
        </w:tc>
      </w:tr>
      <w:tr w:rsidR="0099478B" w:rsidRPr="001A443C" w14:paraId="03583489" w14:textId="77777777" w:rsidTr="003D3B93">
        <w:tc>
          <w:tcPr>
            <w:tcW w:w="826" w:type="dxa"/>
            <w:shd w:val="clear" w:color="auto" w:fill="auto"/>
          </w:tcPr>
          <w:p w14:paraId="2A9E1FDB" w14:textId="77777777" w:rsidR="0099478B" w:rsidRPr="005476E6" w:rsidRDefault="0099478B" w:rsidP="00795A28">
            <w:pPr>
              <w:pStyle w:val="Akapitzlist0"/>
              <w:numPr>
                <w:ilvl w:val="0"/>
                <w:numId w:val="378"/>
              </w:numPr>
              <w:spacing w:before="0" w:after="0" w:line="240" w:lineRule="auto"/>
              <w:ind w:left="306"/>
              <w:rPr>
                <w:rFonts w:cs="Arial"/>
              </w:rPr>
            </w:pPr>
          </w:p>
        </w:tc>
        <w:tc>
          <w:tcPr>
            <w:tcW w:w="4524" w:type="dxa"/>
            <w:shd w:val="clear" w:color="auto" w:fill="auto"/>
          </w:tcPr>
          <w:p w14:paraId="0F38F080" w14:textId="77777777"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Wykorzystanie istniejących zasobów informatycznych</w:t>
            </w:r>
          </w:p>
        </w:tc>
        <w:tc>
          <w:tcPr>
            <w:tcW w:w="5666" w:type="dxa"/>
            <w:shd w:val="clear" w:color="auto" w:fill="auto"/>
          </w:tcPr>
          <w:p w14:paraId="3EF45945" w14:textId="196442AB" w:rsidR="0099478B" w:rsidRPr="005476E6" w:rsidRDefault="0099478B" w:rsidP="003D3B93">
            <w:pPr>
              <w:pStyle w:val="Default"/>
              <w:rPr>
                <w:rFonts w:ascii="Arial" w:hAnsi="Arial" w:cs="Arial"/>
                <w:color w:val="auto"/>
                <w:sz w:val="20"/>
                <w:szCs w:val="20"/>
              </w:rPr>
            </w:pPr>
            <w:r w:rsidRPr="005476E6">
              <w:rPr>
                <w:rFonts w:ascii="Arial" w:hAnsi="Arial" w:cs="Arial"/>
                <w:color w:val="auto"/>
                <w:sz w:val="20"/>
                <w:szCs w:val="20"/>
              </w:rPr>
              <w:t>Zgodnie z RPO WM 2014-2020, w ramach kryterium wnioskodawca zobowiązany jest wykazać, że planowana inwestycja wykorzystuje obecne zasoby informatyczne będące w dyspozycji wnioskodawcy, w tym uwzględnia posiadaną przez wnioskodawcę infrastrukturę.Jeżeli wnioskodawca wykazał, że wykorzystanie posiadanej infrastruktury nie jest możliwe kryterium uznaje się za spełnione.</w:t>
            </w:r>
          </w:p>
        </w:tc>
        <w:tc>
          <w:tcPr>
            <w:tcW w:w="1418" w:type="dxa"/>
            <w:shd w:val="clear" w:color="auto" w:fill="auto"/>
          </w:tcPr>
          <w:p w14:paraId="3F11884E" w14:textId="77777777" w:rsidR="0099478B" w:rsidRPr="001A443C" w:rsidRDefault="0099478B" w:rsidP="003D3B93">
            <w:pPr>
              <w:rPr>
                <w:sz w:val="24"/>
                <w:szCs w:val="24"/>
              </w:rPr>
            </w:pPr>
            <w:r w:rsidRPr="001A443C">
              <w:t>0/1</w:t>
            </w:r>
          </w:p>
        </w:tc>
        <w:tc>
          <w:tcPr>
            <w:tcW w:w="1786" w:type="dxa"/>
          </w:tcPr>
          <w:p w14:paraId="1EA6E2D1" w14:textId="77777777" w:rsidR="0099478B" w:rsidRPr="001A443C" w:rsidRDefault="0099478B" w:rsidP="003D3B93">
            <w:r>
              <w:t>TAK</w:t>
            </w:r>
          </w:p>
        </w:tc>
      </w:tr>
    </w:tbl>
    <w:p w14:paraId="6E41CEB8" w14:textId="77777777" w:rsidR="00EE4639" w:rsidRDefault="00EE4639">
      <w:pPr>
        <w:spacing w:before="120" w:after="120" w:line="276" w:lineRule="auto"/>
        <w:jc w:val="both"/>
        <w:rPr>
          <w:b/>
          <w:spacing w:val="10"/>
          <w:sz w:val="24"/>
          <w:szCs w:val="22"/>
        </w:rPr>
      </w:pPr>
      <w:r>
        <w:br w:type="page"/>
      </w:r>
    </w:p>
    <w:p w14:paraId="6E7ADF33" w14:textId="18FE48F6" w:rsidR="003B15B8" w:rsidRDefault="003B15B8" w:rsidP="00B4537F">
      <w:pPr>
        <w:pStyle w:val="Nagwek5"/>
      </w:pPr>
      <w:bookmarkStart w:id="104" w:name="_Toc498682353"/>
      <w:r>
        <w:lastRenderedPageBreak/>
        <w:t>Poddziałanie 2.1.2 - typ projektu: Informatyzacja administracji publicznej oraz instytucji i zasobów kultury na terenie Warszawskiego Obszaru Funkcjonalnego</w:t>
      </w:r>
      <w:bookmarkEnd w:id="104"/>
    </w:p>
    <w:p w14:paraId="5481C015" w14:textId="59498D92" w:rsidR="006A2175" w:rsidRDefault="004C096A" w:rsidP="00B4537F">
      <w:pPr>
        <w:pStyle w:val="Bezodstpw"/>
      </w:pPr>
      <w:r w:rsidRPr="00B4537F">
        <w:t xml:space="preserve">Kryteria wyboru projektów przyjęte przez Komitet Monitorujący RPO WM na XXIX  Posiedzeniu w dniu 13 października 2017 r. </w:t>
      </w:r>
    </w:p>
    <w:tbl>
      <w:tblPr>
        <w:tblStyle w:val="Tabela-Siatka"/>
        <w:tblW w:w="14456" w:type="dxa"/>
        <w:tblLook w:val="04A0" w:firstRow="1" w:lastRow="0" w:firstColumn="1" w:lastColumn="0" w:noHBand="0" w:noVBand="1"/>
        <w:tblCaption w:val="Poddziałanie 2.1.2 - typ projektu: Informatyzacja administracji publicznej oraz instytucji i zasobów kultury na terenie Warszawskiego Obszaru Funkcjonalnego"/>
        <w:tblDescription w:val="Poddziałanie 2.1.2 - typ projektu: Informatyzacja administracji publicznej oraz instytucji i zasobów kultury na terenie Warszawskiego Obszaru Funkcjonalnego&#10;Kryteria wyboru projektów przyjęte przez Komitet Monitorujący RPO WM na XXIX  Posiedzeniu w dniu 13 października 2017 r. &#10;"/>
      </w:tblPr>
      <w:tblGrid>
        <w:gridCol w:w="668"/>
        <w:gridCol w:w="4685"/>
        <w:gridCol w:w="5812"/>
        <w:gridCol w:w="1559"/>
        <w:gridCol w:w="1732"/>
      </w:tblGrid>
      <w:tr w:rsidR="00015850" w:rsidRPr="00015850" w14:paraId="1F283322" w14:textId="77777777" w:rsidTr="00520996">
        <w:trPr>
          <w:tblHeader/>
        </w:trPr>
        <w:tc>
          <w:tcPr>
            <w:tcW w:w="668" w:type="dxa"/>
          </w:tcPr>
          <w:p w14:paraId="469302D3" w14:textId="77777777" w:rsidR="00015850" w:rsidRPr="00015850" w:rsidRDefault="00015850" w:rsidP="003D3B93">
            <w:pPr>
              <w:rPr>
                <w:szCs w:val="24"/>
              </w:rPr>
            </w:pPr>
            <w:r w:rsidRPr="00015850">
              <w:rPr>
                <w:szCs w:val="24"/>
              </w:rPr>
              <w:t>Lp.</w:t>
            </w:r>
          </w:p>
        </w:tc>
        <w:tc>
          <w:tcPr>
            <w:tcW w:w="4685" w:type="dxa"/>
          </w:tcPr>
          <w:p w14:paraId="10E03DCF" w14:textId="77777777" w:rsidR="00015850" w:rsidRPr="00015850" w:rsidRDefault="00015850" w:rsidP="003D3B93">
            <w:pPr>
              <w:pStyle w:val="Default"/>
              <w:rPr>
                <w:rFonts w:ascii="Arial" w:hAnsi="Arial"/>
                <w:color w:val="auto"/>
                <w:sz w:val="20"/>
              </w:rPr>
            </w:pPr>
            <w:r w:rsidRPr="00015850">
              <w:rPr>
                <w:rFonts w:ascii="Arial" w:hAnsi="Arial"/>
                <w:bCs/>
                <w:color w:val="auto"/>
                <w:sz w:val="20"/>
              </w:rPr>
              <w:t xml:space="preserve">Nazwa kryterium </w:t>
            </w:r>
          </w:p>
          <w:p w14:paraId="05AFE9EC" w14:textId="77777777" w:rsidR="00015850" w:rsidRPr="00015850" w:rsidRDefault="00015850" w:rsidP="003D3B93">
            <w:pPr>
              <w:rPr>
                <w:szCs w:val="24"/>
              </w:rPr>
            </w:pPr>
          </w:p>
        </w:tc>
        <w:tc>
          <w:tcPr>
            <w:tcW w:w="5812" w:type="dxa"/>
          </w:tcPr>
          <w:p w14:paraId="48ADAD4B" w14:textId="77777777" w:rsidR="00015850" w:rsidRPr="00015850" w:rsidRDefault="00015850" w:rsidP="003D3B93">
            <w:pPr>
              <w:pStyle w:val="Default"/>
              <w:rPr>
                <w:rFonts w:ascii="Arial" w:hAnsi="Arial"/>
                <w:color w:val="auto"/>
                <w:sz w:val="20"/>
              </w:rPr>
            </w:pPr>
            <w:r w:rsidRPr="00015850">
              <w:rPr>
                <w:rFonts w:ascii="Arial" w:hAnsi="Arial"/>
                <w:bCs/>
                <w:color w:val="auto"/>
                <w:sz w:val="20"/>
              </w:rPr>
              <w:t xml:space="preserve">Opis kryterium </w:t>
            </w:r>
          </w:p>
          <w:p w14:paraId="49DDF6AE" w14:textId="77777777" w:rsidR="00015850" w:rsidRPr="00015850" w:rsidRDefault="00015850" w:rsidP="003D3B93">
            <w:pPr>
              <w:rPr>
                <w:szCs w:val="24"/>
              </w:rPr>
            </w:pPr>
          </w:p>
        </w:tc>
        <w:tc>
          <w:tcPr>
            <w:tcW w:w="1559" w:type="dxa"/>
          </w:tcPr>
          <w:p w14:paraId="634D4248" w14:textId="77777777" w:rsidR="00015850" w:rsidRPr="00015850" w:rsidRDefault="00015850" w:rsidP="003D3B93">
            <w:pPr>
              <w:pStyle w:val="Default"/>
              <w:rPr>
                <w:rFonts w:ascii="Arial" w:hAnsi="Arial"/>
                <w:color w:val="auto"/>
                <w:sz w:val="20"/>
              </w:rPr>
            </w:pPr>
            <w:r w:rsidRPr="00015850">
              <w:rPr>
                <w:rFonts w:ascii="Arial" w:hAnsi="Arial"/>
                <w:bCs/>
                <w:color w:val="auto"/>
                <w:sz w:val="20"/>
              </w:rPr>
              <w:t xml:space="preserve">Punktacja </w:t>
            </w:r>
          </w:p>
          <w:p w14:paraId="25F4B287" w14:textId="77777777" w:rsidR="00015850" w:rsidRPr="00015850" w:rsidRDefault="00015850" w:rsidP="003D3B93">
            <w:pPr>
              <w:rPr>
                <w:szCs w:val="24"/>
              </w:rPr>
            </w:pPr>
          </w:p>
        </w:tc>
        <w:tc>
          <w:tcPr>
            <w:tcW w:w="1732" w:type="dxa"/>
          </w:tcPr>
          <w:p w14:paraId="3771ADE0" w14:textId="77777777" w:rsidR="00015850" w:rsidRPr="00015850" w:rsidRDefault="00015850" w:rsidP="003D3B93">
            <w:pPr>
              <w:pStyle w:val="Default"/>
              <w:rPr>
                <w:rFonts w:ascii="Arial" w:hAnsi="Arial"/>
                <w:bCs/>
                <w:color w:val="auto"/>
                <w:sz w:val="20"/>
              </w:rPr>
            </w:pPr>
            <w:r w:rsidRPr="00015850">
              <w:rPr>
                <w:rFonts w:ascii="Arial" w:eastAsia="Calibri" w:hAnsi="Arial" w:cs="Times New Roman"/>
                <w:sz w:val="20"/>
              </w:rPr>
              <w:t>Możliwość uzupełnienia</w:t>
            </w:r>
          </w:p>
        </w:tc>
      </w:tr>
      <w:tr w:rsidR="00015850" w:rsidRPr="00015850" w14:paraId="2D4E691C" w14:textId="77777777" w:rsidTr="003D3B93">
        <w:tc>
          <w:tcPr>
            <w:tcW w:w="668" w:type="dxa"/>
          </w:tcPr>
          <w:p w14:paraId="643E6123" w14:textId="77777777" w:rsidR="00015850" w:rsidRPr="00015850" w:rsidRDefault="00015850" w:rsidP="003D3B93">
            <w:pPr>
              <w:rPr>
                <w:szCs w:val="24"/>
              </w:rPr>
            </w:pPr>
            <w:r w:rsidRPr="00015850">
              <w:rPr>
                <w:szCs w:val="24"/>
              </w:rPr>
              <w:t>1</w:t>
            </w:r>
          </w:p>
        </w:tc>
        <w:tc>
          <w:tcPr>
            <w:tcW w:w="4685" w:type="dxa"/>
          </w:tcPr>
          <w:p w14:paraId="482167FC" w14:textId="77777777" w:rsidR="00015850" w:rsidRPr="00015850" w:rsidRDefault="00015850" w:rsidP="003D3B93">
            <w:pPr>
              <w:pStyle w:val="Default"/>
              <w:rPr>
                <w:rFonts w:ascii="Arial" w:hAnsi="Arial"/>
                <w:color w:val="auto"/>
                <w:sz w:val="20"/>
              </w:rPr>
            </w:pPr>
            <w:r w:rsidRPr="00015850">
              <w:rPr>
                <w:rFonts w:ascii="Arial" w:hAnsi="Arial"/>
                <w:color w:val="auto"/>
                <w:sz w:val="20"/>
              </w:rPr>
              <w:t xml:space="preserve">Zapewnienie oszczędności dla przedsiębiorstw i/lub obywateli oraz uproszczeń administracyjnych </w:t>
            </w:r>
          </w:p>
          <w:p w14:paraId="449F1A72" w14:textId="77777777" w:rsidR="00015850" w:rsidRPr="00015850" w:rsidRDefault="00015850" w:rsidP="003D3B93">
            <w:pPr>
              <w:rPr>
                <w:szCs w:val="24"/>
              </w:rPr>
            </w:pPr>
          </w:p>
        </w:tc>
        <w:tc>
          <w:tcPr>
            <w:tcW w:w="5812" w:type="dxa"/>
          </w:tcPr>
          <w:p w14:paraId="26C65079" w14:textId="77777777" w:rsidR="00015850" w:rsidRPr="00015850" w:rsidRDefault="00015850" w:rsidP="003D3B93">
            <w:pPr>
              <w:pStyle w:val="Default"/>
              <w:rPr>
                <w:rFonts w:ascii="Arial" w:hAnsi="Arial"/>
                <w:color w:val="auto"/>
                <w:sz w:val="20"/>
              </w:rPr>
            </w:pPr>
            <w:r w:rsidRPr="00015850">
              <w:rPr>
                <w:rFonts w:ascii="Arial" w:hAnsi="Arial"/>
                <w:color w:val="auto"/>
                <w:sz w:val="20"/>
              </w:rPr>
              <w:t>Zgodnie z RPO WM 2014-2020, wnioskodawca zobowiązany jest wykazać, iż realizacja projektu zapewni oszczędności dla przedsiębiorstw i/lub obywateli oraz uproszczenia administracyjne, w tym lepszy dostęp do usług publicznych.</w:t>
            </w:r>
          </w:p>
          <w:p w14:paraId="2109E942" w14:textId="77777777" w:rsidR="00015850" w:rsidRPr="00015850" w:rsidRDefault="00015850" w:rsidP="003D3B93">
            <w:pPr>
              <w:rPr>
                <w:szCs w:val="24"/>
              </w:rPr>
            </w:pPr>
          </w:p>
        </w:tc>
        <w:tc>
          <w:tcPr>
            <w:tcW w:w="1559" w:type="dxa"/>
          </w:tcPr>
          <w:p w14:paraId="14463E67" w14:textId="77777777" w:rsidR="00015850" w:rsidRPr="00015850" w:rsidRDefault="00015850" w:rsidP="003D3B93">
            <w:pPr>
              <w:rPr>
                <w:szCs w:val="24"/>
              </w:rPr>
            </w:pPr>
            <w:r w:rsidRPr="00015850">
              <w:rPr>
                <w:szCs w:val="24"/>
              </w:rPr>
              <w:t>0/1</w:t>
            </w:r>
          </w:p>
        </w:tc>
        <w:tc>
          <w:tcPr>
            <w:tcW w:w="1732" w:type="dxa"/>
          </w:tcPr>
          <w:p w14:paraId="65D4BC73" w14:textId="77777777" w:rsidR="00015850" w:rsidRPr="00015850" w:rsidRDefault="00015850" w:rsidP="003D3B93">
            <w:pPr>
              <w:rPr>
                <w:szCs w:val="24"/>
              </w:rPr>
            </w:pPr>
            <w:r w:rsidRPr="00015850">
              <w:rPr>
                <w:szCs w:val="24"/>
              </w:rPr>
              <w:t>TAK</w:t>
            </w:r>
          </w:p>
        </w:tc>
      </w:tr>
      <w:tr w:rsidR="00015850" w:rsidRPr="00015850" w14:paraId="10511342" w14:textId="77777777" w:rsidTr="003D3B93">
        <w:tc>
          <w:tcPr>
            <w:tcW w:w="668" w:type="dxa"/>
          </w:tcPr>
          <w:p w14:paraId="34232F24" w14:textId="77777777" w:rsidR="00015850" w:rsidRPr="00015850" w:rsidRDefault="00015850" w:rsidP="003D3B93">
            <w:pPr>
              <w:rPr>
                <w:szCs w:val="24"/>
              </w:rPr>
            </w:pPr>
            <w:r w:rsidRPr="00015850">
              <w:rPr>
                <w:szCs w:val="24"/>
              </w:rPr>
              <w:t>2</w:t>
            </w:r>
          </w:p>
        </w:tc>
        <w:tc>
          <w:tcPr>
            <w:tcW w:w="4685" w:type="dxa"/>
          </w:tcPr>
          <w:p w14:paraId="44D434FF" w14:textId="77777777" w:rsidR="00015850" w:rsidRPr="00015850" w:rsidRDefault="00015850" w:rsidP="003D3B93">
            <w:pPr>
              <w:pStyle w:val="Default"/>
              <w:rPr>
                <w:rFonts w:ascii="Arial" w:hAnsi="Arial"/>
                <w:color w:val="auto"/>
                <w:sz w:val="20"/>
              </w:rPr>
            </w:pPr>
            <w:r w:rsidRPr="00015850">
              <w:rPr>
                <w:rFonts w:ascii="Arial" w:hAnsi="Arial"/>
                <w:color w:val="auto"/>
                <w:sz w:val="20"/>
              </w:rPr>
              <w:t xml:space="preserve">Dostosowanie do obowiązujących norm krajowych, w tym zgodność e-usług ze standardami WCAG 2.0 </w:t>
            </w:r>
          </w:p>
          <w:p w14:paraId="1C01E7F7" w14:textId="77777777" w:rsidR="00015850" w:rsidRPr="00015850" w:rsidRDefault="00015850" w:rsidP="003D3B93">
            <w:pPr>
              <w:pStyle w:val="Default"/>
              <w:rPr>
                <w:rFonts w:ascii="Arial" w:hAnsi="Arial"/>
                <w:color w:val="auto"/>
                <w:sz w:val="20"/>
              </w:rPr>
            </w:pPr>
          </w:p>
        </w:tc>
        <w:tc>
          <w:tcPr>
            <w:tcW w:w="5812" w:type="dxa"/>
          </w:tcPr>
          <w:p w14:paraId="102CB398" w14:textId="77777777" w:rsidR="00015850" w:rsidRPr="00015850" w:rsidRDefault="00015850" w:rsidP="003D3B93">
            <w:pPr>
              <w:jc w:val="both"/>
              <w:rPr>
                <w:szCs w:val="24"/>
              </w:rPr>
            </w:pPr>
            <w:r w:rsidRPr="00015850">
              <w:rPr>
                <w:szCs w:val="24"/>
              </w:rPr>
              <w:t>Zgodnie z RPO WM 2014-2020, wnioskodawca zobowiązany jest wykazać, że wszystkie systemy teleinformatyczne w ramach projektu będą wdrażane zgodnie z:</w:t>
            </w:r>
          </w:p>
          <w:p w14:paraId="1DF27EED" w14:textId="77777777" w:rsidR="00015850" w:rsidRPr="00015850" w:rsidRDefault="00015850" w:rsidP="00015850">
            <w:pPr>
              <w:pStyle w:val="Akapitzlist0"/>
              <w:numPr>
                <w:ilvl w:val="0"/>
                <w:numId w:val="377"/>
              </w:numPr>
              <w:spacing w:before="0" w:after="0" w:line="240" w:lineRule="auto"/>
              <w:jc w:val="both"/>
              <w:rPr>
                <w:szCs w:val="24"/>
              </w:rPr>
            </w:pPr>
            <w:r w:rsidRPr="00015850">
              <w:rPr>
                <w:szCs w:val="24"/>
              </w:rPr>
              <w:t>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r w:rsidRPr="00015850">
              <w:t xml:space="preserve"> </w:t>
            </w:r>
            <w:r w:rsidRPr="00015850">
              <w:rPr>
                <w:szCs w:val="24"/>
              </w:rPr>
              <w:t xml:space="preserve">Ponadto w ramach kryterium wnioskodawca powinien wykazać zgodność e-usług ze standardami WCAG 2.0 dla osób </w:t>
            </w:r>
            <w:r w:rsidRPr="00015850">
              <w:rPr>
                <w:szCs w:val="24"/>
              </w:rPr>
              <w:br/>
              <w:t>z niepełnosprawnością.</w:t>
            </w:r>
          </w:p>
          <w:p w14:paraId="7AFC001E" w14:textId="77777777" w:rsidR="00015850" w:rsidRPr="00015850" w:rsidRDefault="00015850" w:rsidP="00015850">
            <w:pPr>
              <w:pStyle w:val="Default"/>
              <w:numPr>
                <w:ilvl w:val="0"/>
                <w:numId w:val="377"/>
              </w:numPr>
              <w:spacing w:before="0"/>
              <w:rPr>
                <w:rFonts w:ascii="Arial" w:hAnsi="Arial"/>
                <w:color w:val="auto"/>
                <w:sz w:val="20"/>
              </w:rPr>
            </w:pPr>
            <w:r w:rsidRPr="00015850">
              <w:rPr>
                <w:rFonts w:ascii="Arial" w:hAnsi="Arial"/>
                <w:color w:val="auto"/>
                <w:sz w:val="20"/>
              </w:rPr>
              <w:t xml:space="preserve">dla projektów z obszaru geoinformacji – zapisami Ustawy z dnia 4 marca 2010 r. o infrastrukturze informacji przestrzennej (Dz. U. Nr 76, poz. 489 z późn. zm.). </w:t>
            </w:r>
          </w:p>
          <w:p w14:paraId="309D7DAE" w14:textId="77777777" w:rsidR="00015850" w:rsidRPr="00015850" w:rsidRDefault="00015850" w:rsidP="003D3B93">
            <w:pPr>
              <w:pStyle w:val="Default"/>
              <w:ind w:left="720"/>
              <w:rPr>
                <w:rFonts w:ascii="Arial" w:hAnsi="Arial"/>
                <w:color w:val="auto"/>
                <w:sz w:val="20"/>
              </w:rPr>
            </w:pPr>
          </w:p>
        </w:tc>
        <w:tc>
          <w:tcPr>
            <w:tcW w:w="1559" w:type="dxa"/>
          </w:tcPr>
          <w:p w14:paraId="24EB3C94" w14:textId="77777777" w:rsidR="00015850" w:rsidRPr="00015850" w:rsidRDefault="00015850" w:rsidP="003D3B93">
            <w:pPr>
              <w:rPr>
                <w:szCs w:val="24"/>
              </w:rPr>
            </w:pPr>
            <w:r w:rsidRPr="00015850">
              <w:rPr>
                <w:szCs w:val="24"/>
              </w:rPr>
              <w:lastRenderedPageBreak/>
              <w:t>0/1</w:t>
            </w:r>
          </w:p>
        </w:tc>
        <w:tc>
          <w:tcPr>
            <w:tcW w:w="1732" w:type="dxa"/>
          </w:tcPr>
          <w:p w14:paraId="6F7FAE5D" w14:textId="77777777" w:rsidR="00015850" w:rsidRPr="00015850" w:rsidRDefault="00015850" w:rsidP="003D3B93">
            <w:pPr>
              <w:rPr>
                <w:szCs w:val="24"/>
              </w:rPr>
            </w:pPr>
            <w:r w:rsidRPr="00015850">
              <w:rPr>
                <w:szCs w:val="24"/>
              </w:rPr>
              <w:t>TAK</w:t>
            </w:r>
          </w:p>
        </w:tc>
      </w:tr>
      <w:tr w:rsidR="00015850" w:rsidRPr="00015850" w14:paraId="5234B700" w14:textId="77777777" w:rsidTr="003D3B93">
        <w:tc>
          <w:tcPr>
            <w:tcW w:w="668" w:type="dxa"/>
          </w:tcPr>
          <w:p w14:paraId="115C8CFE" w14:textId="77777777" w:rsidR="00015850" w:rsidRPr="00015850" w:rsidRDefault="00015850" w:rsidP="003D3B93">
            <w:pPr>
              <w:rPr>
                <w:szCs w:val="24"/>
              </w:rPr>
            </w:pPr>
            <w:r w:rsidRPr="00015850">
              <w:rPr>
                <w:szCs w:val="24"/>
              </w:rPr>
              <w:t>3</w:t>
            </w:r>
          </w:p>
        </w:tc>
        <w:tc>
          <w:tcPr>
            <w:tcW w:w="4685" w:type="dxa"/>
          </w:tcPr>
          <w:p w14:paraId="2699A0BA" w14:textId="77777777" w:rsidR="00015850" w:rsidRPr="00015850" w:rsidRDefault="00015850" w:rsidP="003D3B93">
            <w:pPr>
              <w:pStyle w:val="Default"/>
              <w:rPr>
                <w:rFonts w:ascii="Arial" w:hAnsi="Arial"/>
                <w:color w:val="auto"/>
                <w:sz w:val="20"/>
              </w:rPr>
            </w:pPr>
            <w:r w:rsidRPr="00015850">
              <w:rPr>
                <w:rFonts w:ascii="Arial" w:hAnsi="Arial"/>
                <w:color w:val="auto"/>
                <w:sz w:val="20"/>
              </w:rPr>
              <w:t>Zasadność oraz komplementarność realizacji projektu</w:t>
            </w:r>
          </w:p>
          <w:p w14:paraId="6EB7B8BD" w14:textId="77777777" w:rsidR="00015850" w:rsidRPr="00015850" w:rsidRDefault="00015850" w:rsidP="003D3B93">
            <w:pPr>
              <w:pStyle w:val="Default"/>
              <w:rPr>
                <w:rFonts w:ascii="Arial" w:hAnsi="Arial"/>
                <w:color w:val="auto"/>
                <w:sz w:val="20"/>
              </w:rPr>
            </w:pPr>
          </w:p>
        </w:tc>
        <w:tc>
          <w:tcPr>
            <w:tcW w:w="5812" w:type="dxa"/>
          </w:tcPr>
          <w:p w14:paraId="19371B35" w14:textId="77777777" w:rsidR="00015850" w:rsidRPr="00015850" w:rsidRDefault="00015850" w:rsidP="003D3B93">
            <w:pPr>
              <w:pStyle w:val="Default"/>
              <w:rPr>
                <w:rFonts w:ascii="Arial" w:hAnsi="Arial"/>
                <w:color w:val="auto"/>
                <w:sz w:val="20"/>
              </w:rPr>
            </w:pPr>
            <w:r w:rsidRPr="00015850">
              <w:rPr>
                <w:rFonts w:ascii="Arial" w:hAnsi="Arial"/>
                <w:color w:val="auto"/>
                <w:sz w:val="20"/>
              </w:rPr>
              <w:t>Zgodnie z RPO WM 2014-2020, wnioskodawca zobowiązany jest wykazać należytą staranność przy zapewnieniu:</w:t>
            </w:r>
          </w:p>
          <w:p w14:paraId="721B6D22" w14:textId="77777777" w:rsidR="00015850" w:rsidRPr="00015850" w:rsidRDefault="00015850" w:rsidP="00195BFE">
            <w:pPr>
              <w:pStyle w:val="Default"/>
              <w:numPr>
                <w:ilvl w:val="0"/>
                <w:numId w:val="385"/>
              </w:numPr>
              <w:spacing w:before="0"/>
              <w:rPr>
                <w:rFonts w:ascii="Arial" w:hAnsi="Arial"/>
                <w:color w:val="auto"/>
                <w:sz w:val="20"/>
              </w:rPr>
            </w:pPr>
            <w:r w:rsidRPr="00015850">
              <w:rPr>
                <w:rFonts w:ascii="Arial" w:hAnsi="Arial"/>
                <w:color w:val="auto"/>
                <w:sz w:val="20"/>
              </w:rPr>
              <w:t>zasadności oraz komplementarności w odniesieniu do innych projektów/przedsięwzięć – wnioskodawca w szczególności zobowiązany jest wykazać czy produkty projektu nie dublują tych, które są już eksploatowane (przede wszystkim bezpłatnie udostępnione lub stworzone w innych projektach realizowanych przez wnioskodawcę i inne podmioty na poziomie regionalnym i krajowym);</w:t>
            </w:r>
          </w:p>
          <w:p w14:paraId="2136A9FD" w14:textId="77777777" w:rsidR="00015850" w:rsidRPr="00015850" w:rsidRDefault="00015850" w:rsidP="00195BFE">
            <w:pPr>
              <w:pStyle w:val="Default"/>
              <w:numPr>
                <w:ilvl w:val="0"/>
                <w:numId w:val="385"/>
              </w:numPr>
              <w:spacing w:before="0"/>
              <w:rPr>
                <w:rFonts w:ascii="Arial" w:hAnsi="Arial"/>
                <w:color w:val="auto"/>
                <w:sz w:val="20"/>
              </w:rPr>
            </w:pPr>
            <w:r w:rsidRPr="00015850">
              <w:rPr>
                <w:rFonts w:ascii="Arial" w:hAnsi="Arial"/>
                <w:color w:val="auto"/>
                <w:sz w:val="20"/>
              </w:rPr>
              <w:t>optymalnego wykorzystania efektów dotychczasowych inwestycji w zakresie rozwoju e-usług realizowanych przez wnioskodawcę oraz partnerów;</w:t>
            </w:r>
          </w:p>
          <w:p w14:paraId="49241378" w14:textId="77777777" w:rsidR="00015850" w:rsidRPr="00015850" w:rsidRDefault="00015850" w:rsidP="00195BFE">
            <w:pPr>
              <w:pStyle w:val="Default"/>
              <w:numPr>
                <w:ilvl w:val="0"/>
                <w:numId w:val="385"/>
              </w:numPr>
              <w:spacing w:before="0"/>
              <w:rPr>
                <w:rFonts w:ascii="Arial" w:hAnsi="Arial"/>
                <w:color w:val="auto"/>
                <w:sz w:val="20"/>
              </w:rPr>
            </w:pPr>
            <w:r w:rsidRPr="00015850">
              <w:rPr>
                <w:rFonts w:ascii="Arial" w:hAnsi="Arial"/>
                <w:color w:val="auto"/>
                <w:sz w:val="20"/>
              </w:rPr>
              <w:t xml:space="preserve">nie dublowania w projekcie  rozwiązań udostępnianych w ramach projektów Samorządu Województwa Mazowieckiego. </w:t>
            </w:r>
          </w:p>
          <w:p w14:paraId="080BC427" w14:textId="77777777" w:rsidR="00015850" w:rsidRPr="00015850" w:rsidRDefault="00015850" w:rsidP="003D3B93">
            <w:pPr>
              <w:pStyle w:val="Default"/>
              <w:rPr>
                <w:rFonts w:ascii="Arial" w:hAnsi="Arial"/>
                <w:color w:val="auto"/>
                <w:sz w:val="20"/>
              </w:rPr>
            </w:pPr>
            <w:r w:rsidRPr="00015850">
              <w:rPr>
                <w:rFonts w:ascii="Arial" w:hAnsi="Arial"/>
                <w:color w:val="auto"/>
                <w:sz w:val="20"/>
              </w:rPr>
              <w:t xml:space="preserve">(w szczególności weryfikacji będą podlegały przedsięwzięcia finansowane ze środków UE). </w:t>
            </w:r>
          </w:p>
          <w:p w14:paraId="714F0DC3" w14:textId="77777777" w:rsidR="00015850" w:rsidRPr="00015850" w:rsidRDefault="00015850" w:rsidP="003D3B93">
            <w:pPr>
              <w:pStyle w:val="Default"/>
              <w:rPr>
                <w:rFonts w:ascii="Arial" w:hAnsi="Arial"/>
                <w:color w:val="auto"/>
                <w:sz w:val="20"/>
              </w:rPr>
            </w:pPr>
            <w:r w:rsidRPr="00015850">
              <w:rPr>
                <w:rFonts w:ascii="Arial" w:hAnsi="Arial"/>
                <w:color w:val="auto"/>
                <w:sz w:val="20"/>
              </w:rPr>
              <w:t>W przypadku, gdy wnioskodawca oraz partnerzy nie realizowali dotychczas inwestycji w zakresie rozwoju e-usług, ale wykazali zasadność oraz komplementarność projektu w odniesieniu do innych projektów/przedsięwzięć realizowanych przez inne podmioty na poziomie regionalnym i krajowym kryterium uznaje się za spełnione.</w:t>
            </w:r>
          </w:p>
        </w:tc>
        <w:tc>
          <w:tcPr>
            <w:tcW w:w="1559" w:type="dxa"/>
          </w:tcPr>
          <w:p w14:paraId="00CFE6A8" w14:textId="77777777" w:rsidR="00015850" w:rsidRPr="00015850" w:rsidRDefault="00015850" w:rsidP="003D3B93">
            <w:pPr>
              <w:rPr>
                <w:szCs w:val="24"/>
              </w:rPr>
            </w:pPr>
            <w:r w:rsidRPr="00015850">
              <w:rPr>
                <w:szCs w:val="24"/>
              </w:rPr>
              <w:t>0/1</w:t>
            </w:r>
          </w:p>
        </w:tc>
        <w:tc>
          <w:tcPr>
            <w:tcW w:w="1732" w:type="dxa"/>
          </w:tcPr>
          <w:p w14:paraId="42D07567" w14:textId="77777777" w:rsidR="00015850" w:rsidRPr="00015850" w:rsidRDefault="00015850" w:rsidP="003D3B93">
            <w:pPr>
              <w:rPr>
                <w:szCs w:val="24"/>
              </w:rPr>
            </w:pPr>
            <w:r w:rsidRPr="00015850">
              <w:rPr>
                <w:szCs w:val="24"/>
              </w:rPr>
              <w:t>TAK</w:t>
            </w:r>
          </w:p>
        </w:tc>
      </w:tr>
      <w:tr w:rsidR="00015850" w:rsidRPr="00015850" w14:paraId="78E37DAD" w14:textId="77777777" w:rsidTr="003D3B93">
        <w:tc>
          <w:tcPr>
            <w:tcW w:w="668" w:type="dxa"/>
          </w:tcPr>
          <w:p w14:paraId="4B5D6459" w14:textId="77777777" w:rsidR="00015850" w:rsidRPr="00015850" w:rsidRDefault="00015850" w:rsidP="003D3B93">
            <w:pPr>
              <w:rPr>
                <w:szCs w:val="24"/>
              </w:rPr>
            </w:pPr>
            <w:r w:rsidRPr="00015850">
              <w:rPr>
                <w:szCs w:val="24"/>
              </w:rPr>
              <w:t>4</w:t>
            </w:r>
          </w:p>
        </w:tc>
        <w:tc>
          <w:tcPr>
            <w:tcW w:w="4685" w:type="dxa"/>
          </w:tcPr>
          <w:p w14:paraId="58DF9301" w14:textId="77777777" w:rsidR="00015850" w:rsidRPr="00015850" w:rsidRDefault="00015850" w:rsidP="003D3B93">
            <w:pPr>
              <w:rPr>
                <w:szCs w:val="24"/>
              </w:rPr>
            </w:pPr>
            <w:r w:rsidRPr="00015850">
              <w:rPr>
                <w:szCs w:val="24"/>
              </w:rPr>
              <w:t xml:space="preserve">Bezpieczeństwo wdrażanych systemów informatycznych oraz przetwarzania danych zgodnie z obowiązującym prawem. </w:t>
            </w:r>
          </w:p>
        </w:tc>
        <w:tc>
          <w:tcPr>
            <w:tcW w:w="5812" w:type="dxa"/>
          </w:tcPr>
          <w:p w14:paraId="1417840D" w14:textId="77777777" w:rsidR="00015850" w:rsidRPr="00015850" w:rsidRDefault="00015850" w:rsidP="003D3B93">
            <w:pPr>
              <w:rPr>
                <w:szCs w:val="24"/>
              </w:rPr>
            </w:pPr>
            <w:r w:rsidRPr="00015850">
              <w:rPr>
                <w:szCs w:val="24"/>
              </w:rPr>
              <w:t>Zgodnie z RPO WM 2014-2020, w ramach kryterium wnioskodawca zobowiązany jest wykazać zgodność standardów bezpieczeństwa wdrażanych systemów informatycznych oraz przetwarzania danych  z obowiązującym prawem.</w:t>
            </w:r>
          </w:p>
        </w:tc>
        <w:tc>
          <w:tcPr>
            <w:tcW w:w="1559" w:type="dxa"/>
          </w:tcPr>
          <w:p w14:paraId="6531B5C5" w14:textId="77777777" w:rsidR="00015850" w:rsidRPr="00015850" w:rsidRDefault="00015850" w:rsidP="003D3B93">
            <w:pPr>
              <w:rPr>
                <w:szCs w:val="24"/>
              </w:rPr>
            </w:pPr>
            <w:r w:rsidRPr="00015850">
              <w:rPr>
                <w:szCs w:val="24"/>
              </w:rPr>
              <w:t>0/1</w:t>
            </w:r>
          </w:p>
        </w:tc>
        <w:tc>
          <w:tcPr>
            <w:tcW w:w="1732" w:type="dxa"/>
          </w:tcPr>
          <w:p w14:paraId="3F17389C" w14:textId="77777777" w:rsidR="00015850" w:rsidRPr="00015850" w:rsidRDefault="00015850" w:rsidP="003D3B93">
            <w:pPr>
              <w:rPr>
                <w:szCs w:val="24"/>
              </w:rPr>
            </w:pPr>
            <w:r w:rsidRPr="00015850">
              <w:rPr>
                <w:szCs w:val="24"/>
              </w:rPr>
              <w:t>TAK</w:t>
            </w:r>
          </w:p>
        </w:tc>
      </w:tr>
      <w:tr w:rsidR="00015850" w:rsidRPr="00015850" w14:paraId="384BD688" w14:textId="77777777" w:rsidTr="003D3B93">
        <w:trPr>
          <w:trHeight w:val="599"/>
        </w:trPr>
        <w:tc>
          <w:tcPr>
            <w:tcW w:w="668" w:type="dxa"/>
          </w:tcPr>
          <w:p w14:paraId="4A596137" w14:textId="77777777" w:rsidR="00015850" w:rsidRPr="00015850" w:rsidRDefault="00015850" w:rsidP="003D3B93">
            <w:pPr>
              <w:rPr>
                <w:szCs w:val="24"/>
              </w:rPr>
            </w:pPr>
            <w:r w:rsidRPr="00015850">
              <w:rPr>
                <w:szCs w:val="24"/>
              </w:rPr>
              <w:lastRenderedPageBreak/>
              <w:t>5</w:t>
            </w:r>
          </w:p>
        </w:tc>
        <w:tc>
          <w:tcPr>
            <w:tcW w:w="4685" w:type="dxa"/>
          </w:tcPr>
          <w:p w14:paraId="61F34F20" w14:textId="77777777" w:rsidR="00015850" w:rsidRPr="00015850" w:rsidRDefault="00015850" w:rsidP="003D3B93">
            <w:pPr>
              <w:pStyle w:val="Default"/>
              <w:rPr>
                <w:rFonts w:ascii="Arial" w:hAnsi="Arial"/>
                <w:color w:val="auto"/>
                <w:sz w:val="20"/>
              </w:rPr>
            </w:pPr>
            <w:r w:rsidRPr="00015850">
              <w:rPr>
                <w:rFonts w:ascii="Arial" w:hAnsi="Arial"/>
                <w:color w:val="auto"/>
                <w:sz w:val="20"/>
              </w:rPr>
              <w:t>Wykorzystanie istniejących zasobów informatycznych</w:t>
            </w:r>
          </w:p>
        </w:tc>
        <w:tc>
          <w:tcPr>
            <w:tcW w:w="5812" w:type="dxa"/>
          </w:tcPr>
          <w:p w14:paraId="4E2F57CA" w14:textId="77777777" w:rsidR="00015850" w:rsidRPr="00015850" w:rsidRDefault="00015850" w:rsidP="003D3B93">
            <w:pPr>
              <w:pStyle w:val="Default"/>
              <w:rPr>
                <w:rFonts w:ascii="Arial" w:hAnsi="Arial"/>
                <w:color w:val="auto"/>
                <w:sz w:val="20"/>
              </w:rPr>
            </w:pPr>
            <w:r w:rsidRPr="00015850">
              <w:rPr>
                <w:rFonts w:ascii="Arial" w:hAnsi="Arial"/>
                <w:color w:val="auto"/>
                <w:sz w:val="20"/>
              </w:rPr>
              <w:t>Zgodnie z RPO WM 2014-2020, w ramach kryterium wnioskodawca zobowiązany jest wykazać, że planowana inwestycja wykorzystuje obecne zasoby informatyczne będące w dyspozycji wnioskodawcy, w tym uwzględnia posiadaną przez wnioskodawcę infrastrukturę.</w:t>
            </w:r>
          </w:p>
          <w:p w14:paraId="0947C012" w14:textId="77777777" w:rsidR="00015850" w:rsidRPr="00015850" w:rsidRDefault="00015850" w:rsidP="003D3B93">
            <w:pPr>
              <w:pStyle w:val="Default"/>
              <w:rPr>
                <w:rFonts w:ascii="Arial" w:hAnsi="Arial"/>
                <w:color w:val="auto"/>
                <w:sz w:val="20"/>
              </w:rPr>
            </w:pPr>
            <w:r w:rsidRPr="00015850">
              <w:rPr>
                <w:rFonts w:ascii="Arial" w:hAnsi="Arial"/>
                <w:color w:val="auto"/>
                <w:sz w:val="20"/>
              </w:rPr>
              <w:t>Jeżeli wnioskodawca wykazał, że wykorzystanie posiadanej infrastruktury nie jest możliwe kryterium uznaje się za spełnione.</w:t>
            </w:r>
          </w:p>
        </w:tc>
        <w:tc>
          <w:tcPr>
            <w:tcW w:w="1559" w:type="dxa"/>
          </w:tcPr>
          <w:p w14:paraId="20A0244B" w14:textId="77777777" w:rsidR="00015850" w:rsidRPr="00015850" w:rsidRDefault="00015850" w:rsidP="003D3B93">
            <w:pPr>
              <w:rPr>
                <w:szCs w:val="24"/>
              </w:rPr>
            </w:pPr>
            <w:r w:rsidRPr="00015850">
              <w:rPr>
                <w:szCs w:val="24"/>
              </w:rPr>
              <w:t>0/1</w:t>
            </w:r>
          </w:p>
        </w:tc>
        <w:tc>
          <w:tcPr>
            <w:tcW w:w="1732" w:type="dxa"/>
          </w:tcPr>
          <w:p w14:paraId="3A9D1C1A" w14:textId="77777777" w:rsidR="00015850" w:rsidRPr="00015850" w:rsidRDefault="00015850" w:rsidP="003D3B93">
            <w:pPr>
              <w:rPr>
                <w:szCs w:val="24"/>
              </w:rPr>
            </w:pPr>
            <w:r w:rsidRPr="00015850">
              <w:rPr>
                <w:szCs w:val="24"/>
              </w:rPr>
              <w:t>TAK</w:t>
            </w:r>
          </w:p>
        </w:tc>
      </w:tr>
      <w:tr w:rsidR="00015850" w:rsidRPr="00015850" w14:paraId="15E16798" w14:textId="77777777" w:rsidTr="003D3B93">
        <w:trPr>
          <w:trHeight w:val="599"/>
        </w:trPr>
        <w:tc>
          <w:tcPr>
            <w:tcW w:w="668" w:type="dxa"/>
          </w:tcPr>
          <w:p w14:paraId="5071E504" w14:textId="77777777" w:rsidR="00015850" w:rsidRPr="00015850" w:rsidRDefault="00015850" w:rsidP="003D3B93">
            <w:pPr>
              <w:rPr>
                <w:szCs w:val="24"/>
              </w:rPr>
            </w:pPr>
            <w:r w:rsidRPr="00015850">
              <w:rPr>
                <w:szCs w:val="24"/>
              </w:rPr>
              <w:t>6</w:t>
            </w:r>
          </w:p>
        </w:tc>
        <w:tc>
          <w:tcPr>
            <w:tcW w:w="4685" w:type="dxa"/>
          </w:tcPr>
          <w:p w14:paraId="3C6B9A7A" w14:textId="77777777" w:rsidR="00015850" w:rsidRPr="00015850" w:rsidRDefault="00015850" w:rsidP="003D3B93">
            <w:pPr>
              <w:pStyle w:val="Default"/>
              <w:rPr>
                <w:rFonts w:ascii="Arial" w:hAnsi="Arial"/>
                <w:color w:val="auto"/>
                <w:sz w:val="20"/>
              </w:rPr>
            </w:pPr>
            <w:r w:rsidRPr="00015850">
              <w:rPr>
                <w:rFonts w:ascii="Arial" w:hAnsi="Arial"/>
                <w:color w:val="auto"/>
                <w:sz w:val="20"/>
              </w:rPr>
              <w:t>Zasadność i adekwatność wydatków</w:t>
            </w:r>
          </w:p>
        </w:tc>
        <w:tc>
          <w:tcPr>
            <w:tcW w:w="5812" w:type="dxa"/>
          </w:tcPr>
          <w:p w14:paraId="071213DD" w14:textId="77777777" w:rsidR="00015850" w:rsidRPr="00015850" w:rsidRDefault="00015850" w:rsidP="003D3B93">
            <w:pPr>
              <w:pStyle w:val="Default"/>
              <w:rPr>
                <w:rFonts w:ascii="Arial" w:hAnsi="Arial"/>
                <w:color w:val="auto"/>
                <w:sz w:val="20"/>
              </w:rPr>
            </w:pPr>
            <w:r w:rsidRPr="00015850">
              <w:rPr>
                <w:rFonts w:ascii="Arial" w:hAnsi="Arial"/>
                <w:color w:val="auto"/>
                <w:sz w:val="20"/>
              </w:rPr>
              <w:t>W ramach kryterium ocenie będzie podlegać, czy zaplanowane zakupy środków trwałych są adekwatne do celów i skali projektu oraz zaangażowanych środków</w:t>
            </w:r>
          </w:p>
        </w:tc>
        <w:tc>
          <w:tcPr>
            <w:tcW w:w="1559" w:type="dxa"/>
          </w:tcPr>
          <w:p w14:paraId="5B90BB15" w14:textId="77777777" w:rsidR="00015850" w:rsidRPr="00015850" w:rsidRDefault="00015850" w:rsidP="003D3B93">
            <w:pPr>
              <w:rPr>
                <w:szCs w:val="24"/>
              </w:rPr>
            </w:pPr>
            <w:r w:rsidRPr="00015850">
              <w:rPr>
                <w:szCs w:val="24"/>
              </w:rPr>
              <w:t>0/1</w:t>
            </w:r>
          </w:p>
        </w:tc>
        <w:tc>
          <w:tcPr>
            <w:tcW w:w="1732" w:type="dxa"/>
          </w:tcPr>
          <w:p w14:paraId="5A65FE80" w14:textId="77777777" w:rsidR="00015850" w:rsidRPr="00015850" w:rsidRDefault="00015850" w:rsidP="003D3B93">
            <w:pPr>
              <w:rPr>
                <w:szCs w:val="24"/>
              </w:rPr>
            </w:pPr>
            <w:r w:rsidRPr="00015850">
              <w:rPr>
                <w:szCs w:val="24"/>
              </w:rPr>
              <w:t>TAK</w:t>
            </w:r>
          </w:p>
        </w:tc>
      </w:tr>
      <w:tr w:rsidR="00015850" w:rsidRPr="00015850" w14:paraId="3BF7FD51" w14:textId="77777777" w:rsidTr="003D3B93">
        <w:trPr>
          <w:trHeight w:val="599"/>
        </w:trPr>
        <w:tc>
          <w:tcPr>
            <w:tcW w:w="668" w:type="dxa"/>
          </w:tcPr>
          <w:p w14:paraId="034FE5B3" w14:textId="77777777" w:rsidR="00015850" w:rsidRPr="00015850" w:rsidRDefault="00015850" w:rsidP="003D3B93">
            <w:pPr>
              <w:rPr>
                <w:szCs w:val="24"/>
              </w:rPr>
            </w:pPr>
            <w:r w:rsidRPr="00015850">
              <w:rPr>
                <w:szCs w:val="24"/>
              </w:rPr>
              <w:t>7</w:t>
            </w:r>
          </w:p>
        </w:tc>
        <w:tc>
          <w:tcPr>
            <w:tcW w:w="4685" w:type="dxa"/>
          </w:tcPr>
          <w:p w14:paraId="2B2BAF56" w14:textId="77777777" w:rsidR="00015850" w:rsidRPr="00015850" w:rsidRDefault="00015850" w:rsidP="003D3B93">
            <w:pPr>
              <w:pStyle w:val="Default"/>
              <w:rPr>
                <w:rFonts w:ascii="Arial" w:hAnsi="Arial"/>
                <w:color w:val="auto"/>
                <w:sz w:val="20"/>
              </w:rPr>
            </w:pPr>
            <w:r w:rsidRPr="00015850">
              <w:rPr>
                <w:rFonts w:ascii="Arial" w:hAnsi="Arial"/>
                <w:color w:val="auto"/>
                <w:sz w:val="20"/>
              </w:rPr>
              <w:t>Informacja publiczna</w:t>
            </w:r>
          </w:p>
        </w:tc>
        <w:tc>
          <w:tcPr>
            <w:tcW w:w="5812" w:type="dxa"/>
          </w:tcPr>
          <w:p w14:paraId="45F24FA2" w14:textId="77777777" w:rsidR="00015850" w:rsidRPr="00015850" w:rsidRDefault="00015850" w:rsidP="003D3B93">
            <w:pPr>
              <w:pStyle w:val="Default"/>
              <w:rPr>
                <w:rFonts w:ascii="Arial" w:hAnsi="Arial"/>
                <w:color w:val="auto"/>
                <w:sz w:val="20"/>
              </w:rPr>
            </w:pPr>
            <w:r w:rsidRPr="00015850">
              <w:rPr>
                <w:rFonts w:ascii="Arial" w:hAnsi="Arial"/>
                <w:color w:val="auto"/>
                <w:sz w:val="20"/>
              </w:rPr>
              <w:t>W ramach kryterium wnioskodawca zobowiązany jest wykazać, że jeżeli w ramach usługi objętej projektem przetwarzane są dane, które są informacją publiczną, to zostaną one udostępnione w odpowiedni sposób, tzn.:</w:t>
            </w:r>
          </w:p>
          <w:p w14:paraId="3CABEB51" w14:textId="77777777" w:rsidR="00015850" w:rsidRPr="00015850" w:rsidRDefault="00015850" w:rsidP="003D3B93">
            <w:pPr>
              <w:pStyle w:val="Default"/>
              <w:rPr>
                <w:rFonts w:ascii="Arial" w:hAnsi="Arial"/>
                <w:color w:val="auto"/>
                <w:sz w:val="20"/>
              </w:rPr>
            </w:pPr>
            <w:r w:rsidRPr="00015850">
              <w:rPr>
                <w:rFonts w:ascii="Arial" w:hAnsi="Arial"/>
                <w:color w:val="auto"/>
                <w:sz w:val="20"/>
              </w:rPr>
              <w:t>Wnioskodawca zobowiązany jest dla każdej z usług objętych projektem, (jeżeli dotyczy):</w:t>
            </w:r>
          </w:p>
          <w:p w14:paraId="2A6F4F61" w14:textId="77777777" w:rsidR="00015850" w:rsidRPr="00015850" w:rsidRDefault="00015850" w:rsidP="003D3B93">
            <w:pPr>
              <w:pStyle w:val="Default"/>
              <w:rPr>
                <w:rFonts w:ascii="Arial" w:hAnsi="Arial"/>
                <w:color w:val="auto"/>
                <w:sz w:val="20"/>
              </w:rPr>
            </w:pPr>
            <w:r w:rsidRPr="00015850">
              <w:rPr>
                <w:rFonts w:ascii="Arial" w:hAnsi="Arial"/>
                <w:color w:val="auto"/>
                <w:sz w:val="20"/>
              </w:rPr>
              <w:t>1. Wskazać, które spośród danych, przetwarzanych w ramach usługi, są informacją publiczną.</w:t>
            </w:r>
          </w:p>
          <w:p w14:paraId="0B45049F" w14:textId="77777777" w:rsidR="00015850" w:rsidRPr="00015850" w:rsidRDefault="00015850" w:rsidP="003D3B93">
            <w:pPr>
              <w:pStyle w:val="Default"/>
              <w:rPr>
                <w:rFonts w:ascii="Arial" w:hAnsi="Arial"/>
                <w:color w:val="auto"/>
                <w:sz w:val="20"/>
              </w:rPr>
            </w:pPr>
            <w:r w:rsidRPr="00015850">
              <w:rPr>
                <w:rFonts w:ascii="Arial" w:hAnsi="Arial"/>
                <w:color w:val="auto"/>
                <w:sz w:val="20"/>
              </w:rPr>
              <w:t>2. Wskazać, które spośród danych, przetwarzanych w ramach usługi, są danymi pozyskanymi z innej usługi lub z innego systemu teleinformatycznego.</w:t>
            </w:r>
          </w:p>
          <w:p w14:paraId="71CF0D11" w14:textId="77777777" w:rsidR="00015850" w:rsidRPr="00015850" w:rsidRDefault="00015850" w:rsidP="003D3B93">
            <w:pPr>
              <w:pStyle w:val="Default"/>
              <w:rPr>
                <w:rFonts w:ascii="Arial" w:hAnsi="Arial"/>
                <w:color w:val="auto"/>
                <w:sz w:val="20"/>
              </w:rPr>
            </w:pPr>
            <w:r w:rsidRPr="00015850">
              <w:rPr>
                <w:rFonts w:ascii="Arial" w:hAnsi="Arial"/>
                <w:color w:val="auto"/>
                <w:sz w:val="20"/>
              </w:rPr>
              <w:t>3. Zadeklarować, że wszystkie dane przetwarzane w ramach usługi (wraz z ich metadanymi), które spełniają łącznie następujące warunki:</w:t>
            </w:r>
          </w:p>
          <w:p w14:paraId="2F35460E" w14:textId="77777777" w:rsidR="00015850" w:rsidRPr="00015850" w:rsidRDefault="00015850" w:rsidP="003D3B93">
            <w:pPr>
              <w:pStyle w:val="Default"/>
              <w:rPr>
                <w:rFonts w:ascii="Arial" w:hAnsi="Arial"/>
                <w:color w:val="auto"/>
                <w:sz w:val="20"/>
              </w:rPr>
            </w:pPr>
            <w:r w:rsidRPr="00015850">
              <w:rPr>
                <w:rFonts w:ascii="Arial" w:hAnsi="Arial"/>
                <w:color w:val="auto"/>
                <w:sz w:val="20"/>
              </w:rPr>
              <w:t>a) są informacją publiczną podlegającą nieodpłatnemu udostępnieniu na podstawie obowiązujących przepisów,</w:t>
            </w:r>
          </w:p>
          <w:p w14:paraId="29CD4ABF" w14:textId="77777777" w:rsidR="00015850" w:rsidRPr="00015850" w:rsidRDefault="00015850" w:rsidP="003D3B93">
            <w:pPr>
              <w:pStyle w:val="Default"/>
              <w:rPr>
                <w:rFonts w:ascii="Arial" w:hAnsi="Arial"/>
                <w:color w:val="auto"/>
                <w:sz w:val="20"/>
              </w:rPr>
            </w:pPr>
            <w:r w:rsidRPr="00015850">
              <w:rPr>
                <w:rFonts w:ascii="Arial" w:hAnsi="Arial"/>
                <w:color w:val="auto"/>
                <w:sz w:val="20"/>
              </w:rPr>
              <w:t>b) nie są danymi pozyskanymi z innej usługi,</w:t>
            </w:r>
          </w:p>
          <w:p w14:paraId="43B95C0D" w14:textId="77777777" w:rsidR="00015850" w:rsidRPr="00015850" w:rsidRDefault="00015850" w:rsidP="003D3B93">
            <w:pPr>
              <w:pStyle w:val="Default"/>
              <w:rPr>
                <w:rFonts w:ascii="Arial" w:hAnsi="Arial"/>
                <w:color w:val="auto"/>
                <w:sz w:val="20"/>
              </w:rPr>
            </w:pPr>
            <w:r w:rsidRPr="00015850">
              <w:rPr>
                <w:rFonts w:ascii="Arial" w:hAnsi="Arial"/>
                <w:color w:val="auto"/>
                <w:sz w:val="20"/>
              </w:rPr>
              <w:t>zostaną udostępnione publicznie w formie umożliwiającej ich powtórne wykorzystanie.</w:t>
            </w:r>
          </w:p>
          <w:p w14:paraId="390D3052" w14:textId="77777777" w:rsidR="00015850" w:rsidRPr="00015850" w:rsidRDefault="00015850" w:rsidP="003D3B93">
            <w:pPr>
              <w:pStyle w:val="Default"/>
              <w:rPr>
                <w:rFonts w:ascii="Arial" w:hAnsi="Arial"/>
                <w:color w:val="auto"/>
                <w:sz w:val="20"/>
              </w:rPr>
            </w:pPr>
            <w:r w:rsidRPr="00015850">
              <w:rPr>
                <w:rFonts w:ascii="Arial" w:hAnsi="Arial"/>
                <w:color w:val="auto"/>
                <w:sz w:val="20"/>
              </w:rPr>
              <w:lastRenderedPageBreak/>
              <w:t>4. Zadeklarować, że publiczne udostępnienie ww. danych wraz z metadanymi nastąpi poprzez ich zamieszczenie na publicznie dostępnej stronie internetowej.</w:t>
            </w:r>
          </w:p>
          <w:p w14:paraId="4A038C36" w14:textId="77777777" w:rsidR="00015850" w:rsidRPr="00015850" w:rsidRDefault="00015850" w:rsidP="003D3B93">
            <w:pPr>
              <w:pStyle w:val="Default"/>
              <w:rPr>
                <w:rFonts w:ascii="Arial" w:hAnsi="Arial"/>
                <w:color w:val="auto"/>
                <w:sz w:val="20"/>
              </w:rPr>
            </w:pPr>
            <w:r w:rsidRPr="00015850">
              <w:rPr>
                <w:rFonts w:ascii="Arial" w:hAnsi="Arial"/>
                <w:color w:val="auto"/>
                <w:sz w:val="20"/>
              </w:rPr>
              <w:t>5. Zadeklarować, że dane z repozytorium danych usługi zostaną zgłoszone do Centralnego Repozytorium Informacji Publicznej.</w:t>
            </w:r>
          </w:p>
          <w:p w14:paraId="3B85601C" w14:textId="77777777" w:rsidR="00015850" w:rsidRPr="00015850" w:rsidRDefault="00015850" w:rsidP="003D3B93">
            <w:pPr>
              <w:pStyle w:val="Default"/>
              <w:rPr>
                <w:rFonts w:ascii="Arial" w:hAnsi="Arial"/>
                <w:color w:val="auto"/>
                <w:sz w:val="20"/>
              </w:rPr>
            </w:pPr>
            <w:r w:rsidRPr="00015850">
              <w:rPr>
                <w:rFonts w:ascii="Arial" w:hAnsi="Arial"/>
                <w:color w:val="auto"/>
                <w:sz w:val="20"/>
              </w:rPr>
              <w:t>W przypadku, gdy projekt nie przewiduje informacji publicznej kryterium uznaje się za spełnione.</w:t>
            </w:r>
          </w:p>
        </w:tc>
        <w:tc>
          <w:tcPr>
            <w:tcW w:w="1559" w:type="dxa"/>
          </w:tcPr>
          <w:p w14:paraId="06C4E1AD" w14:textId="77777777" w:rsidR="00015850" w:rsidRPr="00015850" w:rsidRDefault="00015850" w:rsidP="003D3B93">
            <w:pPr>
              <w:rPr>
                <w:szCs w:val="24"/>
              </w:rPr>
            </w:pPr>
            <w:r w:rsidRPr="00015850">
              <w:rPr>
                <w:szCs w:val="24"/>
              </w:rPr>
              <w:lastRenderedPageBreak/>
              <w:t>0/1</w:t>
            </w:r>
          </w:p>
        </w:tc>
        <w:tc>
          <w:tcPr>
            <w:tcW w:w="1732" w:type="dxa"/>
          </w:tcPr>
          <w:p w14:paraId="4A12529C" w14:textId="77777777" w:rsidR="00015850" w:rsidRPr="00015850" w:rsidRDefault="00015850" w:rsidP="003D3B93">
            <w:pPr>
              <w:rPr>
                <w:szCs w:val="24"/>
              </w:rPr>
            </w:pPr>
            <w:r w:rsidRPr="00015850">
              <w:rPr>
                <w:szCs w:val="24"/>
              </w:rPr>
              <w:t>TAK</w:t>
            </w:r>
          </w:p>
        </w:tc>
      </w:tr>
    </w:tbl>
    <w:p w14:paraId="75C8F5E6" w14:textId="77777777" w:rsidR="006A2175" w:rsidRPr="00015850" w:rsidRDefault="006A2175">
      <w:pPr>
        <w:spacing w:before="120" w:after="120" w:line="276" w:lineRule="auto"/>
        <w:jc w:val="both"/>
        <w:rPr>
          <w:color w:val="385623" w:themeColor="accent6" w:themeShade="80"/>
        </w:rPr>
      </w:pPr>
      <w:r w:rsidRPr="00015850">
        <w:br w:type="page"/>
      </w:r>
    </w:p>
    <w:p w14:paraId="378D2FCB" w14:textId="178D0234" w:rsidR="00750C7A" w:rsidRPr="00CE0119" w:rsidRDefault="003B15B8" w:rsidP="00630EDF">
      <w:pPr>
        <w:pStyle w:val="Nagwek3"/>
      </w:pPr>
      <w:bookmarkStart w:id="105" w:name="_Toc498682354"/>
      <w:r>
        <w:lastRenderedPageBreak/>
        <w:t xml:space="preserve">Oś </w:t>
      </w:r>
      <w:r w:rsidR="00A6604D">
        <w:t>Pr</w:t>
      </w:r>
      <w:r w:rsidR="00A6604D" w:rsidRPr="00CE0119">
        <w:t>iorytetowa</w:t>
      </w:r>
      <w:r w:rsidR="00750C7A" w:rsidRPr="00CE0119">
        <w:t xml:space="preserve"> III – Rozwój potencjału </w:t>
      </w:r>
      <w:r w:rsidR="00750C7A" w:rsidRPr="00630EDF">
        <w:t>innowacyjnego</w:t>
      </w:r>
      <w:r w:rsidR="00750C7A" w:rsidRPr="00CE0119">
        <w:t xml:space="preserve"> i przedsiębiorczości</w:t>
      </w:r>
      <w:bookmarkEnd w:id="94"/>
      <w:bookmarkEnd w:id="95"/>
      <w:bookmarkEnd w:id="96"/>
      <w:bookmarkEnd w:id="97"/>
      <w:bookmarkEnd w:id="98"/>
      <w:bookmarkEnd w:id="105"/>
    </w:p>
    <w:p w14:paraId="76C94372" w14:textId="723DFDFB" w:rsidR="00750C7A" w:rsidRPr="00CE0119" w:rsidRDefault="00750C7A" w:rsidP="00750C7A">
      <w:pPr>
        <w:pStyle w:val="Nagwek4"/>
        <w:rPr>
          <w:rFonts w:cs="Arial"/>
        </w:rPr>
      </w:pPr>
      <w:bookmarkStart w:id="106" w:name="_Toc457226077"/>
      <w:bookmarkStart w:id="107" w:name="_Toc457376827"/>
      <w:bookmarkStart w:id="108" w:name="_Toc457381403"/>
      <w:bookmarkStart w:id="109" w:name="_Toc457987676"/>
      <w:bookmarkStart w:id="110" w:name="_Toc462147039"/>
      <w:bookmarkStart w:id="111" w:name="_Toc498682355"/>
      <w:r w:rsidRPr="00CE0119">
        <w:rPr>
          <w:rFonts w:cs="Arial"/>
        </w:rPr>
        <w:t>Działanie 3.1 – Poprawa rozwoju MŚP na Mazowszu</w:t>
      </w:r>
      <w:bookmarkEnd w:id="106"/>
      <w:bookmarkEnd w:id="107"/>
      <w:bookmarkEnd w:id="108"/>
      <w:bookmarkEnd w:id="109"/>
      <w:bookmarkEnd w:id="110"/>
      <w:bookmarkEnd w:id="111"/>
    </w:p>
    <w:p w14:paraId="48A9B005" w14:textId="331AB296" w:rsidR="00DB23B5" w:rsidRPr="00CE0119" w:rsidRDefault="00DB23B5" w:rsidP="00750C7A">
      <w:pPr>
        <w:pStyle w:val="Nagwek5"/>
        <w:rPr>
          <w:rFonts w:cs="Arial"/>
        </w:rPr>
      </w:pPr>
      <w:bookmarkStart w:id="112" w:name="_Toc457226078"/>
      <w:bookmarkStart w:id="113" w:name="_Toc457376828"/>
      <w:bookmarkStart w:id="114" w:name="_Toc457381404"/>
      <w:bookmarkStart w:id="115" w:name="_Toc457987677"/>
      <w:bookmarkStart w:id="116" w:name="_Toc462147040"/>
      <w:bookmarkStart w:id="117" w:name="_Toc498682356"/>
      <w:r w:rsidRPr="00CE0119">
        <w:rPr>
          <w:rFonts w:cs="Arial"/>
        </w:rPr>
        <w:t>Poddziałanie 3.1.1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ZIT</w:t>
      </w:r>
      <w:bookmarkEnd w:id="112"/>
      <w:r w:rsidR="00BD4112" w:rsidRPr="00CE0119">
        <w:rPr>
          <w:rFonts w:cs="Arial"/>
        </w:rPr>
        <w:t>”</w:t>
      </w:r>
      <w:bookmarkEnd w:id="113"/>
      <w:bookmarkEnd w:id="114"/>
      <w:bookmarkEnd w:id="115"/>
      <w:bookmarkEnd w:id="116"/>
      <w:bookmarkEnd w:id="117"/>
    </w:p>
    <w:p w14:paraId="0F3AD005" w14:textId="36CF3DAB"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1"/>
        <w:tblDescription w:val="Tabela zawiera nazwę kryterium. opis kryterium, punktację dla Poddziałania 3.1.1 &quot;Uporządkowanie i przygotowanie terenów inwestycyjnych w celu nadania im nowych funkcji gospodarczych&quot;."/>
      </w:tblPr>
      <w:tblGrid>
        <w:gridCol w:w="517"/>
        <w:gridCol w:w="3186"/>
        <w:gridCol w:w="9160"/>
        <w:gridCol w:w="1161"/>
      </w:tblGrid>
      <w:tr w:rsidR="00DB23B5" w:rsidRPr="00CE0119" w14:paraId="2342EEE3" w14:textId="77777777" w:rsidTr="00D54CCC">
        <w:trPr>
          <w:trHeight w:val="411"/>
          <w:tblHeader/>
        </w:trPr>
        <w:tc>
          <w:tcPr>
            <w:tcW w:w="184" w:type="pct"/>
            <w:vAlign w:val="center"/>
          </w:tcPr>
          <w:p w14:paraId="15A79E59" w14:textId="77777777" w:rsidR="00DB23B5" w:rsidRPr="00CE0119" w:rsidRDefault="00DB23B5" w:rsidP="00D54CCC">
            <w:pPr>
              <w:autoSpaceDE w:val="0"/>
              <w:autoSpaceDN w:val="0"/>
              <w:adjustRightInd w:val="0"/>
              <w:rPr>
                <w:rFonts w:cs="Arial"/>
                <w:b/>
              </w:rPr>
            </w:pPr>
            <w:r w:rsidRPr="00CE0119">
              <w:rPr>
                <w:rFonts w:cs="Arial"/>
                <w:b/>
              </w:rPr>
              <w:t>Lp.</w:t>
            </w:r>
          </w:p>
        </w:tc>
        <w:tc>
          <w:tcPr>
            <w:tcW w:w="1136" w:type="pct"/>
            <w:vAlign w:val="center"/>
          </w:tcPr>
          <w:p w14:paraId="5A72744D" w14:textId="77777777" w:rsidR="00DB23B5" w:rsidRPr="00CE0119" w:rsidRDefault="00DB23B5" w:rsidP="00D54CCC">
            <w:pPr>
              <w:autoSpaceDE w:val="0"/>
              <w:autoSpaceDN w:val="0"/>
              <w:adjustRightInd w:val="0"/>
              <w:rPr>
                <w:rFonts w:cs="Arial"/>
                <w:b/>
              </w:rPr>
            </w:pPr>
            <w:r w:rsidRPr="00CE0119">
              <w:rPr>
                <w:rFonts w:cs="Arial"/>
                <w:b/>
              </w:rPr>
              <w:t>Nazwa kryterium</w:t>
            </w:r>
          </w:p>
        </w:tc>
        <w:tc>
          <w:tcPr>
            <w:tcW w:w="3266" w:type="pct"/>
            <w:vAlign w:val="center"/>
          </w:tcPr>
          <w:p w14:paraId="73E4A21C" w14:textId="77777777" w:rsidR="00DB23B5" w:rsidRPr="00CE0119" w:rsidRDefault="00DB23B5" w:rsidP="00D54CCC">
            <w:pPr>
              <w:autoSpaceDE w:val="0"/>
              <w:autoSpaceDN w:val="0"/>
              <w:adjustRightInd w:val="0"/>
              <w:rPr>
                <w:rFonts w:cs="Arial"/>
                <w:b/>
              </w:rPr>
            </w:pPr>
            <w:r w:rsidRPr="00CE0119">
              <w:rPr>
                <w:rFonts w:cs="Arial"/>
                <w:b/>
              </w:rPr>
              <w:t>Opis kryterium</w:t>
            </w:r>
          </w:p>
        </w:tc>
        <w:tc>
          <w:tcPr>
            <w:tcW w:w="414" w:type="pct"/>
            <w:vAlign w:val="center"/>
          </w:tcPr>
          <w:p w14:paraId="252BFAD8" w14:textId="77777777" w:rsidR="00DB23B5" w:rsidRPr="00CE0119" w:rsidRDefault="00DB23B5" w:rsidP="00D54CCC">
            <w:pPr>
              <w:rPr>
                <w:rFonts w:cs="Arial"/>
                <w:b/>
              </w:rPr>
            </w:pPr>
            <w:r w:rsidRPr="00CE0119">
              <w:rPr>
                <w:rFonts w:cs="Arial"/>
                <w:b/>
              </w:rPr>
              <w:t>Punktacja</w:t>
            </w:r>
          </w:p>
        </w:tc>
      </w:tr>
      <w:tr w:rsidR="00DB23B5" w:rsidRPr="00CE0119" w14:paraId="365465D1" w14:textId="77777777" w:rsidTr="00D54CCC">
        <w:trPr>
          <w:trHeight w:val="3706"/>
        </w:trPr>
        <w:tc>
          <w:tcPr>
            <w:tcW w:w="184" w:type="pct"/>
            <w:vAlign w:val="center"/>
          </w:tcPr>
          <w:p w14:paraId="59D339B4" w14:textId="77777777" w:rsidR="00DB23B5" w:rsidRPr="00CE0119" w:rsidRDefault="00DB23B5" w:rsidP="00D54CCC">
            <w:pPr>
              <w:autoSpaceDE w:val="0"/>
              <w:autoSpaceDN w:val="0"/>
              <w:adjustRightInd w:val="0"/>
              <w:rPr>
                <w:rFonts w:cs="Arial"/>
              </w:rPr>
            </w:pPr>
            <w:r w:rsidRPr="00CE0119">
              <w:rPr>
                <w:rFonts w:cs="Arial"/>
              </w:rPr>
              <w:t>1.</w:t>
            </w:r>
          </w:p>
        </w:tc>
        <w:tc>
          <w:tcPr>
            <w:tcW w:w="1136" w:type="pct"/>
            <w:vAlign w:val="center"/>
          </w:tcPr>
          <w:p w14:paraId="175993EC" w14:textId="77777777" w:rsidR="00DB23B5" w:rsidRPr="00CE0119" w:rsidRDefault="00DB23B5" w:rsidP="00D54CCC">
            <w:pPr>
              <w:autoSpaceDE w:val="0"/>
              <w:autoSpaceDN w:val="0"/>
              <w:adjustRightInd w:val="0"/>
              <w:rPr>
                <w:rFonts w:cs="Arial"/>
                <w:color w:val="000000"/>
              </w:rPr>
            </w:pPr>
            <w:r w:rsidRPr="00CE0119">
              <w:rPr>
                <w:rFonts w:cs="Arial"/>
                <w:color w:val="000000"/>
              </w:rPr>
              <w:t>Niepowielanie dostępnej infrastruktury</w:t>
            </w:r>
          </w:p>
        </w:tc>
        <w:tc>
          <w:tcPr>
            <w:tcW w:w="3266" w:type="pct"/>
            <w:vAlign w:val="center"/>
          </w:tcPr>
          <w:p w14:paraId="628C7CEE" w14:textId="1457D020" w:rsidR="00DB23B5" w:rsidRPr="00CE0119" w:rsidRDefault="00DB23B5" w:rsidP="0084221A">
            <w:pPr>
              <w:autoSpaceDE w:val="0"/>
              <w:autoSpaceDN w:val="0"/>
              <w:adjustRightInd w:val="0"/>
              <w:rPr>
                <w:rFonts w:cs="Arial"/>
                <w:color w:val="000000"/>
              </w:rPr>
            </w:pPr>
            <w:r w:rsidRPr="00CE0119">
              <w:rPr>
                <w:rFonts w:cs="Arial"/>
                <w:color w:val="000000"/>
              </w:rPr>
              <w:t>Zgodnie z RPO WM 2014 -2020, projekt nie powiela dostępnej infrastruktury, chyba, że limit dostępnej powierzchni został wyczerpany.</w:t>
            </w:r>
          </w:p>
          <w:p w14:paraId="42A19924" w14:textId="07D8292E" w:rsidR="00DB23B5" w:rsidRPr="00CE0119" w:rsidRDefault="00DB23B5" w:rsidP="0084221A">
            <w:pPr>
              <w:autoSpaceDE w:val="0"/>
              <w:autoSpaceDN w:val="0"/>
              <w:adjustRightInd w:val="0"/>
              <w:rPr>
                <w:rFonts w:cs="Arial"/>
              </w:rPr>
            </w:pPr>
            <w:r w:rsidRPr="00CE0119">
              <w:rPr>
                <w:rFonts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4C7CDC62" w14:textId="77777777" w:rsidR="00DB23B5" w:rsidRPr="00CE0119" w:rsidRDefault="00DB23B5" w:rsidP="0084221A">
            <w:pPr>
              <w:autoSpaceDE w:val="0"/>
              <w:autoSpaceDN w:val="0"/>
              <w:adjustRightInd w:val="0"/>
              <w:rPr>
                <w:rFonts w:cs="Arial"/>
              </w:rPr>
            </w:pPr>
            <w:r w:rsidRPr="00CE0119">
              <w:rPr>
                <w:rFonts w:cs="Arial"/>
              </w:rPr>
              <w:t>Dokument wskazuje m.in.:</w:t>
            </w:r>
          </w:p>
          <w:p w14:paraId="6D1F816D" w14:textId="1CC4C780" w:rsidR="00DB23B5" w:rsidRPr="008D051D" w:rsidRDefault="00DB23B5" w:rsidP="00F6078C">
            <w:pPr>
              <w:pStyle w:val="Akapitzlist0"/>
              <w:numPr>
                <w:ilvl w:val="0"/>
                <w:numId w:val="305"/>
              </w:numPr>
              <w:autoSpaceDE w:val="0"/>
              <w:autoSpaceDN w:val="0"/>
              <w:adjustRightInd w:val="0"/>
              <w:rPr>
                <w:rFonts w:cs="Arial"/>
              </w:rPr>
            </w:pPr>
            <w:r w:rsidRPr="008D051D">
              <w:rPr>
                <w:rFonts w:cs="Arial"/>
              </w:rPr>
              <w:t>jakie są tereny inwestycyjne na terenie WOF.</w:t>
            </w:r>
          </w:p>
          <w:p w14:paraId="6CB52D07" w14:textId="0C696D04" w:rsidR="00DB23B5" w:rsidRPr="008D051D" w:rsidRDefault="00DB23B5" w:rsidP="00F6078C">
            <w:pPr>
              <w:pStyle w:val="Akapitzlist0"/>
              <w:numPr>
                <w:ilvl w:val="0"/>
                <w:numId w:val="305"/>
              </w:numPr>
              <w:autoSpaceDE w:val="0"/>
              <w:autoSpaceDN w:val="0"/>
              <w:adjustRightInd w:val="0"/>
              <w:rPr>
                <w:rFonts w:cs="Arial"/>
              </w:rPr>
            </w:pPr>
            <w:r w:rsidRPr="008D051D">
              <w:rPr>
                <w:rFonts w:cs="Arial"/>
              </w:rPr>
              <w:t>jakie jest wykorzystanie terenów inwestycyjnych na terenie WOF;</w:t>
            </w:r>
          </w:p>
          <w:p w14:paraId="7D8D5E40" w14:textId="4EFFD378" w:rsidR="00DB23B5" w:rsidRPr="008D051D" w:rsidRDefault="00DB23B5" w:rsidP="00F6078C">
            <w:pPr>
              <w:pStyle w:val="Akapitzlist0"/>
              <w:numPr>
                <w:ilvl w:val="0"/>
                <w:numId w:val="305"/>
              </w:numPr>
              <w:autoSpaceDE w:val="0"/>
              <w:autoSpaceDN w:val="0"/>
              <w:adjustRightInd w:val="0"/>
              <w:rPr>
                <w:rFonts w:cs="Arial"/>
              </w:rPr>
            </w:pPr>
            <w:r w:rsidRPr="008D051D">
              <w:rPr>
                <w:rFonts w:cs="Arial"/>
              </w:rPr>
              <w:t>które z analizowanych terenów inwestycyjnych były finansowane ze środków UE,</w:t>
            </w:r>
          </w:p>
          <w:p w14:paraId="3365AF11" w14:textId="5D054F50" w:rsidR="00DB23B5" w:rsidRPr="008D051D" w:rsidRDefault="00DB23B5" w:rsidP="00F6078C">
            <w:pPr>
              <w:pStyle w:val="Akapitzlist0"/>
              <w:numPr>
                <w:ilvl w:val="0"/>
                <w:numId w:val="305"/>
              </w:numPr>
              <w:autoSpaceDE w:val="0"/>
              <w:autoSpaceDN w:val="0"/>
              <w:adjustRightInd w:val="0"/>
              <w:rPr>
                <w:rFonts w:cs="Arial"/>
              </w:rPr>
            </w:pPr>
            <w:r w:rsidRPr="008D051D">
              <w:rPr>
                <w:rFonts w:cs="Arial"/>
                <w:color w:val="000000"/>
              </w:rPr>
              <w:t>udokumentowane zapotrzebowanie firm poszukujących lokalizacji dla prowadzenia działalności.</w:t>
            </w:r>
          </w:p>
        </w:tc>
        <w:tc>
          <w:tcPr>
            <w:tcW w:w="414" w:type="pct"/>
            <w:vAlign w:val="center"/>
          </w:tcPr>
          <w:p w14:paraId="5EF9F5B7"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741292D6" w14:textId="77777777" w:rsidTr="00D54CCC">
        <w:trPr>
          <w:trHeight w:val="1274"/>
        </w:trPr>
        <w:tc>
          <w:tcPr>
            <w:tcW w:w="184" w:type="pct"/>
            <w:vAlign w:val="center"/>
          </w:tcPr>
          <w:p w14:paraId="5ED2D1D3" w14:textId="77777777" w:rsidR="00DB23B5" w:rsidRPr="00CE0119" w:rsidRDefault="00DB23B5" w:rsidP="00D54CCC">
            <w:pPr>
              <w:autoSpaceDE w:val="0"/>
              <w:autoSpaceDN w:val="0"/>
              <w:adjustRightInd w:val="0"/>
              <w:rPr>
                <w:rFonts w:cs="Arial"/>
                <w:color w:val="000000"/>
              </w:rPr>
            </w:pPr>
            <w:r w:rsidRPr="00CE0119">
              <w:rPr>
                <w:rFonts w:cs="Arial"/>
                <w:color w:val="000000"/>
              </w:rPr>
              <w:t>2.</w:t>
            </w:r>
          </w:p>
        </w:tc>
        <w:tc>
          <w:tcPr>
            <w:tcW w:w="1136" w:type="pct"/>
            <w:vAlign w:val="center"/>
          </w:tcPr>
          <w:p w14:paraId="58C86FC1" w14:textId="77777777" w:rsidR="00DB23B5" w:rsidRPr="00CE0119" w:rsidRDefault="00DB23B5" w:rsidP="00D54CCC">
            <w:pPr>
              <w:autoSpaceDE w:val="0"/>
              <w:autoSpaceDN w:val="0"/>
              <w:adjustRightInd w:val="0"/>
              <w:rPr>
                <w:rFonts w:cs="Arial"/>
                <w:color w:val="000000"/>
              </w:rPr>
            </w:pPr>
            <w:r w:rsidRPr="00CE0119">
              <w:rPr>
                <w:rFonts w:cs="Arial"/>
                <w:color w:val="000000"/>
              </w:rPr>
              <w:t>Zgodność projektu z MPZP/</w:t>
            </w:r>
            <w:r w:rsidRPr="00CE0119">
              <w:rPr>
                <w:rFonts w:cs="Arial"/>
                <w:color w:val="000000"/>
                <w:sz w:val="24"/>
                <w:szCs w:val="24"/>
              </w:rPr>
              <w:t xml:space="preserve"> </w:t>
            </w:r>
            <w:r w:rsidRPr="00CE0119">
              <w:rPr>
                <w:rFonts w:cs="Arial"/>
                <w:color w:val="000000"/>
              </w:rPr>
              <w:t>SUiKZP</w:t>
            </w:r>
          </w:p>
        </w:tc>
        <w:tc>
          <w:tcPr>
            <w:tcW w:w="3266" w:type="pct"/>
            <w:vAlign w:val="center"/>
          </w:tcPr>
          <w:p w14:paraId="1C7432BB" w14:textId="77777777" w:rsidR="00DB23B5" w:rsidRPr="00CE0119" w:rsidRDefault="00DB23B5" w:rsidP="0084221A">
            <w:pPr>
              <w:autoSpaceDE w:val="0"/>
              <w:autoSpaceDN w:val="0"/>
              <w:adjustRightInd w:val="0"/>
              <w:rPr>
                <w:rFonts w:cs="Arial"/>
                <w:color w:val="000000"/>
              </w:rPr>
            </w:pPr>
            <w:r w:rsidRPr="00CE0119">
              <w:rPr>
                <w:rFonts w:cs="Arial"/>
                <w:color w:val="000000"/>
              </w:rPr>
              <w:t>W ramach kryterium oceniana będzie zgodność projektu z miejscowym planem zagospodarowania przestrzennego lub ze studium uwarunkowań i kierunków zagospodarowania przestrzennego.</w:t>
            </w:r>
          </w:p>
        </w:tc>
        <w:tc>
          <w:tcPr>
            <w:tcW w:w="414" w:type="pct"/>
            <w:vAlign w:val="center"/>
          </w:tcPr>
          <w:p w14:paraId="30CAEDD3"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6E3FA2B5" w14:textId="77777777" w:rsidTr="00D54CCC">
        <w:trPr>
          <w:trHeight w:val="1134"/>
        </w:trPr>
        <w:tc>
          <w:tcPr>
            <w:tcW w:w="184" w:type="pct"/>
            <w:vAlign w:val="center"/>
          </w:tcPr>
          <w:p w14:paraId="07981E1F" w14:textId="77777777" w:rsidR="00DB23B5" w:rsidRPr="00CE0119" w:rsidRDefault="00DB23B5" w:rsidP="00D54CCC">
            <w:pPr>
              <w:autoSpaceDE w:val="0"/>
              <w:autoSpaceDN w:val="0"/>
              <w:adjustRightInd w:val="0"/>
              <w:rPr>
                <w:rFonts w:cs="Arial"/>
                <w:color w:val="000000"/>
              </w:rPr>
            </w:pPr>
            <w:r w:rsidRPr="00CE0119">
              <w:rPr>
                <w:rFonts w:cs="Arial"/>
                <w:color w:val="000000"/>
              </w:rPr>
              <w:lastRenderedPageBreak/>
              <w:t>3.</w:t>
            </w:r>
          </w:p>
        </w:tc>
        <w:tc>
          <w:tcPr>
            <w:tcW w:w="1136" w:type="pct"/>
            <w:vAlign w:val="center"/>
          </w:tcPr>
          <w:p w14:paraId="71C840D5" w14:textId="77777777" w:rsidR="00DB23B5" w:rsidRPr="00CE0119" w:rsidRDefault="00DB23B5" w:rsidP="00D54CCC">
            <w:pPr>
              <w:autoSpaceDE w:val="0"/>
              <w:autoSpaceDN w:val="0"/>
              <w:adjustRightInd w:val="0"/>
              <w:rPr>
                <w:rFonts w:cs="Arial"/>
                <w:color w:val="000000"/>
              </w:rPr>
            </w:pPr>
            <w:r w:rsidRPr="00CE0119">
              <w:rPr>
                <w:rFonts w:cs="Arial"/>
                <w:color w:val="000000"/>
              </w:rPr>
              <w:t>Dostęp do terenu inwestycyjnego</w:t>
            </w:r>
          </w:p>
        </w:tc>
        <w:tc>
          <w:tcPr>
            <w:tcW w:w="3266" w:type="pct"/>
            <w:vAlign w:val="center"/>
          </w:tcPr>
          <w:p w14:paraId="2A6C26B6" w14:textId="25EC425A" w:rsidR="00DB23B5" w:rsidRPr="00CE0119" w:rsidRDefault="00DB23B5" w:rsidP="0084221A">
            <w:pPr>
              <w:autoSpaceDE w:val="0"/>
              <w:autoSpaceDN w:val="0"/>
              <w:adjustRightInd w:val="0"/>
              <w:rPr>
                <w:rFonts w:cs="Arial"/>
                <w:color w:val="000000"/>
              </w:rPr>
            </w:pPr>
            <w:r w:rsidRPr="00CE0119">
              <w:rPr>
                <w:rFonts w:cs="Arial"/>
                <w:color w:val="000000"/>
              </w:rPr>
              <w:t xml:space="preserve">Wnioskodawca powinien zagwarantować dostęp </w:t>
            </w:r>
            <w:r w:rsidRPr="00CE0119">
              <w:rPr>
                <w:rFonts w:cs="Arial"/>
                <w:bCs/>
                <w:iCs/>
                <w:color w:val="000000"/>
              </w:rPr>
              <w:t>komunikacyjny</w:t>
            </w:r>
            <w:r w:rsidRPr="00CE0119">
              <w:rPr>
                <w:rFonts w:cs="Arial"/>
                <w:color w:val="000000"/>
              </w:rPr>
              <w:t xml:space="preserve"> do terenu inwestycyjnego (</w:t>
            </w:r>
            <w:r w:rsidRPr="00CE0119">
              <w:rPr>
                <w:rFonts w:cs="Arial"/>
                <w:bCs/>
                <w:iCs/>
                <w:color w:val="000000"/>
              </w:rPr>
              <w:t>tj. przedstawić w dokumentacji aplikacyjnej skomunikowanie terenu z istniejącą siecią transportową (kolejową lub drogową))</w:t>
            </w:r>
            <w:r w:rsidRPr="00CE0119">
              <w:rPr>
                <w:rFonts w:cs="Arial"/>
                <w:color w:val="000000"/>
              </w:rPr>
              <w:t xml:space="preserve"> w momencie składania wniosku o dofinansowanie lub złożyć deklarację, że zapewni dostęp</w:t>
            </w:r>
            <w:r w:rsidRPr="00CE0119">
              <w:rPr>
                <w:rFonts w:cs="Arial"/>
                <w:bCs/>
                <w:iCs/>
                <w:color w:val="000000"/>
              </w:rPr>
              <w:t xml:space="preserve"> komunikacyjny</w:t>
            </w:r>
            <w:r w:rsidRPr="00CE0119">
              <w:rPr>
                <w:rFonts w:cs="Arial"/>
                <w:color w:val="000000"/>
              </w:rPr>
              <w:t xml:space="preserve"> do terenu inwestycyjnego najpóźniej do czasu rzeczowego zakończenia realizacji projektu.</w:t>
            </w:r>
          </w:p>
        </w:tc>
        <w:tc>
          <w:tcPr>
            <w:tcW w:w="414" w:type="pct"/>
            <w:vAlign w:val="center"/>
          </w:tcPr>
          <w:p w14:paraId="1215ED5C"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bl>
    <w:p w14:paraId="41D2BEA4" w14:textId="77777777" w:rsidR="008142D5" w:rsidRDefault="008142D5">
      <w:pPr>
        <w:rPr>
          <w:rFonts w:cs="Arial"/>
          <w:b/>
          <w:szCs w:val="24"/>
          <w:lang w:eastAsia="pl-PL"/>
        </w:rPr>
      </w:pPr>
      <w:r>
        <w:rPr>
          <w:rFonts w:cs="Arial"/>
          <w:b/>
          <w:szCs w:val="24"/>
          <w:lang w:eastAsia="pl-PL"/>
        </w:rPr>
        <w:br w:type="page"/>
      </w:r>
    </w:p>
    <w:p w14:paraId="04BDC987" w14:textId="7DA082B1" w:rsidR="006A14E0" w:rsidRPr="00946505" w:rsidRDefault="006A14E0" w:rsidP="00946505">
      <w:pPr>
        <w:spacing w:before="0" w:after="0" w:line="240" w:lineRule="auto"/>
        <w:rPr>
          <w:rFonts w:cs="Arial"/>
          <w:b/>
        </w:rPr>
      </w:pPr>
      <w:bookmarkStart w:id="118" w:name="_Toc457226079"/>
      <w:bookmarkStart w:id="119" w:name="_Toc457376829"/>
      <w:bookmarkStart w:id="120" w:name="_Toc457381405"/>
      <w:bookmarkStart w:id="121" w:name="_Toc457987678"/>
      <w:bookmarkStart w:id="122" w:name="_Toc462147041"/>
      <w:r>
        <w:lastRenderedPageBreak/>
        <w:t>Poddziałanie 3.1.1 – typ projektu „</w:t>
      </w:r>
      <w:r w:rsidRPr="00BF3E36">
        <w:t>Uporządkowanie i przygotowanie terenów inwestycyjnych w celu nadania im nowych funkcji gospodarczych</w:t>
      </w:r>
      <w:r>
        <w:t xml:space="preserve"> w ramach ZIT</w:t>
      </w:r>
    </w:p>
    <w:p w14:paraId="582C1A17" w14:textId="5DA9A1FF" w:rsidR="006A14E0" w:rsidRPr="00DD0841" w:rsidRDefault="006A14E0" w:rsidP="006A14E0">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ziałania 3.1.1"/>
        <w:tblDescription w:val="Tabela zawiera: nazwę i opis kryterium oraz punktacje dla Podziałania 3.1.1 typ projektu &quot;Uporzadkowanie i przygotowanie terenów inwestycyjnych w celu nadania im nowych funkcji gospodarczych w ramach ZIT&quot; (kryteria przyjęte przez Komitet Monitorujący w dniu 13 stycznia 2017 r.). "/>
      </w:tblPr>
      <w:tblGrid>
        <w:gridCol w:w="518"/>
        <w:gridCol w:w="3163"/>
        <w:gridCol w:w="9182"/>
        <w:gridCol w:w="1161"/>
      </w:tblGrid>
      <w:tr w:rsidR="006A14E0" w:rsidRPr="006A14E0" w14:paraId="7D48E2AD" w14:textId="77777777" w:rsidTr="004F55D3">
        <w:trPr>
          <w:trHeight w:val="411"/>
          <w:tblHeader/>
        </w:trPr>
        <w:tc>
          <w:tcPr>
            <w:tcW w:w="185" w:type="pct"/>
            <w:vAlign w:val="center"/>
          </w:tcPr>
          <w:p w14:paraId="2343A2A3" w14:textId="77777777" w:rsidR="006A14E0" w:rsidRPr="006A14E0" w:rsidRDefault="006A14E0" w:rsidP="006A14E0">
            <w:pPr>
              <w:autoSpaceDE w:val="0"/>
              <w:autoSpaceDN w:val="0"/>
              <w:adjustRightInd w:val="0"/>
              <w:rPr>
                <w:rFonts w:cs="Arial"/>
                <w:b/>
              </w:rPr>
            </w:pPr>
            <w:r w:rsidRPr="006A14E0">
              <w:rPr>
                <w:rFonts w:cs="Arial"/>
                <w:b/>
              </w:rPr>
              <w:t>Lp.</w:t>
            </w:r>
          </w:p>
        </w:tc>
        <w:tc>
          <w:tcPr>
            <w:tcW w:w="1128" w:type="pct"/>
            <w:vAlign w:val="center"/>
          </w:tcPr>
          <w:p w14:paraId="74C30421" w14:textId="77777777" w:rsidR="006A14E0" w:rsidRPr="006A14E0" w:rsidRDefault="006A14E0" w:rsidP="006A14E0">
            <w:pPr>
              <w:autoSpaceDE w:val="0"/>
              <w:autoSpaceDN w:val="0"/>
              <w:adjustRightInd w:val="0"/>
              <w:rPr>
                <w:rFonts w:cs="Arial"/>
                <w:b/>
              </w:rPr>
            </w:pPr>
            <w:r w:rsidRPr="006A14E0">
              <w:rPr>
                <w:rFonts w:cs="Arial"/>
                <w:b/>
              </w:rPr>
              <w:t>Nazwa kryterium</w:t>
            </w:r>
          </w:p>
        </w:tc>
        <w:tc>
          <w:tcPr>
            <w:tcW w:w="3274" w:type="pct"/>
            <w:vAlign w:val="center"/>
          </w:tcPr>
          <w:p w14:paraId="788259AD" w14:textId="77777777" w:rsidR="006A14E0" w:rsidRPr="006A14E0" w:rsidRDefault="006A14E0" w:rsidP="006A14E0">
            <w:pPr>
              <w:autoSpaceDE w:val="0"/>
              <w:autoSpaceDN w:val="0"/>
              <w:adjustRightInd w:val="0"/>
              <w:rPr>
                <w:rFonts w:cs="Arial"/>
                <w:b/>
              </w:rPr>
            </w:pPr>
            <w:r w:rsidRPr="006A14E0">
              <w:rPr>
                <w:rFonts w:cs="Arial"/>
                <w:b/>
              </w:rPr>
              <w:t>Opis kryterium</w:t>
            </w:r>
          </w:p>
        </w:tc>
        <w:tc>
          <w:tcPr>
            <w:tcW w:w="414" w:type="pct"/>
            <w:vAlign w:val="center"/>
          </w:tcPr>
          <w:p w14:paraId="3BB72D12" w14:textId="77777777" w:rsidR="006A14E0" w:rsidRPr="006A14E0" w:rsidRDefault="006A14E0" w:rsidP="006A14E0">
            <w:pPr>
              <w:rPr>
                <w:rFonts w:cs="Arial"/>
                <w:b/>
              </w:rPr>
            </w:pPr>
            <w:r w:rsidRPr="006A14E0">
              <w:rPr>
                <w:rFonts w:cs="Arial"/>
                <w:b/>
              </w:rPr>
              <w:t>Punktacja</w:t>
            </w:r>
          </w:p>
        </w:tc>
      </w:tr>
      <w:tr w:rsidR="006A14E0" w:rsidRPr="006A14E0" w14:paraId="6A122CB2" w14:textId="77777777" w:rsidTr="004F55D3">
        <w:trPr>
          <w:trHeight w:val="703"/>
        </w:trPr>
        <w:tc>
          <w:tcPr>
            <w:tcW w:w="185" w:type="pct"/>
            <w:vAlign w:val="center"/>
          </w:tcPr>
          <w:p w14:paraId="702D1090" w14:textId="77777777" w:rsidR="006A14E0" w:rsidRPr="006A14E0" w:rsidRDefault="006A14E0" w:rsidP="00F6078C">
            <w:pPr>
              <w:pStyle w:val="Akapitzlist0"/>
              <w:numPr>
                <w:ilvl w:val="0"/>
                <w:numId w:val="217"/>
              </w:numPr>
              <w:autoSpaceDE w:val="0"/>
              <w:autoSpaceDN w:val="0"/>
              <w:adjustRightInd w:val="0"/>
              <w:ind w:left="454"/>
              <w:contextualSpacing w:val="0"/>
              <w:jc w:val="center"/>
              <w:rPr>
                <w:rFonts w:cs="Arial"/>
              </w:rPr>
            </w:pPr>
          </w:p>
        </w:tc>
        <w:tc>
          <w:tcPr>
            <w:tcW w:w="1128" w:type="pct"/>
            <w:vAlign w:val="center"/>
          </w:tcPr>
          <w:p w14:paraId="0BE15F20"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Niepowielanie dostępnej infrastruktury</w:t>
            </w:r>
          </w:p>
        </w:tc>
        <w:tc>
          <w:tcPr>
            <w:tcW w:w="3274" w:type="pct"/>
            <w:vAlign w:val="center"/>
          </w:tcPr>
          <w:p w14:paraId="600AF702"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projekt nie powiela dostępnej infrastruktury, chyba, że limit dostępnej powierzchni został wyczerpany na terenie WOF.</w:t>
            </w:r>
          </w:p>
          <w:p w14:paraId="1FB3044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sz w:val="20"/>
                <w:szCs w:val="2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6A14E0">
              <w:rPr>
                <w:rFonts w:ascii="Arial" w:hAnsi="Arial" w:cs="Arial"/>
                <w:color w:val="auto"/>
                <w:sz w:val="20"/>
                <w:szCs w:val="20"/>
              </w:rPr>
              <w:t xml:space="preserve"> </w:t>
            </w:r>
          </w:p>
          <w:p w14:paraId="31B72D79"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Dokument wskazuje m.in.:</w:t>
            </w:r>
          </w:p>
          <w:p w14:paraId="5B583819" w14:textId="5FF6EBEC" w:rsidR="006A14E0" w:rsidRPr="006A14E0" w:rsidRDefault="006A14E0" w:rsidP="00F6078C">
            <w:pPr>
              <w:pStyle w:val="Default"/>
              <w:numPr>
                <w:ilvl w:val="0"/>
                <w:numId w:val="280"/>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 xml:space="preserve">jakie są tereny inwestycyjne na terenie WOF. </w:t>
            </w:r>
          </w:p>
          <w:p w14:paraId="626CF950" w14:textId="749919CB" w:rsidR="006A14E0" w:rsidRPr="006A14E0" w:rsidRDefault="006A14E0" w:rsidP="00F6078C">
            <w:pPr>
              <w:pStyle w:val="Default"/>
              <w:numPr>
                <w:ilvl w:val="0"/>
                <w:numId w:val="280"/>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jakie jest wykorzystanie terenów inwestycyjnych na terenie WOF;</w:t>
            </w:r>
          </w:p>
          <w:p w14:paraId="09A550ED" w14:textId="659840D8" w:rsidR="006A14E0" w:rsidRPr="006A14E0" w:rsidRDefault="006A14E0" w:rsidP="00F6078C">
            <w:pPr>
              <w:pStyle w:val="Default"/>
              <w:numPr>
                <w:ilvl w:val="0"/>
                <w:numId w:val="280"/>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które z analizowanych terenów inwestycyjnych były finansowane ze środków UE,</w:t>
            </w:r>
          </w:p>
          <w:p w14:paraId="261E45ED" w14:textId="25B0F6FD" w:rsidR="006A14E0" w:rsidRPr="006A14E0" w:rsidRDefault="006A14E0" w:rsidP="00F6078C">
            <w:pPr>
              <w:pStyle w:val="Default"/>
              <w:numPr>
                <w:ilvl w:val="0"/>
                <w:numId w:val="280"/>
              </w:numPr>
              <w:spacing w:before="80" w:after="80" w:line="312" w:lineRule="auto"/>
              <w:jc w:val="left"/>
              <w:rPr>
                <w:rFonts w:ascii="Arial" w:hAnsi="Arial" w:cs="Arial"/>
                <w:sz w:val="20"/>
                <w:szCs w:val="20"/>
              </w:rPr>
            </w:pPr>
            <w:r w:rsidRPr="006A14E0">
              <w:rPr>
                <w:rFonts w:ascii="Arial" w:hAnsi="Arial" w:cs="Arial"/>
                <w:sz w:val="20"/>
                <w:szCs w:val="20"/>
              </w:rPr>
              <w:t>udokumentowane zapotrzebowanie firm poszukujących lokalizacji dla prowadzenia działalności.</w:t>
            </w:r>
          </w:p>
        </w:tc>
        <w:tc>
          <w:tcPr>
            <w:tcW w:w="414" w:type="pct"/>
            <w:vAlign w:val="center"/>
          </w:tcPr>
          <w:p w14:paraId="726D66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A4A6487" w14:textId="77777777" w:rsidTr="004F55D3">
        <w:trPr>
          <w:trHeight w:val="540"/>
        </w:trPr>
        <w:tc>
          <w:tcPr>
            <w:tcW w:w="185" w:type="pct"/>
            <w:vAlign w:val="center"/>
          </w:tcPr>
          <w:p w14:paraId="56499516"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5FE9407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Zgodność projektu z MPZP/ SUiKZP</w:t>
            </w:r>
          </w:p>
        </w:tc>
        <w:tc>
          <w:tcPr>
            <w:tcW w:w="3274" w:type="pct"/>
            <w:vAlign w:val="center"/>
          </w:tcPr>
          <w:p w14:paraId="125AD60C"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zgodność projektu z miejscowym planem zagospodarowania przestrzennego lub ze studium uwarunkowań i kierunków zagospodarowania przestrzennego gminy.</w:t>
            </w:r>
          </w:p>
        </w:tc>
        <w:tc>
          <w:tcPr>
            <w:tcW w:w="414" w:type="pct"/>
            <w:vAlign w:val="center"/>
          </w:tcPr>
          <w:p w14:paraId="41D2426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67B8BB90" w14:textId="77777777" w:rsidTr="004F55D3">
        <w:trPr>
          <w:trHeight w:val="1134"/>
        </w:trPr>
        <w:tc>
          <w:tcPr>
            <w:tcW w:w="185" w:type="pct"/>
            <w:vAlign w:val="center"/>
          </w:tcPr>
          <w:p w14:paraId="52FF533A"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2828B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Dostęp do terenu inwestycyjnego</w:t>
            </w:r>
          </w:p>
        </w:tc>
        <w:tc>
          <w:tcPr>
            <w:tcW w:w="3274" w:type="pct"/>
            <w:vAlign w:val="center"/>
          </w:tcPr>
          <w:p w14:paraId="3DED35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Zgodnie z Umową Partnerstwa, w ramach kryterium ocenie podlegać będzie, czy Wnioskodawca zagwarantował dostęp </w:t>
            </w:r>
            <w:r w:rsidRPr="006A14E0">
              <w:rPr>
                <w:rFonts w:ascii="Arial" w:hAnsi="Arial" w:cs="Arial"/>
                <w:bCs/>
                <w:iCs/>
                <w:sz w:val="20"/>
                <w:szCs w:val="20"/>
              </w:rPr>
              <w:t>komunikacyjny</w:t>
            </w:r>
            <w:r w:rsidRPr="006A14E0">
              <w:rPr>
                <w:rFonts w:ascii="Arial" w:hAnsi="Arial" w:cs="Arial"/>
                <w:sz w:val="20"/>
                <w:szCs w:val="20"/>
              </w:rPr>
              <w:t xml:space="preserve"> do terenu inwestycyjnego (</w:t>
            </w:r>
            <w:r w:rsidRPr="006A14E0">
              <w:rPr>
                <w:rFonts w:ascii="Arial" w:hAnsi="Arial" w:cs="Arial"/>
                <w:bCs/>
                <w:iCs/>
                <w:sz w:val="20"/>
                <w:szCs w:val="20"/>
              </w:rPr>
              <w:t>tj. przedstawił w dokumentacji aplikacyjnej skomunikowanie terenu z istniejącą siecią transportową (kolejową lub drogową))</w:t>
            </w:r>
            <w:r w:rsidRPr="006A14E0">
              <w:rPr>
                <w:rFonts w:ascii="Arial" w:hAnsi="Arial" w:cs="Arial"/>
                <w:sz w:val="20"/>
                <w:szCs w:val="20"/>
              </w:rPr>
              <w:t xml:space="preserve"> w momencie składania wniosku o dofinansowanie lub złożył deklarację, że zapewni dostęp</w:t>
            </w:r>
            <w:r w:rsidRPr="006A14E0">
              <w:rPr>
                <w:rFonts w:ascii="Arial" w:hAnsi="Arial" w:cs="Arial"/>
                <w:bCs/>
                <w:iCs/>
                <w:sz w:val="20"/>
                <w:szCs w:val="20"/>
              </w:rPr>
              <w:t xml:space="preserve"> komunikacyjny</w:t>
            </w:r>
            <w:r w:rsidRPr="006A14E0">
              <w:rPr>
                <w:rFonts w:ascii="Arial" w:hAnsi="Arial" w:cs="Arial"/>
                <w:sz w:val="20"/>
                <w:szCs w:val="20"/>
              </w:rPr>
              <w:t xml:space="preserve"> do terenu inwestycyjnego najpóźniej do czasu rzeczowego zakończenia realizacji projektu. </w:t>
            </w:r>
          </w:p>
        </w:tc>
        <w:tc>
          <w:tcPr>
            <w:tcW w:w="414" w:type="pct"/>
            <w:vAlign w:val="center"/>
          </w:tcPr>
          <w:p w14:paraId="503A4D6A"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2CE16449" w14:textId="77777777" w:rsidTr="004F55D3">
        <w:trPr>
          <w:trHeight w:val="1134"/>
        </w:trPr>
        <w:tc>
          <w:tcPr>
            <w:tcW w:w="185" w:type="pct"/>
            <w:vAlign w:val="center"/>
          </w:tcPr>
          <w:p w14:paraId="35007E45"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6EF8F9AD"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Kompleksowość projektu</w:t>
            </w:r>
          </w:p>
        </w:tc>
        <w:tc>
          <w:tcPr>
            <w:tcW w:w="3274" w:type="pct"/>
            <w:vAlign w:val="center"/>
          </w:tcPr>
          <w:p w14:paraId="608F4F2B" w14:textId="13325C40"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w wyniku realizacji projektu teren zostanie kompleksowo uzbrojony np. w:</w:t>
            </w:r>
          </w:p>
          <w:p w14:paraId="74DCFF0F" w14:textId="77777777" w:rsidR="006A14E0" w:rsidRPr="006A14E0" w:rsidRDefault="006A14E0" w:rsidP="00F6078C">
            <w:pPr>
              <w:numPr>
                <w:ilvl w:val="0"/>
                <w:numId w:val="61"/>
              </w:numPr>
              <w:rPr>
                <w:rFonts w:eastAsia="Times New Roman" w:cs="Arial"/>
              </w:rPr>
            </w:pPr>
            <w:r w:rsidRPr="006A14E0">
              <w:rPr>
                <w:rFonts w:eastAsia="Times New Roman" w:cs="Arial"/>
              </w:rPr>
              <w:t>kanalizację;</w:t>
            </w:r>
          </w:p>
          <w:p w14:paraId="5D31C581" w14:textId="77777777" w:rsidR="006A14E0" w:rsidRPr="006A14E0" w:rsidRDefault="006A14E0" w:rsidP="00F6078C">
            <w:pPr>
              <w:numPr>
                <w:ilvl w:val="0"/>
                <w:numId w:val="61"/>
              </w:numPr>
              <w:rPr>
                <w:rFonts w:eastAsia="Times New Roman" w:cs="Arial"/>
              </w:rPr>
            </w:pPr>
            <w:r w:rsidRPr="006A14E0">
              <w:rPr>
                <w:rFonts w:eastAsia="Times New Roman" w:cs="Arial"/>
              </w:rPr>
              <w:t>wodociąg;</w:t>
            </w:r>
          </w:p>
          <w:p w14:paraId="5972C4CC" w14:textId="77777777" w:rsidR="006A14E0" w:rsidRPr="006A14E0" w:rsidRDefault="006A14E0" w:rsidP="00F6078C">
            <w:pPr>
              <w:numPr>
                <w:ilvl w:val="0"/>
                <w:numId w:val="61"/>
              </w:numPr>
              <w:rPr>
                <w:rFonts w:eastAsia="Times New Roman" w:cs="Arial"/>
              </w:rPr>
            </w:pPr>
            <w:r w:rsidRPr="006A14E0">
              <w:rPr>
                <w:rFonts w:eastAsia="Times New Roman" w:cs="Arial"/>
              </w:rPr>
              <w:t>instalację elektryczną;</w:t>
            </w:r>
          </w:p>
          <w:p w14:paraId="22F4A545" w14:textId="77777777" w:rsidR="006A14E0" w:rsidRPr="006A14E0" w:rsidRDefault="006A14E0" w:rsidP="00F6078C">
            <w:pPr>
              <w:numPr>
                <w:ilvl w:val="0"/>
                <w:numId w:val="61"/>
              </w:numPr>
              <w:rPr>
                <w:rFonts w:eastAsia="Times New Roman" w:cs="Arial"/>
              </w:rPr>
            </w:pPr>
            <w:r w:rsidRPr="006A14E0">
              <w:rPr>
                <w:rFonts w:eastAsia="Times New Roman" w:cs="Arial"/>
              </w:rPr>
              <w:t>instalację gazową lub ciepłowniczą;</w:t>
            </w:r>
          </w:p>
          <w:p w14:paraId="1E7515C5" w14:textId="77777777" w:rsidR="006A14E0" w:rsidRPr="006A14E0" w:rsidRDefault="006A14E0" w:rsidP="00F6078C">
            <w:pPr>
              <w:numPr>
                <w:ilvl w:val="0"/>
                <w:numId w:val="61"/>
              </w:numPr>
              <w:rPr>
                <w:rFonts w:eastAsia="Times New Roman" w:cs="Arial"/>
              </w:rPr>
            </w:pPr>
            <w:r w:rsidRPr="006A14E0">
              <w:rPr>
                <w:rFonts w:eastAsia="Times New Roman" w:cs="Arial"/>
              </w:rPr>
              <w:t>sieć światłowodową.</w:t>
            </w:r>
          </w:p>
          <w:p w14:paraId="0CD0E7E8" w14:textId="77777777" w:rsidR="006A14E0" w:rsidRPr="006A14E0" w:rsidRDefault="006A14E0" w:rsidP="006A14E0">
            <w:pPr>
              <w:rPr>
                <w:rFonts w:eastAsia="Times New Roman" w:cs="Arial"/>
              </w:rPr>
            </w:pPr>
            <w:r w:rsidRPr="006A14E0">
              <w:rPr>
                <w:rFonts w:eastAsia="Times New Roman" w:cs="Arial"/>
              </w:rPr>
              <w:t xml:space="preserve">Wnioskodawca powinien przedstawić rzetelną analizę wskazującą adekwatność zakresu projektu do zidentyfikowanych potrzeb. </w:t>
            </w:r>
          </w:p>
        </w:tc>
        <w:tc>
          <w:tcPr>
            <w:tcW w:w="414" w:type="pct"/>
            <w:vAlign w:val="center"/>
          </w:tcPr>
          <w:p w14:paraId="455D71BE"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0B811CF8" w14:textId="77777777" w:rsidTr="004F55D3">
        <w:trPr>
          <w:trHeight w:val="1134"/>
        </w:trPr>
        <w:tc>
          <w:tcPr>
            <w:tcW w:w="185" w:type="pct"/>
            <w:vAlign w:val="center"/>
          </w:tcPr>
          <w:p w14:paraId="5DD10B53"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37AC61F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Powierzchnia tworzonego terenu inwestycyjnego</w:t>
            </w:r>
          </w:p>
        </w:tc>
        <w:tc>
          <w:tcPr>
            <w:tcW w:w="3274" w:type="pct"/>
            <w:vAlign w:val="center"/>
          </w:tcPr>
          <w:p w14:paraId="1B171FE6" w14:textId="333952E3"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wielkość tworzonego terenu inwestycyjnego, którego minimalna wartość powinna wynosić 3ha.</w:t>
            </w:r>
          </w:p>
          <w:p w14:paraId="7357FDAE" w14:textId="56479A11"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Wielkość tworzonego terenu inwestycyjnego powinna zostać wyrażona wskaźnikiem:</w:t>
            </w:r>
            <w:r w:rsidR="0091179C">
              <w:rPr>
                <w:rFonts w:ascii="Arial" w:hAnsi="Arial" w:cs="Arial"/>
                <w:sz w:val="20"/>
                <w:szCs w:val="20"/>
              </w:rPr>
              <w:br/>
            </w:r>
            <w:r w:rsidRPr="006A14E0">
              <w:rPr>
                <w:rFonts w:ascii="Arial" w:hAnsi="Arial" w:cs="Arial"/>
                <w:sz w:val="20"/>
                <w:szCs w:val="20"/>
              </w:rPr>
              <w:t>„Powierzchnia przygotowanych terenów inwestycyjnych [ha]”</w:t>
            </w:r>
          </w:p>
        </w:tc>
        <w:tc>
          <w:tcPr>
            <w:tcW w:w="414" w:type="pct"/>
            <w:vAlign w:val="center"/>
          </w:tcPr>
          <w:p w14:paraId="11ABEBC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75B9B387" w14:textId="77777777" w:rsidTr="004F55D3">
        <w:trPr>
          <w:trHeight w:val="1134"/>
        </w:trPr>
        <w:tc>
          <w:tcPr>
            <w:tcW w:w="185" w:type="pct"/>
            <w:vAlign w:val="center"/>
          </w:tcPr>
          <w:p w14:paraId="73410A3E"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365D9399" w14:textId="5EE0A363"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Odległość sieci</w:t>
            </w:r>
            <w:r w:rsidR="0091179C">
              <w:rPr>
                <w:rFonts w:ascii="Arial" w:hAnsi="Arial" w:cs="Arial"/>
                <w:sz w:val="20"/>
                <w:szCs w:val="20"/>
              </w:rPr>
              <w:br/>
            </w:r>
            <w:r w:rsidRPr="006A14E0">
              <w:rPr>
                <w:rFonts w:ascii="Arial" w:hAnsi="Arial" w:cs="Arial"/>
                <w:sz w:val="20"/>
                <w:szCs w:val="20"/>
              </w:rPr>
              <w:t>komunikacyjnej</w:t>
            </w:r>
          </w:p>
        </w:tc>
        <w:tc>
          <w:tcPr>
            <w:tcW w:w="3274" w:type="pct"/>
            <w:vAlign w:val="center"/>
          </w:tcPr>
          <w:p w14:paraId="3EF42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6A14E0">
              <w:rPr>
                <w:rFonts w:ascii="Arial" w:hAnsi="Arial" w:cs="Arial"/>
                <w:color w:val="auto"/>
                <w:sz w:val="20"/>
                <w:szCs w:val="20"/>
              </w:rPr>
              <w:t>dofinansowanie lub jego realizacja musi zakończyć się najpóźniej do czasu rzeczowego zakończenia realizacji projektu). Oceniana w ramach kryterium odległość powinna wynosić maksymalnie 15 km.</w:t>
            </w:r>
          </w:p>
        </w:tc>
        <w:tc>
          <w:tcPr>
            <w:tcW w:w="414" w:type="pct"/>
            <w:vAlign w:val="center"/>
          </w:tcPr>
          <w:p w14:paraId="3874D91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55D66E89" w14:textId="77777777" w:rsidTr="004F55D3">
        <w:trPr>
          <w:trHeight w:val="1134"/>
        </w:trPr>
        <w:tc>
          <w:tcPr>
            <w:tcW w:w="185" w:type="pct"/>
            <w:vAlign w:val="center"/>
          </w:tcPr>
          <w:p w14:paraId="70293043"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772D5BA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Zainteresowanie inwestora</w:t>
            </w:r>
          </w:p>
        </w:tc>
        <w:tc>
          <w:tcPr>
            <w:tcW w:w="3274" w:type="pct"/>
            <w:vAlign w:val="center"/>
          </w:tcPr>
          <w:p w14:paraId="2222AD87"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czy wnioskodawca przedstawił dokument, z którego wynika znalezienie / pozyskanie inwestora, </w:t>
            </w:r>
            <w:r w:rsidRPr="006A14E0">
              <w:rPr>
                <w:rFonts w:ascii="Arial" w:hAnsi="Arial" w:cs="Arial"/>
                <w:color w:val="auto"/>
                <w:sz w:val="20"/>
                <w:szCs w:val="20"/>
              </w:rPr>
              <w:t>który wykazał zainteresowanie zainwestowaniem na terenie</w:t>
            </w:r>
            <w:r w:rsidRPr="006A14E0">
              <w:rPr>
                <w:rFonts w:ascii="Arial" w:hAnsi="Arial" w:cs="Arial"/>
                <w:sz w:val="20"/>
                <w:szCs w:val="20"/>
              </w:rPr>
              <w:t>, którego dotyczy projekt, przy czym za dokument potwierdzający uznaje się co najmniej jeden list intencyjny lub inny dokument potwierdzający zainteresowanie inwestora.</w:t>
            </w:r>
          </w:p>
        </w:tc>
        <w:tc>
          <w:tcPr>
            <w:tcW w:w="414" w:type="pct"/>
            <w:vAlign w:val="center"/>
          </w:tcPr>
          <w:p w14:paraId="2767D80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BCC6B1E" w14:textId="77777777" w:rsidTr="004F55D3">
        <w:trPr>
          <w:trHeight w:val="553"/>
        </w:trPr>
        <w:tc>
          <w:tcPr>
            <w:tcW w:w="185" w:type="pct"/>
            <w:vAlign w:val="center"/>
          </w:tcPr>
          <w:p w14:paraId="1E5B653F"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color w:val="auto"/>
                <w:sz w:val="20"/>
                <w:szCs w:val="20"/>
              </w:rPr>
            </w:pPr>
          </w:p>
        </w:tc>
        <w:tc>
          <w:tcPr>
            <w:tcW w:w="1128" w:type="pct"/>
            <w:vAlign w:val="center"/>
          </w:tcPr>
          <w:p w14:paraId="3347F5C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Efektywność kosztowa powierzchni przygotowanych terenów inwestycyjnych</w:t>
            </w:r>
          </w:p>
        </w:tc>
        <w:tc>
          <w:tcPr>
            <w:tcW w:w="3274" w:type="pct"/>
            <w:vAlign w:val="center"/>
          </w:tcPr>
          <w:p w14:paraId="6AADCA75" w14:textId="77777777" w:rsidR="006A14E0" w:rsidRPr="006A14E0" w:rsidRDefault="006A14E0" w:rsidP="006A14E0">
            <w:pPr>
              <w:ind w:left="33"/>
              <w:rPr>
                <w:rFonts w:cs="Arial"/>
              </w:rPr>
            </w:pPr>
            <w:r w:rsidRPr="006A14E0">
              <w:rPr>
                <w:rFonts w:cs="Arial"/>
              </w:rPr>
              <w:t>Zgodnie z RPO WM 14-20, w</w:t>
            </w:r>
            <w:r w:rsidRPr="006A14E0">
              <w:rPr>
                <w:rFonts w:eastAsia="Times New Roman" w:cs="Arial"/>
                <w:lang w:eastAsia="pl-PL"/>
              </w:rPr>
              <w:t>skaźnik: „</w:t>
            </w:r>
            <w:r w:rsidRPr="006A14E0">
              <w:rPr>
                <w:rFonts w:cs="Arial"/>
              </w:rPr>
              <w:t>Powierzchnia przygotowanych terenów inwestycyjnych [ha]</w:t>
            </w:r>
            <w:hyperlink r:id="rId9" w:anchor="uzasadnienie!C97" w:history="1"/>
            <w:r w:rsidRPr="006A14E0">
              <w:rPr>
                <w:rFonts w:eastAsia="Times New Roman" w:cs="Arial"/>
                <w:lang w:eastAsia="pl-PL"/>
              </w:rPr>
              <w:t>”</w:t>
            </w:r>
            <w:r w:rsidRPr="006A14E0">
              <w:rPr>
                <w:rFonts w:cs="Arial"/>
              </w:rPr>
              <w:t xml:space="preserve"> będzie służył KE do oceny realizacji celów RPO WM.</w:t>
            </w:r>
          </w:p>
          <w:p w14:paraId="40FFB637" w14:textId="4F87C7A8"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2EB9F298"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2E9C7135" w14:textId="3F4DF78D"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39810725" wp14:editId="281B22C6">
                      <wp:extent cx="3078000" cy="0"/>
                      <wp:effectExtent l="0" t="0" r="27305" b="19050"/>
                      <wp:docPr id="12" name="Łącznik prosty 12" descr="kreska ułamkowa, nad kreską: &quot;Wartość dofinansowania UE projektu (euro)&quot;, pod kreską: &quot;Wartość docekowa wskaźnika w ramach projektu - 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10C6A993" id="Łącznik prosty 12" o:spid="_x0000_s1026" alt="Tytuł: wzór — opis: kreska ułamkowa, nad kreską: &quot;Wartość dofinansowania UE projektu (euro)&quot;, pod kreską: &quot;Wartość docekowa wskaźnika w ramach projektu - 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" strokecolor="black [3213]" strokeweight=".5pt">
                      <v:stroke joinstyle="miter"/>
                      <o:lock v:ext="edit" shapetype="f"/>
                      <w10:anchorlock/>
                    </v:line>
                  </w:pict>
                </mc:Fallback>
              </mc:AlternateContent>
            </w:r>
            <w:r w:rsidRPr="006A14E0">
              <w:rPr>
                <w:rFonts w:ascii="Arial" w:hAnsi="Arial" w:cs="Arial"/>
                <w:color w:val="auto"/>
                <w:sz w:val="20"/>
                <w:szCs w:val="20"/>
              </w:rPr>
              <w:t xml:space="preserve"> &lt;= 50 000 euro</w:t>
            </w:r>
          </w:p>
          <w:p w14:paraId="42AFDCBD"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Wartości docelowa wskaźnika w ramach projektu:</w:t>
            </w:r>
          </w:p>
          <w:p w14:paraId="6FB41A5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„Powierzchnia przygotowanych terenów inwestycyjnych [ha]</w:t>
            </w:r>
            <w:hyperlink r:id="rId10" w:anchor="uzasadnienie!C97" w:history="1"/>
            <w:r w:rsidRPr="006A14E0">
              <w:rPr>
                <w:rFonts w:ascii="Arial" w:hAnsi="Arial" w:cs="Arial"/>
                <w:color w:val="auto"/>
                <w:sz w:val="20"/>
                <w:szCs w:val="20"/>
              </w:rPr>
              <w:t>”</w:t>
            </w:r>
          </w:p>
          <w:p w14:paraId="6B6494F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Wartość dofinansowania UE wsparcia w przeliczeniu na 1 ha powierzchni terenów inwestycyjnych nie może przekroczyć kwoty 50 000 euro. Koszt należy przeliczyć kursem euro podanym w regulaminie konkursu.</w:t>
            </w:r>
          </w:p>
        </w:tc>
        <w:tc>
          <w:tcPr>
            <w:tcW w:w="414" w:type="pct"/>
            <w:vAlign w:val="center"/>
          </w:tcPr>
          <w:p w14:paraId="0CB2A0B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color w:val="auto"/>
                <w:sz w:val="20"/>
                <w:szCs w:val="20"/>
              </w:rPr>
              <w:t>0/1</w:t>
            </w:r>
          </w:p>
        </w:tc>
      </w:tr>
      <w:tr w:rsidR="006A14E0" w:rsidRPr="006A14E0" w14:paraId="26CC1257" w14:textId="77777777" w:rsidTr="004F55D3">
        <w:trPr>
          <w:trHeight w:val="1134"/>
        </w:trPr>
        <w:tc>
          <w:tcPr>
            <w:tcW w:w="185" w:type="pct"/>
            <w:vAlign w:val="center"/>
          </w:tcPr>
          <w:p w14:paraId="2C362130"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33A3E643"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 xml:space="preserve">Efektywność kosztowa </w:t>
            </w:r>
            <w:r w:rsidRPr="006A14E0">
              <w:rPr>
                <w:rFonts w:ascii="Arial" w:hAnsi="Arial" w:cs="Arial"/>
                <w:sz w:val="20"/>
                <w:szCs w:val="20"/>
              </w:rPr>
              <w:t>inwestycji zlokalizowanych na przygotowanych terenach inwestycyjnych</w:t>
            </w:r>
          </w:p>
        </w:tc>
        <w:tc>
          <w:tcPr>
            <w:tcW w:w="3274" w:type="pct"/>
            <w:vAlign w:val="center"/>
          </w:tcPr>
          <w:p w14:paraId="31C5582E" w14:textId="77777777" w:rsidR="006A14E0" w:rsidRPr="006A14E0" w:rsidRDefault="006A14E0" w:rsidP="006A14E0">
            <w:pPr>
              <w:ind w:left="33"/>
              <w:rPr>
                <w:rFonts w:cs="Arial"/>
                <w:color w:val="0D0D0D" w:themeColor="text1" w:themeTint="F2"/>
              </w:rPr>
            </w:pPr>
            <w:r w:rsidRPr="006A14E0">
              <w:rPr>
                <w:rFonts w:cs="Arial"/>
              </w:rPr>
              <w:t>Zgodnie z RPO WM 14-20, w</w:t>
            </w:r>
            <w:r w:rsidRPr="006A14E0">
              <w:rPr>
                <w:rFonts w:eastAsia="Times New Roman" w:cs="Arial"/>
                <w:color w:val="0D0D0D" w:themeColor="text1" w:themeTint="F2"/>
                <w:lang w:eastAsia="pl-PL"/>
              </w:rPr>
              <w:t>skaźnik: „</w:t>
            </w:r>
            <w:r w:rsidRPr="006A14E0">
              <w:rPr>
                <w:rFonts w:cs="Arial"/>
              </w:rPr>
              <w:t>Liczba inwestycji zlokalizowanych na przygotowanych terenach inwestycyjnych [szt.]</w:t>
            </w:r>
            <w:hyperlink r:id="rId11" w:anchor="uzasadnienie!C97" w:history="1"/>
            <w:r w:rsidRPr="006A14E0">
              <w:rPr>
                <w:rFonts w:eastAsia="Times New Roman" w:cs="Arial"/>
                <w:color w:val="0D0D0D" w:themeColor="text1" w:themeTint="F2"/>
                <w:lang w:eastAsia="pl-PL"/>
              </w:rPr>
              <w:t>”</w:t>
            </w:r>
            <w:r w:rsidRPr="006A14E0">
              <w:rPr>
                <w:rFonts w:cs="Arial"/>
                <w:color w:val="0D0D0D" w:themeColor="text1" w:themeTint="F2"/>
              </w:rPr>
              <w:t xml:space="preserve"> będzie służył KE do oceny realizacji celów RPO WM.</w:t>
            </w:r>
          </w:p>
          <w:p w14:paraId="4C07A0EE" w14:textId="2DB9A23B"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6438DAF3"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743494D6" w14:textId="55605952"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6C4F8284" wp14:editId="65BD6987">
                      <wp:extent cx="3078000" cy="0"/>
                      <wp:effectExtent l="0" t="0" r="27305" b="19050"/>
                      <wp:docPr id="13" name="Łącznik prosty 13" descr="kreska ułamkowa, nad kreską: &quot;Wartość dofinansowania UE projektu (euro)&quot;, pod kreską: &quot;Wartość docelowa wskaźnika w ramach projektu - 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2D4EF2FF" id="Łącznik prosty 13"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" strokecolor="black [3213]" strokeweight=".5pt">
                      <v:stroke joinstyle="miter"/>
                      <o:lock v:ext="edit" shapetype="f"/>
                      <w10:anchorlock/>
                    </v:line>
                  </w:pict>
                </mc:Fallback>
              </mc:AlternateContent>
            </w:r>
            <w:r w:rsidR="009E6FA4">
              <w:rPr>
                <w:rFonts w:ascii="Arial" w:hAnsi="Arial" w:cs="Arial"/>
                <w:color w:val="auto"/>
                <w:sz w:val="20"/>
                <w:szCs w:val="20"/>
              </w:rPr>
              <w:t xml:space="preserve"> </w:t>
            </w:r>
            <w:r w:rsidRPr="006A14E0">
              <w:rPr>
                <w:rFonts w:ascii="Arial" w:hAnsi="Arial" w:cs="Arial"/>
                <w:color w:val="auto"/>
                <w:sz w:val="20"/>
                <w:szCs w:val="20"/>
              </w:rPr>
              <w:t>&lt;= 450 000 euro</w:t>
            </w:r>
          </w:p>
          <w:p w14:paraId="203EB98D"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Wartości docelowa wskaźnika w ramach projektu:</w:t>
            </w:r>
          </w:p>
          <w:p w14:paraId="2161079A"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t>
            </w:r>
            <w:r w:rsidRPr="006A14E0">
              <w:rPr>
                <w:rFonts w:ascii="Arial" w:hAnsi="Arial" w:cs="Arial"/>
                <w:sz w:val="20"/>
                <w:szCs w:val="20"/>
              </w:rPr>
              <w:t>Liczba inwestycji zlokalizowanych na przygotowanych terenach inwestycyjnych [szt.]</w:t>
            </w:r>
            <w:hyperlink r:id="rId12" w:anchor="uzasadnienie!C97" w:history="1"/>
            <w:r w:rsidRPr="006A14E0">
              <w:rPr>
                <w:rFonts w:ascii="Arial" w:hAnsi="Arial" w:cs="Arial"/>
                <w:color w:val="0D0D0D" w:themeColor="text1" w:themeTint="F2"/>
                <w:sz w:val="20"/>
                <w:szCs w:val="20"/>
              </w:rPr>
              <w:t>”</w:t>
            </w:r>
          </w:p>
          <w:p w14:paraId="5B07BC7A" w14:textId="77777777" w:rsidR="006A14E0" w:rsidRPr="006A14E0" w:rsidRDefault="006A14E0" w:rsidP="006A14E0">
            <w:pPr>
              <w:rPr>
                <w:rFonts w:eastAsia="Times New Roman" w:cs="Arial"/>
                <w:color w:val="0D0D0D" w:themeColor="text1" w:themeTint="F2"/>
                <w:lang w:eastAsia="pl-PL"/>
              </w:rPr>
            </w:pPr>
            <w:r w:rsidRPr="006A14E0">
              <w:rPr>
                <w:rFonts w:eastAsia="Times New Roman" w:cs="Arial"/>
                <w:color w:val="0D0D0D" w:themeColor="text1" w:themeTint="F2"/>
                <w:lang w:eastAsia="pl-PL"/>
              </w:rPr>
              <w:t>Wskaźnik należy rozumieć jako: liczba przedsiębiorstw, które ulokowały działalność na terenach inwestycyjnych przygotowanych w ramach realizowanego projektu.</w:t>
            </w:r>
          </w:p>
          <w:p w14:paraId="52D67E6B" w14:textId="46DA67B4" w:rsidR="006A14E0" w:rsidRPr="006A14E0" w:rsidRDefault="006A14E0" w:rsidP="00A42CB6">
            <w:pPr>
              <w:ind w:left="33"/>
              <w:rPr>
                <w:rFonts w:cs="Arial"/>
              </w:rPr>
            </w:pPr>
            <w:r w:rsidRPr="006A14E0">
              <w:rPr>
                <w:rFonts w:eastAsia="Times New Roman" w:cs="Arial"/>
                <w:color w:val="0D0D0D" w:themeColor="text1" w:themeTint="F2"/>
                <w:lang w:eastAsia="pl-PL"/>
              </w:rPr>
              <w:t xml:space="preserve">Wartość dofinansowania UE wsparcia w przeliczeniu na </w:t>
            </w:r>
            <w:r w:rsidRPr="006A14E0">
              <w:rPr>
                <w:rFonts w:cs="Arial"/>
              </w:rPr>
              <w:t xml:space="preserve">jedną inwestycje zlokalizowaną na terenach inwestycyjnych przygotowanych w ramach realizowanego projektu </w:t>
            </w:r>
            <w:r w:rsidRPr="006A14E0">
              <w:rPr>
                <w:rFonts w:eastAsia="Times New Roman" w:cs="Arial"/>
                <w:color w:val="0D0D0D" w:themeColor="text1" w:themeTint="F2"/>
                <w:lang w:eastAsia="pl-PL"/>
              </w:rPr>
              <w:t xml:space="preserve">nie może przekroczyć kwoty </w:t>
            </w:r>
            <w:r w:rsidRPr="006A14E0">
              <w:rPr>
                <w:rFonts w:cs="Arial"/>
                <w:color w:val="0D0D0D" w:themeColor="text1" w:themeTint="F2"/>
              </w:rPr>
              <w:t>450</w:t>
            </w:r>
            <w:r w:rsidR="00A42CB6">
              <w:rPr>
                <w:rFonts w:cs="Arial"/>
                <w:color w:val="0D0D0D" w:themeColor="text1" w:themeTint="F2"/>
              </w:rPr>
              <w:t> </w:t>
            </w:r>
            <w:r w:rsidRPr="006A14E0">
              <w:rPr>
                <w:rFonts w:cs="Arial"/>
                <w:color w:val="0D0D0D" w:themeColor="text1" w:themeTint="F2"/>
              </w:rPr>
              <w:t xml:space="preserve">000 euro. </w:t>
            </w:r>
            <w:r w:rsidRPr="006A14E0">
              <w:rPr>
                <w:rFonts w:eastAsia="Times New Roman" w:cs="Arial"/>
                <w:color w:val="0D0D0D" w:themeColor="text1" w:themeTint="F2"/>
                <w:lang w:eastAsia="pl-PL"/>
              </w:rPr>
              <w:t>Koszt należy przeliczyć kursem euro podanym w regulaminie konkursu.</w:t>
            </w:r>
          </w:p>
        </w:tc>
        <w:tc>
          <w:tcPr>
            <w:tcW w:w="414" w:type="pct"/>
            <w:vAlign w:val="center"/>
          </w:tcPr>
          <w:p w14:paraId="09BCB08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0/1</w:t>
            </w:r>
          </w:p>
        </w:tc>
      </w:tr>
      <w:tr w:rsidR="006A14E0" w:rsidRPr="006A14E0" w14:paraId="2A4860A7" w14:textId="77777777" w:rsidTr="004F55D3">
        <w:trPr>
          <w:trHeight w:val="132"/>
        </w:trPr>
        <w:tc>
          <w:tcPr>
            <w:tcW w:w="185" w:type="pct"/>
            <w:vAlign w:val="center"/>
          </w:tcPr>
          <w:p w14:paraId="7DE86666" w14:textId="77777777" w:rsidR="006A14E0" w:rsidRPr="006A14E0" w:rsidRDefault="006A14E0" w:rsidP="00F6078C">
            <w:pPr>
              <w:pStyle w:val="Default"/>
              <w:numPr>
                <w:ilvl w:val="0"/>
                <w:numId w:val="217"/>
              </w:numPr>
              <w:spacing w:before="80" w:after="80" w:line="312" w:lineRule="auto"/>
              <w:ind w:left="454"/>
              <w:jc w:val="center"/>
              <w:rPr>
                <w:rFonts w:ascii="Arial" w:hAnsi="Arial" w:cs="Arial"/>
                <w:sz w:val="20"/>
                <w:szCs w:val="20"/>
              </w:rPr>
            </w:pPr>
          </w:p>
        </w:tc>
        <w:tc>
          <w:tcPr>
            <w:tcW w:w="1128" w:type="pct"/>
            <w:vAlign w:val="center"/>
          </w:tcPr>
          <w:p w14:paraId="57AD4C3E"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Osiągnięcie celów RPO WM 2014-2020</w:t>
            </w:r>
          </w:p>
        </w:tc>
        <w:tc>
          <w:tcPr>
            <w:tcW w:w="3274" w:type="pct"/>
            <w:vAlign w:val="center"/>
          </w:tcPr>
          <w:p w14:paraId="2E52C3A9" w14:textId="4FE69FE5" w:rsidR="006A14E0" w:rsidRPr="006A14E0" w:rsidRDefault="006A14E0" w:rsidP="006A14E0">
            <w:pPr>
              <w:pStyle w:val="Akapitzlist0"/>
              <w:ind w:left="0"/>
              <w:contextualSpacing w:val="0"/>
              <w:rPr>
                <w:rFonts w:cs="Arial"/>
                <w:color w:val="000000"/>
              </w:rPr>
            </w:pPr>
            <w:r w:rsidRPr="006A14E0">
              <w:rPr>
                <w:rFonts w:cs="Arial"/>
              </w:rPr>
              <w:t>W ramach kryterium ocenie podlegać bę</w:t>
            </w:r>
            <w:r w:rsidR="00E255B8">
              <w:rPr>
                <w:rFonts w:cs="Arial"/>
              </w:rPr>
              <w:t>dzie, czy wnioskodawca zobowiązał</w:t>
            </w:r>
            <w:r w:rsidRPr="006A14E0">
              <w:rPr>
                <w:rFonts w:cs="Arial"/>
              </w:rPr>
              <w:t xml:space="preserve"> się </w:t>
            </w:r>
            <w:r w:rsidRPr="006A14E0">
              <w:rPr>
                <w:rFonts w:cs="Arial"/>
                <w:color w:val="000000"/>
              </w:rPr>
              <w:t>do realizacji następujących wskaźników produktu i rezultatu bezpośredniego (podania wartości większej niż „0”):</w:t>
            </w:r>
          </w:p>
          <w:p w14:paraId="3828FBC4" w14:textId="77777777" w:rsidR="006A14E0" w:rsidRPr="006A14E0" w:rsidRDefault="006A14E0" w:rsidP="00F6078C">
            <w:pPr>
              <w:pStyle w:val="Akapitzlist0"/>
              <w:numPr>
                <w:ilvl w:val="0"/>
                <w:numId w:val="279"/>
              </w:numPr>
              <w:ind w:left="714" w:hanging="357"/>
              <w:contextualSpacing w:val="0"/>
              <w:rPr>
                <w:rFonts w:cs="Arial"/>
              </w:rPr>
            </w:pPr>
            <w:r w:rsidRPr="006A14E0">
              <w:rPr>
                <w:rFonts w:cs="Arial"/>
              </w:rPr>
              <w:t>Powierzchnia przygotowanych terenów inwestycyjnych [ha]</w:t>
            </w:r>
          </w:p>
          <w:p w14:paraId="174F7216" w14:textId="77777777" w:rsidR="006A14E0" w:rsidRPr="006A14E0" w:rsidRDefault="006A14E0" w:rsidP="00F6078C">
            <w:pPr>
              <w:pStyle w:val="Akapitzlist0"/>
              <w:numPr>
                <w:ilvl w:val="0"/>
                <w:numId w:val="279"/>
              </w:numPr>
              <w:ind w:left="714" w:hanging="357"/>
              <w:contextualSpacing w:val="0"/>
              <w:rPr>
                <w:rFonts w:cs="Arial"/>
                <w:color w:val="000000"/>
              </w:rPr>
            </w:pPr>
            <w:r w:rsidRPr="006A14E0">
              <w:rPr>
                <w:rFonts w:cs="Arial"/>
              </w:rPr>
              <w:t>Liczba inwestycji zlokalizowanych na przygotowanych terenach inwestycyjnych [szt.].</w:t>
            </w:r>
          </w:p>
          <w:p w14:paraId="5DD86E56" w14:textId="77777777" w:rsidR="006A14E0" w:rsidRPr="006A14E0" w:rsidRDefault="006A14E0" w:rsidP="00F6078C">
            <w:pPr>
              <w:pStyle w:val="Akapitzlist0"/>
              <w:numPr>
                <w:ilvl w:val="0"/>
                <w:numId w:val="279"/>
              </w:numPr>
              <w:ind w:left="714" w:hanging="357"/>
              <w:contextualSpacing w:val="0"/>
              <w:rPr>
                <w:rFonts w:cs="Arial"/>
                <w:color w:val="000000"/>
              </w:rPr>
            </w:pPr>
            <w:r w:rsidRPr="006A14E0">
              <w:rPr>
                <w:rFonts w:cs="Arial"/>
                <w:color w:val="000000"/>
              </w:rPr>
              <w:t>Wzrost zatrudnienia we wspieranych przedsiębiorstwach [EPC]</w:t>
            </w:r>
            <w:r w:rsidRPr="006A14E0">
              <w:rPr>
                <w:rStyle w:val="Odwoanieprzypisudolnego"/>
                <w:rFonts w:cs="Arial"/>
                <w:color w:val="000000"/>
                <w:sz w:val="20"/>
              </w:rPr>
              <w:footnoteReference w:id="34"/>
            </w:r>
          </w:p>
          <w:p w14:paraId="5305D6FC" w14:textId="6963232C" w:rsidR="006A14E0" w:rsidRPr="006A14E0" w:rsidRDefault="006A14E0" w:rsidP="006A14E0">
            <w:pPr>
              <w:ind w:left="62"/>
              <w:rPr>
                <w:rFonts w:cs="Arial"/>
              </w:rPr>
            </w:pPr>
            <w:r w:rsidRPr="006A14E0">
              <w:rPr>
                <w:rFonts w:cs="Arial"/>
              </w:rPr>
              <w:t xml:space="preserve">Ponadto, nieosiągnięcie pełnego poziomu obłożenia terenów inwestycyjnych przez MŚP </w:t>
            </w:r>
            <w:r w:rsidR="00A42CB6">
              <w:rPr>
                <w:rFonts w:cs="Arial"/>
              </w:rPr>
              <w:br/>
            </w:r>
            <w:r w:rsidRPr="006A14E0">
              <w:rPr>
                <w:rFonts w:cs="Arial"/>
              </w:rPr>
              <w:t>w określonym terminie będzie skutkowało zgodnie z zasadą proporcjonalności odpowiednim zwrotem środków pomocowych. W takim przypadku wartość kosztów kwalifikowanych zostanie zmniejszona proporcjonalnie do procentu (%) niewykorzystanej w projekcie powierzchni terenów inwestycyjnych. Wykorzystanie w całości lub części przygotowanych terenów inwestycyjnych przez duże przedsiębiorstwa skutkować będzie zmniejszeniem przyznanego dofinansowania. Redukcja wysokości wsparcia będzie proporcjonalna do obszaru wykorzystanego przez duże przedsiębiorstwa.</w:t>
            </w:r>
          </w:p>
        </w:tc>
        <w:tc>
          <w:tcPr>
            <w:tcW w:w="414" w:type="pct"/>
            <w:vAlign w:val="center"/>
          </w:tcPr>
          <w:p w14:paraId="2215682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0/1</w:t>
            </w:r>
          </w:p>
        </w:tc>
      </w:tr>
    </w:tbl>
    <w:p w14:paraId="6ED019FD" w14:textId="7FE8FB75" w:rsidR="006A14E0" w:rsidRDefault="006A14E0">
      <w:pPr>
        <w:spacing w:before="120" w:after="120" w:line="276" w:lineRule="auto"/>
        <w:jc w:val="both"/>
        <w:rPr>
          <w:rFonts w:cs="Arial"/>
          <w:b/>
          <w:spacing w:val="10"/>
          <w:sz w:val="24"/>
          <w:szCs w:val="22"/>
        </w:rPr>
      </w:pPr>
      <w:r>
        <w:rPr>
          <w:rFonts w:cs="Arial"/>
        </w:rPr>
        <w:br w:type="page"/>
      </w:r>
    </w:p>
    <w:p w14:paraId="01F7D3C8" w14:textId="572AFB0E" w:rsidR="006D577E" w:rsidRPr="00CE0119" w:rsidRDefault="006D577E" w:rsidP="00AA5AE1">
      <w:pPr>
        <w:pStyle w:val="Nagwek5"/>
        <w:rPr>
          <w:rFonts w:cs="Arial"/>
        </w:rPr>
      </w:pPr>
      <w:bookmarkStart w:id="123" w:name="_Toc498682357"/>
      <w:r w:rsidRPr="00CE0119">
        <w:rPr>
          <w:rFonts w:cs="Arial"/>
        </w:rPr>
        <w:lastRenderedPageBreak/>
        <w:t>Poddziałanie 3.1.2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118"/>
      <w:r w:rsidR="00BD4112" w:rsidRPr="00CE0119">
        <w:rPr>
          <w:rFonts w:cs="Arial"/>
        </w:rPr>
        <w:t>”</w:t>
      </w:r>
      <w:bookmarkEnd w:id="119"/>
      <w:bookmarkEnd w:id="120"/>
      <w:bookmarkEnd w:id="121"/>
      <w:bookmarkEnd w:id="122"/>
      <w:bookmarkEnd w:id="123"/>
    </w:p>
    <w:p w14:paraId="35F0966F" w14:textId="429447D1"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punktację dla Poddziałania 3.2.1 &quot;Uporządkowanie i przygotowanie terenów inwestycyjnych w celu nadania im nowych funkcji gospodarczych, w ramach planów inwestycyjnych dla subregionów objętych OSI problemowymi&quot;."/>
      </w:tblPr>
      <w:tblGrid>
        <w:gridCol w:w="516"/>
        <w:gridCol w:w="2510"/>
        <w:gridCol w:w="9727"/>
        <w:gridCol w:w="1271"/>
      </w:tblGrid>
      <w:tr w:rsidR="006D577E" w:rsidRPr="00CE0119" w14:paraId="204A8CA0" w14:textId="77777777" w:rsidTr="001E108A">
        <w:trPr>
          <w:trHeight w:val="411"/>
          <w:tblHeader/>
        </w:trPr>
        <w:tc>
          <w:tcPr>
            <w:tcW w:w="184" w:type="pct"/>
            <w:vAlign w:val="center"/>
          </w:tcPr>
          <w:p w14:paraId="6D2794A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Lp.</w:t>
            </w:r>
          </w:p>
        </w:tc>
        <w:tc>
          <w:tcPr>
            <w:tcW w:w="895" w:type="pct"/>
            <w:vAlign w:val="center"/>
          </w:tcPr>
          <w:p w14:paraId="227EB07F"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Nazwa kryterium</w:t>
            </w:r>
          </w:p>
        </w:tc>
        <w:tc>
          <w:tcPr>
            <w:tcW w:w="3468" w:type="pct"/>
            <w:vAlign w:val="center"/>
          </w:tcPr>
          <w:p w14:paraId="7145CC4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Opis kryterium</w:t>
            </w:r>
          </w:p>
        </w:tc>
        <w:tc>
          <w:tcPr>
            <w:tcW w:w="453" w:type="pct"/>
            <w:vAlign w:val="center"/>
          </w:tcPr>
          <w:p w14:paraId="1DBABF53" w14:textId="77777777" w:rsidR="006D577E" w:rsidRPr="00CE0119" w:rsidRDefault="006D577E" w:rsidP="001E108A">
            <w:pPr>
              <w:rPr>
                <w:rFonts w:eastAsia="Calibri" w:cs="Arial"/>
                <w:b/>
                <w:szCs w:val="22"/>
              </w:rPr>
            </w:pPr>
            <w:r w:rsidRPr="00CE0119">
              <w:rPr>
                <w:rFonts w:eastAsia="Calibri" w:cs="Arial"/>
                <w:b/>
                <w:szCs w:val="22"/>
              </w:rPr>
              <w:t>Punktacja</w:t>
            </w:r>
          </w:p>
        </w:tc>
      </w:tr>
      <w:tr w:rsidR="006D577E" w:rsidRPr="00CE0119" w14:paraId="7F9BBC91" w14:textId="77777777" w:rsidTr="00D54CCC">
        <w:trPr>
          <w:trHeight w:val="703"/>
        </w:trPr>
        <w:tc>
          <w:tcPr>
            <w:tcW w:w="184" w:type="pct"/>
            <w:vAlign w:val="center"/>
          </w:tcPr>
          <w:p w14:paraId="670195D0" w14:textId="77777777" w:rsidR="006D577E" w:rsidRPr="00CE0119" w:rsidRDefault="006D577E" w:rsidP="00F6078C">
            <w:pPr>
              <w:numPr>
                <w:ilvl w:val="0"/>
                <w:numId w:val="126"/>
              </w:numPr>
              <w:autoSpaceDE w:val="0"/>
              <w:autoSpaceDN w:val="0"/>
              <w:adjustRightInd w:val="0"/>
              <w:ind w:left="313"/>
              <w:contextualSpacing/>
              <w:rPr>
                <w:rFonts w:eastAsia="Calibri" w:cs="Arial"/>
                <w:lang w:eastAsia="pl-PL"/>
              </w:rPr>
            </w:pPr>
          </w:p>
        </w:tc>
        <w:tc>
          <w:tcPr>
            <w:tcW w:w="895" w:type="pct"/>
            <w:tcBorders>
              <w:top w:val="single" w:sz="4" w:space="0" w:color="auto"/>
              <w:left w:val="single" w:sz="4" w:space="0" w:color="auto"/>
              <w:bottom w:val="single" w:sz="4" w:space="0" w:color="auto"/>
              <w:right w:val="single" w:sz="4" w:space="0" w:color="auto"/>
            </w:tcBorders>
            <w:vAlign w:val="center"/>
          </w:tcPr>
          <w:p w14:paraId="42DD35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rPr>
              <w:t>Plan inwestycyjny dla subregionów objętych OSI problemowymi</w:t>
            </w:r>
          </w:p>
        </w:tc>
        <w:tc>
          <w:tcPr>
            <w:tcW w:w="3468" w:type="pct"/>
            <w:tcBorders>
              <w:top w:val="single" w:sz="4" w:space="0" w:color="auto"/>
              <w:left w:val="single" w:sz="4" w:space="0" w:color="auto"/>
              <w:bottom w:val="single" w:sz="4" w:space="0" w:color="auto"/>
              <w:right w:val="single" w:sz="4" w:space="0" w:color="auto"/>
            </w:tcBorders>
            <w:vAlign w:val="center"/>
          </w:tcPr>
          <w:p w14:paraId="3B5BB4F7"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tcBorders>
              <w:top w:val="single" w:sz="4" w:space="0" w:color="auto"/>
              <w:left w:val="single" w:sz="4" w:space="0" w:color="auto"/>
              <w:bottom w:val="single" w:sz="4" w:space="0" w:color="auto"/>
              <w:right w:val="single" w:sz="4" w:space="0" w:color="auto"/>
            </w:tcBorders>
            <w:vAlign w:val="center"/>
          </w:tcPr>
          <w:p w14:paraId="483A4CA9"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rPr>
              <w:t>0/1</w:t>
            </w:r>
          </w:p>
        </w:tc>
      </w:tr>
      <w:tr w:rsidR="006D577E" w:rsidRPr="00CE0119" w14:paraId="7E7600B0" w14:textId="77777777" w:rsidTr="00D54CCC">
        <w:trPr>
          <w:trHeight w:val="703"/>
        </w:trPr>
        <w:tc>
          <w:tcPr>
            <w:tcW w:w="184" w:type="pct"/>
            <w:vAlign w:val="center"/>
          </w:tcPr>
          <w:p w14:paraId="149E0A54" w14:textId="77777777" w:rsidR="006D577E" w:rsidRPr="00CE0119" w:rsidRDefault="006D577E" w:rsidP="00F6078C">
            <w:pPr>
              <w:numPr>
                <w:ilvl w:val="0"/>
                <w:numId w:val="126"/>
              </w:numPr>
              <w:autoSpaceDE w:val="0"/>
              <w:autoSpaceDN w:val="0"/>
              <w:adjustRightInd w:val="0"/>
              <w:ind w:left="313"/>
              <w:contextualSpacing/>
              <w:rPr>
                <w:rFonts w:eastAsia="Calibri" w:cs="Arial"/>
                <w:lang w:eastAsia="pl-PL"/>
              </w:rPr>
            </w:pPr>
          </w:p>
        </w:tc>
        <w:tc>
          <w:tcPr>
            <w:tcW w:w="895" w:type="pct"/>
            <w:vAlign w:val="center"/>
          </w:tcPr>
          <w:p w14:paraId="0DFEF1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Niepowielanie dostępnej infrastruktury</w:t>
            </w:r>
          </w:p>
        </w:tc>
        <w:tc>
          <w:tcPr>
            <w:tcW w:w="3468" w:type="pct"/>
          </w:tcPr>
          <w:p w14:paraId="0884F761" w14:textId="0693C58A"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Zgodnie z RPO WM 2014 -2020, projekt nie powiela dostępnej infrastruktury, chyba, że limit dostępnej powierzchni został wyczerpany.</w:t>
            </w:r>
          </w:p>
          <w:p w14:paraId="7012F936" w14:textId="28211C58"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22EF7691"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Dokument wskazuje min. w odniesieniu do terenu objętego </w:t>
            </w:r>
            <w:r w:rsidRPr="00CE0119">
              <w:rPr>
                <w:rFonts w:eastAsia="Calibri" w:cs="Arial"/>
              </w:rPr>
              <w:t>Planem inwestycyjnym dla subregionu objętego OSI</w:t>
            </w:r>
            <w:r w:rsidRPr="00CE0119">
              <w:rPr>
                <w:rFonts w:eastAsia="Calibri" w:cs="Arial"/>
                <w:lang w:eastAsia="pl-PL"/>
              </w:rPr>
              <w:t>:</w:t>
            </w:r>
          </w:p>
          <w:p w14:paraId="57A46C85" w14:textId="7F639E74" w:rsidR="006D577E" w:rsidRPr="00CE0119" w:rsidRDefault="006D577E" w:rsidP="00F6078C">
            <w:pPr>
              <w:pStyle w:val="Akapitzlist0"/>
              <w:numPr>
                <w:ilvl w:val="0"/>
                <w:numId w:val="127"/>
              </w:numPr>
              <w:autoSpaceDE w:val="0"/>
              <w:autoSpaceDN w:val="0"/>
              <w:adjustRightInd w:val="0"/>
              <w:ind w:left="405" w:hanging="283"/>
              <w:rPr>
                <w:rFonts w:eastAsia="Calibri" w:cs="Arial"/>
                <w:lang w:eastAsia="pl-PL"/>
              </w:rPr>
            </w:pPr>
            <w:r w:rsidRPr="00CE0119">
              <w:rPr>
                <w:rFonts w:eastAsia="Calibri" w:cs="Arial"/>
                <w:lang w:eastAsia="pl-PL"/>
              </w:rPr>
              <w:t>jakie są istniejące i planowane tereny inwestycyjne;</w:t>
            </w:r>
          </w:p>
          <w:p w14:paraId="59E40DF8" w14:textId="696D36A5" w:rsidR="006D577E" w:rsidRPr="00CE0119" w:rsidRDefault="006D577E" w:rsidP="00F6078C">
            <w:pPr>
              <w:pStyle w:val="Akapitzlist0"/>
              <w:numPr>
                <w:ilvl w:val="0"/>
                <w:numId w:val="127"/>
              </w:numPr>
              <w:autoSpaceDE w:val="0"/>
              <w:autoSpaceDN w:val="0"/>
              <w:adjustRightInd w:val="0"/>
              <w:ind w:left="405" w:hanging="283"/>
              <w:rPr>
                <w:rFonts w:eastAsia="Calibri" w:cs="Arial"/>
                <w:lang w:eastAsia="pl-PL"/>
              </w:rPr>
            </w:pPr>
            <w:r w:rsidRPr="00CE0119">
              <w:rPr>
                <w:rFonts w:eastAsia="Calibri" w:cs="Arial"/>
                <w:lang w:eastAsia="pl-PL"/>
              </w:rPr>
              <w:t>jakie jest wykorzystanie terenów inwestycyjnych;</w:t>
            </w:r>
          </w:p>
          <w:p w14:paraId="1CF8D344" w14:textId="427EFAEF" w:rsidR="006D577E" w:rsidRPr="00CE0119" w:rsidRDefault="006D577E" w:rsidP="00F6078C">
            <w:pPr>
              <w:pStyle w:val="Akapitzlist0"/>
              <w:numPr>
                <w:ilvl w:val="0"/>
                <w:numId w:val="127"/>
              </w:numPr>
              <w:autoSpaceDE w:val="0"/>
              <w:autoSpaceDN w:val="0"/>
              <w:adjustRightInd w:val="0"/>
              <w:ind w:left="405" w:hanging="283"/>
              <w:rPr>
                <w:rFonts w:eastAsia="Calibri" w:cs="Arial"/>
                <w:lang w:eastAsia="pl-PL"/>
              </w:rPr>
            </w:pPr>
            <w:r w:rsidRPr="00CE0119">
              <w:rPr>
                <w:rFonts w:eastAsia="Calibri" w:cs="Arial"/>
                <w:lang w:eastAsia="pl-PL"/>
              </w:rPr>
              <w:t>które z analizowanych terenów inwestycyjnych były finansowane ze środków UE;</w:t>
            </w:r>
          </w:p>
          <w:p w14:paraId="10CD87F6" w14:textId="2E4EC333" w:rsidR="006D577E" w:rsidRPr="00CE0119" w:rsidRDefault="006D577E" w:rsidP="00F6078C">
            <w:pPr>
              <w:pStyle w:val="Akapitzlist0"/>
              <w:numPr>
                <w:ilvl w:val="0"/>
                <w:numId w:val="127"/>
              </w:numPr>
              <w:autoSpaceDE w:val="0"/>
              <w:autoSpaceDN w:val="0"/>
              <w:adjustRightInd w:val="0"/>
              <w:ind w:left="405" w:hanging="283"/>
              <w:rPr>
                <w:rFonts w:eastAsia="Calibri" w:cs="Arial"/>
                <w:lang w:eastAsia="pl-PL"/>
              </w:rPr>
            </w:pPr>
            <w:r w:rsidRPr="00CE0119">
              <w:rPr>
                <w:rFonts w:eastAsia="Calibri" w:cs="Arial"/>
                <w:lang w:eastAsia="pl-PL"/>
              </w:rPr>
              <w:t>udokumentowane zapotrzebowanie firm poszukujących lokalizacji dla prowadzenia działalności.</w:t>
            </w:r>
          </w:p>
        </w:tc>
        <w:tc>
          <w:tcPr>
            <w:tcW w:w="453" w:type="pct"/>
            <w:vAlign w:val="center"/>
          </w:tcPr>
          <w:p w14:paraId="37E59AF2"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056A0EC4" w14:textId="77777777" w:rsidTr="00D54CCC">
        <w:trPr>
          <w:trHeight w:val="1274"/>
        </w:trPr>
        <w:tc>
          <w:tcPr>
            <w:tcW w:w="184" w:type="pct"/>
            <w:vAlign w:val="center"/>
          </w:tcPr>
          <w:p w14:paraId="10056AC8" w14:textId="77777777" w:rsidR="006D577E" w:rsidRPr="00CE0119" w:rsidRDefault="006D577E" w:rsidP="00F6078C">
            <w:pPr>
              <w:numPr>
                <w:ilvl w:val="0"/>
                <w:numId w:val="126"/>
              </w:numPr>
              <w:autoSpaceDE w:val="0"/>
              <w:autoSpaceDN w:val="0"/>
              <w:adjustRightInd w:val="0"/>
              <w:ind w:left="313"/>
              <w:rPr>
                <w:rFonts w:eastAsia="Calibri" w:cs="Arial"/>
                <w:lang w:eastAsia="pl-PL"/>
              </w:rPr>
            </w:pPr>
          </w:p>
        </w:tc>
        <w:tc>
          <w:tcPr>
            <w:tcW w:w="895" w:type="pct"/>
            <w:vAlign w:val="center"/>
          </w:tcPr>
          <w:p w14:paraId="3ADE4476"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Zgodność projektu z MPZP/ SUiKZP</w:t>
            </w:r>
          </w:p>
        </w:tc>
        <w:tc>
          <w:tcPr>
            <w:tcW w:w="3468" w:type="pct"/>
          </w:tcPr>
          <w:p w14:paraId="7BF5397B"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 ramach kryterium ocenie podlegać będzie zgodność projektu z miejscowym planem zagospodarowania przestrzennego lub ze studium uwarunkowań i kierunków zagospodarowania przestrzennego gminy.</w:t>
            </w:r>
          </w:p>
        </w:tc>
        <w:tc>
          <w:tcPr>
            <w:tcW w:w="453" w:type="pct"/>
            <w:vAlign w:val="center"/>
          </w:tcPr>
          <w:p w14:paraId="09AB22FE"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370E3A78" w14:textId="77777777" w:rsidTr="00D54CCC">
        <w:trPr>
          <w:trHeight w:val="1134"/>
        </w:trPr>
        <w:tc>
          <w:tcPr>
            <w:tcW w:w="184" w:type="pct"/>
            <w:vAlign w:val="center"/>
          </w:tcPr>
          <w:p w14:paraId="50C53A49" w14:textId="77777777" w:rsidR="006D577E" w:rsidRPr="00CE0119" w:rsidRDefault="006D577E" w:rsidP="00F6078C">
            <w:pPr>
              <w:numPr>
                <w:ilvl w:val="0"/>
                <w:numId w:val="126"/>
              </w:numPr>
              <w:autoSpaceDE w:val="0"/>
              <w:autoSpaceDN w:val="0"/>
              <w:adjustRightInd w:val="0"/>
              <w:ind w:left="313"/>
              <w:rPr>
                <w:rFonts w:eastAsia="Calibri" w:cs="Arial"/>
                <w:lang w:eastAsia="pl-PL"/>
              </w:rPr>
            </w:pPr>
          </w:p>
        </w:tc>
        <w:tc>
          <w:tcPr>
            <w:tcW w:w="895" w:type="pct"/>
            <w:vAlign w:val="center"/>
          </w:tcPr>
          <w:p w14:paraId="3959EE7E"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Dostęp do terenu inwestycyjnego</w:t>
            </w:r>
          </w:p>
        </w:tc>
        <w:tc>
          <w:tcPr>
            <w:tcW w:w="3468" w:type="pct"/>
          </w:tcPr>
          <w:p w14:paraId="4A1F27CC"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W ramach kryterium ocenie podlegać będzie, czy wnioskodawca zagwarantował dostęp komunikacyjny do terenu inwestycyjnego (tj. przedstawił w dokumentacji aplikacyjnej skomunikowanie terenu z istniejącą siecią transportową (kolejową lub drogową)) w momencie składania wniosku o dofinansowanie lub powinien złożyć deklarację, że zapewni dostęp komunikacyjny do terenu inwestycyjnego najpóźniej do czasu rzeczowego zakończenia realizacji projektu. </w:t>
            </w:r>
          </w:p>
        </w:tc>
        <w:tc>
          <w:tcPr>
            <w:tcW w:w="453" w:type="pct"/>
            <w:vAlign w:val="center"/>
          </w:tcPr>
          <w:p w14:paraId="284696A7"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bl>
    <w:p w14:paraId="0745746D" w14:textId="77777777" w:rsidR="006D577E" w:rsidRPr="00CE0119" w:rsidRDefault="006D577E">
      <w:pPr>
        <w:rPr>
          <w:rFonts w:cs="Arial"/>
          <w:b/>
          <w:i/>
          <w:iCs/>
          <w:smallCaps/>
          <w:spacing w:val="10"/>
          <w:sz w:val="28"/>
          <w:szCs w:val="28"/>
        </w:rPr>
      </w:pPr>
      <w:r w:rsidRPr="00CE0119">
        <w:rPr>
          <w:rFonts w:cs="Arial"/>
          <w:b/>
          <w:sz w:val="28"/>
          <w:szCs w:val="28"/>
        </w:rPr>
        <w:br w:type="page"/>
      </w:r>
    </w:p>
    <w:p w14:paraId="6FC5C168" w14:textId="5C86A568" w:rsidR="008260C4" w:rsidRPr="00CE0119" w:rsidRDefault="008260C4" w:rsidP="00AA5AE1">
      <w:pPr>
        <w:pStyle w:val="Nagwek5"/>
        <w:rPr>
          <w:rFonts w:cs="Arial"/>
        </w:rPr>
      </w:pPr>
      <w:bookmarkStart w:id="124" w:name="_Toc457226080"/>
      <w:bookmarkStart w:id="125" w:name="_Toc457376830"/>
      <w:bookmarkStart w:id="126" w:name="_Toc457381406"/>
      <w:bookmarkStart w:id="127" w:name="_Toc457987679"/>
      <w:bookmarkStart w:id="128" w:name="_Toc462147042"/>
      <w:bookmarkStart w:id="129" w:name="_Toc498682358"/>
      <w:r w:rsidRPr="00CE0119">
        <w:rPr>
          <w:rFonts w:cs="Arial"/>
        </w:rPr>
        <w:lastRenderedPageBreak/>
        <w:t>Poddziałanie 3.1.2 –</w:t>
      </w:r>
      <w:r w:rsidR="00206CE1" w:rsidRPr="00CE0119">
        <w:rPr>
          <w:rFonts w:cs="Arial"/>
        </w:rPr>
        <w:t xml:space="preserve"> typ projektu:</w:t>
      </w:r>
      <w:r w:rsidRPr="00CE0119">
        <w:rPr>
          <w:rFonts w:cs="Arial"/>
        </w:rPr>
        <w:t xml:space="preserve"> </w:t>
      </w:r>
      <w:r w:rsidR="00206CE1" w:rsidRPr="00CE0119">
        <w:rPr>
          <w:rFonts w:cs="Arial"/>
        </w:rPr>
        <w:t>„</w:t>
      </w:r>
      <w:r w:rsidRPr="00CE0119">
        <w:rPr>
          <w:rFonts w:cs="Arial"/>
        </w:rPr>
        <w:t>Wsparcie prowadzenia i rozwoju działalności przedsiębiorstw – poprzez udzielanie bonów na doradztwo</w:t>
      </w:r>
      <w:bookmarkEnd w:id="124"/>
      <w:bookmarkEnd w:id="125"/>
      <w:bookmarkEnd w:id="126"/>
      <w:r w:rsidR="00206CE1" w:rsidRPr="00CE0119">
        <w:rPr>
          <w:rFonts w:cs="Arial"/>
        </w:rPr>
        <w:t>”</w:t>
      </w:r>
      <w:bookmarkEnd w:id="127"/>
      <w:bookmarkEnd w:id="128"/>
      <w:bookmarkEnd w:id="129"/>
    </w:p>
    <w:p w14:paraId="0B97E8A7" w14:textId="6D1AB2A4"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1"/>
        <w:tblDescription w:val="Tabela zawiera nazwę kryterium. opis kryterium, punktację dla Poddziałania 3.2.1 &quot;Wparcie prowadzenia i rozwoju działalności przedsiębiorstw - poprzez udzielanie bonów na doradztwo&quot;."/>
      </w:tblPr>
      <w:tblGrid>
        <w:gridCol w:w="572"/>
        <w:gridCol w:w="2322"/>
        <w:gridCol w:w="9969"/>
        <w:gridCol w:w="1161"/>
      </w:tblGrid>
      <w:tr w:rsidR="008260C4" w:rsidRPr="00CE0119" w14:paraId="2189B5F1" w14:textId="77777777" w:rsidTr="001E108A">
        <w:trPr>
          <w:trHeight w:val="626"/>
          <w:tblHeader/>
        </w:trPr>
        <w:tc>
          <w:tcPr>
            <w:tcW w:w="182" w:type="pct"/>
            <w:vAlign w:val="center"/>
          </w:tcPr>
          <w:p w14:paraId="7A54ED9E"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L.p.</w:t>
            </w:r>
          </w:p>
        </w:tc>
        <w:tc>
          <w:tcPr>
            <w:tcW w:w="859" w:type="pct"/>
            <w:vAlign w:val="center"/>
          </w:tcPr>
          <w:p w14:paraId="272CB0F3"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Kryterium</w:t>
            </w:r>
          </w:p>
        </w:tc>
        <w:tc>
          <w:tcPr>
            <w:tcW w:w="3585" w:type="pct"/>
            <w:vAlign w:val="center"/>
          </w:tcPr>
          <w:p w14:paraId="788D1924"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Opis kryterium</w:t>
            </w:r>
          </w:p>
        </w:tc>
        <w:tc>
          <w:tcPr>
            <w:tcW w:w="374" w:type="pct"/>
            <w:vAlign w:val="center"/>
          </w:tcPr>
          <w:p w14:paraId="580A6320"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Punktacja</w:t>
            </w:r>
          </w:p>
        </w:tc>
      </w:tr>
      <w:tr w:rsidR="008260C4" w:rsidRPr="00CE0119" w14:paraId="305C0F70" w14:textId="77777777" w:rsidTr="001E108A">
        <w:tc>
          <w:tcPr>
            <w:tcW w:w="182" w:type="pct"/>
            <w:shd w:val="clear" w:color="auto" w:fill="auto"/>
            <w:vAlign w:val="center"/>
          </w:tcPr>
          <w:p w14:paraId="3B15A6EF" w14:textId="77777777" w:rsidR="008260C4" w:rsidRPr="00CE0119" w:rsidRDefault="008260C4" w:rsidP="00F6078C">
            <w:pPr>
              <w:numPr>
                <w:ilvl w:val="0"/>
                <w:numId w:val="26"/>
              </w:numPr>
              <w:ind w:left="454"/>
              <w:rPr>
                <w:rFonts w:eastAsia="Calibri" w:cs="Arial"/>
              </w:rPr>
            </w:pPr>
          </w:p>
        </w:tc>
        <w:tc>
          <w:tcPr>
            <w:tcW w:w="859" w:type="pct"/>
            <w:vAlign w:val="center"/>
          </w:tcPr>
          <w:p w14:paraId="48B1E422" w14:textId="77777777" w:rsidR="008260C4" w:rsidRPr="00CE0119" w:rsidRDefault="008260C4" w:rsidP="001E108A">
            <w:pPr>
              <w:autoSpaceDE w:val="0"/>
              <w:autoSpaceDN w:val="0"/>
              <w:adjustRightInd w:val="0"/>
              <w:rPr>
                <w:rFonts w:eastAsia="Calibri" w:cs="Arial"/>
              </w:rPr>
            </w:pPr>
            <w:r w:rsidRPr="00CE0119">
              <w:rPr>
                <w:rFonts w:eastAsia="Calibri" w:cs="Arial"/>
              </w:rPr>
              <w:t>Bieżąca działalność MŚP</w:t>
            </w:r>
          </w:p>
        </w:tc>
        <w:tc>
          <w:tcPr>
            <w:tcW w:w="3585" w:type="pct"/>
            <w:vAlign w:val="center"/>
          </w:tcPr>
          <w:p w14:paraId="6B89C6DD" w14:textId="77777777" w:rsidR="008260C4" w:rsidRPr="00CE0119" w:rsidRDefault="008260C4" w:rsidP="0084221A">
            <w:pPr>
              <w:autoSpaceDE w:val="0"/>
              <w:autoSpaceDN w:val="0"/>
              <w:adjustRightInd w:val="0"/>
              <w:rPr>
                <w:rFonts w:eastAsia="Calibri" w:cs="Arial"/>
              </w:rPr>
            </w:pPr>
            <w:r w:rsidRPr="00CE0119">
              <w:rPr>
                <w:rFonts w:eastAsia="Calibri" w:cs="Arial"/>
              </w:rPr>
              <w:t>Zgodnie z RPO WM 2014-2020, w ramach kryterium oceniane będzie, czy usługi doradcze planowane w ramach projektu nie mają charakteru ciągłego ani okresowego, nie są też związane ze zwykłymi kosztami operacyjnymi przedsiębiorstwa, takimi jak np. rutynowe usługi doradztwa podatkowego, regularne usługi prawnicze lub reklama.</w:t>
            </w:r>
          </w:p>
        </w:tc>
        <w:tc>
          <w:tcPr>
            <w:tcW w:w="374" w:type="pct"/>
            <w:vAlign w:val="center"/>
          </w:tcPr>
          <w:p w14:paraId="1F9EF650"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4915F2B8" w14:textId="77777777" w:rsidTr="001E108A">
        <w:tc>
          <w:tcPr>
            <w:tcW w:w="182" w:type="pct"/>
            <w:shd w:val="clear" w:color="auto" w:fill="auto"/>
            <w:vAlign w:val="center"/>
          </w:tcPr>
          <w:p w14:paraId="56C91440" w14:textId="77777777" w:rsidR="008260C4" w:rsidRPr="00CE0119" w:rsidRDefault="008260C4" w:rsidP="00F6078C">
            <w:pPr>
              <w:numPr>
                <w:ilvl w:val="0"/>
                <w:numId w:val="26"/>
              </w:numPr>
              <w:ind w:left="454"/>
              <w:rPr>
                <w:rFonts w:eastAsia="Calibri" w:cs="Arial"/>
              </w:rPr>
            </w:pPr>
          </w:p>
        </w:tc>
        <w:tc>
          <w:tcPr>
            <w:tcW w:w="859" w:type="pct"/>
            <w:vAlign w:val="center"/>
          </w:tcPr>
          <w:p w14:paraId="7B1ACFE9" w14:textId="77777777" w:rsidR="008260C4" w:rsidRPr="00CE0119" w:rsidRDefault="008260C4" w:rsidP="001E108A">
            <w:pPr>
              <w:autoSpaceDE w:val="0"/>
              <w:autoSpaceDN w:val="0"/>
              <w:adjustRightInd w:val="0"/>
              <w:rPr>
                <w:rFonts w:eastAsia="Calibri" w:cs="Arial"/>
              </w:rPr>
            </w:pPr>
            <w:r w:rsidRPr="00CE0119">
              <w:rPr>
                <w:rFonts w:eastAsia="Calibri" w:cs="Arial"/>
              </w:rPr>
              <w:t>Kwalifikowalność podmiotowa Wykonawcy usługi</w:t>
            </w:r>
          </w:p>
        </w:tc>
        <w:tc>
          <w:tcPr>
            <w:tcW w:w="3585" w:type="pct"/>
            <w:vAlign w:val="center"/>
          </w:tcPr>
          <w:p w14:paraId="4EA716BA" w14:textId="77777777"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zadeklarował, że będzie korzystał z usług IOB, który:</w:t>
            </w:r>
          </w:p>
          <w:p w14:paraId="4D9A9711" w14:textId="68CF9BD3" w:rsidR="00A810EF" w:rsidRPr="00CE0119" w:rsidRDefault="008260C4" w:rsidP="00F6078C">
            <w:pPr>
              <w:pStyle w:val="Akapitzlist0"/>
              <w:numPr>
                <w:ilvl w:val="0"/>
                <w:numId w:val="141"/>
              </w:numPr>
              <w:autoSpaceDE w:val="0"/>
              <w:autoSpaceDN w:val="0"/>
              <w:adjustRightInd w:val="0"/>
              <w:ind w:left="395" w:hanging="283"/>
              <w:rPr>
                <w:rFonts w:eastAsia="Calibri" w:cs="Arial"/>
              </w:rPr>
            </w:pPr>
            <w:r w:rsidRPr="00CE0119">
              <w:rPr>
                <w:rFonts w:eastAsia="Calibri" w:cs="Arial"/>
              </w:rPr>
              <w:t>uzyskał akredytację Instytucji Zarządzającej RPO WM lub instytucji na szczeblu krajowym</w:t>
            </w:r>
            <w:r w:rsidRPr="00CE0119">
              <w:rPr>
                <w:rFonts w:eastAsia="Calibri" w:cs="Arial"/>
              </w:rPr>
              <w:br/>
              <w:t xml:space="preserve"> lub</w:t>
            </w:r>
          </w:p>
          <w:p w14:paraId="7B4B95B9" w14:textId="5AF6FDF8" w:rsidR="008260C4" w:rsidRPr="00CE0119" w:rsidRDefault="008260C4" w:rsidP="00F6078C">
            <w:pPr>
              <w:pStyle w:val="Akapitzlist0"/>
              <w:numPr>
                <w:ilvl w:val="0"/>
                <w:numId w:val="141"/>
              </w:numPr>
              <w:autoSpaceDE w:val="0"/>
              <w:autoSpaceDN w:val="0"/>
              <w:adjustRightInd w:val="0"/>
              <w:ind w:left="395" w:hanging="283"/>
              <w:rPr>
                <w:rFonts w:eastAsia="Calibri" w:cs="Arial"/>
              </w:rPr>
            </w:pPr>
            <w:r w:rsidRPr="00CE0119">
              <w:rPr>
                <w:rFonts w:eastAsia="Calibri" w:cs="Arial"/>
              </w:rPr>
              <w:t>jest jednostką nieakredytowaną i spełnia wymogi dotyczące IOB nieakredytowanej przez IZ RPO WM do świadczenia usług prorozwojowych, stanowiące załącznik do Regulaminu konkursu.</w:t>
            </w:r>
          </w:p>
        </w:tc>
        <w:tc>
          <w:tcPr>
            <w:tcW w:w="374" w:type="pct"/>
            <w:vAlign w:val="center"/>
          </w:tcPr>
          <w:p w14:paraId="1DBBCF8C"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3A880D7B" w14:textId="77777777" w:rsidTr="001E108A">
        <w:tc>
          <w:tcPr>
            <w:tcW w:w="182" w:type="pct"/>
            <w:shd w:val="clear" w:color="auto" w:fill="auto"/>
            <w:vAlign w:val="center"/>
          </w:tcPr>
          <w:p w14:paraId="6A0D53E8" w14:textId="77777777" w:rsidR="008260C4" w:rsidRPr="00CE0119" w:rsidRDefault="008260C4" w:rsidP="00F6078C">
            <w:pPr>
              <w:numPr>
                <w:ilvl w:val="0"/>
                <w:numId w:val="26"/>
              </w:numPr>
              <w:ind w:left="454"/>
              <w:rPr>
                <w:rFonts w:eastAsia="Calibri" w:cs="Arial"/>
              </w:rPr>
            </w:pPr>
          </w:p>
        </w:tc>
        <w:tc>
          <w:tcPr>
            <w:tcW w:w="859" w:type="pct"/>
            <w:vAlign w:val="center"/>
          </w:tcPr>
          <w:p w14:paraId="1C58EE09" w14:textId="77777777" w:rsidR="008260C4" w:rsidRPr="00CE0119" w:rsidRDefault="008260C4" w:rsidP="001E108A">
            <w:pPr>
              <w:autoSpaceDE w:val="0"/>
              <w:autoSpaceDN w:val="0"/>
              <w:adjustRightInd w:val="0"/>
              <w:rPr>
                <w:rFonts w:eastAsia="Calibri" w:cs="Arial"/>
              </w:rPr>
            </w:pPr>
            <w:r w:rsidRPr="00CE0119">
              <w:rPr>
                <w:rFonts w:eastAsia="Calibri" w:cs="Arial"/>
              </w:rPr>
              <w:t>Wzmocnienie pozycji konkurencyjnej przedsiębiorstwa</w:t>
            </w:r>
          </w:p>
        </w:tc>
        <w:tc>
          <w:tcPr>
            <w:tcW w:w="3585" w:type="pct"/>
            <w:vAlign w:val="center"/>
          </w:tcPr>
          <w:p w14:paraId="005E0D85" w14:textId="0896E839"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zdefiniował potrzeby rozwojowe w kontekście prowadzonej działalności oraz wykazał, że nabycie usługi/ usług wpłynie na stworzenie przewagi konkurencyjnej i/lub rozwój firmy.</w:t>
            </w:r>
          </w:p>
        </w:tc>
        <w:tc>
          <w:tcPr>
            <w:tcW w:w="374" w:type="pct"/>
            <w:vAlign w:val="center"/>
          </w:tcPr>
          <w:p w14:paraId="33395BEB"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64819F3B" w14:textId="77777777" w:rsidTr="001E108A">
        <w:tc>
          <w:tcPr>
            <w:tcW w:w="182" w:type="pct"/>
            <w:shd w:val="clear" w:color="auto" w:fill="auto"/>
            <w:vAlign w:val="center"/>
          </w:tcPr>
          <w:p w14:paraId="1079F803" w14:textId="77777777" w:rsidR="008260C4" w:rsidRPr="00CE0119" w:rsidRDefault="008260C4" w:rsidP="00F6078C">
            <w:pPr>
              <w:numPr>
                <w:ilvl w:val="0"/>
                <w:numId w:val="26"/>
              </w:numPr>
              <w:ind w:left="454"/>
              <w:rPr>
                <w:rFonts w:eastAsia="Calibri" w:cs="Arial"/>
              </w:rPr>
            </w:pPr>
          </w:p>
        </w:tc>
        <w:tc>
          <w:tcPr>
            <w:tcW w:w="859" w:type="pct"/>
            <w:tcBorders>
              <w:top w:val="single" w:sz="8" w:space="0" w:color="auto"/>
              <w:left w:val="nil"/>
              <w:bottom w:val="single" w:sz="8" w:space="0" w:color="auto"/>
              <w:right w:val="single" w:sz="8" w:space="0" w:color="auto"/>
            </w:tcBorders>
            <w:vAlign w:val="center"/>
          </w:tcPr>
          <w:p w14:paraId="322C33C7" w14:textId="77777777" w:rsidR="008260C4" w:rsidRPr="00CE0119" w:rsidRDefault="008260C4" w:rsidP="001E108A">
            <w:pPr>
              <w:autoSpaceDE w:val="0"/>
              <w:autoSpaceDN w:val="0"/>
              <w:adjustRightInd w:val="0"/>
              <w:rPr>
                <w:rFonts w:eastAsia="Calibri" w:cs="Arial"/>
              </w:rPr>
            </w:pPr>
            <w:r w:rsidRPr="00CE0119">
              <w:rPr>
                <w:rFonts w:eastAsia="Calibri" w:cs="Arial"/>
              </w:rPr>
              <w:t>Zdolność finansowa wnioskodawcy</w:t>
            </w:r>
          </w:p>
        </w:tc>
        <w:tc>
          <w:tcPr>
            <w:tcW w:w="3585" w:type="pct"/>
            <w:tcBorders>
              <w:top w:val="single" w:sz="8" w:space="0" w:color="auto"/>
              <w:left w:val="nil"/>
              <w:bottom w:val="single" w:sz="8" w:space="0" w:color="auto"/>
              <w:right w:val="single" w:sz="8" w:space="0" w:color="auto"/>
            </w:tcBorders>
          </w:tcPr>
          <w:p w14:paraId="64CB24F8" w14:textId="77777777" w:rsidR="008260C4" w:rsidRPr="00CE0119" w:rsidRDefault="008260C4" w:rsidP="0084221A">
            <w:pPr>
              <w:rPr>
                <w:rFonts w:eastAsia="Calibri" w:cs="Arial"/>
              </w:rPr>
            </w:pPr>
            <w:r w:rsidRPr="00CE0119">
              <w:rPr>
                <w:rFonts w:eastAsia="Calibri" w:cs="Arial"/>
              </w:rPr>
              <w:t>W ramach kryterium oceniane będzie, czy wnioskodawca posiada zasoby finansowe umożliwiające realizację projektu. Wnioskodawca, musi wykazać, iż posiada lub zapewnia środki na sfinansowanie projektu, z uwzględnieniem takich źródeł finansowania jak środki własne, kredyt, pożyczka itp.</w:t>
            </w:r>
          </w:p>
        </w:tc>
        <w:tc>
          <w:tcPr>
            <w:tcW w:w="374" w:type="pct"/>
            <w:vAlign w:val="center"/>
          </w:tcPr>
          <w:p w14:paraId="60562977" w14:textId="77777777" w:rsidR="008260C4" w:rsidRPr="00CE0119" w:rsidRDefault="008260C4" w:rsidP="001E108A">
            <w:pPr>
              <w:jc w:val="center"/>
              <w:rPr>
                <w:rFonts w:eastAsiaTheme="minorHAnsi" w:cs="Arial"/>
              </w:rPr>
            </w:pPr>
            <w:r w:rsidRPr="00CE0119">
              <w:rPr>
                <w:rFonts w:eastAsiaTheme="minorHAnsi" w:cs="Arial"/>
              </w:rPr>
              <w:t>0/1</w:t>
            </w:r>
          </w:p>
        </w:tc>
      </w:tr>
    </w:tbl>
    <w:p w14:paraId="5A64CE6D" w14:textId="77777777" w:rsidR="008260C4" w:rsidRPr="00CE0119" w:rsidRDefault="008260C4">
      <w:pPr>
        <w:rPr>
          <w:rFonts w:cs="Arial"/>
          <w:b/>
          <w:i/>
          <w:iCs/>
          <w:smallCaps/>
          <w:spacing w:val="10"/>
          <w:sz w:val="28"/>
          <w:szCs w:val="28"/>
        </w:rPr>
      </w:pPr>
      <w:r w:rsidRPr="00CE0119">
        <w:rPr>
          <w:rFonts w:cs="Arial"/>
          <w:b/>
          <w:sz w:val="28"/>
          <w:szCs w:val="28"/>
        </w:rPr>
        <w:br w:type="page"/>
      </w:r>
    </w:p>
    <w:p w14:paraId="48E9D5EE" w14:textId="3C89EFE3" w:rsidR="007A0AA8" w:rsidRPr="00EB698A" w:rsidRDefault="007A0AA8" w:rsidP="00EB698A">
      <w:pPr>
        <w:pStyle w:val="Nagwek5"/>
        <w:rPr>
          <w:b w:val="0"/>
        </w:rPr>
      </w:pPr>
      <w:bookmarkStart w:id="130" w:name="_Toc498682359"/>
      <w:bookmarkStart w:id="131" w:name="_Toc457226081"/>
      <w:bookmarkStart w:id="132" w:name="_Toc457376831"/>
      <w:bookmarkStart w:id="133" w:name="_Toc457381407"/>
      <w:bookmarkStart w:id="134" w:name="_Toc457987680"/>
      <w:bookmarkStart w:id="135" w:name="_Toc462147043"/>
      <w:r w:rsidRPr="00EB698A">
        <w:lastRenderedPageBreak/>
        <w:t xml:space="preserve">Poddziałanie 3.1.2 </w:t>
      </w:r>
      <w:r w:rsidR="00793761">
        <w:t>– typ projektu „</w:t>
      </w:r>
      <w:r w:rsidRPr="00EB698A">
        <w:t>Wsparcie początkowej fazy rozwoju przedsiębiorstw</w:t>
      </w:r>
      <w:r w:rsidR="00793761">
        <w:t>”</w:t>
      </w:r>
      <w:r w:rsidR="004B4018">
        <w:rPr>
          <w:rStyle w:val="Odwoanieprzypisudolnego"/>
        </w:rPr>
        <w:footnoteReference w:id="35"/>
      </w:r>
      <w:bookmarkEnd w:id="130"/>
    </w:p>
    <w:p w14:paraId="76CF1964" w14:textId="1683E024" w:rsidR="007A0AA8" w:rsidRDefault="007A0AA8" w:rsidP="00EB698A">
      <w:pPr>
        <w:pStyle w:val="Bezodstpw"/>
      </w:pPr>
      <w:r w:rsidRPr="007A0AA8">
        <w:t xml:space="preserve">Kryteria wyboru projektów przyjęte przez Komitet Monitorujący RPO WM na </w:t>
      </w:r>
      <w:r>
        <w:t>XVI posiedzeniu w dniu 23 września</w:t>
      </w:r>
      <w:r w:rsidRPr="007A0AA8">
        <w:t xml:space="preserve"> 2016 r.</w:t>
      </w:r>
    </w:p>
    <w:tbl>
      <w:tblPr>
        <w:tblStyle w:val="Tabela-Siatka5"/>
        <w:tblW w:w="5000" w:type="pct"/>
        <w:tblLook w:val="04A0" w:firstRow="1" w:lastRow="0" w:firstColumn="1" w:lastColumn="0" w:noHBand="0" w:noVBand="1"/>
        <w:tblCaption w:val="Kryteria dostępu dla Podzdiałania 3.1.2"/>
        <w:tblDescription w:val="Tabela zwiera nazwę kryterium, opis kryterium i punktację dla Podziałania 3.1.2 &quot;Wparcie początkowej fazy rozwoju przedsiębiorstw&quot;"/>
      </w:tblPr>
      <w:tblGrid>
        <w:gridCol w:w="541"/>
        <w:gridCol w:w="2847"/>
        <w:gridCol w:w="9433"/>
        <w:gridCol w:w="1203"/>
      </w:tblGrid>
      <w:tr w:rsidR="007A0AA8" w:rsidRPr="007A0AA8" w14:paraId="623237E0" w14:textId="77777777" w:rsidTr="001E108A">
        <w:trPr>
          <w:tblHeader/>
        </w:trPr>
        <w:tc>
          <w:tcPr>
            <w:tcW w:w="193" w:type="pct"/>
            <w:vAlign w:val="center"/>
          </w:tcPr>
          <w:p w14:paraId="10A7BBB5" w14:textId="77777777" w:rsidR="007A0AA8" w:rsidRPr="00EB698A" w:rsidRDefault="007A0AA8" w:rsidP="001E108A">
            <w:pPr>
              <w:keepLines/>
              <w:rPr>
                <w:rFonts w:cs="Arial"/>
                <w:b/>
                <w:szCs w:val="20"/>
              </w:rPr>
            </w:pPr>
            <w:r w:rsidRPr="00EB698A">
              <w:rPr>
                <w:rFonts w:cs="Arial"/>
                <w:b/>
              </w:rPr>
              <w:t>Lp.</w:t>
            </w:r>
          </w:p>
        </w:tc>
        <w:tc>
          <w:tcPr>
            <w:tcW w:w="1015" w:type="pct"/>
            <w:vAlign w:val="center"/>
          </w:tcPr>
          <w:p w14:paraId="0DD8C59B" w14:textId="77777777" w:rsidR="007A0AA8" w:rsidRPr="00EB698A" w:rsidRDefault="007A0AA8" w:rsidP="001E108A">
            <w:pPr>
              <w:keepLines/>
              <w:rPr>
                <w:rFonts w:cs="Arial"/>
                <w:b/>
                <w:szCs w:val="20"/>
              </w:rPr>
            </w:pPr>
            <w:r w:rsidRPr="00EB698A">
              <w:rPr>
                <w:rFonts w:cs="Arial"/>
                <w:b/>
              </w:rPr>
              <w:t>Kryterium</w:t>
            </w:r>
          </w:p>
        </w:tc>
        <w:tc>
          <w:tcPr>
            <w:tcW w:w="3363" w:type="pct"/>
            <w:vAlign w:val="center"/>
          </w:tcPr>
          <w:p w14:paraId="50217D49" w14:textId="77777777" w:rsidR="007A0AA8" w:rsidRPr="00EB698A" w:rsidRDefault="007A0AA8" w:rsidP="001E108A">
            <w:pPr>
              <w:keepLines/>
              <w:rPr>
                <w:rFonts w:cs="Arial"/>
                <w:b/>
                <w:szCs w:val="20"/>
              </w:rPr>
            </w:pPr>
            <w:r w:rsidRPr="00EB698A">
              <w:rPr>
                <w:rFonts w:cs="Arial"/>
                <w:b/>
              </w:rPr>
              <w:t>Opis kryterium</w:t>
            </w:r>
          </w:p>
        </w:tc>
        <w:tc>
          <w:tcPr>
            <w:tcW w:w="429" w:type="pct"/>
            <w:vAlign w:val="center"/>
          </w:tcPr>
          <w:p w14:paraId="2FD03947" w14:textId="77777777" w:rsidR="007A0AA8" w:rsidRPr="00EB698A" w:rsidRDefault="007A0AA8" w:rsidP="001E108A">
            <w:pPr>
              <w:keepLines/>
              <w:rPr>
                <w:rFonts w:cs="Arial"/>
                <w:b/>
                <w:szCs w:val="20"/>
              </w:rPr>
            </w:pPr>
            <w:r w:rsidRPr="00EB698A">
              <w:rPr>
                <w:rFonts w:cs="Arial"/>
                <w:b/>
              </w:rPr>
              <w:t>Punktacja</w:t>
            </w:r>
          </w:p>
        </w:tc>
      </w:tr>
      <w:tr w:rsidR="007A0AA8" w:rsidRPr="007A0AA8" w14:paraId="62D07BFD" w14:textId="77777777" w:rsidTr="001E108A">
        <w:trPr>
          <w:trHeight w:val="4427"/>
        </w:trPr>
        <w:tc>
          <w:tcPr>
            <w:tcW w:w="193" w:type="pct"/>
            <w:vAlign w:val="center"/>
          </w:tcPr>
          <w:p w14:paraId="3B967979" w14:textId="77777777" w:rsidR="007A0AA8" w:rsidRPr="00EB698A" w:rsidRDefault="007A0AA8" w:rsidP="00F6078C">
            <w:pPr>
              <w:keepLines/>
              <w:numPr>
                <w:ilvl w:val="0"/>
                <w:numId w:val="144"/>
              </w:numPr>
              <w:ind w:left="313"/>
              <w:rPr>
                <w:rFonts w:cs="Arial"/>
                <w:szCs w:val="20"/>
              </w:rPr>
            </w:pPr>
          </w:p>
        </w:tc>
        <w:tc>
          <w:tcPr>
            <w:tcW w:w="1015" w:type="pct"/>
            <w:shd w:val="clear" w:color="auto" w:fill="auto"/>
            <w:vAlign w:val="center"/>
          </w:tcPr>
          <w:p w14:paraId="16BEDC6B" w14:textId="77777777" w:rsidR="007A0AA8" w:rsidRPr="00EB698A" w:rsidRDefault="007A0AA8" w:rsidP="001E108A">
            <w:pPr>
              <w:keepLines/>
              <w:rPr>
                <w:rFonts w:cs="Arial"/>
                <w:szCs w:val="20"/>
              </w:rPr>
            </w:pPr>
            <w:r w:rsidRPr="00EB698A">
              <w:rPr>
                <w:rFonts w:cs="Arial"/>
                <w:bCs/>
              </w:rPr>
              <w:t>Warunki wsparcia IOB</w:t>
            </w:r>
          </w:p>
        </w:tc>
        <w:tc>
          <w:tcPr>
            <w:tcW w:w="3363" w:type="pct"/>
            <w:shd w:val="clear" w:color="auto" w:fill="auto"/>
            <w:vAlign w:val="center"/>
          </w:tcPr>
          <w:p w14:paraId="331AB6F5" w14:textId="77777777" w:rsidR="007A0AA8" w:rsidRPr="00EB698A" w:rsidRDefault="007A0AA8" w:rsidP="00EB698A">
            <w:pPr>
              <w:autoSpaceDE w:val="0"/>
              <w:autoSpaceDN w:val="0"/>
              <w:adjustRightInd w:val="0"/>
              <w:rPr>
                <w:rFonts w:eastAsia="Calibri" w:cs="Arial"/>
                <w:color w:val="000000"/>
                <w:szCs w:val="20"/>
              </w:rPr>
            </w:pPr>
            <w:r w:rsidRPr="00EB698A">
              <w:rPr>
                <w:rFonts w:eastAsia="Calibri" w:cs="Arial"/>
                <w:color w:val="000000"/>
              </w:rPr>
              <w:t>Zgodnie z RPO WM 2014-2020, w ramach kryterium oceniane będzie, czy zostały spełnione przez wnioskodawcę łącznie następujące warunki:</w:t>
            </w:r>
          </w:p>
          <w:p w14:paraId="22E9B6CA" w14:textId="77777777" w:rsidR="007A0AA8" w:rsidRPr="00EB698A" w:rsidRDefault="007A0AA8" w:rsidP="00F6078C">
            <w:pPr>
              <w:numPr>
                <w:ilvl w:val="0"/>
                <w:numId w:val="143"/>
              </w:numPr>
              <w:autoSpaceDE w:val="0"/>
              <w:autoSpaceDN w:val="0"/>
              <w:adjustRightInd w:val="0"/>
              <w:ind w:left="422" w:hanging="284"/>
              <w:rPr>
                <w:rFonts w:cs="Arial"/>
                <w:color w:val="000000"/>
                <w:szCs w:val="20"/>
              </w:rPr>
            </w:pPr>
            <w:r w:rsidRPr="00EB698A">
              <w:rPr>
                <w:rFonts w:cs="Arial"/>
                <w:color w:val="000000"/>
              </w:rPr>
              <w:t>posiadanie systemu monitoringu świadczenia różnych usług i przeprowadzanie badań satysfakcji klientów w celu oceny swoich wyników oraz przygotowanie lepszych opartych o dane statystyczne prognoz ich skuteczności;</w:t>
            </w:r>
          </w:p>
          <w:p w14:paraId="7B16186E" w14:textId="77777777" w:rsidR="007A0AA8" w:rsidRPr="00EB698A" w:rsidRDefault="007A0AA8" w:rsidP="00F6078C">
            <w:pPr>
              <w:numPr>
                <w:ilvl w:val="0"/>
                <w:numId w:val="143"/>
              </w:numPr>
              <w:autoSpaceDE w:val="0"/>
              <w:autoSpaceDN w:val="0"/>
              <w:adjustRightInd w:val="0"/>
              <w:ind w:left="422" w:hanging="284"/>
              <w:rPr>
                <w:rFonts w:cs="Arial"/>
                <w:color w:val="000000"/>
                <w:szCs w:val="20"/>
              </w:rPr>
            </w:pPr>
            <w:r w:rsidRPr="00EB698A">
              <w:rPr>
                <w:rFonts w:cs="Arial"/>
                <w:color w:val="000000"/>
              </w:rPr>
              <w:t xml:space="preserve">posiadanie </w:t>
            </w:r>
            <w:r w:rsidRPr="00EB698A">
              <w:rPr>
                <w:rFonts w:cs="Arial"/>
              </w:rPr>
              <w:t>systemu ewaluacji skuteczności udzielanego wsparcia w trakcie trwania projektu oraz do zakończenia okresu trwałości;</w:t>
            </w:r>
          </w:p>
          <w:p w14:paraId="19B424E1" w14:textId="77777777" w:rsidR="007A0AA8" w:rsidRPr="00EB698A" w:rsidRDefault="007A0AA8" w:rsidP="00F6078C">
            <w:pPr>
              <w:numPr>
                <w:ilvl w:val="0"/>
                <w:numId w:val="143"/>
              </w:numPr>
              <w:autoSpaceDE w:val="0"/>
              <w:autoSpaceDN w:val="0"/>
              <w:adjustRightInd w:val="0"/>
              <w:ind w:left="422" w:hanging="284"/>
              <w:rPr>
                <w:rFonts w:cs="Arial"/>
                <w:color w:val="000000"/>
                <w:szCs w:val="20"/>
              </w:rPr>
            </w:pPr>
            <w:r w:rsidRPr="00EB698A">
              <w:rPr>
                <w:rFonts w:cs="Arial"/>
                <w:color w:val="000000"/>
              </w:rPr>
              <w:t>stosowanie istniejących standardów w zakresie dostarczania usług opracowane na poziomie krajowym / europejskim / międzynarodowym;</w:t>
            </w:r>
          </w:p>
          <w:p w14:paraId="2EF79B63" w14:textId="77777777" w:rsidR="007A0AA8" w:rsidRPr="00EB698A" w:rsidRDefault="007A0AA8" w:rsidP="00F6078C">
            <w:pPr>
              <w:numPr>
                <w:ilvl w:val="0"/>
                <w:numId w:val="143"/>
              </w:numPr>
              <w:autoSpaceDE w:val="0"/>
              <w:autoSpaceDN w:val="0"/>
              <w:adjustRightInd w:val="0"/>
              <w:ind w:left="422" w:hanging="284"/>
              <w:rPr>
                <w:rFonts w:cs="Arial"/>
                <w:color w:val="000000"/>
                <w:szCs w:val="20"/>
              </w:rPr>
            </w:pPr>
            <w:r w:rsidRPr="00EB698A">
              <w:rPr>
                <w:rFonts w:cs="Arial"/>
                <w:color w:val="000000"/>
              </w:rPr>
              <w:t>posiadanie rocznego planu działalności zawierającego: indykatywną listę projektów / usług, które planuje udzielić/dostarczyć, dostępne zasoby, niezbędne szkolenia, wymagany budżet oraz źródła finansowania (projekty planowane do wsparcia z EFRR, powinny być wyraźnie przedstawione w planie prac)</w:t>
            </w:r>
            <w:r w:rsidRPr="00EB698A">
              <w:rPr>
                <w:rFonts w:cs="Arial"/>
                <w:color w:val="000000"/>
                <w:vertAlign w:val="superscript"/>
              </w:rPr>
              <w:footnoteReference w:id="36"/>
            </w:r>
            <w:r w:rsidRPr="00EB698A">
              <w:rPr>
                <w:rFonts w:cs="Arial"/>
                <w:color w:val="000000"/>
              </w:rPr>
              <w:t>;</w:t>
            </w:r>
          </w:p>
          <w:p w14:paraId="6C110206" w14:textId="77777777" w:rsidR="007A0AA8" w:rsidRPr="00EB698A" w:rsidRDefault="007A0AA8" w:rsidP="00F6078C">
            <w:pPr>
              <w:numPr>
                <w:ilvl w:val="0"/>
                <w:numId w:val="143"/>
              </w:numPr>
              <w:autoSpaceDE w:val="0"/>
              <w:autoSpaceDN w:val="0"/>
              <w:adjustRightInd w:val="0"/>
              <w:ind w:left="422" w:hanging="284"/>
              <w:rPr>
                <w:rFonts w:cs="Arial"/>
                <w:color w:val="000000"/>
                <w:szCs w:val="20"/>
              </w:rPr>
            </w:pPr>
            <w:r w:rsidRPr="00EB698A">
              <w:rPr>
                <w:rFonts w:cs="Arial"/>
                <w:color w:val="000000"/>
              </w:rPr>
              <w:t>posiadanie strategii biznesowej, która wyraźnie wskaże różne źródła jej przychodów i potwierdzi jej zdolność do działania w warunkach rynkowych i samodzielność finansową w zakresie prowadzenia działalności (lub zdolność do stopniowego uzyskania owej samodzielności do końca okresu kwalifikowalności).</w:t>
            </w:r>
          </w:p>
        </w:tc>
        <w:tc>
          <w:tcPr>
            <w:tcW w:w="429" w:type="pct"/>
            <w:vAlign w:val="center"/>
          </w:tcPr>
          <w:p w14:paraId="638790F2" w14:textId="77777777" w:rsidR="007A0AA8" w:rsidRPr="00EB698A" w:rsidRDefault="007A0AA8" w:rsidP="001E108A">
            <w:pPr>
              <w:keepLines/>
              <w:jc w:val="center"/>
              <w:rPr>
                <w:rFonts w:cs="Arial"/>
                <w:szCs w:val="20"/>
              </w:rPr>
            </w:pPr>
            <w:r w:rsidRPr="00EB698A">
              <w:rPr>
                <w:rFonts w:cs="Arial"/>
              </w:rPr>
              <w:t>0/1</w:t>
            </w:r>
          </w:p>
        </w:tc>
      </w:tr>
      <w:tr w:rsidR="007A0AA8" w:rsidRPr="007A0AA8" w14:paraId="59527DA4" w14:textId="77777777" w:rsidTr="001E108A">
        <w:tc>
          <w:tcPr>
            <w:tcW w:w="193" w:type="pct"/>
            <w:vAlign w:val="center"/>
          </w:tcPr>
          <w:p w14:paraId="73317E36" w14:textId="77777777" w:rsidR="007A0AA8" w:rsidRPr="00EB698A" w:rsidRDefault="007A0AA8" w:rsidP="00F6078C">
            <w:pPr>
              <w:numPr>
                <w:ilvl w:val="0"/>
                <w:numId w:val="144"/>
              </w:numPr>
              <w:ind w:left="313"/>
              <w:rPr>
                <w:rFonts w:cs="Arial"/>
                <w:szCs w:val="20"/>
              </w:rPr>
            </w:pPr>
          </w:p>
        </w:tc>
        <w:tc>
          <w:tcPr>
            <w:tcW w:w="1015" w:type="pct"/>
            <w:vAlign w:val="center"/>
          </w:tcPr>
          <w:p w14:paraId="4CC3CDA2" w14:textId="77777777" w:rsidR="007A0AA8" w:rsidRPr="00EB698A" w:rsidRDefault="007A0AA8" w:rsidP="001E108A">
            <w:pPr>
              <w:autoSpaceDE w:val="0"/>
              <w:autoSpaceDN w:val="0"/>
              <w:adjustRightInd w:val="0"/>
              <w:rPr>
                <w:rFonts w:eastAsia="Calibri" w:cs="Arial"/>
                <w:color w:val="000000"/>
                <w:szCs w:val="20"/>
              </w:rPr>
            </w:pPr>
            <w:r w:rsidRPr="00EB698A">
              <w:rPr>
                <w:rFonts w:eastAsia="Calibri" w:cs="Arial"/>
                <w:color w:val="000000"/>
              </w:rPr>
              <w:t>Doświadczenie wnioskodawcy</w:t>
            </w:r>
          </w:p>
        </w:tc>
        <w:tc>
          <w:tcPr>
            <w:tcW w:w="3363" w:type="pct"/>
          </w:tcPr>
          <w:p w14:paraId="0EB4AEF9"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przedstawił dokumenty potwierdzające doświadczenie w świadczeniu usług przedsiębiorstwom posiadającym potencjał technologiczny</w:t>
            </w:r>
            <w:r w:rsidRPr="00EB698A" w:rsidDel="00F8653A">
              <w:rPr>
                <w:rFonts w:eastAsia="Calibri" w:cs="Arial"/>
              </w:rPr>
              <w:t xml:space="preserve">, </w:t>
            </w:r>
            <w:r w:rsidRPr="00EB698A">
              <w:rPr>
                <w:rFonts w:eastAsia="Calibri" w:cs="Arial"/>
              </w:rPr>
              <w:t xml:space="preserve">których </w:t>
            </w:r>
            <w:r w:rsidRPr="00EB698A">
              <w:rPr>
                <w:rFonts w:eastAsia="Calibri" w:cs="Arial"/>
              </w:rPr>
              <w:lastRenderedPageBreak/>
              <w:t xml:space="preserve">założeniem jest wdrożenie innowacji technologicznych, we wczesnej fazie rozwoju tj. do 24 miesięcy od momentu rejestracji. </w:t>
            </w:r>
          </w:p>
          <w:p w14:paraId="44A9483E" w14:textId="77777777" w:rsidR="007A0AA8" w:rsidRPr="00EB698A" w:rsidRDefault="007A0AA8" w:rsidP="00EB698A">
            <w:pPr>
              <w:autoSpaceDE w:val="0"/>
              <w:autoSpaceDN w:val="0"/>
              <w:adjustRightInd w:val="0"/>
              <w:rPr>
                <w:rFonts w:eastAsia="Calibri" w:cs="Arial"/>
                <w:szCs w:val="20"/>
                <w:highlight w:val="yellow"/>
              </w:rPr>
            </w:pPr>
            <w:r w:rsidRPr="00EB698A">
              <w:rPr>
                <w:rFonts w:eastAsia="Calibri" w:cs="Arial"/>
              </w:rPr>
              <w:t>Wnioskodawca posiada praktyczne doświadczenie w świadczeniu ww. usług tj. zrealizował min. 10 usług w ciągu ostatnich 3 lat.</w:t>
            </w:r>
          </w:p>
        </w:tc>
        <w:tc>
          <w:tcPr>
            <w:tcW w:w="429" w:type="pct"/>
            <w:vAlign w:val="center"/>
          </w:tcPr>
          <w:p w14:paraId="2D455ECC" w14:textId="77777777" w:rsidR="007A0AA8" w:rsidRPr="00EB698A" w:rsidRDefault="007A0AA8" w:rsidP="001E108A">
            <w:pPr>
              <w:jc w:val="center"/>
              <w:rPr>
                <w:rFonts w:eastAsia="Calibri" w:cs="Arial"/>
                <w:szCs w:val="20"/>
              </w:rPr>
            </w:pPr>
            <w:r w:rsidRPr="00EB698A">
              <w:rPr>
                <w:rFonts w:eastAsia="Calibri" w:cs="Arial"/>
              </w:rPr>
              <w:lastRenderedPageBreak/>
              <w:t>0/1</w:t>
            </w:r>
          </w:p>
        </w:tc>
      </w:tr>
      <w:tr w:rsidR="007A0AA8" w:rsidRPr="007A0AA8" w14:paraId="4490383F" w14:textId="77777777" w:rsidTr="001E108A">
        <w:tc>
          <w:tcPr>
            <w:tcW w:w="193" w:type="pct"/>
            <w:vAlign w:val="center"/>
          </w:tcPr>
          <w:p w14:paraId="4CAAEBFF" w14:textId="77777777" w:rsidR="007A0AA8" w:rsidRPr="00EB698A" w:rsidRDefault="007A0AA8" w:rsidP="00F6078C">
            <w:pPr>
              <w:numPr>
                <w:ilvl w:val="0"/>
                <w:numId w:val="144"/>
              </w:numPr>
              <w:ind w:left="313"/>
              <w:rPr>
                <w:rFonts w:cs="Arial"/>
                <w:szCs w:val="20"/>
              </w:rPr>
            </w:pPr>
          </w:p>
        </w:tc>
        <w:tc>
          <w:tcPr>
            <w:tcW w:w="1015" w:type="pct"/>
            <w:vAlign w:val="center"/>
          </w:tcPr>
          <w:p w14:paraId="542C734C" w14:textId="77777777" w:rsidR="007A0AA8" w:rsidRPr="00EB698A" w:rsidRDefault="007A0AA8" w:rsidP="001E108A">
            <w:pPr>
              <w:autoSpaceDE w:val="0"/>
              <w:autoSpaceDN w:val="0"/>
              <w:adjustRightInd w:val="0"/>
              <w:rPr>
                <w:rFonts w:eastAsia="Calibri" w:cs="Arial"/>
                <w:szCs w:val="20"/>
              </w:rPr>
            </w:pPr>
            <w:r w:rsidRPr="00EB698A">
              <w:rPr>
                <w:rFonts w:eastAsia="Calibri" w:cs="Arial"/>
                <w:color w:val="000000"/>
              </w:rPr>
              <w:t>Potencjał wnioskodawcy</w:t>
            </w:r>
          </w:p>
        </w:tc>
        <w:tc>
          <w:tcPr>
            <w:tcW w:w="3363" w:type="pct"/>
          </w:tcPr>
          <w:p w14:paraId="48500665"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spełnia warunki konieczne do świadczenia usług inkubacyjnych lub akceleracyjnych:</w:t>
            </w:r>
          </w:p>
          <w:p w14:paraId="41123E16" w14:textId="77777777" w:rsidR="007A0AA8" w:rsidRPr="00EB698A" w:rsidRDefault="007A0AA8" w:rsidP="00F6078C">
            <w:pPr>
              <w:numPr>
                <w:ilvl w:val="0"/>
                <w:numId w:val="145"/>
              </w:numPr>
              <w:autoSpaceDE w:val="0"/>
              <w:autoSpaceDN w:val="0"/>
              <w:adjustRightInd w:val="0"/>
              <w:ind w:left="610" w:hanging="425"/>
              <w:rPr>
                <w:rFonts w:eastAsia="Calibri" w:cs="Arial"/>
                <w:szCs w:val="20"/>
              </w:rPr>
            </w:pPr>
            <w:r w:rsidRPr="00EB698A">
              <w:rPr>
                <w:rFonts w:eastAsia="Calibri" w:cs="Arial"/>
              </w:rPr>
              <w:t>dysponuje kadrami o wysokich kompetencjach merytorycznych, profesjonalnych i eksperckich, których kwalifikacje i doświadczenie gwarantują wysoką jakość świadczenia usług w zakresie realizacji projektu;</w:t>
            </w:r>
          </w:p>
          <w:p w14:paraId="73E4B352" w14:textId="77777777" w:rsidR="007A0AA8" w:rsidRPr="00EB698A" w:rsidRDefault="007A0AA8" w:rsidP="00F6078C">
            <w:pPr>
              <w:numPr>
                <w:ilvl w:val="0"/>
                <w:numId w:val="145"/>
              </w:numPr>
              <w:autoSpaceDE w:val="0"/>
              <w:autoSpaceDN w:val="0"/>
              <w:adjustRightInd w:val="0"/>
              <w:ind w:left="610" w:hanging="425"/>
              <w:rPr>
                <w:rFonts w:eastAsia="Calibri" w:cs="Arial"/>
                <w:szCs w:val="20"/>
              </w:rPr>
            </w:pPr>
            <w:r w:rsidRPr="00EB698A">
              <w:rPr>
                <w:rFonts w:eastAsia="Calibri" w:cs="Arial"/>
              </w:rPr>
              <w:t>posiada możliwość wykorzystania różnych form komunikacji z klientem (spotkanie, rozmowa telefoniczna, mail, Skype itp.);</w:t>
            </w:r>
          </w:p>
          <w:p w14:paraId="27C04F1F" w14:textId="77777777" w:rsidR="007A0AA8" w:rsidRPr="00EB698A" w:rsidRDefault="007A0AA8" w:rsidP="00F6078C">
            <w:pPr>
              <w:numPr>
                <w:ilvl w:val="0"/>
                <w:numId w:val="145"/>
              </w:numPr>
              <w:autoSpaceDE w:val="0"/>
              <w:autoSpaceDN w:val="0"/>
              <w:adjustRightInd w:val="0"/>
              <w:ind w:left="610" w:hanging="425"/>
              <w:rPr>
                <w:rFonts w:eastAsia="Calibri" w:cs="Arial"/>
                <w:szCs w:val="20"/>
              </w:rPr>
            </w:pPr>
            <w:r w:rsidRPr="00EB698A">
              <w:rPr>
                <w:rFonts w:eastAsia="Calibri" w:cs="Arial"/>
              </w:rPr>
              <w:t>zapewnia poufność i ochronę praw własności intelektualnej w odniesieniu do przedmiotu doradztwa;</w:t>
            </w:r>
          </w:p>
          <w:p w14:paraId="17A81555" w14:textId="77777777" w:rsidR="007A0AA8" w:rsidRPr="00EB698A" w:rsidRDefault="007A0AA8" w:rsidP="00F6078C">
            <w:pPr>
              <w:numPr>
                <w:ilvl w:val="0"/>
                <w:numId w:val="145"/>
              </w:numPr>
              <w:autoSpaceDE w:val="0"/>
              <w:autoSpaceDN w:val="0"/>
              <w:adjustRightInd w:val="0"/>
              <w:ind w:left="610" w:hanging="425"/>
              <w:rPr>
                <w:rFonts w:eastAsia="Calibri" w:cs="Arial"/>
                <w:szCs w:val="20"/>
              </w:rPr>
            </w:pPr>
            <w:r w:rsidRPr="00EB698A">
              <w:rPr>
                <w:rFonts w:eastAsia="Calibri" w:cs="Arial"/>
              </w:rPr>
              <w:t>posiada dostęp do baz danych, materiałów informacyjnych, niezbędnych do prawidłowej realizacji usługi;</w:t>
            </w:r>
          </w:p>
          <w:p w14:paraId="264712C8" w14:textId="77777777" w:rsidR="007A0AA8" w:rsidRPr="00EB698A" w:rsidRDefault="007A0AA8" w:rsidP="00F6078C">
            <w:pPr>
              <w:numPr>
                <w:ilvl w:val="0"/>
                <w:numId w:val="145"/>
              </w:numPr>
              <w:autoSpaceDE w:val="0"/>
              <w:autoSpaceDN w:val="0"/>
              <w:adjustRightInd w:val="0"/>
              <w:ind w:left="610" w:hanging="425"/>
              <w:rPr>
                <w:rFonts w:eastAsia="Calibri" w:cs="Arial"/>
                <w:szCs w:val="20"/>
              </w:rPr>
            </w:pPr>
            <w:r w:rsidRPr="00EB698A">
              <w:rPr>
                <w:rFonts w:eastAsia="Calibri" w:cs="Arial"/>
              </w:rPr>
              <w:t xml:space="preserve">dysponuje odpowiednim do rodzaju świadczonych usług zapleczem technicznym/infrastrukturalnym. </w:t>
            </w:r>
          </w:p>
        </w:tc>
        <w:tc>
          <w:tcPr>
            <w:tcW w:w="429" w:type="pct"/>
            <w:vAlign w:val="center"/>
          </w:tcPr>
          <w:p w14:paraId="0FA83F47" w14:textId="77777777" w:rsidR="007A0AA8" w:rsidRPr="00EB698A" w:rsidRDefault="007A0AA8" w:rsidP="001E108A">
            <w:pPr>
              <w:jc w:val="center"/>
              <w:rPr>
                <w:rFonts w:eastAsia="Calibri" w:cs="Arial"/>
                <w:szCs w:val="20"/>
              </w:rPr>
            </w:pPr>
            <w:r w:rsidRPr="00EB698A">
              <w:rPr>
                <w:rFonts w:eastAsia="Calibri" w:cs="Arial"/>
              </w:rPr>
              <w:t>0/1</w:t>
            </w:r>
          </w:p>
        </w:tc>
      </w:tr>
      <w:tr w:rsidR="007A0AA8" w:rsidRPr="007A0AA8" w14:paraId="0057865B" w14:textId="77777777" w:rsidTr="001E108A">
        <w:tc>
          <w:tcPr>
            <w:tcW w:w="193" w:type="pct"/>
            <w:vAlign w:val="center"/>
          </w:tcPr>
          <w:p w14:paraId="6BCA9E3A" w14:textId="77777777" w:rsidR="007A0AA8" w:rsidRPr="00EB698A" w:rsidRDefault="007A0AA8" w:rsidP="00F6078C">
            <w:pPr>
              <w:numPr>
                <w:ilvl w:val="0"/>
                <w:numId w:val="144"/>
              </w:numPr>
              <w:ind w:left="313"/>
              <w:rPr>
                <w:rFonts w:cs="Arial"/>
                <w:szCs w:val="20"/>
              </w:rPr>
            </w:pPr>
          </w:p>
        </w:tc>
        <w:tc>
          <w:tcPr>
            <w:tcW w:w="1015" w:type="pct"/>
            <w:vAlign w:val="center"/>
          </w:tcPr>
          <w:p w14:paraId="4456D19F" w14:textId="570320B3" w:rsidR="007A0AA8" w:rsidRPr="00EB698A" w:rsidRDefault="007A0AA8" w:rsidP="001E108A">
            <w:pPr>
              <w:autoSpaceDE w:val="0"/>
              <w:autoSpaceDN w:val="0"/>
              <w:adjustRightInd w:val="0"/>
              <w:rPr>
                <w:rFonts w:cs="Arial"/>
                <w:szCs w:val="20"/>
              </w:rPr>
            </w:pPr>
            <w:r w:rsidRPr="00EB698A">
              <w:rPr>
                <w:rFonts w:eastAsia="Calibri" w:cs="Arial"/>
                <w:color w:val="000000"/>
              </w:rPr>
              <w:t xml:space="preserve">Charakterystyka </w:t>
            </w:r>
            <w:r>
              <w:rPr>
                <w:rFonts w:eastAsia="Calibri" w:cs="Arial"/>
                <w:color w:val="000000"/>
              </w:rPr>
              <w:t>ostatecznych odbiorców projektu</w:t>
            </w:r>
          </w:p>
        </w:tc>
        <w:tc>
          <w:tcPr>
            <w:tcW w:w="3363" w:type="pct"/>
          </w:tcPr>
          <w:p w14:paraId="51B4ACCF" w14:textId="77777777" w:rsidR="007A0AA8" w:rsidRPr="00EB698A" w:rsidRDefault="007A0AA8" w:rsidP="00EB698A">
            <w:pPr>
              <w:autoSpaceDE w:val="0"/>
              <w:autoSpaceDN w:val="0"/>
              <w:adjustRightInd w:val="0"/>
              <w:rPr>
                <w:rFonts w:eastAsia="Calibri" w:cs="Arial"/>
                <w:color w:val="000000"/>
                <w:szCs w:val="20"/>
              </w:rPr>
            </w:pPr>
            <w:bookmarkStart w:id="136" w:name="OLE_LINK1"/>
            <w:bookmarkEnd w:id="136"/>
            <w:r w:rsidRPr="00EB698A">
              <w:rPr>
                <w:rFonts w:eastAsia="Calibri" w:cs="Arial"/>
              </w:rPr>
              <w:t>W ramach kryterium oceniane będzie,</w:t>
            </w:r>
            <w:r w:rsidRPr="00EB698A">
              <w:rPr>
                <w:rFonts w:eastAsia="Calibri" w:cs="Arial"/>
                <w:color w:val="000000"/>
              </w:rPr>
              <w:t xml:space="preserve"> czy ostatecznymi odbiorcami projektu będą przedsiębiorcy spełniający łącznie wszystkie poniższe wymogi:  </w:t>
            </w:r>
          </w:p>
          <w:p w14:paraId="1B565832" w14:textId="77777777" w:rsidR="007A0AA8" w:rsidRPr="00EB698A" w:rsidRDefault="007A0AA8" w:rsidP="00F6078C">
            <w:pPr>
              <w:numPr>
                <w:ilvl w:val="0"/>
                <w:numId w:val="145"/>
              </w:numPr>
              <w:autoSpaceDE w:val="0"/>
              <w:autoSpaceDN w:val="0"/>
              <w:adjustRightInd w:val="0"/>
              <w:ind w:left="610" w:hanging="535"/>
              <w:rPr>
                <w:rFonts w:eastAsia="Calibri" w:cs="Arial"/>
                <w:szCs w:val="20"/>
              </w:rPr>
            </w:pPr>
            <w:r w:rsidRPr="00EB698A">
              <w:rPr>
                <w:rFonts w:eastAsia="Calibri" w:cs="Arial"/>
              </w:rPr>
              <w:t>mikro, mały lub średni przedsiębiorca w rozumieniu załącznika I do rozporządzenia Komisji (UE) Nr 651/2014 z dnia 17 czerwca 2014 r. uznającego niektóre rodzaje pomocy za zgodne z rynkiem wewnętrznym w zastosowaniu art. 107 i 108 Traktatu lub spin–off</w:t>
            </w:r>
            <w:r w:rsidRPr="00EB698A">
              <w:rPr>
                <w:rFonts w:eastAsia="Calibri" w:cs="Arial"/>
                <w:vertAlign w:val="superscript"/>
              </w:rPr>
              <w:footnoteReference w:id="37"/>
            </w:r>
            <w:r w:rsidRPr="00EB698A">
              <w:rPr>
                <w:rFonts w:eastAsia="Calibri" w:cs="Arial"/>
              </w:rPr>
              <w:t>;</w:t>
            </w:r>
          </w:p>
          <w:p w14:paraId="5A822538" w14:textId="77777777" w:rsidR="007A0AA8" w:rsidRPr="00EB698A" w:rsidRDefault="007A0AA8" w:rsidP="00F6078C">
            <w:pPr>
              <w:numPr>
                <w:ilvl w:val="0"/>
                <w:numId w:val="145"/>
              </w:numPr>
              <w:autoSpaceDE w:val="0"/>
              <w:autoSpaceDN w:val="0"/>
              <w:adjustRightInd w:val="0"/>
              <w:ind w:left="610" w:hanging="535"/>
              <w:rPr>
                <w:rFonts w:eastAsia="Calibri" w:cs="Arial"/>
                <w:szCs w:val="20"/>
              </w:rPr>
            </w:pPr>
            <w:r w:rsidRPr="00EB698A">
              <w:rPr>
                <w:rFonts w:eastAsia="Calibri" w:cs="Arial"/>
              </w:rPr>
              <w:lastRenderedPageBreak/>
              <w:t>prowadzi działalność gospodarczą w okresie do 24 miesięcy od momentu rejestracji;</w:t>
            </w:r>
          </w:p>
          <w:p w14:paraId="4DDAB1E1" w14:textId="77777777" w:rsidR="007A0AA8" w:rsidRPr="00EB698A" w:rsidRDefault="007A0AA8" w:rsidP="00F6078C">
            <w:pPr>
              <w:numPr>
                <w:ilvl w:val="0"/>
                <w:numId w:val="145"/>
              </w:numPr>
              <w:autoSpaceDE w:val="0"/>
              <w:autoSpaceDN w:val="0"/>
              <w:adjustRightInd w:val="0"/>
              <w:ind w:left="610" w:hanging="535"/>
              <w:rPr>
                <w:rFonts w:eastAsia="Calibri" w:cs="Arial"/>
                <w:szCs w:val="20"/>
              </w:rPr>
            </w:pPr>
            <w:r w:rsidRPr="00EB698A">
              <w:rPr>
                <w:rFonts w:eastAsia="Calibri" w:cs="Arial"/>
              </w:rPr>
              <w:t>prowadzi działalność gospodarczą na terytorium województwa mazowieckiego potwierdzoną wpisem do odpowiedniego rejestru;</w:t>
            </w:r>
          </w:p>
          <w:p w14:paraId="59E6EB17" w14:textId="77777777" w:rsidR="007A0AA8" w:rsidRPr="00EB698A" w:rsidRDefault="007A0AA8" w:rsidP="00F6078C">
            <w:pPr>
              <w:numPr>
                <w:ilvl w:val="0"/>
                <w:numId w:val="145"/>
              </w:numPr>
              <w:autoSpaceDE w:val="0"/>
              <w:autoSpaceDN w:val="0"/>
              <w:adjustRightInd w:val="0"/>
              <w:ind w:left="610" w:hanging="535"/>
              <w:rPr>
                <w:rFonts w:eastAsia="Calibri" w:cs="Arial"/>
                <w:color w:val="000000"/>
                <w:szCs w:val="20"/>
              </w:rPr>
            </w:pPr>
            <w:r w:rsidRPr="00EB698A">
              <w:rPr>
                <w:rFonts w:eastAsia="Calibri" w:cs="Arial"/>
              </w:rPr>
              <w:t>posiada potencjał technologiczny i jego założeniem jest wdrożenie innowacji technologicznych;</w:t>
            </w:r>
          </w:p>
          <w:p w14:paraId="0AD5AFD8" w14:textId="77777777" w:rsidR="007A0AA8" w:rsidRPr="00EB698A" w:rsidDel="003E12B2" w:rsidRDefault="007A0AA8" w:rsidP="00F6078C">
            <w:pPr>
              <w:numPr>
                <w:ilvl w:val="0"/>
                <w:numId w:val="145"/>
              </w:numPr>
              <w:autoSpaceDE w:val="0"/>
              <w:autoSpaceDN w:val="0"/>
              <w:adjustRightInd w:val="0"/>
              <w:ind w:left="610" w:hanging="535"/>
              <w:rPr>
                <w:rFonts w:eastAsia="Calibri" w:cs="Arial"/>
                <w:color w:val="000000"/>
                <w:szCs w:val="20"/>
              </w:rPr>
            </w:pPr>
            <w:r w:rsidRPr="00EB698A">
              <w:rPr>
                <w:rFonts w:eastAsia="Calibri" w:cs="Arial"/>
              </w:rPr>
              <w:t>prowadzi działalność</w:t>
            </w:r>
            <w:r w:rsidRPr="00EB698A">
              <w:rPr>
                <w:rFonts w:eastAsia="Calibri" w:cs="Arial"/>
                <w:color w:val="000000"/>
              </w:rPr>
              <w:t xml:space="preserve"> gospodarczą w obszarach inteligentnych specjalizacji. </w:t>
            </w:r>
          </w:p>
        </w:tc>
        <w:tc>
          <w:tcPr>
            <w:tcW w:w="429" w:type="pct"/>
            <w:vAlign w:val="center"/>
          </w:tcPr>
          <w:p w14:paraId="42C7A6D1" w14:textId="77777777" w:rsidR="007A0AA8" w:rsidRPr="00EB698A" w:rsidRDefault="007A0AA8" w:rsidP="001E108A">
            <w:pPr>
              <w:jc w:val="center"/>
              <w:rPr>
                <w:rFonts w:cs="Arial"/>
                <w:szCs w:val="20"/>
              </w:rPr>
            </w:pPr>
            <w:r w:rsidRPr="00EB698A">
              <w:rPr>
                <w:rFonts w:cs="Arial"/>
              </w:rPr>
              <w:lastRenderedPageBreak/>
              <w:t>0/1</w:t>
            </w:r>
          </w:p>
        </w:tc>
      </w:tr>
      <w:tr w:rsidR="007A0AA8" w:rsidRPr="007A0AA8" w14:paraId="72689CA7" w14:textId="77777777" w:rsidTr="001E108A">
        <w:tc>
          <w:tcPr>
            <w:tcW w:w="193" w:type="pct"/>
            <w:vAlign w:val="center"/>
          </w:tcPr>
          <w:p w14:paraId="38CA1026" w14:textId="77777777" w:rsidR="007A0AA8" w:rsidRPr="00EB698A" w:rsidRDefault="007A0AA8" w:rsidP="00F6078C">
            <w:pPr>
              <w:numPr>
                <w:ilvl w:val="0"/>
                <w:numId w:val="144"/>
              </w:numPr>
              <w:ind w:left="313"/>
              <w:rPr>
                <w:rFonts w:cs="Arial"/>
                <w:szCs w:val="20"/>
              </w:rPr>
            </w:pPr>
          </w:p>
        </w:tc>
        <w:tc>
          <w:tcPr>
            <w:tcW w:w="1015" w:type="pct"/>
            <w:vAlign w:val="center"/>
          </w:tcPr>
          <w:p w14:paraId="65A46CE1" w14:textId="5583EDB0" w:rsidR="007A0AA8" w:rsidRPr="00EB698A" w:rsidRDefault="007A0AA8" w:rsidP="001E108A">
            <w:pPr>
              <w:autoSpaceDE w:val="0"/>
              <w:autoSpaceDN w:val="0"/>
              <w:adjustRightInd w:val="0"/>
              <w:rPr>
                <w:rFonts w:eastAsia="Calibri" w:cs="Arial"/>
                <w:color w:val="000000"/>
                <w:szCs w:val="20"/>
              </w:rPr>
            </w:pPr>
            <w:r>
              <w:rPr>
                <w:rFonts w:eastAsia="Calibri" w:cs="Arial"/>
                <w:color w:val="000000"/>
              </w:rPr>
              <w:t>Zakres usługi</w:t>
            </w:r>
          </w:p>
        </w:tc>
        <w:tc>
          <w:tcPr>
            <w:tcW w:w="3363" w:type="pct"/>
          </w:tcPr>
          <w:p w14:paraId="6FF1D0DF"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projekt zakłada utworzenie kompleksowej oferty wsparcia obejmującej m.in. grupy usług:</w:t>
            </w:r>
          </w:p>
          <w:p w14:paraId="2AE6F2C0"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informacyjnych;</w:t>
            </w:r>
          </w:p>
          <w:p w14:paraId="78FB6D6A"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szkoleniowych;</w:t>
            </w:r>
          </w:p>
          <w:p w14:paraId="60A16827"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doradztwa ogólnego;</w:t>
            </w:r>
          </w:p>
          <w:p w14:paraId="2B2588B2"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finansowych;</w:t>
            </w:r>
          </w:p>
          <w:p w14:paraId="59F9D70D"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prawnych;</w:t>
            </w:r>
          </w:p>
          <w:p w14:paraId="60BBE503" w14:textId="77777777" w:rsidR="007A0AA8" w:rsidRPr="00EB698A" w:rsidRDefault="007A0AA8" w:rsidP="00F6078C">
            <w:pPr>
              <w:numPr>
                <w:ilvl w:val="0"/>
                <w:numId w:val="146"/>
              </w:numPr>
              <w:autoSpaceDE w:val="0"/>
              <w:autoSpaceDN w:val="0"/>
              <w:adjustRightInd w:val="0"/>
              <w:rPr>
                <w:rFonts w:eastAsia="Calibri" w:cs="Arial"/>
                <w:szCs w:val="20"/>
              </w:rPr>
            </w:pPr>
            <w:r w:rsidRPr="00EB698A">
              <w:rPr>
                <w:rFonts w:eastAsia="Calibri" w:cs="Arial"/>
              </w:rPr>
              <w:t xml:space="preserve">technicznych, administracyjnych. </w:t>
            </w:r>
          </w:p>
        </w:tc>
        <w:tc>
          <w:tcPr>
            <w:tcW w:w="429" w:type="pct"/>
            <w:vAlign w:val="center"/>
          </w:tcPr>
          <w:p w14:paraId="234D9562" w14:textId="77777777" w:rsidR="007A0AA8" w:rsidRPr="00EB698A" w:rsidRDefault="007A0AA8" w:rsidP="001E108A">
            <w:pPr>
              <w:jc w:val="center"/>
              <w:rPr>
                <w:rFonts w:cs="Arial"/>
                <w:szCs w:val="20"/>
              </w:rPr>
            </w:pPr>
            <w:r w:rsidRPr="00EB698A">
              <w:rPr>
                <w:rFonts w:cs="Arial"/>
              </w:rPr>
              <w:t>0/1</w:t>
            </w:r>
          </w:p>
        </w:tc>
      </w:tr>
      <w:tr w:rsidR="007A0AA8" w:rsidRPr="007A0AA8" w14:paraId="2C53453D" w14:textId="77777777" w:rsidTr="001E108A">
        <w:tc>
          <w:tcPr>
            <w:tcW w:w="193" w:type="pct"/>
            <w:vAlign w:val="center"/>
          </w:tcPr>
          <w:p w14:paraId="324E9A85" w14:textId="77777777" w:rsidR="007A0AA8" w:rsidRPr="00EB698A" w:rsidRDefault="007A0AA8" w:rsidP="00F6078C">
            <w:pPr>
              <w:numPr>
                <w:ilvl w:val="0"/>
                <w:numId w:val="144"/>
              </w:numPr>
              <w:ind w:left="284"/>
              <w:rPr>
                <w:rFonts w:cs="Arial"/>
                <w:szCs w:val="20"/>
              </w:rPr>
            </w:pPr>
          </w:p>
        </w:tc>
        <w:tc>
          <w:tcPr>
            <w:tcW w:w="1015" w:type="pct"/>
            <w:vAlign w:val="center"/>
          </w:tcPr>
          <w:p w14:paraId="0C8AB0DE" w14:textId="77777777" w:rsidR="007A0AA8" w:rsidRPr="00EB698A" w:rsidRDefault="007A0AA8" w:rsidP="001E10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Zapotrzebowanie firm na usługi IOB</w:t>
            </w:r>
          </w:p>
        </w:tc>
        <w:tc>
          <w:tcPr>
            <w:tcW w:w="3363" w:type="pct"/>
          </w:tcPr>
          <w:p w14:paraId="3FAFF23D" w14:textId="77777777" w:rsidR="007A0AA8" w:rsidRPr="00EB698A" w:rsidRDefault="007A0AA8" w:rsidP="00EB698A">
            <w:pPr>
              <w:ind w:left="33"/>
              <w:rPr>
                <w:rFonts w:cs="Arial"/>
                <w:szCs w:val="20"/>
              </w:rPr>
            </w:pPr>
            <w:r w:rsidRPr="00EB698A">
              <w:rPr>
                <w:rFonts w:cs="Arial"/>
              </w:rPr>
              <w:t>W ramach kryterium oceniane będzie, czy wnioskodawca przeprowadził analizę rynku, z której wynika realne zapotrzebowanie przedsiębiorstw na usługi inkubacyjne i akceleracyjne znajdujące się w ofercie wnioskodawcy.</w:t>
            </w:r>
          </w:p>
        </w:tc>
        <w:tc>
          <w:tcPr>
            <w:tcW w:w="429" w:type="pct"/>
            <w:vAlign w:val="center"/>
          </w:tcPr>
          <w:p w14:paraId="5BECF3D6" w14:textId="77777777" w:rsidR="007A0AA8" w:rsidRPr="00EB698A" w:rsidRDefault="007A0AA8" w:rsidP="001E108A">
            <w:pPr>
              <w:jc w:val="center"/>
              <w:rPr>
                <w:rFonts w:cs="Arial"/>
                <w:szCs w:val="20"/>
              </w:rPr>
            </w:pPr>
            <w:r w:rsidRPr="00EB698A">
              <w:rPr>
                <w:rFonts w:cs="Arial"/>
              </w:rPr>
              <w:t>0/1</w:t>
            </w:r>
          </w:p>
        </w:tc>
      </w:tr>
    </w:tbl>
    <w:p w14:paraId="359EEB33" w14:textId="455C14E8" w:rsidR="007A0AA8" w:rsidRDefault="007A0AA8">
      <w:pPr>
        <w:spacing w:before="120" w:after="120" w:line="276" w:lineRule="auto"/>
        <w:jc w:val="both"/>
        <w:rPr>
          <w:rFonts w:cs="Arial"/>
          <w:b/>
          <w:iCs/>
          <w:spacing w:val="10"/>
          <w:sz w:val="28"/>
          <w:szCs w:val="22"/>
        </w:rPr>
      </w:pPr>
      <w:r>
        <w:rPr>
          <w:rFonts w:cs="Arial"/>
        </w:rPr>
        <w:br w:type="page"/>
      </w:r>
    </w:p>
    <w:p w14:paraId="7514E189" w14:textId="77777777" w:rsidR="00C53E7E" w:rsidRDefault="00C53E7E" w:rsidP="004D1891">
      <w:pPr>
        <w:pStyle w:val="Nagwek5"/>
        <w:rPr>
          <w:rFonts w:eastAsia="Calibri"/>
        </w:rPr>
      </w:pPr>
      <w:bookmarkStart w:id="137" w:name="_Toc498682360"/>
      <w:r w:rsidRPr="00C53E7E">
        <w:rPr>
          <w:rFonts w:eastAsia="Calibri"/>
        </w:rPr>
        <w:lastRenderedPageBreak/>
        <w:t>Poddziałanie 3.1.2 – typ projektu - Uporządkowanie i przygotowanie terenów inwestycyjnych w celu nadania im nowych funkcji gospodarczych</w:t>
      </w:r>
      <w:bookmarkEnd w:id="137"/>
    </w:p>
    <w:p w14:paraId="1607F5E4" w14:textId="77777777" w:rsidR="00C53E7E" w:rsidRPr="00DD0841" w:rsidRDefault="00C53E7E" w:rsidP="00C53E7E">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i punktację dla Poddziałania 3.2.1 typ projekty &quot;Uporządkowanie i przygotowanie terenów inwestycyjnych w celu nadania im nowych funkcji gospodarczych&quot;. "/>
      </w:tblPr>
      <w:tblGrid>
        <w:gridCol w:w="704"/>
        <w:gridCol w:w="3119"/>
        <w:gridCol w:w="8930"/>
        <w:gridCol w:w="1271"/>
      </w:tblGrid>
      <w:tr w:rsidR="00C53E7E" w:rsidRPr="00C53E7E" w14:paraId="5EA8BD73" w14:textId="77777777" w:rsidTr="004D1891">
        <w:trPr>
          <w:trHeight w:val="411"/>
          <w:tblHeader/>
        </w:trPr>
        <w:tc>
          <w:tcPr>
            <w:tcW w:w="251" w:type="pct"/>
            <w:tcBorders>
              <w:top w:val="single" w:sz="4" w:space="0" w:color="auto"/>
              <w:left w:val="single" w:sz="4" w:space="0" w:color="auto"/>
              <w:bottom w:val="single" w:sz="4" w:space="0" w:color="auto"/>
              <w:right w:val="single" w:sz="4" w:space="0" w:color="auto"/>
            </w:tcBorders>
            <w:vAlign w:val="center"/>
            <w:hideMark/>
          </w:tcPr>
          <w:p w14:paraId="2A61DAA9" w14:textId="77777777" w:rsidR="00C53E7E" w:rsidRPr="004D1891" w:rsidRDefault="00C53E7E" w:rsidP="004D1891">
            <w:pPr>
              <w:autoSpaceDE w:val="0"/>
              <w:autoSpaceDN w:val="0"/>
              <w:adjustRightInd w:val="0"/>
              <w:rPr>
                <w:rFonts w:eastAsia="Calibri" w:cs="Arial"/>
                <w:b/>
              </w:rPr>
            </w:pPr>
            <w:r w:rsidRPr="004D1891">
              <w:rPr>
                <w:rFonts w:eastAsia="Calibri" w:cs="Arial"/>
                <w:b/>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70E6156" w14:textId="77777777" w:rsidR="00C53E7E" w:rsidRPr="004D1891" w:rsidRDefault="00C53E7E" w:rsidP="004D1891">
            <w:pPr>
              <w:autoSpaceDE w:val="0"/>
              <w:autoSpaceDN w:val="0"/>
              <w:adjustRightInd w:val="0"/>
              <w:rPr>
                <w:rFonts w:eastAsia="Calibri" w:cs="Arial"/>
                <w:b/>
              </w:rPr>
            </w:pPr>
            <w:r w:rsidRPr="004D1891">
              <w:rPr>
                <w:rFonts w:eastAsia="Calibri" w:cs="Arial"/>
                <w:b/>
              </w:rPr>
              <w:t>Nazwa 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DB8CED9" w14:textId="77777777" w:rsidR="00C53E7E" w:rsidRPr="004D1891" w:rsidRDefault="00C53E7E" w:rsidP="004D1891">
            <w:pPr>
              <w:autoSpaceDE w:val="0"/>
              <w:autoSpaceDN w:val="0"/>
              <w:adjustRightInd w:val="0"/>
              <w:rPr>
                <w:rFonts w:eastAsia="Calibri" w:cs="Arial"/>
                <w:b/>
              </w:rPr>
            </w:pPr>
            <w:r w:rsidRPr="004D1891">
              <w:rPr>
                <w:rFonts w:eastAsia="Calibri"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5E433EC" w14:textId="77777777" w:rsidR="00C53E7E" w:rsidRPr="004D1891" w:rsidRDefault="00C53E7E" w:rsidP="004D1891">
            <w:pPr>
              <w:rPr>
                <w:rFonts w:eastAsia="Calibri" w:cs="Arial"/>
                <w:b/>
              </w:rPr>
            </w:pPr>
            <w:r w:rsidRPr="004D1891">
              <w:rPr>
                <w:rFonts w:eastAsia="Calibri" w:cs="Arial"/>
                <w:b/>
              </w:rPr>
              <w:t>Punktacja</w:t>
            </w:r>
          </w:p>
        </w:tc>
      </w:tr>
      <w:tr w:rsidR="00C53E7E" w:rsidRPr="00C53E7E" w14:paraId="4EA0E40A" w14:textId="77777777" w:rsidTr="004D1891">
        <w:trPr>
          <w:trHeight w:val="703"/>
        </w:trPr>
        <w:tc>
          <w:tcPr>
            <w:tcW w:w="251" w:type="pct"/>
            <w:tcBorders>
              <w:top w:val="single" w:sz="4" w:space="0" w:color="auto"/>
              <w:left w:val="single" w:sz="4" w:space="0" w:color="auto"/>
              <w:bottom w:val="single" w:sz="4" w:space="0" w:color="auto"/>
              <w:right w:val="single" w:sz="4" w:space="0" w:color="auto"/>
            </w:tcBorders>
            <w:vAlign w:val="center"/>
          </w:tcPr>
          <w:p w14:paraId="0A78C105" w14:textId="77777777" w:rsidR="00C53E7E" w:rsidRPr="004D1891" w:rsidRDefault="00C53E7E" w:rsidP="00F6078C">
            <w:pPr>
              <w:numPr>
                <w:ilvl w:val="0"/>
                <w:numId w:val="345"/>
              </w:numPr>
              <w:autoSpaceDE w:val="0"/>
              <w:autoSpaceDN w:val="0"/>
              <w:adjustRightInd w:val="0"/>
              <w:contextualSpacing/>
              <w:jc w:val="center"/>
              <w:rPr>
                <w:rFonts w:eastAsia="Times New Roman"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59180E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Niepowielanie dostępnej infrastruktury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0C196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Zgodnie z RPO WM 2014 -2020, w ramach kryterium ocenie podlegać będzie, czy projekt nie powiela dostępnej infrastruktury, chyba, że limit dostępnej powierzchni został wyczerpany na terenie woj. mazowieckiego.</w:t>
            </w:r>
          </w:p>
          <w:p w14:paraId="4D386B2D" w14:textId="77777777" w:rsidR="00C53E7E" w:rsidRPr="004D1891" w:rsidRDefault="00C53E7E" w:rsidP="004D1891">
            <w:pPr>
              <w:autoSpaceDE w:val="0"/>
              <w:autoSpaceDN w:val="0"/>
              <w:adjustRightInd w:val="0"/>
              <w:rPr>
                <w:rFonts w:eastAsia="Calibri" w:cs="Arial"/>
              </w:rPr>
            </w:pPr>
            <w:r w:rsidRPr="004D1891">
              <w:rPr>
                <w:rFonts w:eastAsia="Calibri"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4D1891">
              <w:rPr>
                <w:rFonts w:eastAsia="Calibri" w:cs="Arial"/>
              </w:rPr>
              <w:t xml:space="preserve"> </w:t>
            </w:r>
          </w:p>
          <w:p w14:paraId="08746B80" w14:textId="77777777" w:rsidR="00C53E7E" w:rsidRPr="004D1891" w:rsidRDefault="00C53E7E" w:rsidP="004D1891">
            <w:pPr>
              <w:autoSpaceDE w:val="0"/>
              <w:autoSpaceDN w:val="0"/>
              <w:adjustRightInd w:val="0"/>
              <w:rPr>
                <w:rFonts w:eastAsia="Calibri" w:cs="Arial"/>
              </w:rPr>
            </w:pPr>
            <w:r w:rsidRPr="004D1891">
              <w:rPr>
                <w:rFonts w:eastAsia="Calibri" w:cs="Arial"/>
              </w:rPr>
              <w:t>Dokument wskazuje m.in.:</w:t>
            </w:r>
          </w:p>
          <w:p w14:paraId="754CD248" w14:textId="685283A1" w:rsidR="00C53E7E" w:rsidRPr="004D1891" w:rsidRDefault="00C53E7E" w:rsidP="00F6078C">
            <w:pPr>
              <w:pStyle w:val="Akapitzlist0"/>
              <w:numPr>
                <w:ilvl w:val="0"/>
                <w:numId w:val="219"/>
              </w:numPr>
              <w:autoSpaceDE w:val="0"/>
              <w:autoSpaceDN w:val="0"/>
              <w:adjustRightInd w:val="0"/>
              <w:ind w:left="460" w:hanging="425"/>
              <w:rPr>
                <w:rFonts w:eastAsia="Calibri" w:cs="Arial"/>
              </w:rPr>
            </w:pPr>
            <w:r w:rsidRPr="004D1891">
              <w:rPr>
                <w:rFonts w:eastAsia="Calibri" w:cs="Arial"/>
              </w:rPr>
              <w:t xml:space="preserve">jakie są tereny inwestycyjne na terenie województwa mazowieckiego. </w:t>
            </w:r>
          </w:p>
          <w:p w14:paraId="1F2C0A9F" w14:textId="0790F942" w:rsidR="00C53E7E" w:rsidRPr="004D1891" w:rsidRDefault="00C53E7E" w:rsidP="00F6078C">
            <w:pPr>
              <w:pStyle w:val="Akapitzlist0"/>
              <w:numPr>
                <w:ilvl w:val="0"/>
                <w:numId w:val="219"/>
              </w:numPr>
              <w:autoSpaceDE w:val="0"/>
              <w:autoSpaceDN w:val="0"/>
              <w:adjustRightInd w:val="0"/>
              <w:ind w:left="460" w:hanging="425"/>
              <w:rPr>
                <w:rFonts w:eastAsia="Calibri" w:cs="Arial"/>
              </w:rPr>
            </w:pPr>
            <w:r w:rsidRPr="004D1891">
              <w:rPr>
                <w:rFonts w:eastAsia="Calibri" w:cs="Arial"/>
              </w:rPr>
              <w:t>jakie jest wykorzystanie terenów inwestycyjnych na terenie województwa mazowieckiego;</w:t>
            </w:r>
          </w:p>
          <w:p w14:paraId="77A02FFA" w14:textId="0B295E0B" w:rsidR="00C53E7E" w:rsidRPr="004D1891" w:rsidRDefault="00C53E7E" w:rsidP="00F6078C">
            <w:pPr>
              <w:pStyle w:val="Akapitzlist0"/>
              <w:numPr>
                <w:ilvl w:val="0"/>
                <w:numId w:val="219"/>
              </w:numPr>
              <w:autoSpaceDE w:val="0"/>
              <w:autoSpaceDN w:val="0"/>
              <w:adjustRightInd w:val="0"/>
              <w:ind w:left="460" w:hanging="425"/>
              <w:rPr>
                <w:rFonts w:eastAsia="Calibri" w:cs="Arial"/>
              </w:rPr>
            </w:pPr>
            <w:r w:rsidRPr="004D1891">
              <w:rPr>
                <w:rFonts w:eastAsia="Calibri" w:cs="Arial"/>
              </w:rPr>
              <w:t>które z analizowanych terenów inwestycyjnych były finansowane ze środków UE,</w:t>
            </w:r>
          </w:p>
          <w:p w14:paraId="575D8F31" w14:textId="7F4CA38F" w:rsidR="00C53E7E" w:rsidRPr="004D1891" w:rsidRDefault="00C53E7E" w:rsidP="00F6078C">
            <w:pPr>
              <w:pStyle w:val="Akapitzlist0"/>
              <w:numPr>
                <w:ilvl w:val="0"/>
                <w:numId w:val="219"/>
              </w:numPr>
              <w:autoSpaceDE w:val="0"/>
              <w:autoSpaceDN w:val="0"/>
              <w:adjustRightInd w:val="0"/>
              <w:ind w:left="460" w:hanging="425"/>
              <w:rPr>
                <w:rFonts w:eastAsia="Calibri" w:cs="Arial"/>
              </w:rPr>
            </w:pPr>
            <w:r w:rsidRPr="004D1891">
              <w:rPr>
                <w:rFonts w:eastAsia="Calibri" w:cs="Arial"/>
                <w:color w:val="000000"/>
              </w:rPr>
              <w:t>udokumentowane zapotrzebowanie firm poszukujących lokalizacji dla prowadzenia działalności.</w:t>
            </w:r>
          </w:p>
        </w:tc>
        <w:tc>
          <w:tcPr>
            <w:tcW w:w="453" w:type="pct"/>
            <w:tcBorders>
              <w:top w:val="single" w:sz="4" w:space="0" w:color="auto"/>
              <w:left w:val="single" w:sz="4" w:space="0" w:color="auto"/>
              <w:bottom w:val="single" w:sz="4" w:space="0" w:color="auto"/>
              <w:right w:val="single" w:sz="4" w:space="0" w:color="auto"/>
            </w:tcBorders>
            <w:vAlign w:val="center"/>
            <w:hideMark/>
          </w:tcPr>
          <w:p w14:paraId="3B4B30EE"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166DF598" w14:textId="77777777" w:rsidTr="004D1891">
        <w:trPr>
          <w:trHeight w:val="540"/>
        </w:trPr>
        <w:tc>
          <w:tcPr>
            <w:tcW w:w="251" w:type="pct"/>
            <w:tcBorders>
              <w:top w:val="single" w:sz="4" w:space="0" w:color="auto"/>
              <w:left w:val="single" w:sz="4" w:space="0" w:color="auto"/>
              <w:bottom w:val="single" w:sz="4" w:space="0" w:color="auto"/>
              <w:right w:val="single" w:sz="4" w:space="0" w:color="auto"/>
            </w:tcBorders>
            <w:vAlign w:val="center"/>
          </w:tcPr>
          <w:p w14:paraId="0D593BB6"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354740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Zgodność projektu z MPZP/ SUiKZP</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9F52D1A"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zgodność projektu z miejscowym planem zagospodarowania przestrzennego lub ze studium uwarunkowań i kierunków zagospodarowania przestrzennego gminy.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5DD02D7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42BE2316"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13739240"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3BE666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Dostęp do terenu inwestycyjnego</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6B96B9"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Umową Partnerstwa, w ramach kryterium ocenie podlegać będzie, czy Wnioskodawca zagwarantował dostęp </w:t>
            </w:r>
            <w:r w:rsidRPr="004D1891">
              <w:rPr>
                <w:rFonts w:eastAsia="Calibri" w:cs="Arial"/>
                <w:bCs/>
                <w:iCs/>
                <w:color w:val="000000"/>
              </w:rPr>
              <w:t>komunikacyjny</w:t>
            </w:r>
            <w:r w:rsidRPr="004D1891">
              <w:rPr>
                <w:rFonts w:eastAsia="Calibri" w:cs="Arial"/>
                <w:color w:val="000000"/>
              </w:rPr>
              <w:t xml:space="preserve"> do terenu inwestycyjnego (</w:t>
            </w:r>
            <w:r w:rsidRPr="004D1891">
              <w:rPr>
                <w:rFonts w:eastAsia="Calibri" w:cs="Arial"/>
                <w:bCs/>
                <w:iCs/>
                <w:color w:val="000000"/>
              </w:rPr>
              <w:t>tj. przedstawił w dokumentacji aplikacyjnej skomunikowanie terenu z istniejącą siecią transportową (kolejową lub drogową))</w:t>
            </w:r>
            <w:r w:rsidRPr="004D1891">
              <w:rPr>
                <w:rFonts w:eastAsia="Calibri" w:cs="Arial"/>
                <w:color w:val="000000"/>
              </w:rPr>
              <w:t xml:space="preserve"> w momencie składania wniosku o dofinansowanie lub złożył deklarację, że zapewni dostęp</w:t>
            </w:r>
            <w:r w:rsidRPr="004D1891">
              <w:rPr>
                <w:rFonts w:eastAsia="Calibri" w:cs="Arial"/>
                <w:bCs/>
                <w:iCs/>
                <w:color w:val="000000"/>
              </w:rPr>
              <w:t xml:space="preserve"> </w:t>
            </w:r>
            <w:r w:rsidRPr="004D1891">
              <w:rPr>
                <w:rFonts w:eastAsia="Calibri" w:cs="Arial"/>
                <w:bCs/>
                <w:iCs/>
                <w:color w:val="000000"/>
              </w:rPr>
              <w:lastRenderedPageBreak/>
              <w:t>komunikacyjny</w:t>
            </w:r>
            <w:r w:rsidRPr="004D1891">
              <w:rPr>
                <w:rFonts w:eastAsia="Calibri" w:cs="Arial"/>
                <w:color w:val="000000"/>
              </w:rPr>
              <w:t xml:space="preserve"> do terenu inwestycyjnego najpóźniej do czasu rzeczowego zakończenia realizacji projektu. </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82031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lastRenderedPageBreak/>
              <w:t>0/1</w:t>
            </w:r>
          </w:p>
        </w:tc>
      </w:tr>
      <w:tr w:rsidR="00C53E7E" w:rsidRPr="00C53E7E" w14:paraId="46555CF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1354DBA3"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7AAB1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Kompleksowość projektu</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20392DD"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RPO WM 2014 -2020, w ramach kryterium ocenie podlegać będzie, czy w wyniku realizacji projektu teren zostanie kompleksowo uzbrojony np. w: </w:t>
            </w:r>
          </w:p>
          <w:p w14:paraId="4E25F084" w14:textId="77777777" w:rsidR="00C53E7E" w:rsidRPr="004D1891" w:rsidRDefault="00C53E7E" w:rsidP="00F6078C">
            <w:pPr>
              <w:numPr>
                <w:ilvl w:val="0"/>
                <w:numId w:val="218"/>
              </w:numPr>
              <w:ind w:left="602" w:hanging="425"/>
              <w:rPr>
                <w:rFonts w:eastAsia="Times New Roman" w:cs="Arial"/>
              </w:rPr>
            </w:pPr>
            <w:r w:rsidRPr="004D1891">
              <w:rPr>
                <w:rFonts w:eastAsia="Times New Roman" w:cs="Arial"/>
              </w:rPr>
              <w:t>kanalizację;</w:t>
            </w:r>
          </w:p>
          <w:p w14:paraId="2088D5B1" w14:textId="77777777" w:rsidR="00C53E7E" w:rsidRPr="004D1891" w:rsidRDefault="00C53E7E" w:rsidP="00F6078C">
            <w:pPr>
              <w:numPr>
                <w:ilvl w:val="0"/>
                <w:numId w:val="218"/>
              </w:numPr>
              <w:ind w:left="602" w:hanging="425"/>
              <w:rPr>
                <w:rFonts w:eastAsia="Times New Roman" w:cs="Arial"/>
              </w:rPr>
            </w:pPr>
            <w:r w:rsidRPr="004D1891">
              <w:rPr>
                <w:rFonts w:eastAsia="Times New Roman" w:cs="Arial"/>
              </w:rPr>
              <w:t>wodociąg;</w:t>
            </w:r>
          </w:p>
          <w:p w14:paraId="3C7AA3B2" w14:textId="77777777" w:rsidR="00C53E7E" w:rsidRPr="004D1891" w:rsidRDefault="00C53E7E" w:rsidP="00F6078C">
            <w:pPr>
              <w:numPr>
                <w:ilvl w:val="0"/>
                <w:numId w:val="218"/>
              </w:numPr>
              <w:ind w:left="602" w:hanging="425"/>
              <w:rPr>
                <w:rFonts w:eastAsia="Times New Roman" w:cs="Arial"/>
              </w:rPr>
            </w:pPr>
            <w:r w:rsidRPr="004D1891">
              <w:rPr>
                <w:rFonts w:eastAsia="Times New Roman" w:cs="Arial"/>
              </w:rPr>
              <w:t>instalację elektryczną;</w:t>
            </w:r>
          </w:p>
          <w:p w14:paraId="47E6A693" w14:textId="77777777" w:rsidR="00C53E7E" w:rsidRPr="004D1891" w:rsidRDefault="00C53E7E" w:rsidP="00F6078C">
            <w:pPr>
              <w:numPr>
                <w:ilvl w:val="0"/>
                <w:numId w:val="218"/>
              </w:numPr>
              <w:ind w:left="602" w:hanging="425"/>
              <w:rPr>
                <w:rFonts w:eastAsia="Times New Roman" w:cs="Arial"/>
              </w:rPr>
            </w:pPr>
            <w:r w:rsidRPr="004D1891">
              <w:rPr>
                <w:rFonts w:eastAsia="Times New Roman" w:cs="Arial"/>
              </w:rPr>
              <w:t>instalację gazową lub ciepłowniczą;</w:t>
            </w:r>
          </w:p>
          <w:p w14:paraId="7691371B" w14:textId="77777777" w:rsidR="00C53E7E" w:rsidRPr="004D1891" w:rsidRDefault="00C53E7E" w:rsidP="00F6078C">
            <w:pPr>
              <w:numPr>
                <w:ilvl w:val="0"/>
                <w:numId w:val="218"/>
              </w:numPr>
              <w:ind w:left="602" w:hanging="425"/>
              <w:rPr>
                <w:rFonts w:eastAsia="Times New Roman" w:cs="Arial"/>
              </w:rPr>
            </w:pPr>
            <w:r w:rsidRPr="004D1891">
              <w:rPr>
                <w:rFonts w:eastAsia="Times New Roman" w:cs="Arial"/>
              </w:rPr>
              <w:t>sieć światłowodową.</w:t>
            </w:r>
          </w:p>
          <w:p w14:paraId="3BFC019E" w14:textId="608F36B9" w:rsidR="00C53E7E" w:rsidRPr="004D1891" w:rsidRDefault="00C53E7E" w:rsidP="004D1891">
            <w:pPr>
              <w:rPr>
                <w:rFonts w:eastAsia="Times New Roman" w:cs="Arial"/>
              </w:rPr>
            </w:pPr>
            <w:r w:rsidRPr="004D1891">
              <w:rPr>
                <w:rFonts w:eastAsia="Times New Roman" w:cs="Arial"/>
              </w:rPr>
              <w:t>Wni</w:t>
            </w:r>
            <w:r w:rsidR="008F101A">
              <w:rPr>
                <w:rFonts w:eastAsia="Times New Roman" w:cs="Arial"/>
              </w:rPr>
              <w:t>o</w:t>
            </w:r>
            <w:r w:rsidRPr="004D1891">
              <w:rPr>
                <w:rFonts w:eastAsia="Times New Roman" w:cs="Arial"/>
              </w:rPr>
              <w:t xml:space="preserve">skodawca powinien przedstawić rzetelną analizę wskazującą adekwatność zakresu projektu </w:t>
            </w:r>
            <w:r w:rsidR="008F101A">
              <w:rPr>
                <w:rFonts w:eastAsia="Times New Roman" w:cs="Arial"/>
              </w:rPr>
              <w:br/>
            </w:r>
            <w:r w:rsidRPr="004D1891">
              <w:rPr>
                <w:rFonts w:eastAsia="Times New Roman" w:cs="Arial"/>
              </w:rPr>
              <w:t xml:space="preserve">do zidentyfikowanych potrzeb. </w:t>
            </w:r>
          </w:p>
        </w:tc>
        <w:tc>
          <w:tcPr>
            <w:tcW w:w="453" w:type="pct"/>
            <w:tcBorders>
              <w:top w:val="single" w:sz="4" w:space="0" w:color="auto"/>
              <w:left w:val="single" w:sz="4" w:space="0" w:color="auto"/>
              <w:bottom w:val="single" w:sz="4" w:space="0" w:color="auto"/>
              <w:right w:val="single" w:sz="4" w:space="0" w:color="auto"/>
            </w:tcBorders>
            <w:vAlign w:val="center"/>
            <w:hideMark/>
          </w:tcPr>
          <w:p w14:paraId="4DD6D926"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2004AF46"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53DC91F3"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FD7FAC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3184" w:type="pct"/>
            <w:tcBorders>
              <w:top w:val="single" w:sz="4" w:space="0" w:color="auto"/>
              <w:left w:val="single" w:sz="4" w:space="0" w:color="auto"/>
              <w:bottom w:val="single" w:sz="4" w:space="0" w:color="auto"/>
              <w:right w:val="single" w:sz="4" w:space="0" w:color="auto"/>
            </w:tcBorders>
            <w:vAlign w:val="center"/>
          </w:tcPr>
          <w:p w14:paraId="00415F54" w14:textId="7577F823"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wielkość tworzonego terenu inwestycyjnego, którego minimal</w:t>
            </w:r>
            <w:r w:rsidR="008F101A" w:rsidRPr="00D175E0">
              <w:rPr>
                <w:rFonts w:eastAsia="Calibri" w:cs="Arial"/>
                <w:color w:val="000000"/>
              </w:rPr>
              <w:t>na wartość powinna wynosić 3ha.</w:t>
            </w:r>
          </w:p>
          <w:p w14:paraId="0B6FC0CC" w14:textId="7BA7632E"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r w:rsidR="008F101A">
              <w:rPr>
                <w:rFonts w:eastAsia="Calibri" w:cs="Arial"/>
                <w:color w:val="000000"/>
              </w:rPr>
              <w:br/>
            </w:r>
            <w:r w:rsidRPr="004D1891">
              <w:rPr>
                <w:rFonts w:eastAsia="Calibri" w:cs="Arial"/>
                <w:color w:val="000000"/>
              </w:rPr>
              <w:t>„Powierzchnia przygotowanych terenów inwestycyjnych [ha]”</w:t>
            </w:r>
          </w:p>
        </w:tc>
        <w:tc>
          <w:tcPr>
            <w:tcW w:w="453" w:type="pct"/>
            <w:tcBorders>
              <w:top w:val="single" w:sz="4" w:space="0" w:color="auto"/>
              <w:left w:val="single" w:sz="4" w:space="0" w:color="auto"/>
              <w:bottom w:val="single" w:sz="4" w:space="0" w:color="auto"/>
              <w:right w:val="single" w:sz="4" w:space="0" w:color="auto"/>
            </w:tcBorders>
            <w:vAlign w:val="center"/>
            <w:hideMark/>
          </w:tcPr>
          <w:p w14:paraId="5943FB18"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EAB5B7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6EC4C4F4"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CE67080" w14:textId="6CE51068"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Odległość sieci</w:t>
            </w:r>
            <w:r w:rsidR="008F101A">
              <w:rPr>
                <w:rFonts w:eastAsia="Calibri" w:cs="Arial"/>
                <w:color w:val="000000"/>
              </w:rPr>
              <w:t xml:space="preserve"> </w:t>
            </w:r>
            <w:r w:rsidRPr="004D1891">
              <w:rPr>
                <w:rFonts w:eastAsia="Calibri" w:cs="Arial"/>
                <w:color w:val="000000"/>
              </w:rPr>
              <w:t>komunikacyjnej</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F76B1F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4D1891">
              <w:rPr>
                <w:rFonts w:eastAsia="Calibri" w:cs="Arial"/>
              </w:rPr>
              <w:t>dofinansowanie lub jego realizacja musi zakończyć się najpóźniej do czasu rzeczowego zakończenia realizacji projektu). Oceniana w ramach kryterium odległość powinna wynosić maksymalnie 15 km.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965E45"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3280B48"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EE12C11" w14:textId="77777777" w:rsidR="00C53E7E" w:rsidRPr="004D1891" w:rsidRDefault="00C53E7E" w:rsidP="00F6078C">
            <w:pPr>
              <w:numPr>
                <w:ilvl w:val="0"/>
                <w:numId w:val="345"/>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644C6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List intencyjny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5D52A5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czy wnioskodawca przedstawił dokument, z którego wynika znalezienie / pozyskanie inwestora, </w:t>
            </w:r>
            <w:r w:rsidRPr="004D1891">
              <w:rPr>
                <w:rFonts w:eastAsia="Calibri" w:cs="Arial"/>
              </w:rPr>
              <w:t>który wykazał zainteresowanie zainwestowaniem na terenie</w:t>
            </w:r>
            <w:r w:rsidRPr="004D1891">
              <w:rPr>
                <w:rFonts w:eastAsia="Calibri" w:cs="Arial"/>
                <w:color w:val="000000"/>
              </w:rPr>
              <w:t>, którego dotyczy projekt, przy czym za dokument potwierdzający uznaje się co najmniej jeden list intencyjny.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7DC7558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3505C58A" w14:textId="77777777" w:rsidTr="004D1891">
        <w:trPr>
          <w:trHeight w:val="553"/>
        </w:trPr>
        <w:tc>
          <w:tcPr>
            <w:tcW w:w="251" w:type="pct"/>
            <w:tcBorders>
              <w:top w:val="single" w:sz="4" w:space="0" w:color="auto"/>
              <w:left w:val="single" w:sz="4" w:space="0" w:color="auto"/>
              <w:bottom w:val="single" w:sz="4" w:space="0" w:color="auto"/>
              <w:right w:val="single" w:sz="4" w:space="0" w:color="auto"/>
            </w:tcBorders>
            <w:vAlign w:val="center"/>
          </w:tcPr>
          <w:p w14:paraId="1245A5B2" w14:textId="77777777" w:rsidR="00C53E7E" w:rsidRPr="004D1891" w:rsidRDefault="00C53E7E" w:rsidP="00F6078C">
            <w:pPr>
              <w:numPr>
                <w:ilvl w:val="0"/>
                <w:numId w:val="345"/>
              </w:numPr>
              <w:autoSpaceDE w:val="0"/>
              <w:autoSpaceDN w:val="0"/>
              <w:adjustRightInd w:val="0"/>
              <w:ind w:left="454" w:hanging="425"/>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4F25DA8"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Efektywność kosztowa powierzchni przygotowanych terenów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30FFAE27" w14:textId="77777777" w:rsidR="00C53E7E" w:rsidRPr="004D1891" w:rsidRDefault="00C53E7E" w:rsidP="004D1891">
            <w:pPr>
              <w:ind w:left="33"/>
              <w:rPr>
                <w:rFonts w:eastAsia="Calibri" w:cs="Arial"/>
              </w:rPr>
            </w:pPr>
            <w:r w:rsidRPr="004D1891">
              <w:rPr>
                <w:rFonts w:eastAsia="Calibri" w:cs="Arial"/>
              </w:rPr>
              <w:t>Zgodnie z RPO WM 14-20, w</w:t>
            </w:r>
            <w:r w:rsidRPr="004D1891">
              <w:rPr>
                <w:rFonts w:eastAsia="Times New Roman" w:cs="Arial"/>
                <w:lang w:eastAsia="pl-PL"/>
              </w:rPr>
              <w:t>skaźnik: „</w:t>
            </w:r>
            <w:r w:rsidRPr="004D1891">
              <w:rPr>
                <w:rFonts w:eastAsia="Calibri" w:cs="Arial"/>
              </w:rPr>
              <w:t>Powierzchnia przygotowanych terenów inwestycyjnych [ha]</w:t>
            </w:r>
            <w:r w:rsidRPr="004D1891">
              <w:rPr>
                <w:rFonts w:eastAsia="Times New Roman" w:cs="Arial"/>
                <w:lang w:eastAsia="pl-PL"/>
              </w:rPr>
              <w:t>”</w:t>
            </w:r>
            <w:r w:rsidRPr="004D1891">
              <w:rPr>
                <w:rFonts w:eastAsia="Calibri" w:cs="Arial"/>
              </w:rPr>
              <w:t xml:space="preserve"> będzie służył KE do oceny realizacji celów RPO WM.</w:t>
            </w:r>
          </w:p>
          <w:p w14:paraId="45C1432A" w14:textId="2AB34624"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3A7528B6"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BA78E8E" w14:textId="5F198F56"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29CCE46" wp14:editId="128CB12F">
                      <wp:extent cx="3078000" cy="0"/>
                      <wp:effectExtent l="0" t="0" r="27305" b="19050"/>
                      <wp:docPr id="79" name="Łącznik prosty 79" descr="kreska ułamkowa, nad kreską: Wartość dofinansowania UE projektu (euro), pod kreską: Wartość docelowa wskaźnika w ramach projektu: &quot;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31E12A70" id="Łącznik prosty 79" o:spid="_x0000_s1026" alt="Tytuł: wzór — opis: kreska ułamkowa, nad kreską: Wartość dofinansowania UE projektu (euro), pod kreską: Wartość docelowa wskaźnika w ramach projektu: &quot;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50 000 euro</w:t>
            </w:r>
          </w:p>
          <w:p w14:paraId="2614BF85"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Wartości docelowa wskaźnika w ramach projektu:</w:t>
            </w:r>
          </w:p>
          <w:p w14:paraId="0504144E"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t>
            </w:r>
            <w:r w:rsidRPr="004D1891">
              <w:rPr>
                <w:rFonts w:eastAsia="Calibri" w:cs="Arial"/>
              </w:rPr>
              <w:t>Powierzchnia przygotowanych terenów inwestycyjnych [ha]</w:t>
            </w:r>
            <w:r w:rsidRPr="004D1891">
              <w:rPr>
                <w:rFonts w:eastAsia="Times New Roman" w:cs="Arial"/>
                <w:lang w:eastAsia="pl-PL"/>
              </w:rPr>
              <w:t>”</w:t>
            </w:r>
          </w:p>
          <w:p w14:paraId="088BB6A7"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 xml:space="preserve">Wartość dofinansowania UE wsparcia w przeliczeniu na 1 ha powierzchni terenów inwestycyjnych nie może przekroczyć kwoty </w:t>
            </w:r>
            <w:r w:rsidRPr="004D1891">
              <w:rPr>
                <w:rFonts w:eastAsia="Calibri" w:cs="Arial"/>
              </w:rPr>
              <w:t xml:space="preserve">50 000 euro. </w:t>
            </w:r>
            <w:r w:rsidRPr="004D1891">
              <w:rPr>
                <w:rFonts w:eastAsia="Times New Roman" w:cs="Arial"/>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EACEA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rPr>
              <w:t>0/1</w:t>
            </w:r>
          </w:p>
        </w:tc>
      </w:tr>
      <w:tr w:rsidR="00C53E7E" w:rsidRPr="00C53E7E" w14:paraId="3CA8F9DD"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39780AE3" w14:textId="77777777" w:rsidR="00C53E7E" w:rsidRPr="004D1891" w:rsidRDefault="00C53E7E" w:rsidP="00F6078C">
            <w:pPr>
              <w:numPr>
                <w:ilvl w:val="0"/>
                <w:numId w:val="345"/>
              </w:numPr>
              <w:autoSpaceDE w:val="0"/>
              <w:autoSpaceDN w:val="0"/>
              <w:adjustRightInd w:val="0"/>
              <w:ind w:left="454" w:hanging="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D467271"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 xml:space="preserve">Efektywność kosztowa </w:t>
            </w:r>
            <w:r w:rsidRPr="004D1891">
              <w:rPr>
                <w:rFonts w:eastAsia="Calibri" w:cs="Arial"/>
                <w:color w:val="000000"/>
              </w:rPr>
              <w:t>inwestycji zlokalizowanych na przygotowanych terenach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22A139EF" w14:textId="77777777" w:rsidR="00C53E7E" w:rsidRPr="004D1891" w:rsidRDefault="00C53E7E"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72EEB79C" w14:textId="4D1B0ACD"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5EF7ABAC"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5E81D307" w14:textId="2B659FEA"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4B4950B" wp14:editId="29E5C188">
                      <wp:extent cx="3078000" cy="0"/>
                      <wp:effectExtent l="0" t="0" r="27305" b="19050"/>
                      <wp:docPr id="80" name="Łącznik prosty 80" descr="kreska ułamkowa, nad kreską: Wartośc dofinansowania UE projektu (euro), pod kreską: Wartość docelowa wskaźnika w ramach projektu: &quot;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399C6E02" id="Łącznik prosty 80" o:spid="_x0000_s1026" alt="Tytuł: wzór — opis: kreska ułamkowa, nad kreską: Wartośc dofinansowania UE projektu (euro), pod kreską: Wartość docelowa wskaźnika w ramach projektu: &quot;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450 000 euro</w:t>
            </w:r>
          </w:p>
          <w:p w14:paraId="3589A2D0"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C37D548"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27592895" w14:textId="5A2ECA66" w:rsidR="00C53E7E" w:rsidRPr="004D1891" w:rsidRDefault="00C53E7E" w:rsidP="004D1891">
            <w:pPr>
              <w:ind w:left="33"/>
              <w:rPr>
                <w:rFonts w:eastAsia="Calibri" w:cs="Arial"/>
              </w:rPr>
            </w:pPr>
            <w:r w:rsidRPr="004D1891">
              <w:rPr>
                <w:rFonts w:eastAsia="Times New Roman" w:cs="Arial"/>
                <w:color w:val="0D0D0D"/>
                <w:lang w:eastAsia="pl-PL"/>
              </w:rPr>
              <w:t xml:space="preserve">Wartość dofinansowania UE wsparcia w przeliczeniu na </w:t>
            </w:r>
            <w:r w:rsidRPr="004D1891">
              <w:rPr>
                <w:rFonts w:eastAsia="Calibri" w:cs="Arial"/>
              </w:rPr>
              <w:t xml:space="preserve">jedną inwestycje zlokalizowaną na terenach inwestycyjnych przygotowanych w ramach realizowanego projektu </w:t>
            </w:r>
            <w:r w:rsidRPr="004D1891">
              <w:rPr>
                <w:rFonts w:eastAsia="Times New Roman" w:cs="Arial"/>
                <w:color w:val="0D0D0D"/>
                <w:lang w:eastAsia="pl-PL"/>
              </w:rPr>
              <w:t xml:space="preserve">nie może </w:t>
            </w:r>
            <w:r w:rsidRPr="004D1891">
              <w:rPr>
                <w:rFonts w:eastAsia="Times New Roman" w:cs="Arial"/>
                <w:color w:val="0D0D0D"/>
                <w:lang w:eastAsia="pl-PL"/>
              </w:rPr>
              <w:lastRenderedPageBreak/>
              <w:t xml:space="preserve">przekroczyć kwoty </w:t>
            </w:r>
            <w:r w:rsidRPr="004D1891">
              <w:rPr>
                <w:rFonts w:eastAsia="Calibri" w:cs="Arial"/>
                <w:color w:val="0D0D0D"/>
              </w:rPr>
              <w:t>450</w:t>
            </w:r>
            <w:r w:rsidR="00A20040">
              <w:rPr>
                <w:rFonts w:eastAsia="Calibri" w:cs="Arial"/>
                <w:color w:val="0D0D0D"/>
              </w:rPr>
              <w:t> </w:t>
            </w:r>
            <w:r w:rsidRPr="004D1891">
              <w:rPr>
                <w:rFonts w:eastAsia="Calibri" w:cs="Arial"/>
                <w:color w:val="0D0D0D"/>
              </w:rPr>
              <w:t xml:space="preserve">000 euro. </w:t>
            </w:r>
            <w:r w:rsidRPr="004D1891">
              <w:rPr>
                <w:rFonts w:eastAsia="Times New Roman" w:cs="Arial"/>
                <w:color w:val="0D0D0D"/>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2276A51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lastRenderedPageBreak/>
              <w:t>0/1</w:t>
            </w:r>
          </w:p>
        </w:tc>
      </w:tr>
      <w:tr w:rsidR="00C53E7E" w:rsidRPr="00C53E7E" w14:paraId="79E52A73"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9867332" w14:textId="77777777" w:rsidR="00C53E7E" w:rsidRPr="004D1891" w:rsidRDefault="00C53E7E" w:rsidP="00F6078C">
            <w:pPr>
              <w:numPr>
                <w:ilvl w:val="0"/>
                <w:numId w:val="345"/>
              </w:numPr>
              <w:autoSpaceDE w:val="0"/>
              <w:autoSpaceDN w:val="0"/>
              <w:adjustRightInd w:val="0"/>
              <w:ind w:hanging="502"/>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75FE0BD2"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Siedziba poza terytorium ZIT WOF</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E185C25" w14:textId="77777777" w:rsidR="00C53E7E" w:rsidRPr="004D1891" w:rsidRDefault="00C53E7E" w:rsidP="004D1891">
            <w:pPr>
              <w:ind w:left="33"/>
              <w:rPr>
                <w:rFonts w:eastAsia="Calibri" w:cs="Arial"/>
              </w:rPr>
            </w:pPr>
            <w:r w:rsidRPr="004D1891">
              <w:rPr>
                <w:rFonts w:eastAsia="Calibri" w:cs="Arial"/>
              </w:rPr>
              <w:t>W ramach kryterium ocenie podlegać będzie, czy siedziba wnioskodawcy zlokalizowana jest poza terytorium ZIT WOF.</w:t>
            </w:r>
          </w:p>
        </w:tc>
        <w:tc>
          <w:tcPr>
            <w:tcW w:w="453" w:type="pct"/>
            <w:tcBorders>
              <w:top w:val="single" w:sz="4" w:space="0" w:color="auto"/>
              <w:left w:val="single" w:sz="4" w:space="0" w:color="auto"/>
              <w:bottom w:val="single" w:sz="4" w:space="0" w:color="auto"/>
              <w:right w:val="single" w:sz="4" w:space="0" w:color="auto"/>
            </w:tcBorders>
            <w:vAlign w:val="center"/>
            <w:hideMark/>
          </w:tcPr>
          <w:p w14:paraId="7793BDC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t>0/1</w:t>
            </w:r>
          </w:p>
        </w:tc>
      </w:tr>
    </w:tbl>
    <w:p w14:paraId="1B1AFDB6" w14:textId="381DC492" w:rsidR="004650D8" w:rsidRDefault="00C53E7E" w:rsidP="00DE29CE">
      <w:pPr>
        <w:pStyle w:val="Nagwek5"/>
        <w:rPr>
          <w:rFonts w:eastAsia="Calibri"/>
        </w:rPr>
      </w:pPr>
      <w:r>
        <w:rPr>
          <w:rFonts w:cs="Arial"/>
        </w:rPr>
        <w:br w:type="page"/>
      </w:r>
      <w:bookmarkStart w:id="138" w:name="_Toc498682361"/>
      <w:r w:rsidR="004650D8" w:rsidRPr="00C53E7E">
        <w:rPr>
          <w:rFonts w:eastAsia="Calibri"/>
        </w:rPr>
        <w:lastRenderedPageBreak/>
        <w:t>Poddziałanie 3.1.2 – typ projektu -</w:t>
      </w:r>
      <w:r w:rsidR="004650D8" w:rsidRPr="00DE29CE">
        <w:rPr>
          <w:rFonts w:eastAsia="Calibri"/>
        </w:rPr>
        <w:t>„integrowanie usług istniejących IOB w celu tworzenia kompleksowej oferty – obejmującej rozwój produktu; dostęp do kapitału; specjalistyczne doradztwo dla MŚP”</w:t>
      </w:r>
      <w:bookmarkEnd w:id="138"/>
    </w:p>
    <w:p w14:paraId="7583F193" w14:textId="5DAAA05B" w:rsidR="004650D8" w:rsidRPr="00212430" w:rsidRDefault="004650D8" w:rsidP="00212430">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 xml:space="preserve">I posiedzeniu w dnia </w:t>
      </w:r>
      <w:r w:rsidR="009756EA">
        <w:rPr>
          <w:rFonts w:cs="Arial"/>
          <w:lang w:eastAsia="pl-PL"/>
        </w:rPr>
        <w:t>22</w:t>
      </w:r>
      <w:r>
        <w:rPr>
          <w:rFonts w:cs="Arial"/>
          <w:lang w:eastAsia="pl-PL"/>
        </w:rPr>
        <w:t xml:space="preserve"> kwietnia 201</w:t>
      </w:r>
      <w:r w:rsidR="009756EA">
        <w:rPr>
          <w:rFonts w:cs="Arial"/>
          <w:lang w:eastAsia="pl-PL"/>
        </w:rPr>
        <w:t>6</w:t>
      </w:r>
      <w:r w:rsidRPr="00CE0119">
        <w:rPr>
          <w:rFonts w:cs="Arial"/>
          <w:lang w:eastAsia="pl-PL"/>
        </w:rPr>
        <w:t xml:space="preserve"> r.</w:t>
      </w:r>
      <w:r w:rsidR="009756EA">
        <w:rPr>
          <w:rFonts w:cs="Arial"/>
          <w:lang w:eastAsia="pl-PL"/>
        </w:rPr>
        <w:t xml:space="preserve"> wraz ze zmianami przyjętymi</w:t>
      </w:r>
      <w:r w:rsidR="009756EA" w:rsidRPr="009756EA">
        <w:rPr>
          <w:rFonts w:cs="Arial"/>
          <w:lang w:eastAsia="pl-PL"/>
        </w:rPr>
        <w:t xml:space="preserve"> przez Komitet Monitorujący RPO WM na X</w:t>
      </w:r>
      <w:r w:rsidR="009756EA">
        <w:rPr>
          <w:rFonts w:cs="Arial"/>
          <w:lang w:eastAsia="pl-PL"/>
        </w:rPr>
        <w:t>XIII posiedzeniu w dniu 7</w:t>
      </w:r>
      <w:r w:rsidR="009756EA" w:rsidRPr="009756EA">
        <w:rPr>
          <w:rFonts w:cs="Arial"/>
          <w:lang w:eastAsia="pl-PL"/>
        </w:rPr>
        <w:t xml:space="preserve"> kwietnia 201</w:t>
      </w:r>
      <w:r w:rsidR="009756EA">
        <w:rPr>
          <w:rFonts w:cs="Arial"/>
          <w:lang w:eastAsia="pl-PL"/>
        </w:rPr>
        <w:t>7</w:t>
      </w:r>
      <w:r w:rsidR="009756EA" w:rsidRPr="009756EA">
        <w:rPr>
          <w:rFonts w:cs="Arial"/>
          <w:lang w:eastAsia="pl-PL"/>
        </w:rPr>
        <w:t xml:space="preserve"> r.</w:t>
      </w:r>
    </w:p>
    <w:tbl>
      <w:tblPr>
        <w:tblStyle w:val="Tabela-Siatka"/>
        <w:tblW w:w="5000" w:type="pct"/>
        <w:tblLook w:val="04A0" w:firstRow="1" w:lastRow="0" w:firstColumn="1" w:lastColumn="0" w:noHBand="0" w:noVBand="1"/>
        <w:tblCaption w:val="poddziałanie 3.1.2"/>
        <w:tblDescription w:val=" Poddziałanie 3.1.2 – typ projektu -„integrowanie usług istniejących IOB w celu tworzenia kompleksowej oferty – obejmującej rozwój produktu; dostęp do kapitału; specjalistyczne doradztwo dla MŚP”&#10;Kryteria wyboru projektów przyjęte przez Komitet Monitorujący RPO WM na XI posiedzeniu w dnia 22 kwietnia 2016 r. wraz ze zmianami przyjętymi przez Komitet Monitorujący RPO WM na XXIII posiedzeniu w dniu 7 kwietnia 2017 r.&#10;"/>
      </w:tblPr>
      <w:tblGrid>
        <w:gridCol w:w="495"/>
        <w:gridCol w:w="2983"/>
        <w:gridCol w:w="9451"/>
        <w:gridCol w:w="1095"/>
      </w:tblGrid>
      <w:tr w:rsidR="004650D8" w:rsidRPr="004650D8" w14:paraId="34A9416B" w14:textId="77777777" w:rsidTr="00B81EBF">
        <w:trPr>
          <w:tblHeader/>
        </w:trPr>
        <w:tc>
          <w:tcPr>
            <w:tcW w:w="176" w:type="pct"/>
            <w:tcBorders>
              <w:top w:val="single" w:sz="4" w:space="0" w:color="auto"/>
              <w:left w:val="single" w:sz="4" w:space="0" w:color="auto"/>
              <w:bottom w:val="single" w:sz="4" w:space="0" w:color="auto"/>
              <w:right w:val="single" w:sz="4" w:space="0" w:color="auto"/>
            </w:tcBorders>
            <w:hideMark/>
          </w:tcPr>
          <w:p w14:paraId="61D79906"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Lp.</w:t>
            </w:r>
          </w:p>
        </w:tc>
        <w:tc>
          <w:tcPr>
            <w:tcW w:w="1064" w:type="pct"/>
            <w:tcBorders>
              <w:top w:val="single" w:sz="4" w:space="0" w:color="auto"/>
              <w:left w:val="single" w:sz="4" w:space="0" w:color="auto"/>
              <w:bottom w:val="single" w:sz="4" w:space="0" w:color="auto"/>
              <w:right w:val="single" w:sz="4" w:space="0" w:color="auto"/>
            </w:tcBorders>
            <w:hideMark/>
          </w:tcPr>
          <w:p w14:paraId="27166880"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Kryterium</w:t>
            </w:r>
          </w:p>
        </w:tc>
        <w:tc>
          <w:tcPr>
            <w:tcW w:w="3370" w:type="pct"/>
            <w:tcBorders>
              <w:top w:val="single" w:sz="4" w:space="0" w:color="auto"/>
              <w:left w:val="single" w:sz="4" w:space="0" w:color="auto"/>
              <w:bottom w:val="single" w:sz="4" w:space="0" w:color="auto"/>
              <w:right w:val="single" w:sz="4" w:space="0" w:color="auto"/>
            </w:tcBorders>
            <w:hideMark/>
          </w:tcPr>
          <w:p w14:paraId="21B3D0DE"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Opis kryterium</w:t>
            </w:r>
          </w:p>
        </w:tc>
        <w:tc>
          <w:tcPr>
            <w:tcW w:w="390" w:type="pct"/>
            <w:tcBorders>
              <w:top w:val="single" w:sz="4" w:space="0" w:color="auto"/>
              <w:left w:val="single" w:sz="4" w:space="0" w:color="auto"/>
              <w:bottom w:val="single" w:sz="4" w:space="0" w:color="auto"/>
              <w:right w:val="single" w:sz="4" w:space="0" w:color="auto"/>
            </w:tcBorders>
            <w:hideMark/>
          </w:tcPr>
          <w:p w14:paraId="0A608A60"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Punktacja</w:t>
            </w:r>
          </w:p>
        </w:tc>
      </w:tr>
      <w:tr w:rsidR="004650D8" w:rsidRPr="004650D8" w14:paraId="42E8D801" w14:textId="77777777" w:rsidTr="00B81EBF">
        <w:trPr>
          <w:trHeight w:val="983"/>
        </w:trPr>
        <w:tc>
          <w:tcPr>
            <w:tcW w:w="176" w:type="pct"/>
            <w:tcBorders>
              <w:top w:val="single" w:sz="4" w:space="0" w:color="auto"/>
              <w:left w:val="single" w:sz="4" w:space="0" w:color="auto"/>
              <w:bottom w:val="single" w:sz="4" w:space="0" w:color="auto"/>
              <w:right w:val="single" w:sz="4" w:space="0" w:color="auto"/>
            </w:tcBorders>
          </w:tcPr>
          <w:p w14:paraId="5C3F76B8"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1.</w:t>
            </w:r>
          </w:p>
        </w:tc>
        <w:tc>
          <w:tcPr>
            <w:tcW w:w="1064" w:type="pct"/>
            <w:tcBorders>
              <w:top w:val="single" w:sz="4" w:space="0" w:color="auto"/>
              <w:left w:val="single" w:sz="4" w:space="0" w:color="auto"/>
              <w:bottom w:val="single" w:sz="4" w:space="0" w:color="auto"/>
              <w:right w:val="single" w:sz="4" w:space="0" w:color="auto"/>
            </w:tcBorders>
          </w:tcPr>
          <w:p w14:paraId="09BA4A50"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Kompleksowa usługa dla MŚP</w:t>
            </w:r>
          </w:p>
        </w:tc>
        <w:tc>
          <w:tcPr>
            <w:tcW w:w="3370" w:type="pct"/>
            <w:tcBorders>
              <w:top w:val="single" w:sz="4" w:space="0" w:color="auto"/>
              <w:left w:val="single" w:sz="4" w:space="0" w:color="auto"/>
              <w:bottom w:val="single" w:sz="4" w:space="0" w:color="auto"/>
              <w:right w:val="single" w:sz="4" w:space="0" w:color="auto"/>
            </w:tcBorders>
            <w:shd w:val="clear" w:color="auto" w:fill="auto"/>
          </w:tcPr>
          <w:p w14:paraId="4AC18DE4"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W ramach kryterium weryfikowane będzie, czy projekt zakłada wsparcie IOB w zakresie budowy spójnej i kompleksowej oferty usług proinnowacyjnych.</w:t>
            </w:r>
          </w:p>
        </w:tc>
        <w:tc>
          <w:tcPr>
            <w:tcW w:w="390" w:type="pct"/>
            <w:tcBorders>
              <w:top w:val="single" w:sz="4" w:space="0" w:color="auto"/>
              <w:left w:val="single" w:sz="4" w:space="0" w:color="auto"/>
              <w:bottom w:val="single" w:sz="4" w:space="0" w:color="auto"/>
              <w:right w:val="single" w:sz="4" w:space="0" w:color="auto"/>
            </w:tcBorders>
            <w:vAlign w:val="center"/>
          </w:tcPr>
          <w:p w14:paraId="7E6D51D2"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4C6E7284" w14:textId="77777777" w:rsidTr="00B81EBF">
        <w:tc>
          <w:tcPr>
            <w:tcW w:w="176" w:type="pct"/>
            <w:tcBorders>
              <w:top w:val="single" w:sz="4" w:space="0" w:color="auto"/>
              <w:left w:val="single" w:sz="4" w:space="0" w:color="auto"/>
              <w:bottom w:val="single" w:sz="4" w:space="0" w:color="auto"/>
              <w:right w:val="single" w:sz="4" w:space="0" w:color="auto"/>
            </w:tcBorders>
          </w:tcPr>
          <w:p w14:paraId="79B37BCC"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2.</w:t>
            </w:r>
          </w:p>
        </w:tc>
        <w:tc>
          <w:tcPr>
            <w:tcW w:w="1064" w:type="pct"/>
            <w:tcBorders>
              <w:top w:val="single" w:sz="4" w:space="0" w:color="auto"/>
              <w:left w:val="single" w:sz="4" w:space="0" w:color="auto"/>
              <w:bottom w:val="single" w:sz="4" w:space="0" w:color="auto"/>
              <w:right w:val="single" w:sz="4" w:space="0" w:color="auto"/>
            </w:tcBorders>
          </w:tcPr>
          <w:p w14:paraId="75A12E5A"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Oddziaływanie rezultatów na obszary inteligentnych specjalizacji</w:t>
            </w:r>
          </w:p>
        </w:tc>
        <w:tc>
          <w:tcPr>
            <w:tcW w:w="3370" w:type="pct"/>
            <w:tcBorders>
              <w:top w:val="single" w:sz="4" w:space="0" w:color="auto"/>
              <w:left w:val="single" w:sz="4" w:space="0" w:color="auto"/>
              <w:bottom w:val="single" w:sz="4" w:space="0" w:color="auto"/>
              <w:right w:val="single" w:sz="4" w:space="0" w:color="auto"/>
            </w:tcBorders>
          </w:tcPr>
          <w:p w14:paraId="437C2C9B" w14:textId="766E2F5E"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W ramach kryterium weryfikowane będzie, czy projekt zakłada, iż jego rezultaty wpłyną pozytywnie na realizację Regionalnej Strategii Innowacji dla Mazowsza do 2020 r. w zakresie wsparcia inteligentnych specjalizacji.</w:t>
            </w:r>
          </w:p>
        </w:tc>
        <w:tc>
          <w:tcPr>
            <w:tcW w:w="390" w:type="pct"/>
            <w:vAlign w:val="center"/>
          </w:tcPr>
          <w:p w14:paraId="0DC7FE2B"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6B72A1F3" w14:textId="77777777" w:rsidTr="00B81EBF">
        <w:trPr>
          <w:trHeight w:val="2421"/>
        </w:trPr>
        <w:tc>
          <w:tcPr>
            <w:tcW w:w="176" w:type="pct"/>
            <w:tcBorders>
              <w:top w:val="single" w:sz="4" w:space="0" w:color="auto"/>
              <w:left w:val="single" w:sz="4" w:space="0" w:color="auto"/>
              <w:bottom w:val="single" w:sz="4" w:space="0" w:color="auto"/>
              <w:right w:val="single" w:sz="4" w:space="0" w:color="auto"/>
            </w:tcBorders>
          </w:tcPr>
          <w:p w14:paraId="442C02F3"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3.</w:t>
            </w:r>
          </w:p>
        </w:tc>
        <w:tc>
          <w:tcPr>
            <w:tcW w:w="1064" w:type="pct"/>
          </w:tcPr>
          <w:p w14:paraId="677A0BAD"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Identyfikacja problemów rynku proinnowacyjnych usług IOB</w:t>
            </w:r>
          </w:p>
        </w:tc>
        <w:tc>
          <w:tcPr>
            <w:tcW w:w="3370" w:type="pct"/>
          </w:tcPr>
          <w:p w14:paraId="59C556E3" w14:textId="74763D24"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W ramach kryterium weryfikowane będzie, czy wnioskodawca zidentyfikował obszary problemowe oraz związane z nimi potrzeby, jak również, czy wykazał, że rezultaty projektu przyczynią się do rozwiązywania wskazanych problemów.</w:t>
            </w:r>
          </w:p>
          <w:p w14:paraId="02A31CFB"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Ocenie będzie podlegać czy projekt odpowiada na zidentyfikowane problemy rynku proinnowacyjnych usług IOB w zakresie wspierania innowacyjności MŚP.</w:t>
            </w:r>
          </w:p>
          <w:p w14:paraId="469B8CD8"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Realizacja projektu kompleksowo przyczyni się do rozwiązania problemów zdefiniowanych w ramach analizy potrzeb przedstawionej we wniosku.</w:t>
            </w:r>
          </w:p>
        </w:tc>
        <w:tc>
          <w:tcPr>
            <w:tcW w:w="390" w:type="pct"/>
            <w:vAlign w:val="center"/>
          </w:tcPr>
          <w:p w14:paraId="58771522"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30D7C1E2" w14:textId="77777777" w:rsidTr="00B81EBF">
        <w:trPr>
          <w:trHeight w:val="575"/>
        </w:trPr>
        <w:tc>
          <w:tcPr>
            <w:tcW w:w="176" w:type="pct"/>
            <w:tcBorders>
              <w:top w:val="single" w:sz="4" w:space="0" w:color="auto"/>
              <w:left w:val="single" w:sz="4" w:space="0" w:color="auto"/>
              <w:bottom w:val="single" w:sz="4" w:space="0" w:color="auto"/>
              <w:right w:val="single" w:sz="4" w:space="0" w:color="auto"/>
            </w:tcBorders>
          </w:tcPr>
          <w:p w14:paraId="27BBD6FF" w14:textId="77777777" w:rsidR="004650D8" w:rsidRPr="00DE29CE" w:rsidDel="00933B77" w:rsidRDefault="004650D8" w:rsidP="008D051D">
            <w:pPr>
              <w:autoSpaceDE w:val="0"/>
              <w:autoSpaceDN w:val="0"/>
              <w:adjustRightInd w:val="0"/>
              <w:spacing w:beforeLines="80" w:before="192" w:afterLines="80" w:after="192"/>
              <w:rPr>
                <w:rFonts w:cs="Arial"/>
                <w:color w:val="000000"/>
              </w:rPr>
            </w:pPr>
            <w:r w:rsidRPr="00DE29CE">
              <w:rPr>
                <w:rFonts w:cs="Arial"/>
                <w:color w:val="000000"/>
              </w:rPr>
              <w:t>4.</w:t>
            </w:r>
          </w:p>
        </w:tc>
        <w:tc>
          <w:tcPr>
            <w:tcW w:w="1064" w:type="pct"/>
          </w:tcPr>
          <w:p w14:paraId="6C33C7E1" w14:textId="77777777" w:rsidR="004650D8" w:rsidRPr="00DE29CE" w:rsidRDefault="004650D8" w:rsidP="008D051D">
            <w:pPr>
              <w:autoSpaceDE w:val="0"/>
              <w:autoSpaceDN w:val="0"/>
              <w:adjustRightInd w:val="0"/>
              <w:spacing w:beforeLines="80" w:before="192" w:afterLines="80" w:after="192"/>
              <w:rPr>
                <w:rFonts w:cs="Arial"/>
                <w:lang w:eastAsia="en-US"/>
              </w:rPr>
            </w:pPr>
            <w:r w:rsidRPr="00DE29CE">
              <w:rPr>
                <w:rFonts w:eastAsiaTheme="minorEastAsia" w:cs="Arial"/>
                <w:color w:val="000000"/>
                <w:lang w:eastAsia="en-US"/>
              </w:rPr>
              <w:t>Wybór IOB</w:t>
            </w:r>
          </w:p>
        </w:tc>
        <w:tc>
          <w:tcPr>
            <w:tcW w:w="3370" w:type="pct"/>
          </w:tcPr>
          <w:p w14:paraId="1987FB60" w14:textId="2CE6AD56" w:rsidR="004650D8" w:rsidRPr="008D051D" w:rsidDel="00A501B5" w:rsidRDefault="004650D8" w:rsidP="008D051D">
            <w:pPr>
              <w:pStyle w:val="Nagwek5"/>
              <w:spacing w:beforeLines="80" w:before="192" w:afterLines="80" w:after="192"/>
              <w:outlineLvl w:val="4"/>
              <w:rPr>
                <w:rFonts w:cs="Arial"/>
                <w:b w:val="0"/>
                <w:sz w:val="20"/>
                <w:szCs w:val="20"/>
                <w:lang w:eastAsia="en-US"/>
              </w:rPr>
            </w:pPr>
            <w:bookmarkStart w:id="139" w:name="_Toc498682362"/>
            <w:r w:rsidRPr="008D051D">
              <w:rPr>
                <w:rFonts w:eastAsiaTheme="minorEastAsia" w:cs="Arial"/>
                <w:b w:val="0"/>
                <w:color w:val="000000"/>
                <w:sz w:val="20"/>
                <w:szCs w:val="20"/>
                <w:lang w:eastAsia="en-US"/>
              </w:rPr>
              <w:t xml:space="preserve">W ramach kryterium weryfikowane będzie, czy wnioskodawca planuje dokonać wyboru IOB </w:t>
            </w:r>
            <w:r w:rsidR="008D051D">
              <w:rPr>
                <w:rFonts w:eastAsiaTheme="minorEastAsia" w:cs="Arial"/>
                <w:b w:val="0"/>
                <w:color w:val="000000"/>
                <w:sz w:val="20"/>
                <w:szCs w:val="20"/>
                <w:lang w:eastAsia="en-US"/>
              </w:rPr>
              <w:br/>
            </w:r>
            <w:r w:rsidRPr="008D051D">
              <w:rPr>
                <w:rFonts w:eastAsiaTheme="minorEastAsia" w:cs="Arial"/>
                <w:b w:val="0"/>
                <w:color w:val="000000"/>
                <w:sz w:val="20"/>
                <w:szCs w:val="20"/>
                <w:lang w:eastAsia="en-US"/>
              </w:rPr>
              <w:t>w procedurze konkursowej.</w:t>
            </w:r>
            <w:bookmarkEnd w:id="139"/>
          </w:p>
        </w:tc>
        <w:tc>
          <w:tcPr>
            <w:tcW w:w="390" w:type="pct"/>
            <w:vAlign w:val="center"/>
          </w:tcPr>
          <w:p w14:paraId="10C35670" w14:textId="77777777" w:rsidR="004650D8" w:rsidRPr="00DE29CE" w:rsidDel="00933B77"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04BD501A" w14:textId="77777777" w:rsidTr="00B81EBF">
        <w:trPr>
          <w:trHeight w:val="1145"/>
        </w:trPr>
        <w:tc>
          <w:tcPr>
            <w:tcW w:w="176" w:type="pct"/>
            <w:tcBorders>
              <w:top w:val="single" w:sz="4" w:space="0" w:color="auto"/>
              <w:left w:val="single" w:sz="4" w:space="0" w:color="auto"/>
              <w:bottom w:val="single" w:sz="4" w:space="0" w:color="auto"/>
              <w:right w:val="single" w:sz="4" w:space="0" w:color="auto"/>
            </w:tcBorders>
          </w:tcPr>
          <w:p w14:paraId="6035C19C"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lastRenderedPageBreak/>
              <w:t>5.</w:t>
            </w:r>
          </w:p>
        </w:tc>
        <w:tc>
          <w:tcPr>
            <w:tcW w:w="1064" w:type="pct"/>
            <w:tcBorders>
              <w:top w:val="single" w:sz="8" w:space="0" w:color="auto"/>
              <w:left w:val="nil"/>
              <w:bottom w:val="single" w:sz="8" w:space="0" w:color="auto"/>
              <w:right w:val="single" w:sz="8" w:space="0" w:color="auto"/>
            </w:tcBorders>
          </w:tcPr>
          <w:p w14:paraId="09515498"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Wykonalność finansowa</w:t>
            </w:r>
          </w:p>
          <w:p w14:paraId="1026F34F" w14:textId="77777777" w:rsidR="004650D8" w:rsidRPr="00DE29CE" w:rsidRDefault="004650D8" w:rsidP="008D051D">
            <w:pPr>
              <w:autoSpaceDE w:val="0"/>
              <w:autoSpaceDN w:val="0"/>
              <w:adjustRightInd w:val="0"/>
              <w:spacing w:beforeLines="80" w:before="192" w:afterLines="80" w:after="192"/>
              <w:rPr>
                <w:rFonts w:cs="Arial"/>
                <w:lang w:eastAsia="en-US"/>
              </w:rPr>
            </w:pPr>
          </w:p>
        </w:tc>
        <w:tc>
          <w:tcPr>
            <w:tcW w:w="3370" w:type="pct"/>
            <w:tcBorders>
              <w:top w:val="single" w:sz="8" w:space="0" w:color="auto"/>
              <w:left w:val="nil"/>
              <w:bottom w:val="single" w:sz="8" w:space="0" w:color="auto"/>
              <w:right w:val="single" w:sz="8" w:space="0" w:color="auto"/>
            </w:tcBorders>
          </w:tcPr>
          <w:p w14:paraId="4150D7FE"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 ramach kryterium weryfikowane będzie, czy wnioskodawca przedstawił wiarygodne analizy, wskazujące, że:</w:t>
            </w:r>
          </w:p>
          <w:p w14:paraId="557B1140" w14:textId="1AE1BF35" w:rsidR="004650D8" w:rsidRPr="00EE66B5" w:rsidRDefault="004650D8" w:rsidP="00F6078C">
            <w:pPr>
              <w:pStyle w:val="Akapitzlist0"/>
              <w:numPr>
                <w:ilvl w:val="0"/>
                <w:numId w:val="309"/>
              </w:numPr>
              <w:autoSpaceDE w:val="0"/>
              <w:autoSpaceDN w:val="0"/>
              <w:adjustRightInd w:val="0"/>
              <w:spacing w:beforeLines="80" w:before="192" w:afterLines="80" w:after="192"/>
              <w:rPr>
                <w:rFonts w:cs="Arial"/>
                <w:color w:val="000000"/>
                <w:lang w:eastAsia="en-US"/>
              </w:rPr>
            </w:pPr>
            <w:r w:rsidRPr="00EE66B5">
              <w:rPr>
                <w:rFonts w:cs="Arial"/>
                <w:color w:val="000000"/>
                <w:lang w:eastAsia="en-US"/>
              </w:rPr>
              <w:t>planowane koszty są właściwie oszacowane i kwalifikowalne w ramach działania,</w:t>
            </w:r>
          </w:p>
          <w:p w14:paraId="6D51A641" w14:textId="61710A33" w:rsidR="004650D8" w:rsidRPr="00EE66B5" w:rsidRDefault="004650D8" w:rsidP="00F6078C">
            <w:pPr>
              <w:pStyle w:val="Akapitzlist0"/>
              <w:numPr>
                <w:ilvl w:val="0"/>
                <w:numId w:val="309"/>
              </w:numPr>
              <w:autoSpaceDE w:val="0"/>
              <w:autoSpaceDN w:val="0"/>
              <w:adjustRightInd w:val="0"/>
              <w:spacing w:beforeLines="80" w:before="192" w:afterLines="80" w:after="192"/>
              <w:rPr>
                <w:rFonts w:cs="Arial"/>
                <w:color w:val="000000"/>
                <w:lang w:eastAsia="en-US"/>
              </w:rPr>
            </w:pPr>
            <w:r w:rsidRPr="00EE66B5">
              <w:rPr>
                <w:rFonts w:cs="Arial"/>
                <w:color w:val="000000"/>
                <w:lang w:eastAsia="en-US"/>
              </w:rPr>
              <w:t>założenia finansowe są uzasadnione i rzetelne,</w:t>
            </w:r>
          </w:p>
          <w:p w14:paraId="7063FBEE" w14:textId="77777777" w:rsidR="004650D8" w:rsidRPr="00EE66B5" w:rsidRDefault="004650D8" w:rsidP="00F6078C">
            <w:pPr>
              <w:pStyle w:val="Akapitzlist0"/>
              <w:numPr>
                <w:ilvl w:val="0"/>
                <w:numId w:val="309"/>
              </w:numPr>
              <w:autoSpaceDE w:val="0"/>
              <w:autoSpaceDN w:val="0"/>
              <w:adjustRightInd w:val="0"/>
              <w:spacing w:beforeLines="80" w:before="192" w:afterLines="80" w:after="192"/>
              <w:rPr>
                <w:rFonts w:cs="Arial"/>
                <w:color w:val="000000"/>
                <w:lang w:eastAsia="en-US"/>
              </w:rPr>
            </w:pPr>
            <w:r w:rsidRPr="00EE66B5">
              <w:rPr>
                <w:rFonts w:cs="Arial"/>
                <w:color w:val="000000"/>
                <w:lang w:eastAsia="en-US"/>
              </w:rPr>
              <w:t>harmonogram rzeczowo-finansowy projektu jest czytelny i realny do przeprowadzenia, umożliwia prawidłową i terminową realizację przedsięwzięcia.</w:t>
            </w:r>
          </w:p>
        </w:tc>
        <w:tc>
          <w:tcPr>
            <w:tcW w:w="390" w:type="pct"/>
            <w:vAlign w:val="center"/>
          </w:tcPr>
          <w:p w14:paraId="46C4BE17"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5C10DDCD" w14:textId="77777777" w:rsidTr="00B81EBF">
        <w:tc>
          <w:tcPr>
            <w:tcW w:w="176" w:type="pct"/>
            <w:tcBorders>
              <w:top w:val="single" w:sz="4" w:space="0" w:color="auto"/>
              <w:left w:val="single" w:sz="4" w:space="0" w:color="auto"/>
              <w:bottom w:val="single" w:sz="4" w:space="0" w:color="auto"/>
              <w:right w:val="single" w:sz="4" w:space="0" w:color="auto"/>
            </w:tcBorders>
          </w:tcPr>
          <w:p w14:paraId="6DB69D74"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6.</w:t>
            </w:r>
          </w:p>
        </w:tc>
        <w:tc>
          <w:tcPr>
            <w:tcW w:w="1064" w:type="pct"/>
            <w:tcBorders>
              <w:top w:val="single" w:sz="8" w:space="0" w:color="auto"/>
              <w:left w:val="nil"/>
              <w:bottom w:val="single" w:sz="8" w:space="0" w:color="auto"/>
              <w:right w:val="single" w:sz="8" w:space="0" w:color="auto"/>
            </w:tcBorders>
          </w:tcPr>
          <w:p w14:paraId="11C36B32"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Zasadność działań</w:t>
            </w:r>
          </w:p>
        </w:tc>
        <w:tc>
          <w:tcPr>
            <w:tcW w:w="3370" w:type="pct"/>
            <w:tcBorders>
              <w:top w:val="single" w:sz="8" w:space="0" w:color="auto"/>
              <w:left w:val="nil"/>
              <w:bottom w:val="single" w:sz="8" w:space="0" w:color="auto"/>
              <w:right w:val="single" w:sz="8" w:space="0" w:color="auto"/>
            </w:tcBorders>
          </w:tcPr>
          <w:p w14:paraId="10F420FA"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 ramach kryterium weryfikowane będzie, czy zaplanowane w ramach projektu działania są uzasadnione z punktu widzenia rzeczywistego zapotrzebowania na rozwijanie zaawansowanych, wyspecjalizowanych i udoskonalonych usług doradczych IOB, dostosowanych do potrzeb MŚP.</w:t>
            </w:r>
          </w:p>
        </w:tc>
        <w:tc>
          <w:tcPr>
            <w:tcW w:w="390" w:type="pct"/>
            <w:vAlign w:val="center"/>
          </w:tcPr>
          <w:p w14:paraId="00A1D910"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090D571F" w14:textId="77777777" w:rsidTr="00B81EBF">
        <w:trPr>
          <w:trHeight w:val="408"/>
        </w:trPr>
        <w:tc>
          <w:tcPr>
            <w:tcW w:w="176" w:type="pct"/>
            <w:tcBorders>
              <w:top w:val="single" w:sz="4" w:space="0" w:color="auto"/>
              <w:left w:val="single" w:sz="4" w:space="0" w:color="auto"/>
              <w:bottom w:val="single" w:sz="4" w:space="0" w:color="auto"/>
              <w:right w:val="single" w:sz="4" w:space="0" w:color="auto"/>
            </w:tcBorders>
          </w:tcPr>
          <w:p w14:paraId="0E19FB03"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7.</w:t>
            </w:r>
          </w:p>
        </w:tc>
        <w:tc>
          <w:tcPr>
            <w:tcW w:w="1064" w:type="pct"/>
            <w:tcBorders>
              <w:top w:val="single" w:sz="8" w:space="0" w:color="auto"/>
              <w:left w:val="nil"/>
              <w:bottom w:val="single" w:sz="8" w:space="0" w:color="auto"/>
              <w:right w:val="single" w:sz="8" w:space="0" w:color="auto"/>
            </w:tcBorders>
          </w:tcPr>
          <w:p w14:paraId="15BF527F"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Wskaźniki realizacji celów RPO WM 2014-2020</w:t>
            </w:r>
          </w:p>
        </w:tc>
        <w:tc>
          <w:tcPr>
            <w:tcW w:w="3370" w:type="pct"/>
            <w:tcBorders>
              <w:top w:val="single" w:sz="8" w:space="0" w:color="auto"/>
              <w:left w:val="nil"/>
              <w:bottom w:val="single" w:sz="8" w:space="0" w:color="auto"/>
              <w:right w:val="single" w:sz="8" w:space="0" w:color="auto"/>
            </w:tcBorders>
          </w:tcPr>
          <w:p w14:paraId="67CC92A6"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W ramach kryterium weryfikowane będzie, czy wnioskodawca wybrał prawidłowe wskaźniki i czy ich wartości są adekwatne do skali projektu i zaangażowanych środków.</w:t>
            </w:r>
          </w:p>
        </w:tc>
        <w:tc>
          <w:tcPr>
            <w:tcW w:w="390" w:type="pct"/>
            <w:vAlign w:val="center"/>
          </w:tcPr>
          <w:p w14:paraId="2E22D335"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67A42923" w14:textId="77777777" w:rsidTr="00B81EBF">
        <w:trPr>
          <w:trHeight w:val="4065"/>
        </w:trPr>
        <w:tc>
          <w:tcPr>
            <w:tcW w:w="176" w:type="pct"/>
            <w:tcBorders>
              <w:top w:val="single" w:sz="4" w:space="0" w:color="auto"/>
              <w:left w:val="single" w:sz="4" w:space="0" w:color="auto"/>
              <w:bottom w:val="single" w:sz="4" w:space="0" w:color="auto"/>
              <w:right w:val="single" w:sz="4" w:space="0" w:color="auto"/>
            </w:tcBorders>
          </w:tcPr>
          <w:p w14:paraId="5FD402F2"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lastRenderedPageBreak/>
              <w:t>8.</w:t>
            </w:r>
          </w:p>
        </w:tc>
        <w:tc>
          <w:tcPr>
            <w:tcW w:w="1064" w:type="pct"/>
            <w:tcBorders>
              <w:top w:val="single" w:sz="8" w:space="0" w:color="auto"/>
              <w:left w:val="nil"/>
              <w:bottom w:val="single" w:sz="8" w:space="0" w:color="auto"/>
              <w:right w:val="single" w:sz="8" w:space="0" w:color="auto"/>
            </w:tcBorders>
          </w:tcPr>
          <w:p w14:paraId="6381F114"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Warunki do spełnienia przez IOB</w:t>
            </w:r>
          </w:p>
        </w:tc>
        <w:tc>
          <w:tcPr>
            <w:tcW w:w="3370" w:type="pct"/>
            <w:tcBorders>
              <w:top w:val="single" w:sz="8" w:space="0" w:color="auto"/>
              <w:left w:val="nil"/>
              <w:bottom w:val="single" w:sz="8" w:space="0" w:color="auto"/>
              <w:right w:val="single" w:sz="8" w:space="0" w:color="auto"/>
            </w:tcBorders>
          </w:tcPr>
          <w:p w14:paraId="0B0A6D14"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Zgodnie z RPO WM 2014-2020, w ramach kryterium weryfikowane będzie, czy wnioskodawca przewidział we wniosku o dofinansowanie wsparcie Instytucji Otoczenia Biznesu spełniających następujące warunki:</w:t>
            </w:r>
          </w:p>
          <w:p w14:paraId="2A073F74" w14:textId="77777777" w:rsidR="004650D8" w:rsidRPr="00C73284" w:rsidRDefault="004650D8" w:rsidP="00F6078C">
            <w:pPr>
              <w:pStyle w:val="Akapitzlist0"/>
              <w:numPr>
                <w:ilvl w:val="0"/>
                <w:numId w:val="306"/>
              </w:numPr>
              <w:autoSpaceDE w:val="0"/>
              <w:autoSpaceDN w:val="0"/>
              <w:adjustRightInd w:val="0"/>
              <w:spacing w:beforeLines="80" w:before="192" w:afterLines="80" w:after="192"/>
              <w:rPr>
                <w:rFonts w:cs="Arial"/>
                <w:color w:val="000000"/>
              </w:rPr>
            </w:pPr>
            <w:r w:rsidRPr="00C73284">
              <w:rPr>
                <w:rFonts w:cs="Arial"/>
                <w:color w:val="000000"/>
              </w:rPr>
              <w:t>IOB monitoruje świadczenie różnych usług i przeprowadza badania satysfakcji klientów w celu oceny swoich wyników oraz przygotowania lepszych opartych o dane statystyczne prognoz ich skuteczności;</w:t>
            </w:r>
          </w:p>
          <w:p w14:paraId="731A1EE7" w14:textId="77777777" w:rsidR="004650D8" w:rsidRPr="00C73284" w:rsidRDefault="004650D8" w:rsidP="00F6078C">
            <w:pPr>
              <w:pStyle w:val="Akapitzlist0"/>
              <w:numPr>
                <w:ilvl w:val="0"/>
                <w:numId w:val="306"/>
              </w:numPr>
              <w:autoSpaceDE w:val="0"/>
              <w:autoSpaceDN w:val="0"/>
              <w:adjustRightInd w:val="0"/>
              <w:spacing w:beforeLines="80" w:before="192" w:afterLines="80" w:after="192"/>
              <w:rPr>
                <w:rFonts w:cs="Arial"/>
                <w:color w:val="000000"/>
              </w:rPr>
            </w:pPr>
            <w:r w:rsidRPr="00C73284">
              <w:rPr>
                <w:rFonts w:cs="Arial"/>
                <w:color w:val="000000"/>
              </w:rPr>
              <w:t>IOB wykaże, że będzie stosować istniejące standardy w zakresie dostarczania usług opracowane na poziomie krajowym / europejskim / międzynarodowym;</w:t>
            </w:r>
          </w:p>
          <w:p w14:paraId="4C2074FC" w14:textId="77777777" w:rsidR="004650D8" w:rsidRPr="00C73284" w:rsidRDefault="004650D8" w:rsidP="00F6078C">
            <w:pPr>
              <w:pStyle w:val="Akapitzlist0"/>
              <w:numPr>
                <w:ilvl w:val="0"/>
                <w:numId w:val="306"/>
              </w:numPr>
              <w:autoSpaceDE w:val="0"/>
              <w:autoSpaceDN w:val="0"/>
              <w:adjustRightInd w:val="0"/>
              <w:spacing w:beforeLines="80" w:before="192" w:afterLines="80" w:after="192"/>
              <w:rPr>
                <w:rFonts w:cs="Arial"/>
                <w:color w:val="000000"/>
              </w:rPr>
            </w:pPr>
            <w:r w:rsidRPr="00C73284">
              <w:rPr>
                <w:rFonts w:cs="Arial"/>
                <w:color w:val="000000"/>
              </w:rPr>
              <w:t>IOB posiada roczny plan działalności zawierający: indykatywną listę projektów / usług, które planuje udzielić/dostarczyć, dostępne zasoby, niezbędne szkolenia, wymagany budżet oraz źródła finansowania; projekty planowane do wsparcia z EFRR, powinny być wyraźnie przedstawione w planie prac;</w:t>
            </w:r>
          </w:p>
          <w:p w14:paraId="1434C523" w14:textId="77777777" w:rsidR="004650D8" w:rsidRPr="00C73284" w:rsidRDefault="004650D8" w:rsidP="00F6078C">
            <w:pPr>
              <w:pStyle w:val="Akapitzlist0"/>
              <w:numPr>
                <w:ilvl w:val="0"/>
                <w:numId w:val="306"/>
              </w:numPr>
              <w:autoSpaceDE w:val="0"/>
              <w:autoSpaceDN w:val="0"/>
              <w:adjustRightInd w:val="0"/>
              <w:spacing w:beforeLines="80" w:before="192" w:afterLines="80" w:after="192"/>
              <w:rPr>
                <w:rFonts w:cs="Arial"/>
                <w:color w:val="000000"/>
              </w:rPr>
            </w:pPr>
            <w:r w:rsidRPr="00C73284">
              <w:rPr>
                <w:rFonts w:cs="Arial"/>
                <w:color w:val="000000"/>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tc>
        <w:tc>
          <w:tcPr>
            <w:tcW w:w="390" w:type="pct"/>
            <w:vAlign w:val="center"/>
          </w:tcPr>
          <w:p w14:paraId="477B7E2C"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t>0/1</w:t>
            </w:r>
          </w:p>
        </w:tc>
      </w:tr>
      <w:tr w:rsidR="004650D8" w:rsidRPr="004650D8" w14:paraId="6E3749AE" w14:textId="77777777" w:rsidTr="00B81EBF">
        <w:tc>
          <w:tcPr>
            <w:tcW w:w="176" w:type="pct"/>
            <w:tcBorders>
              <w:top w:val="single" w:sz="4" w:space="0" w:color="auto"/>
              <w:left w:val="single" w:sz="4" w:space="0" w:color="auto"/>
              <w:bottom w:val="single" w:sz="4" w:space="0" w:color="auto"/>
              <w:right w:val="single" w:sz="4" w:space="0" w:color="auto"/>
            </w:tcBorders>
          </w:tcPr>
          <w:p w14:paraId="1FCB04AD" w14:textId="77777777" w:rsidR="004650D8" w:rsidRPr="00DE29CE" w:rsidRDefault="004650D8" w:rsidP="008D051D">
            <w:pPr>
              <w:autoSpaceDE w:val="0"/>
              <w:autoSpaceDN w:val="0"/>
              <w:adjustRightInd w:val="0"/>
              <w:spacing w:beforeLines="80" w:before="192" w:afterLines="80" w:after="192"/>
              <w:rPr>
                <w:rFonts w:cs="Arial"/>
                <w:color w:val="000000"/>
              </w:rPr>
            </w:pPr>
            <w:r w:rsidRPr="00DE29CE">
              <w:rPr>
                <w:rFonts w:cs="Arial"/>
                <w:color w:val="000000"/>
              </w:rPr>
              <w:t>9.</w:t>
            </w:r>
          </w:p>
        </w:tc>
        <w:tc>
          <w:tcPr>
            <w:tcW w:w="1064" w:type="pct"/>
            <w:tcBorders>
              <w:top w:val="single" w:sz="8" w:space="0" w:color="auto"/>
              <w:left w:val="nil"/>
              <w:bottom w:val="single" w:sz="8" w:space="0" w:color="auto"/>
              <w:right w:val="single" w:sz="8" w:space="0" w:color="auto"/>
            </w:tcBorders>
          </w:tcPr>
          <w:p w14:paraId="4A7F15F9"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eastAsiaTheme="minorEastAsia" w:cs="Arial"/>
                <w:color w:val="000000"/>
                <w:lang w:eastAsia="en-US"/>
              </w:rPr>
              <w:t>Warunki wsparcia IOB</w:t>
            </w:r>
          </w:p>
        </w:tc>
        <w:tc>
          <w:tcPr>
            <w:tcW w:w="3370" w:type="pct"/>
            <w:tcBorders>
              <w:top w:val="single" w:sz="8" w:space="0" w:color="auto"/>
              <w:left w:val="nil"/>
              <w:bottom w:val="single" w:sz="8" w:space="0" w:color="auto"/>
              <w:right w:val="single" w:sz="8" w:space="0" w:color="auto"/>
            </w:tcBorders>
          </w:tcPr>
          <w:p w14:paraId="087AC2FC" w14:textId="77777777" w:rsidR="004650D8" w:rsidRPr="00DE29CE" w:rsidRDefault="004650D8" w:rsidP="008D051D">
            <w:pPr>
              <w:autoSpaceDE w:val="0"/>
              <w:autoSpaceDN w:val="0"/>
              <w:adjustRightInd w:val="0"/>
              <w:spacing w:beforeLines="80" w:before="192" w:afterLines="80" w:after="192"/>
              <w:rPr>
                <w:rFonts w:cs="Arial"/>
                <w:color w:val="000000"/>
                <w:lang w:eastAsia="en-US"/>
              </w:rPr>
            </w:pPr>
            <w:r w:rsidRPr="00DE29CE">
              <w:rPr>
                <w:rFonts w:cs="Arial"/>
                <w:color w:val="000000"/>
              </w:rPr>
              <w:t>Zgodnie z RPO WM 2014-2020, w ramach kryterium weryfikowane będzie, czy wnioskodawca zaplanował we wniosku o dofinansowanie wsparcie Instytucji Otoczenia Biznesu udzielane zgodnie z następującymi warunkami:</w:t>
            </w:r>
          </w:p>
          <w:p w14:paraId="06108F28" w14:textId="77777777" w:rsidR="00C73284" w:rsidRPr="00E52ABF" w:rsidRDefault="00C73284" w:rsidP="00F6078C">
            <w:pPr>
              <w:pStyle w:val="Akapitzlist0"/>
              <w:numPr>
                <w:ilvl w:val="0"/>
                <w:numId w:val="307"/>
              </w:numPr>
              <w:autoSpaceDE w:val="0"/>
              <w:autoSpaceDN w:val="0"/>
              <w:adjustRightInd w:val="0"/>
              <w:spacing w:beforeLines="80" w:before="192" w:afterLines="80" w:after="192"/>
              <w:rPr>
                <w:rFonts w:cs="Arial"/>
                <w:color w:val="000000"/>
              </w:rPr>
            </w:pPr>
            <w:r w:rsidRPr="00E52ABF">
              <w:rPr>
                <w:rFonts w:cs="Arial"/>
                <w:color w:val="000000"/>
              </w:rPr>
              <w:t xml:space="preserve">przedsięwzięcia w zakresie wsparcia IOB są ukierunkowane na świadczenie specjalistycznych usług IOB </w:t>
            </w:r>
          </w:p>
          <w:p w14:paraId="4450A0E3" w14:textId="77777777" w:rsidR="00C73284" w:rsidRPr="00E52ABF" w:rsidRDefault="00C73284" w:rsidP="00F6078C">
            <w:pPr>
              <w:pStyle w:val="Akapitzlist0"/>
              <w:numPr>
                <w:ilvl w:val="0"/>
                <w:numId w:val="307"/>
              </w:numPr>
              <w:autoSpaceDE w:val="0"/>
              <w:autoSpaceDN w:val="0"/>
              <w:adjustRightInd w:val="0"/>
              <w:spacing w:beforeLines="80" w:before="192" w:afterLines="80" w:after="192"/>
              <w:rPr>
                <w:rFonts w:cs="Arial"/>
                <w:color w:val="000000"/>
              </w:rPr>
            </w:pPr>
            <w:r w:rsidRPr="00E52ABF">
              <w:rPr>
                <w:rFonts w:cs="Arial"/>
                <w:color w:val="000000"/>
              </w:rPr>
              <w:t>przedsięwzięcia w zakresie infrastruktury IOB wspierane będą w bardzo ograniczonym zakresie i przy spełnieniu następujących warunków:</w:t>
            </w:r>
          </w:p>
          <w:p w14:paraId="6438F682" w14:textId="77777777" w:rsidR="00C73284" w:rsidRPr="00541B75" w:rsidRDefault="00C73284" w:rsidP="00F6078C">
            <w:pPr>
              <w:numPr>
                <w:ilvl w:val="0"/>
                <w:numId w:val="308"/>
              </w:numPr>
              <w:autoSpaceDE w:val="0"/>
              <w:autoSpaceDN w:val="0"/>
              <w:adjustRightInd w:val="0"/>
              <w:spacing w:after="60" w:line="240" w:lineRule="auto"/>
              <w:ind w:left="1077" w:hanging="357"/>
              <w:jc w:val="both"/>
              <w:rPr>
                <w:rFonts w:cstheme="minorHAnsi"/>
              </w:rPr>
            </w:pPr>
            <w:r w:rsidRPr="00541B75">
              <w:rPr>
                <w:rFonts w:cstheme="minorHAnsi"/>
              </w:rPr>
              <w:lastRenderedPageBreak/>
              <w:t>działalność IOB wpisuje się w krajową lub regionalną strategię inteligentnej specjalizacji;</w:t>
            </w:r>
          </w:p>
          <w:p w14:paraId="7855D574" w14:textId="77777777" w:rsidR="00C73284" w:rsidRPr="00541B75" w:rsidRDefault="00C73284" w:rsidP="00F6078C">
            <w:pPr>
              <w:numPr>
                <w:ilvl w:val="0"/>
                <w:numId w:val="308"/>
              </w:numPr>
              <w:autoSpaceDE w:val="0"/>
              <w:autoSpaceDN w:val="0"/>
              <w:adjustRightInd w:val="0"/>
              <w:spacing w:after="60" w:line="240" w:lineRule="auto"/>
              <w:ind w:left="1077" w:hanging="357"/>
              <w:jc w:val="both"/>
              <w:rPr>
                <w:rFonts w:cstheme="minorHAnsi"/>
              </w:rPr>
            </w:pPr>
            <w:r w:rsidRPr="00541B75">
              <w:rPr>
                <w:rFonts w:cstheme="minorHAnsi"/>
              </w:rPr>
              <w:t>IOB dysponuje strategią/planem wykorzystania infrastruktury planowanej do sfinansowania w ramach przedsięwzięcia;</w:t>
            </w:r>
          </w:p>
          <w:p w14:paraId="0FEAC97E" w14:textId="77777777" w:rsidR="00C73284" w:rsidRPr="00541B75" w:rsidRDefault="00C73284" w:rsidP="00F6078C">
            <w:pPr>
              <w:numPr>
                <w:ilvl w:val="0"/>
                <w:numId w:val="308"/>
              </w:numPr>
              <w:autoSpaceDE w:val="0"/>
              <w:autoSpaceDN w:val="0"/>
              <w:adjustRightInd w:val="0"/>
              <w:spacing w:after="60" w:line="240" w:lineRule="auto"/>
              <w:ind w:left="1077" w:hanging="357"/>
              <w:jc w:val="both"/>
              <w:rPr>
                <w:rFonts w:cstheme="minorHAnsi"/>
              </w:rPr>
            </w:pPr>
            <w:r w:rsidRPr="00541B75">
              <w:rPr>
                <w:rFonts w:cstheme="minorHAnsi"/>
              </w:rPr>
              <w:t>przedsięwzięcie jest współfinansowane ze źródeł prywatnych;</w:t>
            </w:r>
          </w:p>
          <w:p w14:paraId="3D408E1C" w14:textId="77777777" w:rsidR="00C73284" w:rsidRPr="00541B75" w:rsidRDefault="00C73284" w:rsidP="00F6078C">
            <w:pPr>
              <w:numPr>
                <w:ilvl w:val="0"/>
                <w:numId w:val="308"/>
              </w:numPr>
              <w:autoSpaceDE w:val="0"/>
              <w:autoSpaceDN w:val="0"/>
              <w:adjustRightInd w:val="0"/>
              <w:spacing w:after="60" w:line="240" w:lineRule="auto"/>
              <w:ind w:left="1077" w:hanging="357"/>
              <w:jc w:val="both"/>
              <w:rPr>
                <w:rFonts w:cstheme="minorHAnsi"/>
              </w:rPr>
            </w:pPr>
            <w:r w:rsidRPr="00541B75">
              <w:rPr>
                <w:rFonts w:cstheme="minorHAnsi"/>
              </w:rPr>
              <w:t>przedsięwzięcie nie powiela dostępnej infrastruktury IOB o podobnym profilu zlokalizowanej w danym lub sąsiadującym regionie, chyba, że limit dostępnej oferty został wyczerpany;</w:t>
            </w:r>
          </w:p>
          <w:p w14:paraId="7098AFDF" w14:textId="77777777" w:rsidR="00C73284" w:rsidRPr="00E52ABF" w:rsidRDefault="00C73284" w:rsidP="00F6078C">
            <w:pPr>
              <w:pStyle w:val="Akapitzlist0"/>
              <w:numPr>
                <w:ilvl w:val="0"/>
                <w:numId w:val="307"/>
              </w:numPr>
              <w:autoSpaceDE w:val="0"/>
              <w:autoSpaceDN w:val="0"/>
              <w:adjustRightInd w:val="0"/>
              <w:spacing w:beforeLines="80" w:before="192" w:afterLines="80" w:after="192"/>
              <w:rPr>
                <w:rFonts w:cs="Arial"/>
                <w:color w:val="000000"/>
              </w:rPr>
            </w:pPr>
            <w:r w:rsidRPr="00A332F6">
              <w:rPr>
                <w:rFonts w:cstheme="minorHAnsi"/>
              </w:rPr>
              <w:t xml:space="preserve">IOB oferując specjalistyczne usługi, odpowiadające zapotrzebowaniu konkretnych </w:t>
            </w:r>
            <w:r w:rsidRPr="00E52ABF">
              <w:rPr>
                <w:rFonts w:cs="Arial"/>
                <w:color w:val="000000"/>
              </w:rPr>
              <w:t>przedsiębiorców wykorzystuje dostępne standardy świadczenia usług;</w:t>
            </w:r>
          </w:p>
          <w:p w14:paraId="3694D2E7" w14:textId="2C9FE6D7" w:rsidR="004650D8" w:rsidRPr="00DE29CE" w:rsidRDefault="00C73284" w:rsidP="00F6078C">
            <w:pPr>
              <w:pStyle w:val="Akapitzlist0"/>
              <w:numPr>
                <w:ilvl w:val="0"/>
                <w:numId w:val="307"/>
              </w:numPr>
              <w:autoSpaceDE w:val="0"/>
              <w:autoSpaceDN w:val="0"/>
              <w:adjustRightInd w:val="0"/>
              <w:spacing w:beforeLines="80" w:before="192" w:afterLines="80" w:after="192"/>
              <w:rPr>
                <w:rFonts w:cs="Arial"/>
                <w:color w:val="000000"/>
              </w:rPr>
            </w:pPr>
            <w:r w:rsidRPr="00E52ABF">
              <w:rPr>
                <w:rFonts w:cs="Arial"/>
                <w:color w:val="000000"/>
              </w:rPr>
              <w:t>IOB dążyć będą do prowadzenia działalności na zasadach rynkowych, w oparciu o otwartą konkurencję.</w:t>
            </w:r>
          </w:p>
        </w:tc>
        <w:tc>
          <w:tcPr>
            <w:tcW w:w="390" w:type="pct"/>
            <w:vAlign w:val="center"/>
          </w:tcPr>
          <w:p w14:paraId="066BBCD1" w14:textId="77777777" w:rsidR="004650D8" w:rsidRPr="00DE29CE" w:rsidRDefault="004650D8" w:rsidP="008D051D">
            <w:pPr>
              <w:autoSpaceDE w:val="0"/>
              <w:autoSpaceDN w:val="0"/>
              <w:adjustRightInd w:val="0"/>
              <w:spacing w:beforeLines="80" w:before="192" w:afterLines="80" w:after="192"/>
              <w:jc w:val="center"/>
              <w:rPr>
                <w:rFonts w:cs="Arial"/>
                <w:lang w:eastAsia="en-US"/>
              </w:rPr>
            </w:pPr>
            <w:r w:rsidRPr="00DE29CE">
              <w:rPr>
                <w:rFonts w:eastAsiaTheme="minorEastAsia" w:cs="Arial"/>
                <w:color w:val="000000"/>
                <w:lang w:eastAsia="en-US"/>
              </w:rPr>
              <w:lastRenderedPageBreak/>
              <w:t>0/1</w:t>
            </w:r>
          </w:p>
        </w:tc>
      </w:tr>
    </w:tbl>
    <w:p w14:paraId="57E699E4" w14:textId="77777777" w:rsidR="003F7D7D" w:rsidRDefault="003F7D7D">
      <w:pPr>
        <w:spacing w:before="120" w:after="120" w:line="276" w:lineRule="auto"/>
        <w:jc w:val="both"/>
        <w:rPr>
          <w:rFonts w:cs="Arial"/>
          <w:b/>
          <w:spacing w:val="10"/>
          <w:sz w:val="24"/>
          <w:szCs w:val="22"/>
        </w:rPr>
      </w:pPr>
      <w:r>
        <w:rPr>
          <w:rFonts w:cs="Arial"/>
        </w:rPr>
        <w:br w:type="page"/>
      </w:r>
    </w:p>
    <w:p w14:paraId="557FFB2B" w14:textId="3CCFAB9A" w:rsidR="00E87AEA" w:rsidRDefault="00E87AEA" w:rsidP="00E87AEA">
      <w:pPr>
        <w:pStyle w:val="Nagwek4"/>
        <w:rPr>
          <w:rFonts w:cs="Arial"/>
        </w:rPr>
      </w:pPr>
      <w:bookmarkStart w:id="140" w:name="_Toc498682363"/>
      <w:r w:rsidRPr="00CE0119">
        <w:rPr>
          <w:rFonts w:cs="Arial"/>
        </w:rPr>
        <w:lastRenderedPageBreak/>
        <w:t>Działanie 3.2 – Internacjonalizacja MŚP</w:t>
      </w:r>
      <w:bookmarkEnd w:id="140"/>
    </w:p>
    <w:p w14:paraId="43FBC15B" w14:textId="77777777" w:rsidR="00E87AEA" w:rsidRPr="00B95EDC" w:rsidRDefault="00E87AEA" w:rsidP="00B81EBF">
      <w:pPr>
        <w:pStyle w:val="Nagwek5"/>
      </w:pPr>
      <w:bookmarkStart w:id="141" w:name="_Toc498682364"/>
      <w:r w:rsidRPr="00B95EDC">
        <w:t>Poddziałanie 3.2.1 –</w:t>
      </w:r>
      <w:r w:rsidRPr="00F50411">
        <w:t xml:space="preserve"> Promocja gospodarcza regionu w ramach ZIT</w:t>
      </w:r>
      <w:r>
        <w:t>, t</w:t>
      </w:r>
      <w:r w:rsidRPr="00F50411">
        <w:t>yp projektu:</w:t>
      </w:r>
      <w:r w:rsidRPr="00B95EDC">
        <w:t xml:space="preserve"> </w:t>
      </w:r>
      <w:r>
        <w:t>P</w:t>
      </w:r>
      <w:r w:rsidRPr="006A5922">
        <w:t xml:space="preserve">romocja gospodarcza regionu w wymiarze krajowym i międzynarodowym </w:t>
      </w:r>
      <w:r>
        <w:t>(tryb pozakonkursowy)</w:t>
      </w:r>
      <w:bookmarkEnd w:id="141"/>
    </w:p>
    <w:p w14:paraId="1D04FB13" w14:textId="7CECB163" w:rsidR="000F281A" w:rsidRPr="00DD0841" w:rsidRDefault="000F281A">
      <w:pPr>
        <w:pStyle w:val="Bezodstpw"/>
        <w:rPr>
          <w:lang w:eastAsia="pl-PL"/>
        </w:rPr>
      </w:pPr>
      <w:r w:rsidRPr="00CE0119">
        <w:rPr>
          <w:lang w:eastAsia="pl-PL"/>
        </w:rPr>
        <w:t>Kryteria wyboru projektów przyjęte przez Komitet Monitorujący RPO WM na X</w:t>
      </w:r>
      <w:r>
        <w:rPr>
          <w:lang w:eastAsia="pl-PL"/>
        </w:rPr>
        <w:t>X</w:t>
      </w:r>
      <w:r w:rsidRPr="00CE0119">
        <w:rPr>
          <w:lang w:eastAsia="pl-PL"/>
        </w:rPr>
        <w:t xml:space="preserve">III posiedzeniu w dniu </w:t>
      </w:r>
      <w:r>
        <w:rPr>
          <w:lang w:eastAsia="pl-PL"/>
        </w:rPr>
        <w:t>7 kwietnia 2017</w:t>
      </w:r>
      <w:r w:rsidRPr="00CE0119">
        <w:rPr>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ddziałanie 3.2.1 "/>
        <w:tblDescription w:val="Poddziałanie 3.2.1 – typ projektu: „Internacjonalizacja przedsiębiorstw”&#10;Kryteria wyboru projektów przyjęte przez Komitet Monitorujący RPO WM na XXIII posiedzeniu w dniu 7 kwietnia 2017 r.&#10;"/>
      </w:tblPr>
      <w:tblGrid>
        <w:gridCol w:w="578"/>
        <w:gridCol w:w="3301"/>
        <w:gridCol w:w="8961"/>
        <w:gridCol w:w="1184"/>
      </w:tblGrid>
      <w:tr w:rsidR="000F281A" w:rsidRPr="00B4137F" w14:paraId="6E05F2D1" w14:textId="77777777" w:rsidTr="00DE29CE">
        <w:trPr>
          <w:trHeight w:val="626"/>
          <w:tblHeader/>
        </w:trPr>
        <w:tc>
          <w:tcPr>
            <w:tcW w:w="206" w:type="pct"/>
            <w:vAlign w:val="center"/>
          </w:tcPr>
          <w:p w14:paraId="5FBF92C9" w14:textId="77777777" w:rsidR="000F281A" w:rsidRPr="00B4137F" w:rsidRDefault="000F281A" w:rsidP="00B81EBF">
            <w:pPr>
              <w:spacing w:beforeLines="80" w:before="192" w:afterLines="80" w:after="192"/>
              <w:rPr>
                <w:rFonts w:eastAsia="Times New Roman" w:cs="Arial"/>
                <w:b/>
                <w:lang w:eastAsia="pl-PL"/>
              </w:rPr>
            </w:pPr>
            <w:r w:rsidRPr="00B4137F">
              <w:rPr>
                <w:rFonts w:eastAsia="Times New Roman" w:cs="Arial"/>
                <w:b/>
                <w:lang w:eastAsia="pl-PL"/>
              </w:rPr>
              <w:t>L.p.</w:t>
            </w:r>
          </w:p>
        </w:tc>
        <w:tc>
          <w:tcPr>
            <w:tcW w:w="1177" w:type="pct"/>
            <w:vAlign w:val="center"/>
          </w:tcPr>
          <w:p w14:paraId="536F0628" w14:textId="77777777" w:rsidR="000F281A" w:rsidRPr="00B4137F" w:rsidRDefault="000F281A" w:rsidP="00B81EBF">
            <w:pPr>
              <w:spacing w:beforeLines="80" w:before="192" w:afterLines="80" w:after="192"/>
              <w:rPr>
                <w:rFonts w:eastAsia="Times New Roman" w:cs="Arial"/>
                <w:b/>
                <w:lang w:eastAsia="pl-PL"/>
              </w:rPr>
            </w:pPr>
            <w:r w:rsidRPr="00B4137F">
              <w:rPr>
                <w:rFonts w:eastAsia="Times New Roman" w:cs="Arial"/>
                <w:b/>
                <w:lang w:eastAsia="pl-PL"/>
              </w:rPr>
              <w:t>Kryterium</w:t>
            </w:r>
          </w:p>
        </w:tc>
        <w:tc>
          <w:tcPr>
            <w:tcW w:w="3195" w:type="pct"/>
            <w:vAlign w:val="center"/>
          </w:tcPr>
          <w:p w14:paraId="654BFDE7" w14:textId="77777777" w:rsidR="000F281A" w:rsidRPr="00B4137F" w:rsidRDefault="000F281A" w:rsidP="00B81EBF">
            <w:pPr>
              <w:spacing w:beforeLines="80" w:before="192" w:afterLines="80" w:after="192"/>
              <w:rPr>
                <w:rFonts w:eastAsia="Times New Roman" w:cs="Arial"/>
                <w:b/>
                <w:lang w:eastAsia="pl-PL"/>
              </w:rPr>
            </w:pPr>
            <w:r w:rsidRPr="00B4137F">
              <w:rPr>
                <w:rFonts w:eastAsia="Times New Roman" w:cs="Arial"/>
                <w:b/>
                <w:lang w:eastAsia="pl-PL"/>
              </w:rPr>
              <w:t>Opis kryterium</w:t>
            </w:r>
          </w:p>
        </w:tc>
        <w:tc>
          <w:tcPr>
            <w:tcW w:w="422" w:type="pct"/>
            <w:vAlign w:val="center"/>
          </w:tcPr>
          <w:p w14:paraId="2F586ACC" w14:textId="77777777" w:rsidR="000F281A" w:rsidRPr="00B4137F" w:rsidRDefault="000F281A" w:rsidP="00B81EBF">
            <w:pPr>
              <w:spacing w:beforeLines="80" w:before="192" w:afterLines="80" w:after="192"/>
              <w:rPr>
                <w:rFonts w:eastAsia="Times New Roman" w:cs="Arial"/>
                <w:b/>
                <w:lang w:eastAsia="pl-PL"/>
              </w:rPr>
            </w:pPr>
            <w:r w:rsidRPr="00B4137F">
              <w:rPr>
                <w:rFonts w:eastAsia="Times New Roman" w:cs="Arial"/>
                <w:b/>
                <w:lang w:eastAsia="pl-PL"/>
              </w:rPr>
              <w:t>Punktacja</w:t>
            </w:r>
          </w:p>
        </w:tc>
      </w:tr>
      <w:tr w:rsidR="000F281A" w:rsidRPr="00B4137F" w14:paraId="4C206B95" w14:textId="77777777" w:rsidTr="00B81EBF">
        <w:tc>
          <w:tcPr>
            <w:tcW w:w="206" w:type="pct"/>
            <w:shd w:val="clear" w:color="auto" w:fill="auto"/>
            <w:vAlign w:val="center"/>
          </w:tcPr>
          <w:p w14:paraId="75412C8A" w14:textId="77777777" w:rsidR="000F281A" w:rsidRPr="005D480F" w:rsidRDefault="000F281A" w:rsidP="00F6078C">
            <w:pPr>
              <w:numPr>
                <w:ilvl w:val="0"/>
                <w:numId w:val="89"/>
              </w:numPr>
              <w:spacing w:beforeLines="80" w:before="192" w:afterLines="80" w:after="192"/>
              <w:ind w:left="454"/>
              <w:rPr>
                <w:rFonts w:eastAsia="Calibri" w:cs="Arial"/>
              </w:rPr>
            </w:pPr>
          </w:p>
        </w:tc>
        <w:tc>
          <w:tcPr>
            <w:tcW w:w="1177" w:type="pct"/>
            <w:vAlign w:val="center"/>
          </w:tcPr>
          <w:p w14:paraId="6056AAA2" w14:textId="77777777" w:rsidR="000F281A" w:rsidRPr="00DE29CE" w:rsidRDefault="000F281A" w:rsidP="00B81EBF">
            <w:pPr>
              <w:pStyle w:val="Default"/>
              <w:spacing w:beforeLines="80" w:before="192" w:afterLines="80" w:after="192" w:line="312" w:lineRule="auto"/>
              <w:jc w:val="left"/>
              <w:rPr>
                <w:rFonts w:ascii="Arial" w:hAnsi="Arial" w:cs="Arial"/>
                <w:color w:val="auto"/>
                <w:sz w:val="20"/>
                <w:szCs w:val="20"/>
              </w:rPr>
            </w:pPr>
            <w:r w:rsidRPr="00DE29CE">
              <w:rPr>
                <w:rFonts w:ascii="Arial" w:hAnsi="Arial" w:cs="Arial"/>
                <w:color w:val="auto"/>
                <w:sz w:val="20"/>
                <w:szCs w:val="20"/>
              </w:rPr>
              <w:t>Diagnoza potencjału MŚP z WOF oraz Strategia realizacji przedsięwzięć w zakresie internacjonalizacji</w:t>
            </w:r>
          </w:p>
        </w:tc>
        <w:tc>
          <w:tcPr>
            <w:tcW w:w="3195" w:type="pct"/>
          </w:tcPr>
          <w:p w14:paraId="77DCF678" w14:textId="77777777" w:rsidR="000F281A" w:rsidRPr="00DE29CE" w:rsidRDefault="000F281A">
            <w:pPr>
              <w:pStyle w:val="Default"/>
              <w:spacing w:beforeLines="80" w:before="192" w:afterLines="80" w:after="192" w:line="312" w:lineRule="auto"/>
              <w:rPr>
                <w:rFonts w:ascii="Arial" w:hAnsi="Arial" w:cs="Arial"/>
                <w:color w:val="auto"/>
                <w:sz w:val="20"/>
                <w:szCs w:val="20"/>
              </w:rPr>
            </w:pPr>
            <w:r w:rsidRPr="00DE29CE">
              <w:rPr>
                <w:rFonts w:ascii="Arial" w:hAnsi="Arial" w:cs="Arial"/>
                <w:color w:val="auto"/>
                <w:sz w:val="20"/>
                <w:szCs w:val="20"/>
              </w:rPr>
              <w:t xml:space="preserve">W ramach kryterium weryfikowane będzie, czy projekt oparty jest na strategii realizacji przedsięwzięć w zakresie internacjonalizacji. </w:t>
            </w:r>
          </w:p>
          <w:p w14:paraId="72E84FD4" w14:textId="77777777" w:rsidR="000F281A" w:rsidRPr="00DE29CE" w:rsidRDefault="000F281A">
            <w:pPr>
              <w:pStyle w:val="Default"/>
              <w:spacing w:beforeLines="80" w:before="192" w:afterLines="80" w:after="192" w:line="312" w:lineRule="auto"/>
              <w:rPr>
                <w:rFonts w:ascii="Arial" w:hAnsi="Arial" w:cs="Arial"/>
                <w:color w:val="auto"/>
                <w:sz w:val="20"/>
                <w:szCs w:val="20"/>
              </w:rPr>
            </w:pPr>
            <w:r w:rsidRPr="00DE29CE">
              <w:rPr>
                <w:rFonts w:ascii="Arial" w:hAnsi="Arial" w:cs="Arial"/>
                <w:color w:val="auto"/>
                <w:sz w:val="20"/>
                <w:szCs w:val="20"/>
              </w:rPr>
              <w:t>Strategia wskazuje zasadność zaplanowanych działań dotyczących internacjonalizacji oraz identyfikuje adekwatne działania mające na celu skuteczną i efektywną internacjonalizację przedsiębiorstw. Ponadto strategia ma na celu</w:t>
            </w:r>
            <w:r w:rsidRPr="00DE29CE">
              <w:rPr>
                <w:rFonts w:ascii="Arial" w:hAnsi="Arial" w:cs="Arial"/>
                <w:sz w:val="20"/>
                <w:szCs w:val="20"/>
              </w:rPr>
              <w:t xml:space="preserve"> </w:t>
            </w:r>
            <w:r w:rsidRPr="00DE29CE">
              <w:rPr>
                <w:rFonts w:ascii="Arial" w:hAnsi="Arial" w:cs="Arial"/>
                <w:color w:val="auto"/>
                <w:sz w:val="20"/>
                <w:szCs w:val="20"/>
              </w:rPr>
              <w:t>przygotowanie kompleksowej i spójnej polityki inwestycyjnej regionu, obejmującej m.in. wsparcie przedsiębiorstw nastawionych na wzrost eksportu i zdobywanie nowych rynków zbytu, w tym nawiązywanie kontaktów z partnerami zagranicznymi oraz uzyskiwanie informacji na temat rynków zagranicznych.</w:t>
            </w:r>
          </w:p>
          <w:p w14:paraId="554B6A21" w14:textId="77777777" w:rsidR="000F281A" w:rsidRPr="00DE29CE" w:rsidRDefault="000F281A">
            <w:pPr>
              <w:pStyle w:val="Default"/>
              <w:spacing w:beforeLines="80" w:before="192" w:afterLines="80" w:after="192" w:line="312" w:lineRule="auto"/>
              <w:rPr>
                <w:rFonts w:ascii="Arial" w:hAnsi="Arial" w:cs="Arial"/>
                <w:color w:val="auto"/>
                <w:sz w:val="20"/>
                <w:szCs w:val="20"/>
              </w:rPr>
            </w:pPr>
            <w:r w:rsidRPr="00DE29CE">
              <w:rPr>
                <w:rFonts w:ascii="Arial" w:hAnsi="Arial" w:cs="Arial"/>
                <w:color w:val="auto"/>
                <w:sz w:val="20"/>
                <w:szCs w:val="20"/>
              </w:rPr>
              <w:t xml:space="preserve">Diagnoza i Strategia zawierają rzetelne, pogłębione analizy i adekwatne wnioski dot. m.in. następujących elementów: </w:t>
            </w:r>
          </w:p>
          <w:p w14:paraId="49336667" w14:textId="77777777" w:rsidR="000F281A" w:rsidRPr="00DE29CE" w:rsidRDefault="000F281A" w:rsidP="00F6078C">
            <w:pPr>
              <w:pStyle w:val="Akapitzlist0"/>
              <w:numPr>
                <w:ilvl w:val="0"/>
                <w:numId w:val="303"/>
              </w:numPr>
              <w:spacing w:beforeLines="80" w:before="192" w:afterLines="80" w:after="192"/>
              <w:rPr>
                <w:rFonts w:cs="Arial"/>
              </w:rPr>
            </w:pPr>
            <w:r w:rsidRPr="00DE29CE">
              <w:rPr>
                <w:rFonts w:cs="Arial"/>
              </w:rPr>
              <w:t>badanie rynku, pod kątem określenia potencjału eksporterów z terytorium ZIT WOF;</w:t>
            </w:r>
          </w:p>
          <w:p w14:paraId="53EC6545" w14:textId="77777777" w:rsidR="000F281A" w:rsidRPr="00DE29CE" w:rsidRDefault="000F281A" w:rsidP="00F6078C">
            <w:pPr>
              <w:pStyle w:val="Akapitzlist0"/>
              <w:numPr>
                <w:ilvl w:val="0"/>
                <w:numId w:val="303"/>
              </w:numPr>
              <w:spacing w:beforeLines="80" w:before="192" w:afterLines="80" w:after="192"/>
              <w:rPr>
                <w:rFonts w:cs="Arial"/>
              </w:rPr>
            </w:pPr>
            <w:r w:rsidRPr="00DE29CE">
              <w:rPr>
                <w:rFonts w:cs="Arial"/>
              </w:rPr>
              <w:t>rynków docelowych najbardziej atrakcyjnych dla działalności eksportowej pod kątem produktu/usługi przedsiębiorstw;</w:t>
            </w:r>
          </w:p>
          <w:p w14:paraId="2EF5D877" w14:textId="77777777" w:rsidR="000F281A" w:rsidRPr="00DE29CE" w:rsidRDefault="000F281A" w:rsidP="00F6078C">
            <w:pPr>
              <w:pStyle w:val="Akapitzlist0"/>
              <w:numPr>
                <w:ilvl w:val="0"/>
                <w:numId w:val="303"/>
              </w:numPr>
              <w:spacing w:beforeLines="80" w:before="192" w:afterLines="80" w:after="192"/>
              <w:rPr>
                <w:rFonts w:cs="Arial"/>
              </w:rPr>
            </w:pPr>
            <w:r w:rsidRPr="00DE29CE">
              <w:rPr>
                <w:rFonts w:cs="Arial"/>
              </w:rPr>
              <w:t>analizę pozycji konkurencyjnej produktu/usługi MŚP z terytorium ZIT WOF na docelowych rynkach zagranicznych;</w:t>
            </w:r>
          </w:p>
          <w:p w14:paraId="287E2340" w14:textId="77777777" w:rsidR="000F281A" w:rsidRPr="00DE29CE" w:rsidRDefault="000F281A" w:rsidP="00F6078C">
            <w:pPr>
              <w:pStyle w:val="Akapitzlist0"/>
              <w:numPr>
                <w:ilvl w:val="0"/>
                <w:numId w:val="303"/>
              </w:numPr>
              <w:spacing w:beforeLines="80" w:before="192" w:afterLines="80" w:after="192"/>
              <w:rPr>
                <w:rFonts w:cs="Arial"/>
              </w:rPr>
            </w:pPr>
            <w:r w:rsidRPr="00DE29CE">
              <w:rPr>
                <w:rFonts w:cs="Arial"/>
              </w:rPr>
              <w:t>identyfikację docelowych targów, misji zagranicznych, spotkań B2B dla poszczególnych specjalności eksportowych.</w:t>
            </w:r>
          </w:p>
        </w:tc>
        <w:tc>
          <w:tcPr>
            <w:tcW w:w="422" w:type="pct"/>
            <w:vAlign w:val="center"/>
          </w:tcPr>
          <w:p w14:paraId="0A1B15CF" w14:textId="77777777" w:rsidR="000F281A" w:rsidRPr="00B4137F" w:rsidRDefault="000F281A" w:rsidP="00B81EBF">
            <w:pPr>
              <w:spacing w:beforeLines="80" w:before="192" w:afterLines="80" w:after="192"/>
              <w:jc w:val="center"/>
              <w:rPr>
                <w:rFonts w:eastAsia="Calibri" w:cs="Arial"/>
              </w:rPr>
            </w:pPr>
            <w:r w:rsidRPr="00B4137F">
              <w:rPr>
                <w:rFonts w:eastAsia="Calibri" w:cs="Arial"/>
              </w:rPr>
              <w:t>0/1</w:t>
            </w:r>
          </w:p>
        </w:tc>
      </w:tr>
      <w:tr w:rsidR="000F281A" w:rsidRPr="00B4137F" w14:paraId="313DD97D" w14:textId="77777777" w:rsidTr="00DE29CE">
        <w:tc>
          <w:tcPr>
            <w:tcW w:w="206" w:type="pct"/>
            <w:shd w:val="clear" w:color="auto" w:fill="auto"/>
            <w:vAlign w:val="center"/>
          </w:tcPr>
          <w:p w14:paraId="12CC149D" w14:textId="77777777" w:rsidR="000F281A" w:rsidRPr="005D480F" w:rsidRDefault="000F281A" w:rsidP="00F6078C">
            <w:pPr>
              <w:numPr>
                <w:ilvl w:val="0"/>
                <w:numId w:val="89"/>
              </w:numPr>
              <w:spacing w:beforeLines="80" w:before="192" w:afterLines="80" w:after="192"/>
              <w:ind w:left="313"/>
              <w:rPr>
                <w:rFonts w:eastAsia="Calibri" w:cs="Arial"/>
              </w:rPr>
            </w:pPr>
          </w:p>
        </w:tc>
        <w:tc>
          <w:tcPr>
            <w:tcW w:w="1177" w:type="pct"/>
            <w:tcBorders>
              <w:top w:val="single" w:sz="4" w:space="0" w:color="auto"/>
              <w:left w:val="nil"/>
              <w:bottom w:val="single" w:sz="4" w:space="0" w:color="auto"/>
              <w:right w:val="single" w:sz="4" w:space="0" w:color="auto"/>
            </w:tcBorders>
            <w:vAlign w:val="center"/>
          </w:tcPr>
          <w:p w14:paraId="32B40471" w14:textId="77777777" w:rsidR="000F281A" w:rsidRPr="00DE29CE" w:rsidRDefault="000F281A">
            <w:pPr>
              <w:pStyle w:val="713"/>
              <w:spacing w:beforeLines="80" w:before="192" w:afterLines="80" w:after="192" w:line="312" w:lineRule="auto"/>
              <w:ind w:left="-3"/>
              <w:rPr>
                <w:rFonts w:ascii="Arial" w:eastAsia="Calibri" w:hAnsi="Arial" w:cs="Arial"/>
                <w:sz w:val="20"/>
                <w:szCs w:val="20"/>
                <w:lang w:eastAsia="en-US"/>
              </w:rPr>
            </w:pPr>
            <w:r w:rsidRPr="00DE29CE">
              <w:rPr>
                <w:rFonts w:ascii="Arial" w:eastAsia="Calibri" w:hAnsi="Arial" w:cs="Arial"/>
                <w:sz w:val="20"/>
                <w:szCs w:val="20"/>
                <w:lang w:eastAsia="en-US"/>
              </w:rPr>
              <w:t>Wskaźniki realizacji celów RPO WM 2014-2020</w:t>
            </w:r>
          </w:p>
        </w:tc>
        <w:tc>
          <w:tcPr>
            <w:tcW w:w="3195" w:type="pct"/>
            <w:tcBorders>
              <w:top w:val="single" w:sz="4" w:space="0" w:color="auto"/>
              <w:left w:val="single" w:sz="4" w:space="0" w:color="auto"/>
              <w:bottom w:val="single" w:sz="4" w:space="0" w:color="auto"/>
              <w:right w:val="single" w:sz="4" w:space="0" w:color="auto"/>
            </w:tcBorders>
          </w:tcPr>
          <w:p w14:paraId="3F1B3120" w14:textId="77777777" w:rsidR="000F281A" w:rsidRPr="00B4137F" w:rsidRDefault="000F281A">
            <w:pPr>
              <w:spacing w:beforeLines="80" w:before="192" w:afterLines="80" w:after="192"/>
              <w:rPr>
                <w:rFonts w:eastAsia="Calibri" w:cs="Arial"/>
              </w:rPr>
            </w:pPr>
            <w:r w:rsidRPr="00B4137F">
              <w:rPr>
                <w:rFonts w:eastAsia="Calibri" w:cs="Arial"/>
              </w:rPr>
              <w:t xml:space="preserve">W ramach kryterium ocenie będzie podlegać, czy wnioskodawca wybrał prawidłowe wskaźniki i czy ich wartości są adekwatne do celów i skali projektu oraz zaangażowanych środków. </w:t>
            </w:r>
          </w:p>
          <w:p w14:paraId="11387CCF" w14:textId="77777777" w:rsidR="000F281A" w:rsidRPr="00B4137F" w:rsidRDefault="000F281A">
            <w:pPr>
              <w:autoSpaceDE w:val="0"/>
              <w:autoSpaceDN w:val="0"/>
              <w:spacing w:beforeLines="80" w:before="192" w:afterLines="80" w:after="192"/>
              <w:rPr>
                <w:rFonts w:eastAsia="Calibri" w:cs="Arial"/>
              </w:rPr>
            </w:pPr>
            <w:r w:rsidRPr="00B4137F">
              <w:rPr>
                <w:rFonts w:eastAsia="Calibri" w:cs="Arial"/>
              </w:rPr>
              <w:t>Wnioskodawca jest zobowiązany do realizacji co najmniej następujących wskaźników:</w:t>
            </w:r>
          </w:p>
          <w:p w14:paraId="3F18BF0E" w14:textId="77777777" w:rsidR="000F281A" w:rsidRPr="00DE29CE" w:rsidRDefault="000F281A">
            <w:pPr>
              <w:spacing w:beforeLines="80" w:before="192" w:afterLines="80" w:after="192"/>
              <w:ind w:left="371"/>
              <w:rPr>
                <w:rFonts w:cs="Arial"/>
              </w:rPr>
            </w:pPr>
            <w:r w:rsidRPr="00DE29CE">
              <w:rPr>
                <w:rFonts w:cs="Arial"/>
              </w:rPr>
              <w:t>produktu:</w:t>
            </w:r>
          </w:p>
          <w:p w14:paraId="33665C38" w14:textId="77777777" w:rsidR="000F281A" w:rsidRPr="005E1FF8" w:rsidRDefault="000F281A" w:rsidP="00F6078C">
            <w:pPr>
              <w:pStyle w:val="Akapitzlist0"/>
              <w:numPr>
                <w:ilvl w:val="0"/>
                <w:numId w:val="303"/>
              </w:numPr>
              <w:spacing w:beforeLines="80" w:before="192" w:afterLines="80" w:after="192"/>
              <w:rPr>
                <w:rFonts w:cs="Arial"/>
              </w:rPr>
            </w:pPr>
            <w:r w:rsidRPr="005E1FF8">
              <w:rPr>
                <w:rFonts w:cs="Arial"/>
              </w:rPr>
              <w:t>„Liczba przedsiębiorstw otrzymujących wsparcie”;</w:t>
            </w:r>
          </w:p>
          <w:p w14:paraId="78ECABE7" w14:textId="77777777" w:rsidR="000F281A" w:rsidRPr="005E1FF8" w:rsidRDefault="000F281A" w:rsidP="00F6078C">
            <w:pPr>
              <w:pStyle w:val="Akapitzlist0"/>
              <w:numPr>
                <w:ilvl w:val="0"/>
                <w:numId w:val="303"/>
              </w:numPr>
              <w:spacing w:beforeLines="80" w:before="192" w:afterLines="80" w:after="192"/>
              <w:rPr>
                <w:rFonts w:cs="Arial"/>
              </w:rPr>
            </w:pPr>
            <w:r w:rsidRPr="005E1FF8">
              <w:rPr>
                <w:rFonts w:cs="Arial"/>
              </w:rPr>
              <w:t>„Liczba wspartych przedsięwzięć informacyjno-promocyjnych o charakterze międzynarodowym”;</w:t>
            </w:r>
          </w:p>
          <w:p w14:paraId="2A8BBBC6" w14:textId="77777777" w:rsidR="000F281A" w:rsidRPr="00DE29CE" w:rsidRDefault="000F281A" w:rsidP="00F6078C">
            <w:pPr>
              <w:pStyle w:val="Akapitzlist0"/>
              <w:numPr>
                <w:ilvl w:val="0"/>
                <w:numId w:val="303"/>
              </w:numPr>
              <w:spacing w:beforeLines="80" w:before="192" w:afterLines="80" w:after="192"/>
              <w:rPr>
                <w:rFonts w:cs="Arial"/>
              </w:rPr>
            </w:pPr>
            <w:r w:rsidRPr="00DE29CE">
              <w:rPr>
                <w:rFonts w:cs="Arial"/>
              </w:rPr>
              <w:t>rezultatu:</w:t>
            </w:r>
          </w:p>
          <w:p w14:paraId="4DAF6256" w14:textId="77777777" w:rsidR="000F281A" w:rsidRPr="00B4137F" w:rsidRDefault="000F281A" w:rsidP="00F6078C">
            <w:pPr>
              <w:pStyle w:val="Akapitzlist0"/>
              <w:numPr>
                <w:ilvl w:val="0"/>
                <w:numId w:val="303"/>
              </w:numPr>
              <w:spacing w:beforeLines="80" w:before="192" w:afterLines="80" w:after="192"/>
              <w:rPr>
                <w:rFonts w:cs="Arial"/>
              </w:rPr>
            </w:pPr>
            <w:r w:rsidRPr="005E1FF8">
              <w:rPr>
                <w:rFonts w:cs="Arial"/>
              </w:rPr>
              <w:t>„Liczba kontraktów handlowych zagranicznych podpisanych przez przedsiębiorstwa wsparte w zakresie internacjonalizacji”</w:t>
            </w:r>
            <w:r w:rsidRPr="005E1FF8">
              <w:footnoteReference w:id="38"/>
            </w:r>
            <w:r w:rsidRPr="005E1FF8">
              <w:rPr>
                <w:rFonts w:cs="Arial"/>
              </w:rPr>
              <w:t>.</w:t>
            </w:r>
            <w:r w:rsidRPr="005E1FF8" w:rsidDel="00831635">
              <w:rPr>
                <w:rFonts w:cs="Arial"/>
              </w:rPr>
              <w:t xml:space="preserve"> </w:t>
            </w:r>
          </w:p>
          <w:p w14:paraId="5C5C5B0D" w14:textId="77777777" w:rsidR="000F281A" w:rsidRPr="00DE29CE" w:rsidRDefault="000F281A">
            <w:pPr>
              <w:pStyle w:val="Default"/>
              <w:spacing w:beforeLines="80" w:before="192" w:afterLines="80" w:after="192" w:line="312" w:lineRule="auto"/>
              <w:rPr>
                <w:rFonts w:ascii="Arial" w:hAnsi="Arial" w:cs="Arial"/>
                <w:color w:val="auto"/>
                <w:sz w:val="20"/>
                <w:szCs w:val="20"/>
              </w:rPr>
            </w:pPr>
            <w:r w:rsidRPr="00DE29CE">
              <w:rPr>
                <w:rFonts w:ascii="Arial" w:hAnsi="Arial" w:cs="Arial"/>
                <w:color w:val="auto"/>
                <w:sz w:val="20"/>
                <w:szCs w:val="20"/>
              </w:rPr>
              <w:t>W projekcie powinny zostać wprowadzone mechanizmy zapewniające monitorowanie podpisanych przez uczestników projektu (MŚP) zagranicznych kontraktów handlowych z podmiotami zewnętrznymi.</w:t>
            </w:r>
            <w:r w:rsidRPr="00DE29CE">
              <w:rPr>
                <w:rStyle w:val="Odwoanieprzypisudolnego"/>
                <w:rFonts w:cs="Arial"/>
                <w:color w:val="auto"/>
                <w:sz w:val="20"/>
                <w:szCs w:val="20"/>
              </w:rPr>
              <w:footnoteReference w:id="39"/>
            </w:r>
          </w:p>
          <w:p w14:paraId="5E1DEB72" w14:textId="77777777" w:rsidR="000F281A" w:rsidRPr="00DE29CE" w:rsidRDefault="000F281A">
            <w:pPr>
              <w:pStyle w:val="Default"/>
              <w:spacing w:beforeLines="80" w:before="192" w:afterLines="80" w:after="192" w:line="312" w:lineRule="auto"/>
              <w:rPr>
                <w:rFonts w:ascii="Arial" w:hAnsi="Arial" w:cs="Arial"/>
                <w:color w:val="auto"/>
                <w:sz w:val="20"/>
                <w:szCs w:val="20"/>
              </w:rPr>
            </w:pPr>
            <w:r w:rsidRPr="00DE29CE">
              <w:rPr>
                <w:rFonts w:ascii="Arial" w:hAnsi="Arial" w:cs="Arial"/>
                <w:color w:val="auto"/>
                <w:sz w:val="20"/>
                <w:szCs w:val="20"/>
              </w:rPr>
              <w:t>Za nowy kontrakt handlowy nie uznaje się kontraktu:</w:t>
            </w:r>
          </w:p>
          <w:p w14:paraId="391EF1C2" w14:textId="1E747D71" w:rsidR="000F281A" w:rsidRPr="00DE29CE" w:rsidRDefault="000F281A" w:rsidP="00F6078C">
            <w:pPr>
              <w:pStyle w:val="Default"/>
              <w:numPr>
                <w:ilvl w:val="0"/>
                <w:numId w:val="302"/>
              </w:numPr>
              <w:spacing w:beforeLines="80" w:before="192" w:afterLines="80" w:after="192" w:line="312" w:lineRule="auto"/>
              <w:jc w:val="left"/>
              <w:rPr>
                <w:rFonts w:ascii="Arial" w:hAnsi="Arial" w:cs="Arial"/>
                <w:color w:val="auto"/>
                <w:sz w:val="20"/>
                <w:szCs w:val="20"/>
              </w:rPr>
            </w:pPr>
            <w:r w:rsidRPr="00DE29CE">
              <w:rPr>
                <w:rFonts w:ascii="Arial" w:hAnsi="Arial" w:cs="Arial"/>
                <w:color w:val="auto"/>
                <w:sz w:val="20"/>
                <w:szCs w:val="20"/>
              </w:rPr>
              <w:t>podpisanego z przedsiębiorstwami powiązanymi w rozumieniu artykułu 3 Załącznika I do Rozporządzenia Komisji numer 651/2014 z dnia 17 czerwca 2014 r.;</w:t>
            </w:r>
            <w:r w:rsidR="005E1FF8" w:rsidRPr="00DE29CE">
              <w:rPr>
                <w:rFonts w:ascii="Arial" w:hAnsi="Arial" w:cs="Arial"/>
                <w:color w:val="auto"/>
                <w:sz w:val="20"/>
                <w:szCs w:val="20"/>
              </w:rPr>
              <w:t xml:space="preserve"> </w:t>
            </w:r>
            <w:r w:rsidRPr="00DE29CE">
              <w:rPr>
                <w:rFonts w:ascii="Arial" w:hAnsi="Arial" w:cs="Arial"/>
                <w:color w:val="auto"/>
                <w:sz w:val="20"/>
                <w:szCs w:val="20"/>
              </w:rPr>
              <w:t>na ten sam lub zbliżony produkt z kontrahentem, z którym miał podpisaną umowę po 01.01.2010 r.</w:t>
            </w:r>
          </w:p>
        </w:tc>
        <w:tc>
          <w:tcPr>
            <w:tcW w:w="422" w:type="pct"/>
            <w:vAlign w:val="center"/>
          </w:tcPr>
          <w:p w14:paraId="732D7065" w14:textId="77777777" w:rsidR="000F281A" w:rsidRPr="00DE29CE" w:rsidRDefault="000F281A" w:rsidP="00B81EBF">
            <w:pPr>
              <w:pStyle w:val="Default"/>
              <w:spacing w:beforeLines="80" w:before="192" w:afterLines="80" w:after="192" w:line="312" w:lineRule="auto"/>
              <w:jc w:val="center"/>
              <w:rPr>
                <w:rFonts w:ascii="Arial" w:hAnsi="Arial" w:cs="Arial"/>
                <w:color w:val="auto"/>
                <w:sz w:val="20"/>
                <w:szCs w:val="20"/>
              </w:rPr>
            </w:pPr>
            <w:r w:rsidRPr="00DE29CE">
              <w:rPr>
                <w:rFonts w:ascii="Arial" w:hAnsi="Arial" w:cs="Arial"/>
                <w:color w:val="auto"/>
                <w:sz w:val="20"/>
                <w:szCs w:val="20"/>
              </w:rPr>
              <w:t>0/1</w:t>
            </w:r>
          </w:p>
        </w:tc>
      </w:tr>
      <w:tr w:rsidR="000F281A" w:rsidRPr="00B4137F" w14:paraId="46A88EC7" w14:textId="77777777" w:rsidTr="00DE29CE">
        <w:tc>
          <w:tcPr>
            <w:tcW w:w="206" w:type="pct"/>
            <w:shd w:val="clear" w:color="auto" w:fill="auto"/>
            <w:vAlign w:val="center"/>
          </w:tcPr>
          <w:p w14:paraId="2CCD618F" w14:textId="77777777" w:rsidR="000F281A" w:rsidRPr="005D480F" w:rsidRDefault="000F281A" w:rsidP="00F6078C">
            <w:pPr>
              <w:numPr>
                <w:ilvl w:val="0"/>
                <w:numId w:val="89"/>
              </w:numPr>
              <w:spacing w:beforeLines="80" w:before="192" w:afterLines="80" w:after="192"/>
              <w:ind w:left="313"/>
              <w:rPr>
                <w:rFonts w:eastAsia="Calibri" w:cs="Arial"/>
              </w:rPr>
            </w:pPr>
          </w:p>
        </w:tc>
        <w:tc>
          <w:tcPr>
            <w:tcW w:w="1177" w:type="pct"/>
            <w:tcBorders>
              <w:top w:val="single" w:sz="4" w:space="0" w:color="auto"/>
              <w:left w:val="nil"/>
              <w:bottom w:val="single" w:sz="4" w:space="0" w:color="auto"/>
              <w:right w:val="single" w:sz="4" w:space="0" w:color="auto"/>
            </w:tcBorders>
            <w:vAlign w:val="center"/>
          </w:tcPr>
          <w:p w14:paraId="5E2479EC" w14:textId="77777777" w:rsidR="000F281A" w:rsidRPr="005D480F" w:rsidRDefault="000F281A">
            <w:pPr>
              <w:spacing w:beforeLines="80" w:before="192" w:afterLines="80" w:after="192"/>
              <w:rPr>
                <w:rFonts w:eastAsia="Calibri" w:cs="Arial"/>
              </w:rPr>
            </w:pPr>
            <w:r w:rsidRPr="005D480F">
              <w:rPr>
                <w:rFonts w:eastAsia="Calibri" w:cs="Arial"/>
              </w:rPr>
              <w:t>Założenia projektu</w:t>
            </w:r>
          </w:p>
        </w:tc>
        <w:tc>
          <w:tcPr>
            <w:tcW w:w="3195" w:type="pct"/>
            <w:tcBorders>
              <w:top w:val="single" w:sz="4" w:space="0" w:color="auto"/>
              <w:left w:val="single" w:sz="4" w:space="0" w:color="auto"/>
              <w:bottom w:val="single" w:sz="4" w:space="0" w:color="auto"/>
              <w:right w:val="single" w:sz="4" w:space="0" w:color="auto"/>
            </w:tcBorders>
          </w:tcPr>
          <w:p w14:paraId="38663DCF" w14:textId="77777777" w:rsidR="000F281A" w:rsidRPr="005D480F" w:rsidRDefault="000F281A">
            <w:pPr>
              <w:spacing w:beforeLines="80" w:before="192" w:afterLines="80" w:after="192"/>
              <w:rPr>
                <w:rFonts w:eastAsia="Calibri" w:cs="Arial"/>
              </w:rPr>
            </w:pPr>
            <w:r w:rsidRPr="005D480F">
              <w:rPr>
                <w:rFonts w:eastAsia="Calibri" w:cs="Arial"/>
              </w:rPr>
              <w:t>W ramach kryterium ocenie będzie podlegać, czy zaplanowane działania są adekwatne do celów i skali projektu oraz zaangażowanych środków, w szczególności w zakresie:</w:t>
            </w:r>
          </w:p>
          <w:p w14:paraId="455DF754" w14:textId="77777777" w:rsidR="000F281A" w:rsidRPr="00DE29CE" w:rsidRDefault="000F281A" w:rsidP="00F6078C">
            <w:pPr>
              <w:pStyle w:val="Default"/>
              <w:numPr>
                <w:ilvl w:val="0"/>
                <w:numId w:val="302"/>
              </w:numPr>
              <w:spacing w:beforeLines="80" w:before="192" w:afterLines="80" w:after="192" w:line="312" w:lineRule="auto"/>
              <w:jc w:val="left"/>
              <w:rPr>
                <w:rFonts w:ascii="Arial" w:hAnsi="Arial" w:cs="Arial"/>
                <w:color w:val="auto"/>
                <w:sz w:val="20"/>
                <w:szCs w:val="20"/>
              </w:rPr>
            </w:pPr>
            <w:r w:rsidRPr="00DE29CE">
              <w:rPr>
                <w:rFonts w:ascii="Arial" w:hAnsi="Arial" w:cs="Arial"/>
                <w:color w:val="auto"/>
                <w:sz w:val="20"/>
                <w:szCs w:val="20"/>
              </w:rPr>
              <w:t>zwiększenia międzynarodowej ekspansji przedsiębiorstw przyczyniającej się do wzrostu eksportu towarów i usług;</w:t>
            </w:r>
          </w:p>
          <w:p w14:paraId="40E63625" w14:textId="77777777" w:rsidR="000F281A" w:rsidRPr="00DE29CE" w:rsidRDefault="000F281A" w:rsidP="00F6078C">
            <w:pPr>
              <w:pStyle w:val="Default"/>
              <w:numPr>
                <w:ilvl w:val="0"/>
                <w:numId w:val="302"/>
              </w:numPr>
              <w:spacing w:beforeLines="80" w:before="192" w:afterLines="80" w:after="192" w:line="312" w:lineRule="auto"/>
              <w:jc w:val="left"/>
              <w:rPr>
                <w:rFonts w:ascii="Arial" w:hAnsi="Arial" w:cs="Arial"/>
                <w:color w:val="auto"/>
                <w:sz w:val="20"/>
                <w:szCs w:val="20"/>
              </w:rPr>
            </w:pPr>
            <w:r w:rsidRPr="00DE29CE">
              <w:rPr>
                <w:rFonts w:ascii="Arial" w:hAnsi="Arial" w:cs="Arial"/>
                <w:color w:val="auto"/>
                <w:sz w:val="20"/>
                <w:szCs w:val="20"/>
              </w:rPr>
              <w:t>wyłączenia z kosztów kwalifikowalnych działań infrastrukturalnych;</w:t>
            </w:r>
          </w:p>
          <w:p w14:paraId="5AB8011B" w14:textId="77777777" w:rsidR="000F281A" w:rsidRPr="00DE29CE" w:rsidRDefault="000F281A" w:rsidP="00F6078C">
            <w:pPr>
              <w:pStyle w:val="Default"/>
              <w:numPr>
                <w:ilvl w:val="0"/>
                <w:numId w:val="302"/>
              </w:numPr>
              <w:spacing w:beforeLines="80" w:before="192" w:afterLines="80" w:after="192" w:line="312" w:lineRule="auto"/>
              <w:jc w:val="left"/>
              <w:rPr>
                <w:rFonts w:ascii="Arial" w:hAnsi="Arial" w:cs="Arial"/>
                <w:color w:val="auto"/>
                <w:sz w:val="20"/>
                <w:szCs w:val="20"/>
              </w:rPr>
            </w:pPr>
            <w:r w:rsidRPr="00DE29CE">
              <w:rPr>
                <w:rFonts w:ascii="Arial" w:hAnsi="Arial" w:cs="Arial"/>
                <w:color w:val="auto"/>
                <w:sz w:val="20"/>
                <w:szCs w:val="20"/>
              </w:rPr>
              <w:t>dostosowania form wsparcia do indywidualnych potrzeb MŚP;</w:t>
            </w:r>
          </w:p>
          <w:p w14:paraId="600F5694" w14:textId="56FA5A05" w:rsidR="000F281A" w:rsidRPr="00DE29CE" w:rsidRDefault="001E5EE1" w:rsidP="00F6078C">
            <w:pPr>
              <w:pStyle w:val="Default"/>
              <w:numPr>
                <w:ilvl w:val="0"/>
                <w:numId w:val="302"/>
              </w:numPr>
              <w:spacing w:beforeLines="80" w:before="192" w:afterLines="80" w:after="192" w:line="312" w:lineRule="auto"/>
              <w:jc w:val="left"/>
              <w:rPr>
                <w:rFonts w:ascii="Arial" w:hAnsi="Arial" w:cs="Arial"/>
                <w:color w:val="auto"/>
                <w:sz w:val="20"/>
                <w:szCs w:val="20"/>
              </w:rPr>
            </w:pPr>
            <w:r>
              <w:rPr>
                <w:rFonts w:ascii="Arial" w:hAnsi="Arial" w:cs="Arial"/>
                <w:color w:val="auto"/>
                <w:sz w:val="20"/>
                <w:szCs w:val="20"/>
              </w:rPr>
              <w:t>zaplanowanego sposobu wybo</w:t>
            </w:r>
            <w:r w:rsidR="000F281A" w:rsidRPr="00DE29CE">
              <w:rPr>
                <w:rFonts w:ascii="Arial" w:hAnsi="Arial" w:cs="Arial"/>
                <w:color w:val="auto"/>
                <w:sz w:val="20"/>
                <w:szCs w:val="20"/>
              </w:rPr>
              <w:t>ru MŚP do uczestnictwa w projekcie, gwarantującego równe traktowanie MŚP oraz rzetelność i przejrzystość procesu;</w:t>
            </w:r>
          </w:p>
          <w:p w14:paraId="47794993" w14:textId="3FC38F6D" w:rsidR="000F281A" w:rsidRPr="00DE29CE" w:rsidRDefault="000F281A" w:rsidP="00F6078C">
            <w:pPr>
              <w:pStyle w:val="Default"/>
              <w:numPr>
                <w:ilvl w:val="0"/>
                <w:numId w:val="302"/>
              </w:numPr>
              <w:spacing w:beforeLines="80" w:before="192" w:afterLines="80" w:after="192" w:line="312" w:lineRule="auto"/>
              <w:jc w:val="left"/>
              <w:rPr>
                <w:rFonts w:ascii="Arial" w:hAnsi="Arial" w:cs="Arial"/>
              </w:rPr>
            </w:pPr>
            <w:r w:rsidRPr="00DE29CE">
              <w:rPr>
                <w:rFonts w:ascii="Arial" w:hAnsi="Arial" w:cs="Arial"/>
                <w:color w:val="auto"/>
                <w:sz w:val="20"/>
                <w:szCs w:val="20"/>
              </w:rPr>
              <w:t xml:space="preserve">metodologii doboru działań w projekcie skierowanych do MŚP oraz działań </w:t>
            </w:r>
            <w:r w:rsidR="001E5EE1" w:rsidRPr="00DE29CE">
              <w:rPr>
                <w:rFonts w:ascii="Arial" w:hAnsi="Arial" w:cs="Arial"/>
                <w:color w:val="auto"/>
                <w:sz w:val="20"/>
                <w:szCs w:val="20"/>
              </w:rPr>
              <w:t>uzupełniających</w:t>
            </w:r>
            <w:r w:rsidRPr="00DE29CE">
              <w:rPr>
                <w:rFonts w:ascii="Arial" w:hAnsi="Arial" w:cs="Arial"/>
                <w:color w:val="auto"/>
                <w:sz w:val="20"/>
                <w:szCs w:val="20"/>
              </w:rPr>
              <w:t xml:space="preserve"> skierowanych do przedstawicieli jednostek samorządu terytorialnego</w:t>
            </w:r>
            <w:r w:rsidRPr="00DE29CE">
              <w:rPr>
                <w:rFonts w:ascii="Arial" w:hAnsi="Arial" w:cs="Arial"/>
              </w:rPr>
              <w:t>.</w:t>
            </w:r>
          </w:p>
        </w:tc>
        <w:tc>
          <w:tcPr>
            <w:tcW w:w="422" w:type="pct"/>
            <w:vAlign w:val="center"/>
          </w:tcPr>
          <w:p w14:paraId="13087621" w14:textId="77777777" w:rsidR="000F281A" w:rsidRPr="00DE29CE" w:rsidRDefault="000F281A" w:rsidP="00B81EBF">
            <w:pPr>
              <w:pStyle w:val="Default"/>
              <w:spacing w:beforeLines="80" w:before="192" w:afterLines="80" w:after="192" w:line="312" w:lineRule="auto"/>
              <w:jc w:val="center"/>
              <w:rPr>
                <w:rFonts w:ascii="Arial" w:hAnsi="Arial" w:cs="Arial"/>
                <w:color w:val="auto"/>
                <w:sz w:val="20"/>
                <w:szCs w:val="20"/>
              </w:rPr>
            </w:pPr>
            <w:r w:rsidRPr="00DE29CE">
              <w:rPr>
                <w:rFonts w:ascii="Arial" w:hAnsi="Arial" w:cs="Arial"/>
                <w:color w:val="auto"/>
                <w:sz w:val="20"/>
                <w:szCs w:val="20"/>
              </w:rPr>
              <w:t>0/1</w:t>
            </w:r>
          </w:p>
        </w:tc>
      </w:tr>
      <w:tr w:rsidR="000F281A" w:rsidRPr="00B4137F" w14:paraId="3728E631" w14:textId="77777777" w:rsidTr="00DE29CE">
        <w:tc>
          <w:tcPr>
            <w:tcW w:w="206" w:type="pct"/>
            <w:shd w:val="clear" w:color="auto" w:fill="auto"/>
            <w:vAlign w:val="center"/>
          </w:tcPr>
          <w:p w14:paraId="4B7A4A60" w14:textId="77777777" w:rsidR="000F281A" w:rsidRPr="005D480F" w:rsidRDefault="000F281A" w:rsidP="00F6078C">
            <w:pPr>
              <w:numPr>
                <w:ilvl w:val="0"/>
                <w:numId w:val="89"/>
              </w:numPr>
              <w:spacing w:beforeLines="80" w:before="192" w:afterLines="80" w:after="192"/>
              <w:ind w:left="313"/>
              <w:rPr>
                <w:rFonts w:eastAsia="Calibri" w:cs="Arial"/>
              </w:rPr>
            </w:pPr>
          </w:p>
        </w:tc>
        <w:tc>
          <w:tcPr>
            <w:tcW w:w="1177" w:type="pct"/>
            <w:tcBorders>
              <w:top w:val="single" w:sz="4" w:space="0" w:color="auto"/>
              <w:left w:val="nil"/>
              <w:bottom w:val="single" w:sz="4" w:space="0" w:color="auto"/>
              <w:right w:val="single" w:sz="4" w:space="0" w:color="auto"/>
            </w:tcBorders>
            <w:vAlign w:val="center"/>
          </w:tcPr>
          <w:p w14:paraId="2D8415CD" w14:textId="77777777" w:rsidR="000F281A" w:rsidRPr="00DE29CE" w:rsidRDefault="000F281A">
            <w:pPr>
              <w:pStyle w:val="713"/>
              <w:spacing w:beforeLines="80" w:before="192" w:afterLines="80" w:after="192" w:line="312" w:lineRule="auto"/>
              <w:ind w:left="-3"/>
              <w:rPr>
                <w:rFonts w:ascii="Arial" w:eastAsia="Calibri" w:hAnsi="Arial" w:cs="Arial"/>
                <w:sz w:val="20"/>
                <w:szCs w:val="20"/>
                <w:lang w:eastAsia="en-US"/>
              </w:rPr>
            </w:pPr>
            <w:r w:rsidRPr="00DE29CE">
              <w:rPr>
                <w:rFonts w:ascii="Arial" w:eastAsia="Calibri" w:hAnsi="Arial" w:cs="Arial"/>
                <w:sz w:val="20"/>
                <w:szCs w:val="20"/>
                <w:lang w:eastAsia="en-US"/>
              </w:rPr>
              <w:t>Powiązania zagraniczne gospodarki WOF</w:t>
            </w:r>
          </w:p>
        </w:tc>
        <w:tc>
          <w:tcPr>
            <w:tcW w:w="3195" w:type="pct"/>
            <w:tcBorders>
              <w:top w:val="single" w:sz="4" w:space="0" w:color="auto"/>
              <w:left w:val="single" w:sz="4" w:space="0" w:color="auto"/>
              <w:bottom w:val="single" w:sz="4" w:space="0" w:color="auto"/>
              <w:right w:val="single" w:sz="4" w:space="0" w:color="auto"/>
            </w:tcBorders>
          </w:tcPr>
          <w:p w14:paraId="3F45138B" w14:textId="77777777" w:rsidR="000F281A" w:rsidRPr="00DE29CE" w:rsidRDefault="000F281A">
            <w:pPr>
              <w:pStyle w:val="713"/>
              <w:spacing w:beforeLines="80" w:before="192" w:afterLines="80" w:after="192" w:line="312" w:lineRule="auto"/>
              <w:rPr>
                <w:rFonts w:ascii="Arial" w:hAnsi="Arial" w:cs="Arial"/>
                <w:sz w:val="20"/>
                <w:szCs w:val="20"/>
              </w:rPr>
            </w:pPr>
            <w:r w:rsidRPr="00DE29CE">
              <w:rPr>
                <w:rFonts w:ascii="Arial" w:eastAsia="Calibri" w:hAnsi="Arial" w:cs="Arial"/>
                <w:sz w:val="20"/>
                <w:szCs w:val="20"/>
                <w:lang w:eastAsia="en-US"/>
              </w:rPr>
              <w:t>Zgodnie z RPO WM 2014-2020, w</w:t>
            </w:r>
            <w:r w:rsidRPr="00DE29CE">
              <w:rPr>
                <w:rFonts w:ascii="Arial" w:hAnsi="Arial" w:cs="Arial"/>
                <w:sz w:val="20"/>
                <w:szCs w:val="20"/>
              </w:rPr>
              <w:t xml:space="preserve"> ramach kryterium ocenie podlegać będzie, czy projekt zakłada realizację przedsięwzięć, zmierzających do wzmocnienia powiązań zagranicznych przedsiębiorstw z gospodarki WOF – w wymiarze proeksportowym oraz proinwestycyjnym.</w:t>
            </w:r>
          </w:p>
          <w:p w14:paraId="580B8C91" w14:textId="77777777" w:rsidR="000F281A" w:rsidRPr="00DE29CE" w:rsidRDefault="000F281A">
            <w:pPr>
              <w:pStyle w:val="713"/>
              <w:spacing w:beforeLines="80" w:before="192" w:afterLines="80" w:after="192" w:line="312" w:lineRule="auto"/>
              <w:rPr>
                <w:rFonts w:ascii="Arial" w:eastAsia="Calibri" w:hAnsi="Arial" w:cs="Arial"/>
                <w:sz w:val="20"/>
                <w:szCs w:val="20"/>
                <w:lang w:eastAsia="en-US"/>
              </w:rPr>
            </w:pPr>
            <w:r w:rsidRPr="00DE29CE">
              <w:rPr>
                <w:rFonts w:ascii="Arial" w:hAnsi="Arial" w:cs="Arial"/>
                <w:sz w:val="20"/>
                <w:szCs w:val="20"/>
              </w:rPr>
              <w:t>Wsparcie działalności importowej przedsiębiorstw może być jedynie uzupełniającym elementem projektu.</w:t>
            </w:r>
          </w:p>
        </w:tc>
        <w:tc>
          <w:tcPr>
            <w:tcW w:w="422" w:type="pct"/>
            <w:vAlign w:val="center"/>
          </w:tcPr>
          <w:p w14:paraId="4E1C850B" w14:textId="77777777" w:rsidR="000F281A" w:rsidRPr="00DE29CE" w:rsidRDefault="000F281A" w:rsidP="00B81EBF">
            <w:pPr>
              <w:pStyle w:val="Default"/>
              <w:spacing w:beforeLines="80" w:before="192" w:afterLines="80" w:after="192" w:line="312" w:lineRule="auto"/>
              <w:jc w:val="center"/>
              <w:rPr>
                <w:rFonts w:ascii="Arial" w:hAnsi="Arial" w:cs="Arial"/>
                <w:color w:val="auto"/>
                <w:sz w:val="20"/>
                <w:szCs w:val="20"/>
              </w:rPr>
            </w:pPr>
            <w:r w:rsidRPr="00DE29CE">
              <w:rPr>
                <w:rFonts w:ascii="Arial" w:hAnsi="Arial" w:cs="Arial"/>
                <w:color w:val="auto"/>
                <w:sz w:val="20"/>
                <w:szCs w:val="20"/>
              </w:rPr>
              <w:t>0/1</w:t>
            </w:r>
          </w:p>
        </w:tc>
      </w:tr>
    </w:tbl>
    <w:p w14:paraId="1649B21B" w14:textId="77777777" w:rsidR="005E1FF8" w:rsidRDefault="005E1FF8">
      <w:pPr>
        <w:spacing w:before="120" w:after="120" w:line="276" w:lineRule="auto"/>
        <w:jc w:val="both"/>
        <w:rPr>
          <w:rFonts w:cs="Arial"/>
          <w:b/>
          <w:iCs/>
          <w:spacing w:val="10"/>
          <w:sz w:val="24"/>
          <w:szCs w:val="22"/>
        </w:rPr>
      </w:pPr>
      <w:r>
        <w:rPr>
          <w:rFonts w:cs="Arial"/>
          <w:b/>
          <w:iCs/>
          <w:spacing w:val="10"/>
          <w:sz w:val="24"/>
          <w:szCs w:val="22"/>
        </w:rPr>
        <w:br w:type="page"/>
      </w:r>
    </w:p>
    <w:p w14:paraId="06A20E38" w14:textId="330C6390" w:rsidR="007E136C" w:rsidRPr="00CE0119" w:rsidRDefault="007E136C" w:rsidP="00AA5AE1">
      <w:pPr>
        <w:pStyle w:val="Nagwek5"/>
        <w:rPr>
          <w:rFonts w:cs="Arial"/>
        </w:rPr>
      </w:pPr>
      <w:bookmarkStart w:id="142" w:name="_Toc457226082"/>
      <w:bookmarkStart w:id="143" w:name="_Toc457376832"/>
      <w:bookmarkStart w:id="144" w:name="_Toc457381408"/>
      <w:bookmarkStart w:id="145" w:name="_Toc457987681"/>
      <w:bookmarkStart w:id="146" w:name="_Toc462147044"/>
      <w:bookmarkStart w:id="147" w:name="_Toc498682365"/>
      <w:bookmarkEnd w:id="131"/>
      <w:bookmarkEnd w:id="132"/>
      <w:bookmarkEnd w:id="133"/>
      <w:bookmarkEnd w:id="134"/>
      <w:bookmarkEnd w:id="135"/>
      <w:r w:rsidRPr="00CE0119">
        <w:rPr>
          <w:rFonts w:cs="Arial"/>
        </w:rPr>
        <w:lastRenderedPageBreak/>
        <w:t>Poddziałanie 3.2.2 –</w:t>
      </w:r>
      <w:r w:rsidR="00206CE1" w:rsidRPr="00CE0119">
        <w:rPr>
          <w:rFonts w:cs="Arial"/>
        </w:rPr>
        <w:t xml:space="preserve"> typ projektu:</w:t>
      </w:r>
      <w:r w:rsidRPr="00CE0119">
        <w:rPr>
          <w:rFonts w:cs="Arial"/>
        </w:rPr>
        <w:t xml:space="preserve"> </w:t>
      </w:r>
      <w:r w:rsidR="00BD4112" w:rsidRPr="00CE0119">
        <w:rPr>
          <w:rFonts w:cs="Arial"/>
        </w:rPr>
        <w:t>„</w:t>
      </w:r>
      <w:r w:rsidRPr="00CE0119">
        <w:rPr>
          <w:rFonts w:cs="Arial"/>
        </w:rPr>
        <w:t>Internacjonalizacja przedsiębiorstw</w:t>
      </w:r>
      <w:bookmarkEnd w:id="142"/>
      <w:r w:rsidR="00BD4112" w:rsidRPr="00CE0119">
        <w:rPr>
          <w:rFonts w:cs="Arial"/>
        </w:rPr>
        <w:t>”</w:t>
      </w:r>
      <w:bookmarkEnd w:id="143"/>
      <w:bookmarkEnd w:id="144"/>
      <w:bookmarkEnd w:id="145"/>
      <w:bookmarkEnd w:id="146"/>
      <w:bookmarkEnd w:id="147"/>
    </w:p>
    <w:p w14:paraId="37428794" w14:textId="73FCFB23" w:rsidR="00206CE1" w:rsidRPr="00DD0841" w:rsidRDefault="00206CE1" w:rsidP="00DD0841">
      <w:pPr>
        <w:pStyle w:val="Bezodstpw"/>
        <w:rPr>
          <w:rFonts w:cs="Arial"/>
          <w:lang w:eastAsia="pl-PL"/>
        </w:rPr>
      </w:pPr>
      <w:r w:rsidRPr="00CE0119">
        <w:rPr>
          <w:rFonts w:cs="Arial"/>
          <w:lang w:eastAsia="pl-PL"/>
        </w:rPr>
        <w:t xml:space="preserve">Kryteria wyboru projektów przyjęte przez Komitet Monitorujący RPO WM na </w:t>
      </w:r>
      <w:r w:rsidR="003605B0" w:rsidRPr="00CE0119">
        <w:rPr>
          <w:rFonts w:cs="Arial"/>
          <w:lang w:eastAsia="pl-PL"/>
        </w:rPr>
        <w:t>XIII</w:t>
      </w:r>
      <w:r w:rsidRPr="00CE0119">
        <w:rPr>
          <w:rFonts w:cs="Arial"/>
          <w:lang w:eastAsia="pl-PL"/>
        </w:rPr>
        <w:t xml:space="preserve"> posiedzeniu w dniu </w:t>
      </w:r>
      <w:r w:rsidR="003605B0" w:rsidRPr="00CE0119">
        <w:rPr>
          <w:rFonts w:cs="Arial"/>
          <w:lang w:eastAsia="pl-PL"/>
        </w:rPr>
        <w:t>20</w:t>
      </w:r>
      <w:r w:rsidRPr="00CE0119">
        <w:rPr>
          <w:rFonts w:cs="Arial"/>
          <w:lang w:eastAsia="pl-PL"/>
        </w:rPr>
        <w:t xml:space="preserve"> </w:t>
      </w:r>
      <w:r w:rsidR="003605B0" w:rsidRPr="00CE0119">
        <w:rPr>
          <w:rFonts w:cs="Arial"/>
          <w:lang w:eastAsia="pl-PL"/>
        </w:rPr>
        <w:t>maj</w:t>
      </w:r>
      <w:r w:rsidRPr="00CE0119">
        <w:rPr>
          <w:rFonts w:cs="Arial"/>
          <w:lang w:eastAsia="pl-PL"/>
        </w:rPr>
        <w:t>a 2016 r.</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dostępu dla Poddziałania 3.2.2"/>
        <w:tblDescription w:val="Tabela zawiera nazwę kryterium. opis kryterium, punktację dlaPoddziałania 3.2.2 Internacjonalizacja przedsiębiorstw."/>
      </w:tblPr>
      <w:tblGrid>
        <w:gridCol w:w="703"/>
        <w:gridCol w:w="3116"/>
        <w:gridCol w:w="9077"/>
        <w:gridCol w:w="1164"/>
      </w:tblGrid>
      <w:tr w:rsidR="006D6A9B" w:rsidRPr="00CE0119" w14:paraId="06AB9F81" w14:textId="77777777" w:rsidTr="007F5121">
        <w:trPr>
          <w:trHeight w:val="626"/>
          <w:tblHeader/>
        </w:trPr>
        <w:tc>
          <w:tcPr>
            <w:tcW w:w="250" w:type="pct"/>
            <w:vAlign w:val="center"/>
          </w:tcPr>
          <w:p w14:paraId="7BBB7F5B"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L.p.</w:t>
            </w:r>
          </w:p>
        </w:tc>
        <w:tc>
          <w:tcPr>
            <w:tcW w:w="1108" w:type="pct"/>
            <w:vAlign w:val="center"/>
          </w:tcPr>
          <w:p w14:paraId="6311D0D3"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Kryterium</w:t>
            </w:r>
          </w:p>
        </w:tc>
        <w:tc>
          <w:tcPr>
            <w:tcW w:w="3228" w:type="pct"/>
            <w:vAlign w:val="center"/>
          </w:tcPr>
          <w:p w14:paraId="3D8517C7"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Opis kryterium</w:t>
            </w:r>
          </w:p>
        </w:tc>
        <w:tc>
          <w:tcPr>
            <w:tcW w:w="414" w:type="pct"/>
            <w:vAlign w:val="center"/>
          </w:tcPr>
          <w:p w14:paraId="35EE0110"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Punktacja</w:t>
            </w:r>
          </w:p>
        </w:tc>
      </w:tr>
      <w:tr w:rsidR="006D6A9B" w:rsidRPr="00CE0119" w14:paraId="65CF936F" w14:textId="77777777" w:rsidTr="007F5121">
        <w:tc>
          <w:tcPr>
            <w:tcW w:w="250" w:type="pct"/>
            <w:shd w:val="clear" w:color="auto" w:fill="auto"/>
            <w:vAlign w:val="center"/>
          </w:tcPr>
          <w:p w14:paraId="0112BF6E" w14:textId="77777777" w:rsidR="007E136C" w:rsidRPr="00CE0119" w:rsidRDefault="007E136C" w:rsidP="00F6078C">
            <w:pPr>
              <w:numPr>
                <w:ilvl w:val="0"/>
                <w:numId w:val="346"/>
              </w:numPr>
              <w:ind w:left="447"/>
              <w:rPr>
                <w:rFonts w:eastAsia="Calibri" w:cs="Arial"/>
              </w:rPr>
            </w:pPr>
          </w:p>
        </w:tc>
        <w:tc>
          <w:tcPr>
            <w:tcW w:w="1108" w:type="pct"/>
            <w:vAlign w:val="center"/>
          </w:tcPr>
          <w:p w14:paraId="47468ED7" w14:textId="77777777" w:rsidR="007E136C" w:rsidRPr="00CE0119" w:rsidRDefault="007E136C" w:rsidP="001E108A">
            <w:pPr>
              <w:autoSpaceDE w:val="0"/>
              <w:autoSpaceDN w:val="0"/>
              <w:adjustRightInd w:val="0"/>
              <w:rPr>
                <w:rFonts w:eastAsia="Calibri" w:cs="Arial"/>
              </w:rPr>
            </w:pPr>
            <w:r w:rsidRPr="00CE0119">
              <w:rPr>
                <w:rFonts w:eastAsia="Calibri" w:cs="Arial"/>
              </w:rPr>
              <w:t>Strategia biznesowa w zakresie internacjonalizacji</w:t>
            </w:r>
          </w:p>
        </w:tc>
        <w:tc>
          <w:tcPr>
            <w:tcW w:w="3228" w:type="pct"/>
            <w:vAlign w:val="center"/>
          </w:tcPr>
          <w:p w14:paraId="78E2AA91"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oparty jest na Strategii biznesowej w zakresie umiędzynarodowienia działalności przedsiębiorstwa, identyfikującej adekwatne działania mające na celu skuteczną i efektywną internacjonalizację przedsiębiorstwa.</w:t>
            </w:r>
          </w:p>
          <w:p w14:paraId="2AB66786" w14:textId="77777777" w:rsidR="007E136C" w:rsidRPr="00CE0119" w:rsidRDefault="007E136C" w:rsidP="0084221A">
            <w:pPr>
              <w:autoSpaceDE w:val="0"/>
              <w:autoSpaceDN w:val="0"/>
              <w:adjustRightInd w:val="0"/>
              <w:rPr>
                <w:rFonts w:eastAsia="Calibri" w:cs="Arial"/>
              </w:rPr>
            </w:pPr>
            <w:r w:rsidRPr="00CE0119">
              <w:rPr>
                <w:rFonts w:eastAsia="Calibri" w:cs="Arial"/>
              </w:rPr>
              <w:t>Strategia wskazuje zasadność zaplanowanych działań dotyczących internacjonalizacji.</w:t>
            </w:r>
          </w:p>
        </w:tc>
        <w:tc>
          <w:tcPr>
            <w:tcW w:w="414" w:type="pct"/>
            <w:vAlign w:val="center"/>
          </w:tcPr>
          <w:p w14:paraId="32AE5A6B" w14:textId="77777777" w:rsidR="007E136C" w:rsidRPr="00CE0119" w:rsidRDefault="007E136C" w:rsidP="001E108A">
            <w:pPr>
              <w:jc w:val="center"/>
              <w:rPr>
                <w:rFonts w:eastAsia="Calibri" w:cs="Arial"/>
              </w:rPr>
            </w:pPr>
            <w:r w:rsidRPr="00CE0119">
              <w:rPr>
                <w:rFonts w:eastAsia="Calibri" w:cs="Arial"/>
              </w:rPr>
              <w:t>0/1</w:t>
            </w:r>
          </w:p>
        </w:tc>
      </w:tr>
      <w:tr w:rsidR="006D6A9B" w:rsidRPr="00CE0119" w14:paraId="74972261" w14:textId="77777777" w:rsidTr="007F5121">
        <w:tc>
          <w:tcPr>
            <w:tcW w:w="250" w:type="pct"/>
            <w:shd w:val="clear" w:color="auto" w:fill="auto"/>
            <w:vAlign w:val="center"/>
          </w:tcPr>
          <w:p w14:paraId="6757FDFC" w14:textId="77777777" w:rsidR="007E136C" w:rsidRPr="00CE0119" w:rsidRDefault="007E136C" w:rsidP="00F6078C">
            <w:pPr>
              <w:numPr>
                <w:ilvl w:val="0"/>
                <w:numId w:val="346"/>
              </w:numPr>
              <w:ind w:left="426" w:hanging="361"/>
              <w:rPr>
                <w:rFonts w:eastAsia="Calibri" w:cs="Arial"/>
              </w:rPr>
            </w:pPr>
          </w:p>
        </w:tc>
        <w:tc>
          <w:tcPr>
            <w:tcW w:w="1108" w:type="pct"/>
            <w:vAlign w:val="center"/>
          </w:tcPr>
          <w:p w14:paraId="35B7A5A2" w14:textId="77777777" w:rsidR="007E136C" w:rsidRPr="00CE0119" w:rsidRDefault="007E136C" w:rsidP="001E108A">
            <w:pPr>
              <w:autoSpaceDE w:val="0"/>
              <w:autoSpaceDN w:val="0"/>
              <w:adjustRightInd w:val="0"/>
              <w:rPr>
                <w:rFonts w:eastAsia="Calibri" w:cs="Arial"/>
              </w:rPr>
            </w:pPr>
            <w:r w:rsidRPr="00CE0119">
              <w:rPr>
                <w:rFonts w:eastAsia="Calibri" w:cs="Arial"/>
              </w:rPr>
              <w:t>Zagraniczne kontrakty handlowe</w:t>
            </w:r>
          </w:p>
        </w:tc>
        <w:tc>
          <w:tcPr>
            <w:tcW w:w="3228" w:type="pct"/>
            <w:vAlign w:val="center"/>
          </w:tcPr>
          <w:p w14:paraId="6159FFB5"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zakłada podpisanie, co najmniej 1 zagranicznego kontraktu handlowego.</w:t>
            </w:r>
          </w:p>
          <w:p w14:paraId="54B3A403" w14:textId="77777777" w:rsidR="007E136C" w:rsidRPr="00CE0119" w:rsidRDefault="007E136C" w:rsidP="0084221A">
            <w:pPr>
              <w:autoSpaceDE w:val="0"/>
              <w:autoSpaceDN w:val="0"/>
              <w:adjustRightInd w:val="0"/>
              <w:rPr>
                <w:rFonts w:eastAsia="Calibri" w:cs="Arial"/>
              </w:rPr>
            </w:pPr>
            <w:r w:rsidRPr="00CE0119">
              <w:rPr>
                <w:rFonts w:eastAsia="Calibri" w:cs="Arial"/>
              </w:rPr>
              <w:t>Za nowy kontrakt handlowy nie uznaje się kontraktu:</w:t>
            </w:r>
          </w:p>
          <w:p w14:paraId="0AA7D817" w14:textId="77777777" w:rsidR="007E136C" w:rsidRPr="00CE0119" w:rsidRDefault="007E136C" w:rsidP="00F6078C">
            <w:pPr>
              <w:numPr>
                <w:ilvl w:val="0"/>
                <w:numId w:val="88"/>
              </w:numPr>
              <w:autoSpaceDE w:val="0"/>
              <w:autoSpaceDN w:val="0"/>
              <w:adjustRightInd w:val="0"/>
              <w:ind w:left="339" w:hanging="142"/>
              <w:rPr>
                <w:rFonts w:eastAsia="Times New Roman" w:cs="Arial"/>
                <w:lang w:eastAsia="pl-PL"/>
              </w:rPr>
            </w:pPr>
            <w:r w:rsidRPr="00CE0119">
              <w:rPr>
                <w:rFonts w:eastAsia="Times New Roman" w:cs="Arial"/>
                <w:lang w:eastAsia="pl-PL"/>
              </w:rPr>
              <w:t>podpisanego z przedsiębiorstwami powiązanymi w rozumieniu artykułu 3 Załącznika I do Rozporządzenia Komisji numer 651/2014 z dnia 17 czerwca 2014 r.;</w:t>
            </w:r>
          </w:p>
          <w:p w14:paraId="6419AB64" w14:textId="77777777" w:rsidR="007E136C" w:rsidRPr="00CE0119" w:rsidRDefault="007E136C" w:rsidP="00F6078C">
            <w:pPr>
              <w:numPr>
                <w:ilvl w:val="0"/>
                <w:numId w:val="88"/>
              </w:numPr>
              <w:autoSpaceDE w:val="0"/>
              <w:autoSpaceDN w:val="0"/>
              <w:adjustRightInd w:val="0"/>
              <w:ind w:left="339" w:hanging="142"/>
              <w:rPr>
                <w:rFonts w:eastAsia="Times New Roman" w:cs="Arial"/>
                <w:lang w:eastAsia="pl-PL"/>
              </w:rPr>
            </w:pPr>
            <w:r w:rsidRPr="00CE0119">
              <w:rPr>
                <w:rFonts w:eastAsia="Times New Roman" w:cs="Arial"/>
                <w:lang w:eastAsia="pl-PL"/>
              </w:rPr>
              <w:t>na ten sam lub zbliżony produkt z kontrahentem, z którym miał podpisaną umowę po 01.01.2010 r.</w:t>
            </w:r>
          </w:p>
          <w:p w14:paraId="47D10EA5" w14:textId="77777777" w:rsidR="007E136C" w:rsidRPr="00CE0119" w:rsidRDefault="007E136C" w:rsidP="0084221A">
            <w:pPr>
              <w:autoSpaceDE w:val="0"/>
              <w:autoSpaceDN w:val="0"/>
              <w:adjustRightInd w:val="0"/>
              <w:rPr>
                <w:rFonts w:eastAsia="Calibri" w:cs="Arial"/>
              </w:rPr>
            </w:pPr>
            <w:r w:rsidRPr="00CE0119">
              <w:rPr>
                <w:rFonts w:eastAsia="Calibri" w:cs="Arial"/>
              </w:rPr>
              <w:t>Kryterium powiązane jest ze wskaźnikiem:</w:t>
            </w:r>
          </w:p>
          <w:p w14:paraId="3A2B9853" w14:textId="77777777" w:rsidR="007E136C" w:rsidRPr="00CE0119" w:rsidRDefault="007E136C" w:rsidP="0084221A">
            <w:pPr>
              <w:autoSpaceDE w:val="0"/>
              <w:autoSpaceDN w:val="0"/>
              <w:adjustRightInd w:val="0"/>
              <w:rPr>
                <w:rFonts w:eastAsia="Calibri" w:cs="Arial"/>
              </w:rPr>
            </w:pPr>
            <w:r w:rsidRPr="00CE0119">
              <w:rPr>
                <w:rFonts w:eastAsia="Calibri" w:cs="Arial"/>
              </w:rPr>
              <w:t>„Liczba kontraktów handlowych zagranicznych podpisanych przez przedsiębiorstwa wsparte w zakresie internacjonalizacji”</w:t>
            </w:r>
          </w:p>
        </w:tc>
        <w:tc>
          <w:tcPr>
            <w:tcW w:w="414" w:type="pct"/>
            <w:vAlign w:val="center"/>
          </w:tcPr>
          <w:p w14:paraId="357F6D76"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735CFBAD" w14:textId="77777777" w:rsidTr="007F5121">
        <w:tc>
          <w:tcPr>
            <w:tcW w:w="250" w:type="pct"/>
            <w:shd w:val="clear" w:color="auto" w:fill="auto"/>
            <w:vAlign w:val="center"/>
          </w:tcPr>
          <w:p w14:paraId="650ECD43" w14:textId="77777777" w:rsidR="007E136C" w:rsidRPr="00CE0119" w:rsidRDefault="007E136C" w:rsidP="00F6078C">
            <w:pPr>
              <w:numPr>
                <w:ilvl w:val="0"/>
                <w:numId w:val="346"/>
              </w:numPr>
              <w:ind w:left="567" w:hanging="425"/>
              <w:rPr>
                <w:rFonts w:eastAsia="Calibri" w:cs="Arial"/>
              </w:rPr>
            </w:pPr>
          </w:p>
        </w:tc>
        <w:tc>
          <w:tcPr>
            <w:tcW w:w="1108" w:type="pct"/>
            <w:vAlign w:val="center"/>
          </w:tcPr>
          <w:p w14:paraId="03E55E15" w14:textId="77777777" w:rsidR="007E136C" w:rsidRPr="00CE0119" w:rsidRDefault="007E136C" w:rsidP="001E108A">
            <w:pPr>
              <w:autoSpaceDE w:val="0"/>
              <w:autoSpaceDN w:val="0"/>
              <w:adjustRightInd w:val="0"/>
              <w:rPr>
                <w:rFonts w:eastAsia="Calibri" w:cs="Arial"/>
              </w:rPr>
            </w:pPr>
            <w:r w:rsidRPr="00CE0119">
              <w:rPr>
                <w:rFonts w:eastAsia="Calibri" w:cs="Arial"/>
              </w:rPr>
              <w:t>Wsparcie eksportu</w:t>
            </w:r>
          </w:p>
        </w:tc>
        <w:tc>
          <w:tcPr>
            <w:tcW w:w="3228" w:type="pct"/>
            <w:vAlign w:val="center"/>
          </w:tcPr>
          <w:p w14:paraId="1156FDD6" w14:textId="77777777" w:rsidR="007E136C" w:rsidRPr="00CE0119" w:rsidRDefault="007E136C" w:rsidP="0084221A">
            <w:pPr>
              <w:autoSpaceDE w:val="0"/>
              <w:autoSpaceDN w:val="0"/>
              <w:adjustRightInd w:val="0"/>
              <w:rPr>
                <w:rFonts w:eastAsia="Calibri" w:cs="Arial"/>
              </w:rPr>
            </w:pPr>
            <w:r w:rsidRPr="00CE0119">
              <w:rPr>
                <w:rFonts w:eastAsia="Calibri" w:cs="Arial"/>
              </w:rPr>
              <w:t>Projekt przewiduje wsparcie działalności eksportowej.</w:t>
            </w:r>
          </w:p>
          <w:p w14:paraId="5154A2AE" w14:textId="77777777" w:rsidR="007E136C" w:rsidRPr="00CE0119" w:rsidRDefault="007E136C" w:rsidP="0084221A">
            <w:pPr>
              <w:autoSpaceDE w:val="0"/>
              <w:autoSpaceDN w:val="0"/>
              <w:adjustRightInd w:val="0"/>
              <w:rPr>
                <w:rFonts w:eastAsia="Calibri" w:cs="Arial"/>
              </w:rPr>
            </w:pPr>
            <w:r w:rsidRPr="00CE0119">
              <w:rPr>
                <w:rFonts w:eastAsia="Calibri" w:cs="Arial"/>
              </w:rPr>
              <w:t>Wsparcie działalności importowej może być jedynie elementem projektu.</w:t>
            </w:r>
          </w:p>
        </w:tc>
        <w:tc>
          <w:tcPr>
            <w:tcW w:w="414" w:type="pct"/>
            <w:vAlign w:val="center"/>
          </w:tcPr>
          <w:p w14:paraId="36F1BFEF"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1AD05A53" w14:textId="77777777" w:rsidTr="007F5121">
        <w:tc>
          <w:tcPr>
            <w:tcW w:w="250" w:type="pct"/>
            <w:shd w:val="clear" w:color="auto" w:fill="auto"/>
            <w:vAlign w:val="center"/>
          </w:tcPr>
          <w:p w14:paraId="51302378" w14:textId="77777777" w:rsidR="007E136C" w:rsidRPr="00CE0119" w:rsidRDefault="007E136C" w:rsidP="00F6078C">
            <w:pPr>
              <w:numPr>
                <w:ilvl w:val="0"/>
                <w:numId w:val="346"/>
              </w:numPr>
              <w:ind w:left="709" w:hanging="567"/>
              <w:rPr>
                <w:rFonts w:eastAsia="Calibri" w:cs="Arial"/>
              </w:rPr>
            </w:pPr>
          </w:p>
        </w:tc>
        <w:tc>
          <w:tcPr>
            <w:tcW w:w="1108" w:type="pct"/>
            <w:vAlign w:val="center"/>
          </w:tcPr>
          <w:p w14:paraId="3ECD83BE" w14:textId="77777777" w:rsidR="007E136C" w:rsidRPr="00CE0119" w:rsidRDefault="007E136C" w:rsidP="001E108A">
            <w:pPr>
              <w:autoSpaceDE w:val="0"/>
              <w:autoSpaceDN w:val="0"/>
              <w:adjustRightInd w:val="0"/>
              <w:rPr>
                <w:rFonts w:eastAsia="Calibri" w:cs="Arial"/>
              </w:rPr>
            </w:pPr>
            <w:r w:rsidRPr="00CE0119">
              <w:rPr>
                <w:rFonts w:eastAsia="Calibri" w:cs="Arial"/>
              </w:rPr>
              <w:t>Stabilność firmy</w:t>
            </w:r>
          </w:p>
        </w:tc>
        <w:tc>
          <w:tcPr>
            <w:tcW w:w="3228" w:type="pct"/>
            <w:vAlign w:val="center"/>
          </w:tcPr>
          <w:p w14:paraId="6D43DEFF" w14:textId="77777777" w:rsidR="007E136C" w:rsidRPr="00CE0119" w:rsidRDefault="007E136C" w:rsidP="0084221A">
            <w:pPr>
              <w:autoSpaceDE w:val="0"/>
              <w:autoSpaceDN w:val="0"/>
              <w:adjustRightInd w:val="0"/>
              <w:rPr>
                <w:rFonts w:eastAsia="Calibri" w:cs="Arial"/>
              </w:rPr>
            </w:pPr>
            <w:r w:rsidRPr="00CE0119">
              <w:rPr>
                <w:rFonts w:eastAsia="Calibri" w:cs="Arial"/>
              </w:rPr>
              <w:t>Wnioskodawca przed dniem złożenia wniosku zamknął przynajmniej jeden rok obrotowy trwający przynajmniej 12 miesięcy zakończony dodatnim wynikiem finansowym.</w:t>
            </w:r>
          </w:p>
        </w:tc>
        <w:tc>
          <w:tcPr>
            <w:tcW w:w="414" w:type="pct"/>
            <w:vAlign w:val="center"/>
          </w:tcPr>
          <w:p w14:paraId="5FCEC7B5"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26A0831C" w14:textId="77777777" w:rsidTr="007F5121">
        <w:tc>
          <w:tcPr>
            <w:tcW w:w="250" w:type="pct"/>
            <w:shd w:val="clear" w:color="auto" w:fill="auto"/>
            <w:vAlign w:val="center"/>
          </w:tcPr>
          <w:p w14:paraId="4625E763" w14:textId="77777777" w:rsidR="007E136C" w:rsidRPr="00CE0119" w:rsidRDefault="007E136C" w:rsidP="00F6078C">
            <w:pPr>
              <w:numPr>
                <w:ilvl w:val="0"/>
                <w:numId w:val="346"/>
              </w:numPr>
              <w:ind w:left="284" w:right="33" w:hanging="142"/>
              <w:rPr>
                <w:rFonts w:eastAsia="Calibri" w:cs="Arial"/>
              </w:rPr>
            </w:pPr>
          </w:p>
        </w:tc>
        <w:tc>
          <w:tcPr>
            <w:tcW w:w="1108" w:type="pct"/>
            <w:tcBorders>
              <w:top w:val="single" w:sz="8" w:space="0" w:color="auto"/>
              <w:left w:val="nil"/>
              <w:bottom w:val="single" w:sz="8" w:space="0" w:color="auto"/>
              <w:right w:val="single" w:sz="8" w:space="0" w:color="auto"/>
            </w:tcBorders>
            <w:vAlign w:val="center"/>
          </w:tcPr>
          <w:p w14:paraId="372A9483" w14:textId="77777777" w:rsidR="007E136C" w:rsidRPr="00CE0119" w:rsidRDefault="007E136C" w:rsidP="001E108A">
            <w:pPr>
              <w:ind w:left="-3"/>
              <w:rPr>
                <w:rFonts w:eastAsia="Calibri" w:cs="Arial"/>
              </w:rPr>
            </w:pPr>
            <w:r w:rsidRPr="00CE0119">
              <w:rPr>
                <w:rFonts w:eastAsia="Calibri" w:cs="Arial"/>
              </w:rPr>
              <w:t>Wykonalność finansowa</w:t>
            </w:r>
          </w:p>
        </w:tc>
        <w:tc>
          <w:tcPr>
            <w:tcW w:w="3228" w:type="pct"/>
            <w:tcBorders>
              <w:top w:val="single" w:sz="8" w:space="0" w:color="auto"/>
              <w:left w:val="nil"/>
              <w:bottom w:val="single" w:sz="8" w:space="0" w:color="auto"/>
              <w:right w:val="single" w:sz="8" w:space="0" w:color="auto"/>
            </w:tcBorders>
            <w:vAlign w:val="center"/>
          </w:tcPr>
          <w:p w14:paraId="77902D5E" w14:textId="77777777" w:rsidR="007E136C" w:rsidRPr="00CE0119" w:rsidRDefault="007E136C" w:rsidP="0084221A">
            <w:pPr>
              <w:rPr>
                <w:rFonts w:eastAsiaTheme="minorHAnsi" w:cs="Arial"/>
                <w:lang w:eastAsia="pl-PL"/>
              </w:rPr>
            </w:pPr>
            <w:r w:rsidRPr="00CE0119">
              <w:rPr>
                <w:rFonts w:eastAsiaTheme="minorHAnsi" w:cs="Arial"/>
                <w:lang w:eastAsia="pl-PL"/>
              </w:rPr>
              <w:t>Wnioskodawca przedstawił wiarygodne analizy wskazujące, że:</w:t>
            </w:r>
          </w:p>
          <w:p w14:paraId="71296FCC" w14:textId="5A1A55FD" w:rsidR="007E136C" w:rsidRPr="00CE0119" w:rsidRDefault="007E136C" w:rsidP="00F6078C">
            <w:pPr>
              <w:numPr>
                <w:ilvl w:val="1"/>
                <w:numId w:val="41"/>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lastRenderedPageBreak/>
              <w:t>koszty są kwalifikowalne w ramach działania oraz niezbędne do realizacji projektu</w:t>
            </w:r>
            <w:r w:rsidR="001E108A">
              <w:rPr>
                <w:rFonts w:eastAsiaTheme="minorHAnsi" w:cs="Arial"/>
                <w:lang w:eastAsia="pl-PL"/>
              </w:rPr>
              <w:t xml:space="preserve"> </w:t>
            </w:r>
            <w:r w:rsidR="001E108A">
              <w:rPr>
                <w:rFonts w:eastAsiaTheme="minorHAnsi" w:cs="Arial"/>
                <w:lang w:eastAsia="pl-PL"/>
              </w:rPr>
              <w:br/>
            </w:r>
            <w:r w:rsidRPr="00CE0119">
              <w:rPr>
                <w:rFonts w:eastAsiaTheme="minorHAnsi" w:cs="Arial"/>
                <w:lang w:eastAsia="pl-PL"/>
              </w:rPr>
              <w:t>i osiągnięcia jego celów;</w:t>
            </w:r>
          </w:p>
          <w:p w14:paraId="5DB2E0AA" w14:textId="3F61C3FF" w:rsidR="007E136C" w:rsidRPr="00CE0119" w:rsidRDefault="007E136C" w:rsidP="00F6078C">
            <w:pPr>
              <w:numPr>
                <w:ilvl w:val="1"/>
                <w:numId w:val="41"/>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3261C7D4" w14:textId="77777777" w:rsidR="007E136C" w:rsidRPr="00CE0119" w:rsidRDefault="007E136C" w:rsidP="00F6078C">
            <w:pPr>
              <w:numPr>
                <w:ilvl w:val="1"/>
                <w:numId w:val="41"/>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sytuacja finansowa Wnioskodawcy gwarantuje zdolność do realizacji projektu;</w:t>
            </w:r>
          </w:p>
          <w:p w14:paraId="6C3BE355" w14:textId="77777777" w:rsidR="007E136C" w:rsidRPr="00CE0119" w:rsidRDefault="007E136C" w:rsidP="00F6078C">
            <w:pPr>
              <w:numPr>
                <w:ilvl w:val="1"/>
                <w:numId w:val="41"/>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harmonogram rzeczowo-finansowy projektu jest czytelny i realny do przeprowadzenia, umożliwia prawidłową i terminową realizację przedsięwzięcia.</w:t>
            </w:r>
          </w:p>
          <w:p w14:paraId="508D337B" w14:textId="77777777" w:rsidR="007E136C" w:rsidRPr="00CE0119" w:rsidRDefault="007E136C" w:rsidP="00F6078C">
            <w:pPr>
              <w:numPr>
                <w:ilvl w:val="1"/>
                <w:numId w:val="41"/>
              </w:numPr>
              <w:tabs>
                <w:tab w:val="clear" w:pos="794"/>
                <w:tab w:val="num" w:pos="495"/>
              </w:tabs>
              <w:ind w:left="495" w:hanging="426"/>
              <w:rPr>
                <w:rFonts w:eastAsia="Calibri" w:cs="Arial"/>
              </w:rPr>
            </w:pPr>
            <w:r w:rsidRPr="00CE0119">
              <w:rPr>
                <w:rFonts w:eastAsiaTheme="minorHAnsi" w:cs="Arial"/>
                <w:lang w:eastAsia="pl-PL"/>
              </w:rPr>
              <w:t>Kryterium uznaje się za spełnione w sytuacji, gdy zostały spełnione wszystkie ww. warunki.</w:t>
            </w:r>
          </w:p>
        </w:tc>
        <w:tc>
          <w:tcPr>
            <w:tcW w:w="414" w:type="pct"/>
            <w:vAlign w:val="center"/>
          </w:tcPr>
          <w:p w14:paraId="53FCDC69"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lastRenderedPageBreak/>
              <w:t>0/1</w:t>
            </w:r>
          </w:p>
        </w:tc>
      </w:tr>
    </w:tbl>
    <w:p w14:paraId="7BC06AA4" w14:textId="77777777" w:rsidR="009314BC" w:rsidRPr="00CE0119" w:rsidRDefault="009314BC">
      <w:pPr>
        <w:rPr>
          <w:rFonts w:cs="Arial"/>
          <w:b/>
          <w:szCs w:val="24"/>
          <w:lang w:eastAsia="pl-PL"/>
        </w:rPr>
      </w:pPr>
      <w:r w:rsidRPr="00CE0119">
        <w:rPr>
          <w:rFonts w:cs="Arial"/>
          <w:b/>
          <w:szCs w:val="24"/>
          <w:lang w:eastAsia="pl-PL"/>
        </w:rPr>
        <w:br w:type="page"/>
      </w:r>
    </w:p>
    <w:p w14:paraId="677A9326" w14:textId="6AD2BFCF" w:rsidR="007D43ED" w:rsidRDefault="007D43ED" w:rsidP="004C6837">
      <w:pPr>
        <w:pStyle w:val="Nagwek5"/>
        <w:rPr>
          <w:rFonts w:eastAsia="Calibri"/>
        </w:rPr>
      </w:pPr>
      <w:bookmarkStart w:id="148" w:name="_Toc498682366"/>
      <w:bookmarkStart w:id="149" w:name="_Toc457226084"/>
      <w:bookmarkStart w:id="150" w:name="_Toc457376834"/>
      <w:bookmarkStart w:id="151" w:name="_Toc457381410"/>
      <w:bookmarkStart w:id="152" w:name="_Toc457987683"/>
      <w:bookmarkStart w:id="153" w:name="_Toc462147046"/>
      <w:r>
        <w:rPr>
          <w:rFonts w:eastAsia="Calibri"/>
        </w:rPr>
        <w:lastRenderedPageBreak/>
        <w:t>Poddziałanie 3.2.2 – typ projektu: „Internacjonalizacja przedsiębiorstw (konkurs przeznaczony dla grup przedsiębiorstw)”</w:t>
      </w:r>
      <w:bookmarkEnd w:id="148"/>
    </w:p>
    <w:p w14:paraId="32154CC1" w14:textId="1F463247" w:rsidR="007D43ED" w:rsidRPr="00CE0119" w:rsidRDefault="007D43ED" w:rsidP="007D43ED">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2"/>
        <w:tblDescription w:val="Tabela zawieta: nazwę i opis kryterium oraz punktację dla Poddziałania 3.2.2 typ projektu: &quot;Internacjonalizacja przedsiębiorstw (konkurs przeznaczony dla grup przedsiębiorstw)&quot;."/>
      </w:tblPr>
      <w:tblGrid>
        <w:gridCol w:w="693"/>
        <w:gridCol w:w="3108"/>
        <w:gridCol w:w="9062"/>
        <w:gridCol w:w="1161"/>
      </w:tblGrid>
      <w:tr w:rsidR="009A01F7" w:rsidRPr="009A01F7" w14:paraId="17257C0F" w14:textId="77777777" w:rsidTr="00440072">
        <w:trPr>
          <w:trHeight w:val="626"/>
          <w:tblHeader/>
        </w:trPr>
        <w:tc>
          <w:tcPr>
            <w:tcW w:w="247" w:type="pct"/>
            <w:vAlign w:val="center"/>
          </w:tcPr>
          <w:p w14:paraId="03212A02" w14:textId="77777777" w:rsidR="009A01F7" w:rsidRPr="00705DF4" w:rsidRDefault="009A01F7" w:rsidP="00705DF4">
            <w:pPr>
              <w:rPr>
                <w:rFonts w:eastAsia="Times New Roman" w:cs="Arial"/>
                <w:b/>
                <w:lang w:eastAsia="pl-PL"/>
              </w:rPr>
            </w:pPr>
            <w:r w:rsidRPr="00705DF4">
              <w:rPr>
                <w:rFonts w:eastAsia="Times New Roman" w:cs="Arial"/>
                <w:b/>
                <w:lang w:eastAsia="pl-PL"/>
              </w:rPr>
              <w:t>L.p.</w:t>
            </w:r>
          </w:p>
        </w:tc>
        <w:tc>
          <w:tcPr>
            <w:tcW w:w="1108" w:type="pct"/>
            <w:vAlign w:val="center"/>
          </w:tcPr>
          <w:p w14:paraId="2A553B3C" w14:textId="77777777" w:rsidR="009A01F7" w:rsidRPr="00705DF4" w:rsidRDefault="009A01F7" w:rsidP="00705DF4">
            <w:pPr>
              <w:rPr>
                <w:rFonts w:eastAsia="Times New Roman" w:cs="Arial"/>
                <w:b/>
                <w:lang w:eastAsia="pl-PL"/>
              </w:rPr>
            </w:pPr>
            <w:r w:rsidRPr="00705DF4">
              <w:rPr>
                <w:rFonts w:eastAsia="Times New Roman" w:cs="Arial"/>
                <w:b/>
                <w:lang w:eastAsia="pl-PL"/>
              </w:rPr>
              <w:t>Kryterium</w:t>
            </w:r>
          </w:p>
        </w:tc>
        <w:tc>
          <w:tcPr>
            <w:tcW w:w="3231" w:type="pct"/>
            <w:vAlign w:val="center"/>
          </w:tcPr>
          <w:p w14:paraId="22CE4298" w14:textId="77777777" w:rsidR="009A01F7" w:rsidRPr="00705DF4" w:rsidRDefault="009A01F7" w:rsidP="00705DF4">
            <w:pPr>
              <w:rPr>
                <w:rFonts w:eastAsia="Times New Roman" w:cs="Arial"/>
                <w:b/>
                <w:lang w:eastAsia="pl-PL"/>
              </w:rPr>
            </w:pPr>
            <w:r w:rsidRPr="00705DF4">
              <w:rPr>
                <w:rFonts w:eastAsia="Times New Roman" w:cs="Arial"/>
                <w:b/>
                <w:lang w:eastAsia="pl-PL"/>
              </w:rPr>
              <w:t>Opis kryterium</w:t>
            </w:r>
          </w:p>
        </w:tc>
        <w:tc>
          <w:tcPr>
            <w:tcW w:w="414" w:type="pct"/>
            <w:vAlign w:val="center"/>
          </w:tcPr>
          <w:p w14:paraId="5DDD8ADF" w14:textId="77777777" w:rsidR="009A01F7" w:rsidRPr="00705DF4" w:rsidRDefault="009A01F7" w:rsidP="00705DF4">
            <w:pPr>
              <w:rPr>
                <w:rFonts w:eastAsia="Times New Roman" w:cs="Arial"/>
                <w:b/>
                <w:lang w:eastAsia="pl-PL"/>
              </w:rPr>
            </w:pPr>
            <w:r w:rsidRPr="00705DF4">
              <w:rPr>
                <w:rFonts w:eastAsia="Times New Roman" w:cs="Arial"/>
                <w:b/>
                <w:lang w:eastAsia="pl-PL"/>
              </w:rPr>
              <w:t>Punktacja</w:t>
            </w:r>
          </w:p>
        </w:tc>
      </w:tr>
      <w:tr w:rsidR="009A01F7" w:rsidRPr="009A01F7" w14:paraId="6D4C07A9" w14:textId="77777777" w:rsidTr="00440072">
        <w:tc>
          <w:tcPr>
            <w:tcW w:w="247" w:type="pct"/>
            <w:shd w:val="clear" w:color="auto" w:fill="auto"/>
            <w:vAlign w:val="center"/>
          </w:tcPr>
          <w:p w14:paraId="14150645" w14:textId="77777777" w:rsidR="009A01F7" w:rsidRPr="00705DF4" w:rsidRDefault="009A01F7" w:rsidP="00F6078C">
            <w:pPr>
              <w:numPr>
                <w:ilvl w:val="0"/>
                <w:numId w:val="266"/>
              </w:numPr>
              <w:ind w:left="313" w:hanging="284"/>
              <w:jc w:val="center"/>
              <w:rPr>
                <w:rFonts w:eastAsia="Calibri" w:cs="Arial"/>
              </w:rPr>
            </w:pPr>
          </w:p>
        </w:tc>
        <w:tc>
          <w:tcPr>
            <w:tcW w:w="1108" w:type="pct"/>
            <w:vAlign w:val="center"/>
          </w:tcPr>
          <w:p w14:paraId="059E4F19" w14:textId="77777777" w:rsidR="009A01F7" w:rsidRPr="00705DF4" w:rsidRDefault="009A01F7" w:rsidP="00705DF4">
            <w:pPr>
              <w:autoSpaceDE w:val="0"/>
              <w:autoSpaceDN w:val="0"/>
              <w:adjustRightInd w:val="0"/>
              <w:rPr>
                <w:rFonts w:eastAsia="Calibri" w:cs="Arial"/>
              </w:rPr>
            </w:pPr>
            <w:r w:rsidRPr="00705DF4">
              <w:rPr>
                <w:rFonts w:eastAsia="Calibri" w:cs="Arial"/>
              </w:rPr>
              <w:t>Dwupoziomowa strategia biznesowa w zakresie internacjonalizacji</w:t>
            </w:r>
          </w:p>
        </w:tc>
        <w:tc>
          <w:tcPr>
            <w:tcW w:w="3231" w:type="pct"/>
            <w:vAlign w:val="center"/>
          </w:tcPr>
          <w:p w14:paraId="254D373E" w14:textId="77777777" w:rsidR="009A01F7" w:rsidRPr="00705DF4" w:rsidRDefault="009A01F7" w:rsidP="00705DF4">
            <w:pPr>
              <w:autoSpaceDE w:val="0"/>
              <w:autoSpaceDN w:val="0"/>
              <w:adjustRightInd w:val="0"/>
              <w:rPr>
                <w:rFonts w:eastAsia="Calibri" w:cs="Arial"/>
              </w:rPr>
            </w:pPr>
            <w:r w:rsidRPr="00705DF4">
              <w:rPr>
                <w:rFonts w:eastAsia="Calibri" w:cs="Arial"/>
              </w:rPr>
              <w:t xml:space="preserve">Zgodnie z RPO WM 2014-2020, w ramach kryterium ocenie podlegać będzie, czy projekt oparty jest na Strategii biznesowej w zakresie umiędzynarodowienia działalności przedsiębiorstw, identyfikującej adekwatne działania mające na celu skuteczną i efektywną internacjonalizację grup przedsiębiorstw, ponadto Strategia musi: </w:t>
            </w:r>
          </w:p>
          <w:p w14:paraId="1E4D121A" w14:textId="77777777" w:rsidR="009A01F7" w:rsidRPr="00705DF4" w:rsidRDefault="009A01F7" w:rsidP="00F6078C">
            <w:pPr>
              <w:numPr>
                <w:ilvl w:val="0"/>
                <w:numId w:val="263"/>
              </w:numPr>
              <w:autoSpaceDE w:val="0"/>
              <w:autoSpaceDN w:val="0"/>
              <w:adjustRightInd w:val="0"/>
              <w:ind w:left="714" w:hanging="357"/>
              <w:rPr>
                <w:rFonts w:eastAsia="Calibri" w:cs="Arial"/>
              </w:rPr>
            </w:pPr>
            <w:r w:rsidRPr="00705DF4">
              <w:rPr>
                <w:rFonts w:eastAsia="Calibri" w:cs="Arial"/>
              </w:rPr>
              <w:t xml:space="preserve">zawierać uzasadnienie dla funkcjonowania powiązania przedsiębiorstw w kontekście zaplanowanych celów Strategii oraz zaplanowanych wspólnych działań; </w:t>
            </w:r>
          </w:p>
          <w:p w14:paraId="0DBC3B5A" w14:textId="77777777" w:rsidR="009A01F7" w:rsidRPr="00705DF4" w:rsidRDefault="009A01F7" w:rsidP="00F6078C">
            <w:pPr>
              <w:numPr>
                <w:ilvl w:val="0"/>
                <w:numId w:val="263"/>
              </w:numPr>
              <w:autoSpaceDE w:val="0"/>
              <w:autoSpaceDN w:val="0"/>
              <w:adjustRightInd w:val="0"/>
              <w:ind w:left="714" w:hanging="357"/>
              <w:rPr>
                <w:rFonts w:eastAsia="Calibri" w:cs="Arial"/>
              </w:rPr>
            </w:pPr>
            <w:r w:rsidRPr="00705DF4">
              <w:rPr>
                <w:rFonts w:eastAsia="Calibri" w:cs="Arial"/>
              </w:rPr>
              <w:t>wskazywać na długofalową przewidywaną współpracę trwającą co najmniej 3 lata od dnia złożenia wniosku oraz zakłada realizację co najmniej trzech wspólnych przedsięwzięć (mogących wykraczać poza projekt);</w:t>
            </w:r>
          </w:p>
          <w:p w14:paraId="093D9F40" w14:textId="77777777" w:rsidR="009A01F7" w:rsidRPr="00705DF4" w:rsidRDefault="009A01F7" w:rsidP="00F6078C">
            <w:pPr>
              <w:numPr>
                <w:ilvl w:val="0"/>
                <w:numId w:val="263"/>
              </w:numPr>
              <w:autoSpaceDE w:val="0"/>
              <w:autoSpaceDN w:val="0"/>
              <w:adjustRightInd w:val="0"/>
              <w:ind w:left="714" w:hanging="357"/>
              <w:rPr>
                <w:rFonts w:eastAsia="Calibri" w:cs="Arial"/>
              </w:rPr>
            </w:pPr>
            <w:r w:rsidRPr="00705DF4">
              <w:rPr>
                <w:rFonts w:eastAsia="Calibri" w:cs="Arial"/>
              </w:rPr>
              <w:t>wskazywać zasadność zaplanowanych działań dotyczących internacjonalizacji oraz wizję działań koniecznych do realizacji w odniesieniu do grup przedsiębiorstw jako całości, a także osobno każdego z przedsiębiorstw powiązanych. Dokumenty muszą być spójne;</w:t>
            </w:r>
          </w:p>
          <w:p w14:paraId="1C130C88" w14:textId="77777777" w:rsidR="009A01F7" w:rsidRPr="00705DF4" w:rsidRDefault="009A01F7" w:rsidP="00F6078C">
            <w:pPr>
              <w:numPr>
                <w:ilvl w:val="0"/>
                <w:numId w:val="263"/>
              </w:numPr>
              <w:autoSpaceDE w:val="0"/>
              <w:autoSpaceDN w:val="0"/>
              <w:adjustRightInd w:val="0"/>
              <w:rPr>
                <w:rFonts w:eastAsia="Calibri" w:cs="Arial"/>
              </w:rPr>
            </w:pPr>
            <w:r w:rsidRPr="00705DF4">
              <w:rPr>
                <w:rFonts w:eastAsia="Calibri" w:cs="Arial"/>
              </w:rPr>
              <w:t>aspekt finansowy (wykaz planowanych przedsięwzięć z planowanymi uczestnikami wraz ze źródłami finansowania, szacunkowym harmonogramem realizacji, zakładanymi efektami realizacji).</w:t>
            </w:r>
          </w:p>
        </w:tc>
        <w:tc>
          <w:tcPr>
            <w:tcW w:w="414" w:type="pct"/>
            <w:vAlign w:val="center"/>
          </w:tcPr>
          <w:p w14:paraId="21D46C50" w14:textId="77777777" w:rsidR="009A01F7" w:rsidRPr="00705DF4" w:rsidRDefault="009A01F7" w:rsidP="00705DF4">
            <w:pPr>
              <w:jc w:val="center"/>
              <w:rPr>
                <w:rFonts w:eastAsia="Calibri" w:cs="Arial"/>
              </w:rPr>
            </w:pPr>
            <w:r w:rsidRPr="00705DF4">
              <w:rPr>
                <w:rFonts w:eastAsia="Calibri" w:cs="Arial"/>
              </w:rPr>
              <w:t>0/1</w:t>
            </w:r>
          </w:p>
        </w:tc>
      </w:tr>
      <w:tr w:rsidR="009A01F7" w:rsidRPr="009A01F7" w14:paraId="6F76F9A2" w14:textId="77777777" w:rsidTr="00440072">
        <w:tc>
          <w:tcPr>
            <w:tcW w:w="247" w:type="pct"/>
            <w:shd w:val="clear" w:color="auto" w:fill="auto"/>
            <w:vAlign w:val="center"/>
          </w:tcPr>
          <w:p w14:paraId="18CECCFE" w14:textId="77777777" w:rsidR="009A01F7" w:rsidRPr="00705DF4" w:rsidRDefault="009A01F7" w:rsidP="00F6078C">
            <w:pPr>
              <w:numPr>
                <w:ilvl w:val="0"/>
                <w:numId w:val="266"/>
              </w:numPr>
              <w:ind w:left="313"/>
              <w:jc w:val="center"/>
              <w:rPr>
                <w:rFonts w:eastAsia="Calibri" w:cs="Arial"/>
              </w:rPr>
            </w:pPr>
          </w:p>
        </w:tc>
        <w:tc>
          <w:tcPr>
            <w:tcW w:w="1108" w:type="pct"/>
            <w:vAlign w:val="center"/>
          </w:tcPr>
          <w:p w14:paraId="509AE3A5" w14:textId="77777777" w:rsidR="009A01F7" w:rsidRPr="00705DF4" w:rsidRDefault="009A01F7" w:rsidP="00705DF4">
            <w:pPr>
              <w:autoSpaceDE w:val="0"/>
              <w:autoSpaceDN w:val="0"/>
              <w:adjustRightInd w:val="0"/>
              <w:rPr>
                <w:rFonts w:eastAsia="Calibri" w:cs="Arial"/>
              </w:rPr>
            </w:pPr>
            <w:r w:rsidRPr="00705DF4">
              <w:rPr>
                <w:rFonts w:eastAsia="Calibri" w:cs="Arial"/>
              </w:rPr>
              <w:t>Wsparcie eksportu</w:t>
            </w:r>
          </w:p>
        </w:tc>
        <w:tc>
          <w:tcPr>
            <w:tcW w:w="3231" w:type="pct"/>
            <w:vAlign w:val="center"/>
          </w:tcPr>
          <w:p w14:paraId="611C13B2"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celem projektu jest wsparcie działalności eksportowej.</w:t>
            </w:r>
          </w:p>
          <w:p w14:paraId="0D2C7CF1" w14:textId="77777777" w:rsidR="009A01F7" w:rsidRPr="00705DF4" w:rsidRDefault="009A01F7" w:rsidP="00705DF4">
            <w:pPr>
              <w:autoSpaceDE w:val="0"/>
              <w:autoSpaceDN w:val="0"/>
              <w:adjustRightInd w:val="0"/>
              <w:rPr>
                <w:rFonts w:eastAsia="Calibri" w:cs="Arial"/>
              </w:rPr>
            </w:pPr>
            <w:r w:rsidRPr="00705DF4">
              <w:rPr>
                <w:rFonts w:eastAsia="Calibri" w:cs="Arial"/>
              </w:rPr>
              <w:t>Wsparcie działalności importowej może być jedynie uzupełniającym elementem projektu.</w:t>
            </w:r>
          </w:p>
        </w:tc>
        <w:tc>
          <w:tcPr>
            <w:tcW w:w="414" w:type="pct"/>
            <w:vAlign w:val="center"/>
          </w:tcPr>
          <w:p w14:paraId="7EC1E4E4"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665A7739" w14:textId="77777777" w:rsidTr="00440072">
        <w:tc>
          <w:tcPr>
            <w:tcW w:w="247" w:type="pct"/>
            <w:shd w:val="clear" w:color="auto" w:fill="auto"/>
            <w:vAlign w:val="center"/>
          </w:tcPr>
          <w:p w14:paraId="4253B0F7" w14:textId="77777777" w:rsidR="009A01F7" w:rsidRPr="00705DF4" w:rsidRDefault="009A01F7" w:rsidP="00F6078C">
            <w:pPr>
              <w:numPr>
                <w:ilvl w:val="0"/>
                <w:numId w:val="266"/>
              </w:numPr>
              <w:ind w:left="313"/>
              <w:jc w:val="center"/>
              <w:rPr>
                <w:rFonts w:eastAsia="Calibri" w:cs="Arial"/>
              </w:rPr>
            </w:pPr>
          </w:p>
        </w:tc>
        <w:tc>
          <w:tcPr>
            <w:tcW w:w="1108" w:type="pct"/>
            <w:vAlign w:val="center"/>
          </w:tcPr>
          <w:p w14:paraId="1FB8C9FA" w14:textId="77777777" w:rsidR="009A01F7" w:rsidRPr="00705DF4" w:rsidRDefault="009A01F7" w:rsidP="00705DF4">
            <w:pPr>
              <w:autoSpaceDE w:val="0"/>
              <w:autoSpaceDN w:val="0"/>
              <w:adjustRightInd w:val="0"/>
              <w:rPr>
                <w:rFonts w:eastAsia="Calibri" w:cs="Arial"/>
              </w:rPr>
            </w:pPr>
            <w:r w:rsidRPr="00705DF4">
              <w:rPr>
                <w:rFonts w:eastAsia="Calibri" w:cs="Arial"/>
              </w:rPr>
              <w:t>Zagraniczne kontrakty handlowe</w:t>
            </w:r>
          </w:p>
        </w:tc>
        <w:tc>
          <w:tcPr>
            <w:tcW w:w="3231" w:type="pct"/>
            <w:vAlign w:val="center"/>
          </w:tcPr>
          <w:p w14:paraId="0F2931EC" w14:textId="77777777" w:rsidR="009A01F7" w:rsidRPr="00705DF4" w:rsidRDefault="009A01F7" w:rsidP="00705DF4">
            <w:pPr>
              <w:autoSpaceDE w:val="0"/>
              <w:autoSpaceDN w:val="0"/>
              <w:adjustRightInd w:val="0"/>
              <w:rPr>
                <w:rFonts w:eastAsia="Calibri" w:cs="Arial"/>
              </w:rPr>
            </w:pPr>
            <w:r w:rsidRPr="00705DF4">
              <w:rPr>
                <w:rFonts w:eastAsia="Calibri" w:cs="Arial"/>
              </w:rPr>
              <w:t>Zgodnie z RPO WM 2014-2020 projekt zakłada podpisanie, co najmniej 1 zagranicznego kontraktu handlowego.</w:t>
            </w:r>
          </w:p>
          <w:p w14:paraId="3A6CE3C1" w14:textId="77777777" w:rsidR="009A01F7" w:rsidRPr="00705DF4" w:rsidRDefault="009A01F7" w:rsidP="00705DF4">
            <w:pPr>
              <w:autoSpaceDE w:val="0"/>
              <w:autoSpaceDN w:val="0"/>
              <w:adjustRightInd w:val="0"/>
              <w:rPr>
                <w:rFonts w:eastAsia="Calibri" w:cs="Arial"/>
              </w:rPr>
            </w:pPr>
            <w:r w:rsidRPr="00705DF4">
              <w:rPr>
                <w:rFonts w:eastAsia="Calibri" w:cs="Arial"/>
              </w:rPr>
              <w:t>Za nowy kontrakt handlowy nie uznaje się kontraktu:</w:t>
            </w:r>
          </w:p>
          <w:p w14:paraId="7E6A45B7" w14:textId="77777777" w:rsidR="009A01F7" w:rsidRPr="00705DF4" w:rsidRDefault="009A01F7" w:rsidP="00F6078C">
            <w:pPr>
              <w:numPr>
                <w:ilvl w:val="0"/>
                <w:numId w:val="88"/>
              </w:numPr>
              <w:autoSpaceDE w:val="0"/>
              <w:autoSpaceDN w:val="0"/>
              <w:adjustRightInd w:val="0"/>
              <w:ind w:left="742" w:hanging="283"/>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4E017F2E" w14:textId="77777777" w:rsidR="009A01F7" w:rsidRPr="00705DF4" w:rsidRDefault="009A01F7" w:rsidP="00F6078C">
            <w:pPr>
              <w:numPr>
                <w:ilvl w:val="0"/>
                <w:numId w:val="88"/>
              </w:numPr>
              <w:autoSpaceDE w:val="0"/>
              <w:autoSpaceDN w:val="0"/>
              <w:adjustRightInd w:val="0"/>
              <w:ind w:left="742" w:hanging="283"/>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7CDE93F5" w14:textId="142665B5" w:rsidR="009A01F7" w:rsidRPr="00705DF4" w:rsidRDefault="009A01F7" w:rsidP="0089281B">
            <w:pPr>
              <w:autoSpaceDE w:val="0"/>
              <w:autoSpaceDN w:val="0"/>
              <w:adjustRightInd w:val="0"/>
              <w:rPr>
                <w:rFonts w:eastAsia="Calibri" w:cs="Arial"/>
              </w:rPr>
            </w:pPr>
            <w:r w:rsidRPr="00705DF4">
              <w:rPr>
                <w:rFonts w:eastAsia="Calibri" w:cs="Arial"/>
              </w:rPr>
              <w:t>Kryterium powiązane jest ze wskaźnikiem:</w:t>
            </w:r>
            <w:r w:rsidR="0089281B">
              <w:rPr>
                <w:rFonts w:eastAsia="Calibri" w:cs="Arial"/>
              </w:rPr>
              <w:br/>
            </w:r>
            <w:r w:rsidRPr="00705DF4">
              <w:rPr>
                <w:rFonts w:eastAsia="Calibri" w:cs="Arial"/>
              </w:rPr>
              <w:t>„Liczba kontraktów handlowych zagranicznych podpisanych przez przedsiębiorstwa wsparte w zakresie internacjonalizacji”</w:t>
            </w:r>
          </w:p>
        </w:tc>
        <w:tc>
          <w:tcPr>
            <w:tcW w:w="414" w:type="pct"/>
            <w:vAlign w:val="center"/>
          </w:tcPr>
          <w:p w14:paraId="01DF15F8"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7B53694F" w14:textId="77777777" w:rsidTr="00440072">
        <w:trPr>
          <w:trHeight w:val="708"/>
        </w:trPr>
        <w:tc>
          <w:tcPr>
            <w:tcW w:w="247" w:type="pct"/>
            <w:shd w:val="clear" w:color="auto" w:fill="auto"/>
            <w:vAlign w:val="center"/>
          </w:tcPr>
          <w:p w14:paraId="379CC563" w14:textId="77777777" w:rsidR="009A01F7" w:rsidRPr="00705DF4" w:rsidRDefault="009A01F7" w:rsidP="00F6078C">
            <w:pPr>
              <w:numPr>
                <w:ilvl w:val="0"/>
                <w:numId w:val="266"/>
              </w:numPr>
              <w:ind w:left="313"/>
              <w:jc w:val="center"/>
              <w:rPr>
                <w:rFonts w:eastAsia="Calibri" w:cs="Arial"/>
              </w:rPr>
            </w:pPr>
          </w:p>
        </w:tc>
        <w:tc>
          <w:tcPr>
            <w:tcW w:w="1108" w:type="pct"/>
            <w:vAlign w:val="center"/>
          </w:tcPr>
          <w:p w14:paraId="144D453A" w14:textId="77777777" w:rsidR="009A01F7" w:rsidRPr="00705DF4" w:rsidRDefault="009A01F7" w:rsidP="00705DF4">
            <w:pPr>
              <w:autoSpaceDE w:val="0"/>
              <w:autoSpaceDN w:val="0"/>
              <w:adjustRightInd w:val="0"/>
              <w:rPr>
                <w:rFonts w:eastAsia="Calibri" w:cs="Arial"/>
              </w:rPr>
            </w:pPr>
            <w:r w:rsidRPr="00705DF4">
              <w:rPr>
                <w:rFonts w:eastAsia="Calibri" w:cs="Arial"/>
              </w:rPr>
              <w:t>Charakterystyka grupy przedsiębiorstw</w:t>
            </w:r>
          </w:p>
        </w:tc>
        <w:tc>
          <w:tcPr>
            <w:tcW w:w="3231" w:type="pct"/>
            <w:vAlign w:val="center"/>
          </w:tcPr>
          <w:p w14:paraId="736588E0"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projekt jest skierowany do grupy przedsiębiorstw spełniającej łącznie następujące warunki:</w:t>
            </w:r>
          </w:p>
          <w:p w14:paraId="1940EC2B" w14:textId="77777777" w:rsidR="009A01F7" w:rsidRPr="00705DF4" w:rsidRDefault="009A01F7" w:rsidP="00F6078C">
            <w:pPr>
              <w:numPr>
                <w:ilvl w:val="1"/>
                <w:numId w:val="265"/>
              </w:numPr>
              <w:ind w:left="763" w:hanging="283"/>
              <w:contextualSpacing/>
              <w:rPr>
                <w:rFonts w:eastAsia="Calibri" w:cs="Arial"/>
              </w:rPr>
            </w:pPr>
            <w:r w:rsidRPr="00705DF4">
              <w:rPr>
                <w:rFonts w:eastAsia="Calibri" w:cs="Arial"/>
              </w:rPr>
              <w:t>do grupy należy minimum 3 MŚP dla projektów spełniający poniższy warunek nr 1 lub 5 MŚP dla projektów spełniający poniższy warunek nr 2;</w:t>
            </w:r>
          </w:p>
          <w:p w14:paraId="6AB0EB96" w14:textId="77777777" w:rsidR="009A01F7" w:rsidRPr="00705DF4" w:rsidRDefault="009A01F7" w:rsidP="00F6078C">
            <w:pPr>
              <w:numPr>
                <w:ilvl w:val="1"/>
                <w:numId w:val="265"/>
              </w:numPr>
              <w:ind w:left="763" w:hanging="283"/>
              <w:contextualSpacing/>
              <w:rPr>
                <w:rFonts w:eastAsia="Times New Roman" w:cs="Arial"/>
                <w:lang w:eastAsia="pl-PL"/>
              </w:rPr>
            </w:pPr>
            <w:r w:rsidRPr="00705DF4">
              <w:rPr>
                <w:rFonts w:eastAsia="Calibri" w:cs="Arial"/>
              </w:rPr>
              <w:t>przedsiębiorcy należący do grupy działają w tych samych lub pokrewnych sektorach;</w:t>
            </w:r>
          </w:p>
          <w:p w14:paraId="204ABBA7" w14:textId="77777777" w:rsidR="009A01F7" w:rsidRPr="00705DF4" w:rsidRDefault="009A01F7" w:rsidP="00F6078C">
            <w:pPr>
              <w:numPr>
                <w:ilvl w:val="1"/>
                <w:numId w:val="265"/>
              </w:numPr>
              <w:ind w:left="763" w:hanging="283"/>
              <w:contextualSpacing/>
              <w:rPr>
                <w:rFonts w:eastAsia="Times New Roman" w:cs="Arial"/>
                <w:lang w:eastAsia="pl-PL"/>
              </w:rPr>
            </w:pPr>
            <w:r w:rsidRPr="00705DF4">
              <w:rPr>
                <w:rFonts w:eastAsia="Calibri" w:cs="Arial"/>
              </w:rPr>
              <w:t xml:space="preserve">pomiędzy MŚP nie może zachodzić powiązanie </w:t>
            </w:r>
            <w:r w:rsidRPr="00705DF4">
              <w:rPr>
                <w:rFonts w:eastAsia="Times New Roman" w:cs="Arial"/>
                <w:lang w:eastAsia="pl-PL"/>
              </w:rPr>
              <w:t>w rozumieniu artykułu 3 Załącznika I do Rozporządzenia Komisji numer 651/2014 z dnia 17 czerwca 2014 r.</w:t>
            </w:r>
          </w:p>
          <w:p w14:paraId="6E0DA731" w14:textId="77777777" w:rsidR="009A01F7" w:rsidRPr="00705DF4" w:rsidRDefault="009A01F7" w:rsidP="00705DF4">
            <w:pPr>
              <w:rPr>
                <w:rFonts w:eastAsia="Times New Roman" w:cs="Arial"/>
                <w:lang w:eastAsia="pl-PL"/>
              </w:rPr>
            </w:pPr>
            <w:r w:rsidRPr="00705DF4">
              <w:rPr>
                <w:rFonts w:eastAsia="Times New Roman" w:cs="Arial"/>
                <w:lang w:eastAsia="pl-PL"/>
              </w:rPr>
              <w:t>Ponadto grupa przedsiębiorstw musi spełniać jeden z poniższych warunków:</w:t>
            </w:r>
          </w:p>
          <w:p w14:paraId="1CD4057A" w14:textId="77777777" w:rsidR="009A01F7" w:rsidRPr="00705DF4" w:rsidRDefault="009A01F7" w:rsidP="00F6078C">
            <w:pPr>
              <w:numPr>
                <w:ilvl w:val="0"/>
                <w:numId w:val="264"/>
              </w:numPr>
              <w:ind w:left="763" w:hanging="283"/>
              <w:contextualSpacing/>
              <w:rPr>
                <w:rFonts w:eastAsia="Calibri" w:cs="Arial"/>
              </w:rPr>
            </w:pPr>
            <w:r w:rsidRPr="00705DF4">
              <w:rPr>
                <w:rFonts w:eastAsia="Calibri" w:cs="Arial"/>
              </w:rPr>
              <w:t>grupa przedsiębiorstw musi mieć formę porozumienia lub umowy o partnerstwie (zgodnie z artykułem 33 ustęp 1 ustawy z dnia 11 lipca 2014 r. o zasadach realizacji programów w zakresie polityki spójności finansowanych w perspektywie finansowej 2014 – 2020 Dziennik Urzędowy z 2016 r., pozycja 217) dołączonej do dokumentacji;</w:t>
            </w:r>
          </w:p>
          <w:p w14:paraId="0CE2EAC5" w14:textId="77777777" w:rsidR="009A01F7" w:rsidRPr="00705DF4" w:rsidRDefault="009A01F7" w:rsidP="00F6078C">
            <w:pPr>
              <w:numPr>
                <w:ilvl w:val="0"/>
                <w:numId w:val="264"/>
              </w:numPr>
              <w:ind w:left="763" w:hanging="283"/>
              <w:contextualSpacing/>
              <w:rPr>
                <w:rFonts w:eastAsia="Times New Roman" w:cs="Arial"/>
                <w:lang w:eastAsia="pl-PL"/>
              </w:rPr>
            </w:pPr>
            <w:r w:rsidRPr="00705DF4">
              <w:rPr>
                <w:rFonts w:eastAsia="Calibri" w:cs="Arial"/>
              </w:rPr>
              <w:t xml:space="preserve">projekt jest realizowany przez koordynatora na rzecz przedsiębiorstw współdziałających w ramach grupy. Pomiędzy koordynatorem a przedsiębiorstwami współdziałającymi w ramach grupy (odbiorcami wsparcia) nie może zachodzić powiązanie </w:t>
            </w:r>
            <w:r w:rsidRPr="00705DF4">
              <w:rPr>
                <w:rFonts w:eastAsia="Times New Roman" w:cs="Arial"/>
                <w:lang w:eastAsia="pl-PL"/>
              </w:rPr>
              <w:t xml:space="preserve">w rozumieniu </w:t>
            </w:r>
            <w:r w:rsidRPr="00705DF4">
              <w:rPr>
                <w:rFonts w:eastAsia="Times New Roman" w:cs="Arial"/>
                <w:lang w:eastAsia="pl-PL"/>
              </w:rPr>
              <w:lastRenderedPageBreak/>
              <w:t>artykułu 3 Załącznika I do Rozporządzenia Komisji numer 651/2014 z dnia 17 czerwca 2014 r.</w:t>
            </w:r>
          </w:p>
        </w:tc>
        <w:tc>
          <w:tcPr>
            <w:tcW w:w="414" w:type="pct"/>
            <w:vAlign w:val="center"/>
          </w:tcPr>
          <w:p w14:paraId="78554C0C"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r w:rsidR="009A01F7" w:rsidRPr="009A01F7" w14:paraId="4A2946F4" w14:textId="77777777" w:rsidTr="00440072">
        <w:trPr>
          <w:trHeight w:val="283"/>
        </w:trPr>
        <w:tc>
          <w:tcPr>
            <w:tcW w:w="247" w:type="pct"/>
            <w:shd w:val="clear" w:color="auto" w:fill="auto"/>
            <w:vAlign w:val="center"/>
          </w:tcPr>
          <w:p w14:paraId="49FBECC4" w14:textId="77777777" w:rsidR="009A01F7" w:rsidRPr="00705DF4" w:rsidRDefault="009A01F7" w:rsidP="00F6078C">
            <w:pPr>
              <w:numPr>
                <w:ilvl w:val="0"/>
                <w:numId w:val="266"/>
              </w:numPr>
              <w:ind w:left="313"/>
              <w:jc w:val="center"/>
              <w:rPr>
                <w:rFonts w:eastAsia="Calibri" w:cs="Arial"/>
              </w:rPr>
            </w:pPr>
          </w:p>
        </w:tc>
        <w:tc>
          <w:tcPr>
            <w:tcW w:w="1108" w:type="pct"/>
            <w:vAlign w:val="center"/>
          </w:tcPr>
          <w:p w14:paraId="60B6F8C9" w14:textId="77777777" w:rsidR="009A01F7" w:rsidRPr="00705DF4" w:rsidRDefault="009A01F7" w:rsidP="00705DF4">
            <w:pPr>
              <w:autoSpaceDE w:val="0"/>
              <w:autoSpaceDN w:val="0"/>
              <w:adjustRightInd w:val="0"/>
              <w:rPr>
                <w:rFonts w:eastAsia="Calibri" w:cs="Arial"/>
              </w:rPr>
            </w:pPr>
            <w:r w:rsidRPr="00705DF4">
              <w:rPr>
                <w:rFonts w:eastAsia="Calibri" w:cs="Arial"/>
              </w:rPr>
              <w:t>Stabilność firmy</w:t>
            </w:r>
          </w:p>
        </w:tc>
        <w:tc>
          <w:tcPr>
            <w:tcW w:w="3231" w:type="pct"/>
            <w:vAlign w:val="center"/>
          </w:tcPr>
          <w:p w14:paraId="66733233"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każdy z partnerów lub przedsiębiorstw</w:t>
            </w:r>
            <w:r w:rsidRPr="00705DF4">
              <w:rPr>
                <w:rFonts w:eastAsia="Calibri" w:cs="Arial"/>
                <w:color w:val="000000"/>
              </w:rPr>
              <w:t xml:space="preserve"> współdziałających w ramach grupy</w:t>
            </w:r>
            <w:r w:rsidRPr="00705DF4">
              <w:rPr>
                <w:rFonts w:eastAsia="Calibri" w:cs="Arial"/>
              </w:rPr>
              <w:t xml:space="preserve"> w ciągu ostatnich 3 lat obrachunkowych przed dniem złożenia wniosku, zamknął przynajmniej jeden rok obrotowy trwający przynajmniej 12 miesięcy zakończony dodatnim wynikiem finansowym. W szczególności weryfikowana będzie sytuacja finansowa każdego z partnerów lub przedsiębiorstw współdziałających w ramach grupy gwarantująca zdolność do realizacji projektu.</w:t>
            </w:r>
          </w:p>
        </w:tc>
        <w:tc>
          <w:tcPr>
            <w:tcW w:w="414" w:type="pct"/>
            <w:vAlign w:val="center"/>
          </w:tcPr>
          <w:p w14:paraId="6C59C00B"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02B310B7" w14:textId="77777777" w:rsidTr="00440072">
        <w:tc>
          <w:tcPr>
            <w:tcW w:w="247" w:type="pct"/>
            <w:shd w:val="clear" w:color="auto" w:fill="auto"/>
            <w:vAlign w:val="center"/>
          </w:tcPr>
          <w:p w14:paraId="2C93DA48" w14:textId="77777777" w:rsidR="009A01F7" w:rsidRPr="00705DF4" w:rsidRDefault="009A01F7" w:rsidP="00F6078C">
            <w:pPr>
              <w:numPr>
                <w:ilvl w:val="0"/>
                <w:numId w:val="266"/>
              </w:numPr>
              <w:ind w:left="313"/>
              <w:jc w:val="center"/>
              <w:rPr>
                <w:rFonts w:eastAsia="Calibri" w:cs="Arial"/>
              </w:rPr>
            </w:pPr>
          </w:p>
        </w:tc>
        <w:tc>
          <w:tcPr>
            <w:tcW w:w="1108" w:type="pct"/>
            <w:tcBorders>
              <w:top w:val="single" w:sz="8" w:space="0" w:color="auto"/>
              <w:left w:val="nil"/>
              <w:bottom w:val="single" w:sz="8" w:space="0" w:color="auto"/>
              <w:right w:val="single" w:sz="8" w:space="0" w:color="auto"/>
            </w:tcBorders>
            <w:vAlign w:val="center"/>
          </w:tcPr>
          <w:p w14:paraId="3F29B541" w14:textId="77777777" w:rsidR="009A01F7" w:rsidRPr="00705DF4" w:rsidRDefault="009A01F7" w:rsidP="00705DF4">
            <w:pPr>
              <w:ind w:left="-3"/>
              <w:rPr>
                <w:rFonts w:eastAsia="Calibri" w:cs="Arial"/>
              </w:rPr>
            </w:pPr>
            <w:r w:rsidRPr="00705DF4">
              <w:rPr>
                <w:rFonts w:eastAsia="Calibri" w:cs="Arial"/>
              </w:rPr>
              <w:t>Wykonalność finansowa</w:t>
            </w:r>
          </w:p>
        </w:tc>
        <w:tc>
          <w:tcPr>
            <w:tcW w:w="3231" w:type="pct"/>
            <w:tcBorders>
              <w:top w:val="single" w:sz="8" w:space="0" w:color="auto"/>
              <w:left w:val="nil"/>
              <w:bottom w:val="single" w:sz="8" w:space="0" w:color="auto"/>
              <w:right w:val="single" w:sz="8" w:space="0" w:color="auto"/>
            </w:tcBorders>
            <w:vAlign w:val="center"/>
          </w:tcPr>
          <w:p w14:paraId="3E1B41D3"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projekt jest wiarygodny oraz rzetelne analizy wskazują, że:</w:t>
            </w:r>
          </w:p>
          <w:p w14:paraId="36B912DF" w14:textId="77777777" w:rsidR="009A01F7" w:rsidRPr="00705DF4" w:rsidRDefault="009A01F7" w:rsidP="00F6078C">
            <w:pPr>
              <w:numPr>
                <w:ilvl w:val="1"/>
                <w:numId w:val="41"/>
              </w:numPr>
              <w:suppressAutoHyphens/>
              <w:rPr>
                <w:rFonts w:eastAsia="Calibri" w:cs="Arial"/>
                <w:lang w:eastAsia="pl-PL"/>
              </w:rPr>
            </w:pPr>
            <w:r w:rsidRPr="00705DF4">
              <w:rPr>
                <w:rFonts w:eastAsia="Calibri" w:cs="Arial"/>
                <w:lang w:eastAsia="pl-PL"/>
              </w:rPr>
              <w:t>koszty są kwalifikowalne w ramach działania oraz niezbędne do realizacji projektu</w:t>
            </w:r>
            <w:r w:rsidRPr="00705DF4">
              <w:rPr>
                <w:rFonts w:eastAsia="Calibri" w:cs="Arial"/>
                <w:lang w:eastAsia="pl-PL"/>
              </w:rPr>
              <w:br/>
              <w:t>i osiągnięcia jego celów;</w:t>
            </w:r>
          </w:p>
          <w:p w14:paraId="7515B8F8" w14:textId="23E80B67" w:rsidR="009A01F7" w:rsidRPr="00705DF4" w:rsidRDefault="009A01F7" w:rsidP="00F6078C">
            <w:pPr>
              <w:numPr>
                <w:ilvl w:val="1"/>
                <w:numId w:val="41"/>
              </w:numPr>
              <w:suppressAutoHyphens/>
              <w:rPr>
                <w:rFonts w:eastAsia="Calibri" w:cs="Arial"/>
                <w:lang w:eastAsia="pl-PL"/>
              </w:rPr>
            </w:pPr>
            <w:r w:rsidRPr="00705DF4">
              <w:rPr>
                <w:rFonts w:eastAsia="Calibri" w:cs="Arial"/>
                <w:lang w:eastAsia="pl-PL"/>
              </w:rPr>
              <w:t>analiza finansowa i ekonomiczna jest poprawna, założenia do analizy, w szczególności – analizy przychodów, są uzasadnione i rzetelne (ocena uwzględnia sytuację finansową każdego z partnerów i koordynatora, i przedsiębiorstw współdziałających w ramach grupy);</w:t>
            </w:r>
          </w:p>
          <w:p w14:paraId="5D65F8A1" w14:textId="77777777" w:rsidR="009A01F7" w:rsidRPr="00705DF4" w:rsidRDefault="009A01F7" w:rsidP="00F6078C">
            <w:pPr>
              <w:numPr>
                <w:ilvl w:val="1"/>
                <w:numId w:val="41"/>
              </w:numPr>
              <w:suppressAutoHyphens/>
              <w:rPr>
                <w:rFonts w:eastAsia="Calibri" w:cs="Arial"/>
                <w:lang w:eastAsia="pl-PL"/>
              </w:rPr>
            </w:pPr>
            <w:r w:rsidRPr="00705DF4">
              <w:rPr>
                <w:rFonts w:eastAsia="Calibri" w:cs="Arial"/>
                <w:lang w:eastAsia="pl-PL"/>
              </w:rPr>
              <w:t>harmonogram rzeczowo-finansowy projektu jest czytelny i realny do przeprowadzenia, umożliwia prawidłową i terminową realizację przedsięwzięcia.</w:t>
            </w:r>
          </w:p>
          <w:p w14:paraId="2C00201E" w14:textId="77777777" w:rsidR="009A01F7" w:rsidRPr="00705DF4" w:rsidRDefault="009A01F7" w:rsidP="00705DF4">
            <w:pPr>
              <w:rPr>
                <w:rFonts w:eastAsia="Calibri" w:cs="Arial"/>
              </w:rPr>
            </w:pPr>
            <w:r w:rsidRPr="00705DF4">
              <w:rPr>
                <w:rFonts w:eastAsia="Calibri" w:cs="Arial"/>
                <w:lang w:eastAsia="pl-PL"/>
              </w:rPr>
              <w:t>Kryterium uznaje się za spełnione w sytuacji, gdy zostały spełnione wszystkie ww. warunki.</w:t>
            </w:r>
          </w:p>
        </w:tc>
        <w:tc>
          <w:tcPr>
            <w:tcW w:w="414" w:type="pct"/>
            <w:vAlign w:val="center"/>
          </w:tcPr>
          <w:p w14:paraId="1BDCDA6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2C0A8461" w14:textId="77777777" w:rsidTr="00440072">
        <w:trPr>
          <w:trHeight w:val="789"/>
        </w:trPr>
        <w:tc>
          <w:tcPr>
            <w:tcW w:w="247" w:type="pct"/>
            <w:shd w:val="clear" w:color="auto" w:fill="auto"/>
            <w:vAlign w:val="center"/>
          </w:tcPr>
          <w:p w14:paraId="2A94DC8D" w14:textId="77777777" w:rsidR="009A01F7" w:rsidRPr="00705DF4" w:rsidRDefault="009A01F7" w:rsidP="00F6078C">
            <w:pPr>
              <w:numPr>
                <w:ilvl w:val="0"/>
                <w:numId w:val="266"/>
              </w:numPr>
              <w:ind w:left="313"/>
              <w:jc w:val="center"/>
              <w:rPr>
                <w:rFonts w:eastAsia="Calibri" w:cs="Arial"/>
              </w:rPr>
            </w:pPr>
          </w:p>
        </w:tc>
        <w:tc>
          <w:tcPr>
            <w:tcW w:w="1108" w:type="pct"/>
            <w:tcBorders>
              <w:top w:val="single" w:sz="8" w:space="0" w:color="auto"/>
              <w:left w:val="nil"/>
              <w:bottom w:val="single" w:sz="8" w:space="0" w:color="auto"/>
              <w:right w:val="single" w:sz="8" w:space="0" w:color="auto"/>
            </w:tcBorders>
            <w:vAlign w:val="center"/>
          </w:tcPr>
          <w:p w14:paraId="2BDDDD2D" w14:textId="77777777" w:rsidR="009A01F7" w:rsidRPr="00705DF4" w:rsidRDefault="009A01F7" w:rsidP="00705DF4">
            <w:pPr>
              <w:ind w:left="-3"/>
              <w:rPr>
                <w:rFonts w:eastAsia="Calibri" w:cs="Arial"/>
              </w:rPr>
            </w:pPr>
            <w:r w:rsidRPr="00705DF4">
              <w:rPr>
                <w:rFonts w:eastAsia="Calibri" w:cs="Arial"/>
              </w:rPr>
              <w:t>Potencjał koordynatora grupy przedsiębiorstw</w:t>
            </w:r>
            <w:r w:rsidRPr="00705DF4">
              <w:rPr>
                <w:rFonts w:eastAsia="Calibri" w:cs="Arial"/>
                <w:vertAlign w:val="superscript"/>
              </w:rPr>
              <w:footnoteReference w:id="40"/>
            </w:r>
          </w:p>
        </w:tc>
        <w:tc>
          <w:tcPr>
            <w:tcW w:w="3231" w:type="pct"/>
            <w:tcBorders>
              <w:top w:val="single" w:sz="8" w:space="0" w:color="auto"/>
              <w:left w:val="nil"/>
              <w:bottom w:val="single" w:sz="8" w:space="0" w:color="auto"/>
              <w:right w:val="single" w:sz="8" w:space="0" w:color="auto"/>
            </w:tcBorders>
            <w:vAlign w:val="center"/>
          </w:tcPr>
          <w:p w14:paraId="797ACA8E"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koordynator grupy przedsiębiorstw funkcjonuje na rynku nie krócej niż 24 miesiące przed dniem złożenia wniosku i zrealizował co najmniej 3 przedsięwzięcia na rzecz MŚP.</w:t>
            </w:r>
          </w:p>
          <w:p w14:paraId="76B9A72A" w14:textId="77777777" w:rsidR="009A01F7" w:rsidRPr="00705DF4" w:rsidRDefault="009A01F7" w:rsidP="00705DF4">
            <w:pPr>
              <w:rPr>
                <w:rFonts w:eastAsia="Calibri" w:cs="Arial"/>
                <w:lang w:eastAsia="pl-PL"/>
              </w:rPr>
            </w:pPr>
            <w:r w:rsidRPr="00705DF4">
              <w:rPr>
                <w:rFonts w:eastAsia="Calibri" w:cs="Arial"/>
                <w:lang w:eastAsia="pl-PL"/>
              </w:rPr>
              <w:lastRenderedPageBreak/>
              <w:t>Weryfikowana będzie również sytuacja finansowa koordynatora gwarantująca zdolność do realizacji projektu.</w:t>
            </w:r>
          </w:p>
        </w:tc>
        <w:tc>
          <w:tcPr>
            <w:tcW w:w="414" w:type="pct"/>
            <w:vAlign w:val="center"/>
          </w:tcPr>
          <w:p w14:paraId="4B4EE09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bl>
    <w:p w14:paraId="0482CC7A" w14:textId="77777777" w:rsidR="00440072" w:rsidRPr="00FC4A1D" w:rsidRDefault="00440072" w:rsidP="00440072">
      <w:pPr>
        <w:pStyle w:val="Nagwek4"/>
      </w:pPr>
      <w:bookmarkStart w:id="154" w:name="_Toc482443256"/>
      <w:bookmarkStart w:id="155" w:name="_Toc498682367"/>
      <w:r w:rsidRPr="00FC4A1D">
        <w:t>Działanie 3.3 Wprowadzanie na rynek nowych lub ulepszonych produktów lub usług (poprzez wdrożenie wyników prac B+R)</w:t>
      </w:r>
      <w:bookmarkEnd w:id="154"/>
      <w:bookmarkEnd w:id="155"/>
    </w:p>
    <w:p w14:paraId="28EB1AB8" w14:textId="77777777" w:rsidR="00440072" w:rsidRPr="00A55D44" w:rsidRDefault="00440072" w:rsidP="00440072">
      <w:pPr>
        <w:pStyle w:val="Bezodstpw"/>
      </w:pPr>
      <w:r w:rsidRPr="00CE0119">
        <w:t xml:space="preserve">Kryteria wyboru projektów przyjęte </w:t>
      </w:r>
      <w:r w:rsidRPr="00EE3059">
        <w:t>przez</w:t>
      </w:r>
      <w:r w:rsidRPr="00CE0119">
        <w:t xml:space="preserve"> </w:t>
      </w:r>
      <w:r>
        <w:t xml:space="preserve">Komitet Monitorujący RPO WM na </w:t>
      </w:r>
      <w:r w:rsidRPr="00CE0119">
        <w:t>X</w:t>
      </w:r>
      <w:r>
        <w:t>X</w:t>
      </w:r>
      <w:r w:rsidRPr="00CE0119">
        <w:t xml:space="preserve">V </w:t>
      </w:r>
      <w:r>
        <w:t xml:space="preserve">posiedzeniu w dniu 12 maja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
        <w:tblDescription w:val="Działanie 3.3 Wprowadzanie na rynek nowych lub ulepszonych produktów lub usług (poprzez wdrożenie wyników prac B+R)"/>
      </w:tblPr>
      <w:tblGrid>
        <w:gridCol w:w="572"/>
        <w:gridCol w:w="2174"/>
        <w:gridCol w:w="10117"/>
        <w:gridCol w:w="1161"/>
      </w:tblGrid>
      <w:tr w:rsidR="00440072" w:rsidRPr="00752856" w14:paraId="64B6FE5D" w14:textId="77777777" w:rsidTr="00AC617D">
        <w:trPr>
          <w:trHeight w:val="537"/>
        </w:trPr>
        <w:tc>
          <w:tcPr>
            <w:tcW w:w="0" w:type="auto"/>
            <w:vAlign w:val="center"/>
          </w:tcPr>
          <w:p w14:paraId="5E6CD9BC" w14:textId="77777777" w:rsidR="00440072" w:rsidRPr="00752856" w:rsidRDefault="00440072" w:rsidP="00AC617D">
            <w:pPr>
              <w:spacing w:before="240"/>
              <w:rPr>
                <w:rFonts w:eastAsia="Times New Roman" w:cs="Arial"/>
                <w:b/>
                <w:lang w:eastAsia="pl-PL"/>
              </w:rPr>
            </w:pPr>
            <w:r w:rsidRPr="00752856">
              <w:rPr>
                <w:rFonts w:eastAsia="Times New Roman" w:cs="Arial"/>
                <w:b/>
                <w:lang w:eastAsia="pl-PL"/>
              </w:rPr>
              <w:t>L.p.</w:t>
            </w:r>
          </w:p>
        </w:tc>
        <w:tc>
          <w:tcPr>
            <w:tcW w:w="2174" w:type="dxa"/>
            <w:vAlign w:val="center"/>
          </w:tcPr>
          <w:p w14:paraId="10E9F9C9" w14:textId="77777777" w:rsidR="00440072" w:rsidRPr="00752856" w:rsidRDefault="00440072" w:rsidP="00AC617D">
            <w:pPr>
              <w:spacing w:before="240"/>
              <w:rPr>
                <w:rFonts w:eastAsia="Times New Roman" w:cs="Arial"/>
                <w:b/>
                <w:lang w:eastAsia="pl-PL"/>
              </w:rPr>
            </w:pPr>
            <w:r w:rsidRPr="00752856">
              <w:rPr>
                <w:rFonts w:eastAsia="Times New Roman" w:cs="Arial"/>
                <w:b/>
                <w:lang w:eastAsia="pl-PL"/>
              </w:rPr>
              <w:t>Kryterium</w:t>
            </w:r>
          </w:p>
        </w:tc>
        <w:tc>
          <w:tcPr>
            <w:tcW w:w="0" w:type="auto"/>
            <w:vAlign w:val="center"/>
          </w:tcPr>
          <w:p w14:paraId="7B204A7D" w14:textId="77777777" w:rsidR="00440072" w:rsidRPr="00752856" w:rsidRDefault="00440072" w:rsidP="00AC617D">
            <w:pPr>
              <w:spacing w:before="240"/>
              <w:rPr>
                <w:rFonts w:eastAsia="Times New Roman" w:cs="Arial"/>
                <w:b/>
                <w:lang w:eastAsia="pl-PL"/>
              </w:rPr>
            </w:pPr>
            <w:r w:rsidRPr="00752856">
              <w:rPr>
                <w:rFonts w:eastAsia="Times New Roman" w:cs="Arial"/>
                <w:b/>
                <w:lang w:eastAsia="pl-PL"/>
              </w:rPr>
              <w:t>Opis kryterium</w:t>
            </w:r>
          </w:p>
        </w:tc>
        <w:tc>
          <w:tcPr>
            <w:tcW w:w="0" w:type="auto"/>
            <w:vAlign w:val="center"/>
          </w:tcPr>
          <w:p w14:paraId="20D69FA3" w14:textId="77777777" w:rsidR="00440072" w:rsidRPr="00752856" w:rsidRDefault="00440072" w:rsidP="00AC617D">
            <w:pPr>
              <w:spacing w:before="240"/>
              <w:rPr>
                <w:rFonts w:eastAsia="Times New Roman" w:cs="Arial"/>
                <w:b/>
                <w:lang w:eastAsia="pl-PL"/>
              </w:rPr>
            </w:pPr>
            <w:r w:rsidRPr="00752856">
              <w:rPr>
                <w:rFonts w:eastAsia="Times New Roman" w:cs="Arial"/>
                <w:b/>
                <w:lang w:eastAsia="pl-PL"/>
              </w:rPr>
              <w:t>Punktacja</w:t>
            </w:r>
          </w:p>
        </w:tc>
      </w:tr>
      <w:tr w:rsidR="00440072" w:rsidRPr="00752856" w14:paraId="319D9605" w14:textId="77777777" w:rsidTr="00AC617D">
        <w:tc>
          <w:tcPr>
            <w:tcW w:w="0" w:type="auto"/>
            <w:shd w:val="clear" w:color="auto" w:fill="auto"/>
            <w:vAlign w:val="center"/>
          </w:tcPr>
          <w:p w14:paraId="5B4920EE" w14:textId="77777777" w:rsidR="00440072" w:rsidRPr="00752856" w:rsidRDefault="00440072" w:rsidP="00F6078C">
            <w:pPr>
              <w:numPr>
                <w:ilvl w:val="0"/>
                <w:numId w:val="332"/>
              </w:numPr>
              <w:spacing w:before="240" w:after="160" w:line="259" w:lineRule="auto"/>
              <w:ind w:left="454"/>
              <w:rPr>
                <w:rFonts w:eastAsia="Calibri" w:cs="Arial"/>
              </w:rPr>
            </w:pPr>
          </w:p>
        </w:tc>
        <w:tc>
          <w:tcPr>
            <w:tcW w:w="2174" w:type="dxa"/>
            <w:vAlign w:val="center"/>
          </w:tcPr>
          <w:p w14:paraId="1F8140ED" w14:textId="77777777" w:rsidR="00440072" w:rsidRPr="00752856" w:rsidRDefault="00440072" w:rsidP="00AC617D">
            <w:pPr>
              <w:rPr>
                <w:rFonts w:eastAsia="Calibri"/>
              </w:rPr>
            </w:pPr>
            <w:r w:rsidRPr="00752856">
              <w:rPr>
                <w:rFonts w:eastAsia="Calibri"/>
              </w:rPr>
              <w:t>Wdrożenie wyników prac B+R</w:t>
            </w:r>
          </w:p>
        </w:tc>
        <w:tc>
          <w:tcPr>
            <w:tcW w:w="0" w:type="auto"/>
            <w:vAlign w:val="center"/>
          </w:tcPr>
          <w:p w14:paraId="3CA47E3E" w14:textId="77777777" w:rsidR="00440072" w:rsidRPr="00752856" w:rsidRDefault="00440072" w:rsidP="00AC617D">
            <w:r w:rsidRPr="00752856">
              <w:t xml:space="preserve">W ramach kryterium ocenie podlegać będzie, czy inwestycja jest wdrożeniem wyników prac B+R, zakończonych nie wcześniej niż w 01.01.2012 r. i nie później niż w dniu poprzedzającym złożenie wniosku </w:t>
            </w:r>
            <w:r>
              <w:br/>
            </w:r>
            <w:r w:rsidRPr="00752856">
              <w:t>o dofinansowanie:</w:t>
            </w:r>
          </w:p>
          <w:p w14:paraId="0D8BE891" w14:textId="77777777" w:rsidR="00440072" w:rsidRPr="00752856" w:rsidRDefault="00440072" w:rsidP="00F6078C">
            <w:pPr>
              <w:pStyle w:val="Akapitzlist0"/>
              <w:numPr>
                <w:ilvl w:val="0"/>
                <w:numId w:val="333"/>
              </w:numPr>
            </w:pPr>
            <w:r w:rsidRPr="00752856">
              <w:t>zleconych przez wnioskodawcę i/lub</w:t>
            </w:r>
          </w:p>
          <w:p w14:paraId="4B65C68F" w14:textId="77777777" w:rsidR="00440072" w:rsidRPr="00752856" w:rsidRDefault="00440072" w:rsidP="00F6078C">
            <w:pPr>
              <w:pStyle w:val="Akapitzlist0"/>
              <w:numPr>
                <w:ilvl w:val="0"/>
                <w:numId w:val="333"/>
              </w:numPr>
            </w:pPr>
            <w:r w:rsidRPr="00752856">
              <w:t>przeprowadzonych przez wnioskodawcę i/lub</w:t>
            </w:r>
          </w:p>
          <w:p w14:paraId="1A7F4B85" w14:textId="77777777" w:rsidR="00440072" w:rsidRPr="00752856" w:rsidRDefault="00440072" w:rsidP="00F6078C">
            <w:pPr>
              <w:pStyle w:val="Akapitzlist0"/>
              <w:numPr>
                <w:ilvl w:val="0"/>
                <w:numId w:val="333"/>
              </w:numPr>
            </w:pPr>
            <w:r w:rsidRPr="00752856">
              <w:t>zakupionych przez wnioskodawcę.</w:t>
            </w:r>
          </w:p>
          <w:p w14:paraId="2080F28D" w14:textId="77777777" w:rsidR="00440072" w:rsidRPr="00752856" w:rsidRDefault="00440072" w:rsidP="00AC617D">
            <w:r w:rsidRPr="00752856">
              <w:t>Wnioskodawca przedstawił wyniki prac B+R podlegające wdrożeniu w przedmiotowym projekcie. Wyniki badań zapewniają wnioskodawcy odpowiedni poziom uprawnień, pozwalający na wykorzystanie wyników prac B+R zgodnie z opisem i celami projektu. Dokumentem potwierdzającym musi być opis wyników prac B+R oraz np.: umowa potwierdzająca zakup wyników prac B+R, patentu, umowy cywilno – prawne, raporty, opinie wydawane przez jednostki naukowe, sprawozdania merytoryczne z przeprowadzonych badań, testów i walidacji prototypów, projektów pilotażowych. Wnioskodawca musi wykazać, że wyniki prac B+R warunkują wdrożenie nowych lub znacząco ulepszonych produktów/usług przy równoczesnym zachowaniu efektu zachęty.</w:t>
            </w:r>
          </w:p>
          <w:p w14:paraId="0DE5DEC5" w14:textId="77777777" w:rsidR="00440072" w:rsidRPr="00752856" w:rsidRDefault="00440072" w:rsidP="00AC617D">
            <w:r w:rsidRPr="00752856">
              <w:t xml:space="preserve">Realizacja projektów na podstawie Rozporządzenia 651/2014 </w:t>
            </w:r>
            <w:r w:rsidRPr="00752856">
              <w:rPr>
                <w:i/>
              </w:rPr>
              <w:t>z dnia 17 czerwca 2014r. uznającego niektóre rodzaje</w:t>
            </w:r>
            <w:r>
              <w:rPr>
                <w:i/>
              </w:rPr>
              <w:t xml:space="preserve"> </w:t>
            </w:r>
            <w:r w:rsidRPr="00752856">
              <w:rPr>
                <w:i/>
              </w:rPr>
              <w:t>pomocy za zgodne z rynkiem wewnętrznym w zastosowaniu art. 107 i 108 Traktatu</w:t>
            </w:r>
            <w:r w:rsidRPr="00752856">
              <w:t>, w celu zachowania efektu zachęty inwestycja może zostać rozpoczęta dopiero po dniu złożenia wniosku o dofinansowanie.</w:t>
            </w:r>
          </w:p>
          <w:p w14:paraId="469FF359" w14:textId="77777777" w:rsidR="00440072" w:rsidRPr="00752856" w:rsidRDefault="00440072" w:rsidP="00AC617D">
            <w:r w:rsidRPr="00752856">
              <w:lastRenderedPageBreak/>
              <w:t>Przez rozpoczęcie inwestycji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014777A0" w14:textId="77777777" w:rsidR="00440072" w:rsidRPr="00752856" w:rsidRDefault="00440072" w:rsidP="00AC617D">
            <w:r w:rsidRPr="00752856">
              <w:t>Kryterium powiązane jest ze wskaźnikami:</w:t>
            </w:r>
          </w:p>
          <w:p w14:paraId="2DC4E3E2" w14:textId="77777777" w:rsidR="00440072" w:rsidRPr="00752856" w:rsidRDefault="00440072" w:rsidP="00AC617D">
            <w:r w:rsidRPr="00752856">
              <w:t>„Liczba wdrożonych wyników prac B+R”</w:t>
            </w:r>
          </w:p>
          <w:p w14:paraId="756715C3" w14:textId="77777777" w:rsidR="00440072" w:rsidRPr="00752856" w:rsidRDefault="00440072" w:rsidP="00AC617D">
            <w:r w:rsidRPr="00752856">
              <w:t>„Liczba przedsiębiorstw wspartych w zakresie wdrożenia wyników prac B+R”</w:t>
            </w:r>
          </w:p>
        </w:tc>
        <w:tc>
          <w:tcPr>
            <w:tcW w:w="0" w:type="auto"/>
            <w:vAlign w:val="center"/>
          </w:tcPr>
          <w:p w14:paraId="0EBADC2E" w14:textId="77777777" w:rsidR="00440072" w:rsidRPr="00752856" w:rsidRDefault="00440072" w:rsidP="00AC617D">
            <w:pPr>
              <w:spacing w:before="240"/>
              <w:jc w:val="center"/>
              <w:rPr>
                <w:rFonts w:eastAsia="Calibri" w:cs="Arial"/>
              </w:rPr>
            </w:pPr>
            <w:r w:rsidRPr="00752856">
              <w:rPr>
                <w:rFonts w:eastAsia="Calibri" w:cs="Arial"/>
              </w:rPr>
              <w:lastRenderedPageBreak/>
              <w:t>0/1</w:t>
            </w:r>
          </w:p>
        </w:tc>
      </w:tr>
      <w:tr w:rsidR="00440072" w:rsidRPr="00752856" w14:paraId="74B10A7E" w14:textId="77777777" w:rsidTr="00AC617D">
        <w:tc>
          <w:tcPr>
            <w:tcW w:w="0" w:type="auto"/>
            <w:shd w:val="clear" w:color="auto" w:fill="auto"/>
            <w:vAlign w:val="center"/>
          </w:tcPr>
          <w:p w14:paraId="05911855" w14:textId="77777777" w:rsidR="00440072" w:rsidRPr="00752856" w:rsidRDefault="00440072" w:rsidP="00F6078C">
            <w:pPr>
              <w:numPr>
                <w:ilvl w:val="0"/>
                <w:numId w:val="332"/>
              </w:numPr>
              <w:spacing w:before="240" w:after="160" w:line="259" w:lineRule="auto"/>
              <w:ind w:left="454"/>
              <w:rPr>
                <w:rFonts w:eastAsia="Calibri" w:cs="Arial"/>
              </w:rPr>
            </w:pPr>
          </w:p>
        </w:tc>
        <w:tc>
          <w:tcPr>
            <w:tcW w:w="2174" w:type="dxa"/>
            <w:vAlign w:val="center"/>
          </w:tcPr>
          <w:p w14:paraId="2A5F388A" w14:textId="77777777" w:rsidR="00440072" w:rsidRPr="00752856" w:rsidRDefault="00440072" w:rsidP="00AC617D">
            <w:r w:rsidRPr="00752856">
              <w:t>Wprowadzanie nowych i/lub znacząco udoskonalonych produktów/usług</w:t>
            </w:r>
          </w:p>
        </w:tc>
        <w:tc>
          <w:tcPr>
            <w:tcW w:w="0" w:type="auto"/>
            <w:vAlign w:val="center"/>
          </w:tcPr>
          <w:p w14:paraId="2208E0CC" w14:textId="77777777" w:rsidR="00440072" w:rsidRPr="00752856" w:rsidRDefault="00440072" w:rsidP="00AC617D">
            <w:r w:rsidRPr="00752856">
              <w:t>W ramach kryterium ocenie podlegać będzie, czy projekt dotyczy wprowadzenia co najmniej na rynek województwa mazowieckiego nowych lub znacząco ulepszonych produktów/usług będących wynikiem prac B+R</w:t>
            </w:r>
            <w:r w:rsidRPr="00752856">
              <w:rPr>
                <w:rStyle w:val="Odwoanieprzypisudolnego"/>
                <w:rFonts w:cs="Arial"/>
              </w:rPr>
              <w:footnoteReference w:id="41"/>
            </w:r>
            <w:r w:rsidRPr="00752856">
              <w:t>.</w:t>
            </w:r>
          </w:p>
          <w:p w14:paraId="49A4C3B5" w14:textId="77777777" w:rsidR="00440072" w:rsidRPr="00752856" w:rsidRDefault="00440072" w:rsidP="00AC617D">
            <w:r w:rsidRPr="00752856">
              <w:t>Kryterium powiązane jest ze wskaźnikiem:</w:t>
            </w:r>
          </w:p>
          <w:p w14:paraId="50F4C92D" w14:textId="77777777" w:rsidR="00440072" w:rsidRPr="00752856" w:rsidRDefault="00440072" w:rsidP="00AC617D">
            <w:r w:rsidRPr="00752856">
              <w:t>„Liczba przedsiębiorstw objętych wsparciem w celu wprowadzenia produktów nowych dla rynku (CI 28)”</w:t>
            </w:r>
          </w:p>
          <w:p w14:paraId="59D695B1" w14:textId="77777777" w:rsidR="00440072" w:rsidRPr="00752856" w:rsidRDefault="00440072" w:rsidP="00AC617D">
            <w:r w:rsidRPr="00752856">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tc>
        <w:tc>
          <w:tcPr>
            <w:tcW w:w="0" w:type="auto"/>
            <w:vAlign w:val="center"/>
          </w:tcPr>
          <w:p w14:paraId="1839990B" w14:textId="77777777" w:rsidR="00440072" w:rsidRPr="00752856" w:rsidRDefault="00440072" w:rsidP="00AC617D">
            <w:pPr>
              <w:spacing w:before="240"/>
              <w:jc w:val="center"/>
              <w:rPr>
                <w:rFonts w:eastAsia="Calibri" w:cs="Arial"/>
              </w:rPr>
            </w:pPr>
            <w:r w:rsidRPr="00752856">
              <w:rPr>
                <w:rFonts w:eastAsia="Calibri" w:cs="Arial"/>
              </w:rPr>
              <w:t>0/1</w:t>
            </w:r>
          </w:p>
        </w:tc>
      </w:tr>
      <w:tr w:rsidR="00440072" w:rsidRPr="00752856" w14:paraId="68F315C6" w14:textId="77777777" w:rsidTr="00AC617D">
        <w:tc>
          <w:tcPr>
            <w:tcW w:w="0" w:type="auto"/>
            <w:shd w:val="clear" w:color="auto" w:fill="auto"/>
            <w:vAlign w:val="center"/>
          </w:tcPr>
          <w:p w14:paraId="46EC7943" w14:textId="77777777" w:rsidR="00440072" w:rsidRPr="00752856" w:rsidRDefault="00440072" w:rsidP="00F6078C">
            <w:pPr>
              <w:numPr>
                <w:ilvl w:val="0"/>
                <w:numId w:val="332"/>
              </w:numPr>
              <w:spacing w:before="240" w:after="160" w:line="259" w:lineRule="auto"/>
              <w:ind w:left="454"/>
              <w:rPr>
                <w:rFonts w:eastAsia="Calibri" w:cs="Arial"/>
              </w:rPr>
            </w:pPr>
          </w:p>
        </w:tc>
        <w:tc>
          <w:tcPr>
            <w:tcW w:w="2174" w:type="dxa"/>
            <w:vAlign w:val="center"/>
          </w:tcPr>
          <w:p w14:paraId="78F4D1FC" w14:textId="77777777" w:rsidR="00440072" w:rsidRPr="00752856" w:rsidRDefault="00440072" w:rsidP="00AC617D">
            <w:r w:rsidRPr="00752856">
              <w:t>Analiza potrzeb</w:t>
            </w:r>
          </w:p>
        </w:tc>
        <w:tc>
          <w:tcPr>
            <w:tcW w:w="0" w:type="auto"/>
            <w:vAlign w:val="center"/>
          </w:tcPr>
          <w:p w14:paraId="632897CC" w14:textId="77777777" w:rsidR="00440072" w:rsidRPr="00752856" w:rsidRDefault="00440072" w:rsidP="00AC617D">
            <w:r w:rsidRPr="00752856">
              <w:t>W ramach kryterium oceniane będzie, czy analiza rynku przeprowadzona przez wnioskodawcę potwierdza zapotrzebowanie na produkty, usługi lub rozwiązania dotyczące procesu produkcji opracowane lub znacząco udoskonalone w wyniku realizacji projektu, oraz czy projekt stanowi odpowiedź na zidentyfikowane potrzeby wnioskodawcy.</w:t>
            </w:r>
          </w:p>
        </w:tc>
        <w:tc>
          <w:tcPr>
            <w:tcW w:w="0" w:type="auto"/>
            <w:vAlign w:val="center"/>
          </w:tcPr>
          <w:p w14:paraId="275452A4" w14:textId="77777777" w:rsidR="00440072" w:rsidRPr="00752856" w:rsidRDefault="00440072" w:rsidP="00AC617D">
            <w:pPr>
              <w:spacing w:before="240"/>
              <w:jc w:val="center"/>
              <w:rPr>
                <w:rFonts w:eastAsia="Calibri" w:cs="Arial"/>
              </w:rPr>
            </w:pPr>
            <w:r w:rsidRPr="00752856">
              <w:rPr>
                <w:rFonts w:eastAsia="Calibri" w:cs="Arial"/>
              </w:rPr>
              <w:t>0/1</w:t>
            </w:r>
          </w:p>
        </w:tc>
      </w:tr>
    </w:tbl>
    <w:p w14:paraId="50972F9C" w14:textId="77777777" w:rsidR="00440072" w:rsidRPr="00752856" w:rsidRDefault="00440072" w:rsidP="00440072">
      <w:pPr>
        <w:spacing w:before="120" w:after="120" w:line="276" w:lineRule="auto"/>
        <w:jc w:val="both"/>
      </w:pPr>
      <w:r>
        <w:br w:type="page"/>
      </w:r>
    </w:p>
    <w:p w14:paraId="2BCF58C0" w14:textId="77777777" w:rsidR="00827170" w:rsidRPr="00025D6C" w:rsidRDefault="00827170" w:rsidP="00827170">
      <w:pPr>
        <w:pStyle w:val="Nagwek3"/>
      </w:pPr>
      <w:bookmarkStart w:id="156" w:name="_Toc498682368"/>
      <w:r w:rsidRPr="00CE0119">
        <w:lastRenderedPageBreak/>
        <w:t>Oś priorytetowa IV – Przejście na gospodarkę niskoemisyjną</w:t>
      </w:r>
      <w:bookmarkEnd w:id="156"/>
    </w:p>
    <w:p w14:paraId="1FBE3D0B" w14:textId="02AC74B6" w:rsidR="00412173" w:rsidRPr="00412173" w:rsidRDefault="00412173" w:rsidP="00827170">
      <w:pPr>
        <w:pStyle w:val="Nagwek4"/>
      </w:pPr>
      <w:bookmarkStart w:id="157" w:name="_Toc498682369"/>
      <w:r w:rsidRPr="00412173">
        <w:t>Kryteria wyboru projektu</w:t>
      </w:r>
      <w:r w:rsidRPr="00412173">
        <w:rPr>
          <w:rStyle w:val="Odwoanieprzypisudolnego"/>
          <w:rFonts w:cs="Arial"/>
          <w:sz w:val="24"/>
          <w:szCs w:val="24"/>
        </w:rPr>
        <w:footnoteReference w:id="42"/>
      </w:r>
      <w:r w:rsidRPr="00412173">
        <w:t xml:space="preserve"> dla działań/poddziałań, w ramach których realizowane będą instrumenty finansowe RPO WM 2014-2020</w:t>
      </w:r>
      <w:r w:rsidRPr="00412173">
        <w:rPr>
          <w:rStyle w:val="Odwoanieprzypisudolnego"/>
          <w:rFonts w:cs="Arial"/>
          <w:sz w:val="24"/>
          <w:szCs w:val="24"/>
        </w:rPr>
        <w:footnoteReference w:id="43"/>
      </w:r>
      <w:bookmarkEnd w:id="157"/>
    </w:p>
    <w:p w14:paraId="76E3203C" w14:textId="329729A5" w:rsidR="00412173" w:rsidRDefault="00412173" w:rsidP="009D4576">
      <w:pPr>
        <w:pStyle w:val="Bezodstpw"/>
      </w:pPr>
      <w:r w:rsidRPr="00412173">
        <w:t>Kryteria wyboru projektów przyjęte przez Komitet Monitorujący RPO WM na XXVI posiedzeniu w dniu 9 czerwca  2017</w:t>
      </w:r>
      <w:r w:rsidR="009D4576">
        <w:t xml:space="preserve"> r.</w:t>
      </w:r>
    </w:p>
    <w:tbl>
      <w:tblPr>
        <w:tblStyle w:val="Tabela-Siatka"/>
        <w:tblW w:w="5000" w:type="pct"/>
        <w:tblLook w:val="04A0" w:firstRow="1" w:lastRow="0" w:firstColumn="1" w:lastColumn="0" w:noHBand="0" w:noVBand="1"/>
        <w:tblCaption w:val="Kryteria wyboru projektu  dla działań/poddziałań, w ramach których realizowane będą instrumenty finansowe RPO WM 2014-2020 "/>
        <w:tblDescription w:val="Kryteria wyboru projektu  dla działań/poddziałań, w ramach których realizowane będą instrumenty finansowe RPO WM 2014-2020 &#10;Kryteria wyboru projektów przyjęte przez Komitet Monitorujący RPO WM na XXVI posiedzeniu w dniu 9 czerwca  2017 &#10;"/>
      </w:tblPr>
      <w:tblGrid>
        <w:gridCol w:w="702"/>
        <w:gridCol w:w="3183"/>
        <w:gridCol w:w="8372"/>
        <w:gridCol w:w="140"/>
        <w:gridCol w:w="1627"/>
      </w:tblGrid>
      <w:tr w:rsidR="00412173" w:rsidRPr="00DD1F3E" w14:paraId="18934723" w14:textId="77777777" w:rsidTr="009D4576">
        <w:trPr>
          <w:trHeight w:val="567"/>
          <w:tblHeader/>
        </w:trPr>
        <w:tc>
          <w:tcPr>
            <w:tcW w:w="5000" w:type="pct"/>
            <w:gridSpan w:val="5"/>
            <w:shd w:val="clear" w:color="auto" w:fill="auto"/>
            <w:vAlign w:val="center"/>
          </w:tcPr>
          <w:p w14:paraId="02588281" w14:textId="77777777" w:rsidR="00412173" w:rsidRPr="00DD1F3E" w:rsidRDefault="00412173" w:rsidP="00AC617D">
            <w:pPr>
              <w:tabs>
                <w:tab w:val="left" w:pos="11199"/>
              </w:tabs>
              <w:spacing w:after="0" w:line="240" w:lineRule="auto"/>
              <w:jc w:val="center"/>
              <w:rPr>
                <w:rFonts w:cs="Arial"/>
                <w:b/>
              </w:rPr>
            </w:pPr>
            <w:r w:rsidRPr="00DD1F3E">
              <w:rPr>
                <w:rFonts w:cs="Arial"/>
                <w:b/>
              </w:rPr>
              <w:t>KRYTERIA FORMALNE</w:t>
            </w:r>
          </w:p>
        </w:tc>
      </w:tr>
      <w:tr w:rsidR="00412173" w:rsidRPr="00DD1F3E" w14:paraId="7E9F2BF5" w14:textId="77777777" w:rsidTr="009D4576">
        <w:tc>
          <w:tcPr>
            <w:tcW w:w="250" w:type="pct"/>
            <w:vAlign w:val="center"/>
          </w:tcPr>
          <w:p w14:paraId="651CCD00" w14:textId="77777777" w:rsidR="00412173" w:rsidRPr="00DD1F3E" w:rsidRDefault="00412173" w:rsidP="00AC617D">
            <w:pPr>
              <w:tabs>
                <w:tab w:val="left" w:pos="11199"/>
              </w:tabs>
              <w:spacing w:after="0" w:line="240" w:lineRule="auto"/>
              <w:jc w:val="both"/>
              <w:rPr>
                <w:rFonts w:cs="Arial"/>
                <w:b/>
              </w:rPr>
            </w:pPr>
            <w:r w:rsidRPr="00DD1F3E">
              <w:rPr>
                <w:rFonts w:cs="Arial"/>
                <w:b/>
              </w:rPr>
              <w:t>L.p.</w:t>
            </w:r>
          </w:p>
        </w:tc>
        <w:tc>
          <w:tcPr>
            <w:tcW w:w="1135" w:type="pct"/>
            <w:vAlign w:val="center"/>
          </w:tcPr>
          <w:p w14:paraId="1CF16E31" w14:textId="77777777" w:rsidR="00412173" w:rsidRPr="00DD1F3E" w:rsidRDefault="00412173" w:rsidP="00AC617D">
            <w:pPr>
              <w:tabs>
                <w:tab w:val="left" w:pos="11199"/>
              </w:tabs>
              <w:spacing w:after="0" w:line="240" w:lineRule="auto"/>
              <w:jc w:val="center"/>
              <w:rPr>
                <w:rFonts w:cs="Arial"/>
                <w:b/>
              </w:rPr>
            </w:pPr>
            <w:r w:rsidRPr="00DD1F3E">
              <w:rPr>
                <w:rFonts w:cs="Arial"/>
                <w:b/>
              </w:rPr>
              <w:t>Nazwa kryterium</w:t>
            </w:r>
          </w:p>
        </w:tc>
        <w:tc>
          <w:tcPr>
            <w:tcW w:w="2985" w:type="pct"/>
            <w:vAlign w:val="center"/>
          </w:tcPr>
          <w:p w14:paraId="751D0492" w14:textId="77777777" w:rsidR="00412173" w:rsidRPr="00DD1F3E" w:rsidRDefault="00412173" w:rsidP="00AC617D">
            <w:pPr>
              <w:tabs>
                <w:tab w:val="left" w:pos="11199"/>
              </w:tabs>
              <w:spacing w:after="0" w:line="240" w:lineRule="auto"/>
              <w:jc w:val="center"/>
              <w:rPr>
                <w:rFonts w:cs="Arial"/>
                <w:b/>
              </w:rPr>
            </w:pPr>
            <w:r w:rsidRPr="00DD1F3E">
              <w:rPr>
                <w:rFonts w:cs="Arial"/>
                <w:b/>
              </w:rPr>
              <w:t>Opis kryterium</w:t>
            </w:r>
          </w:p>
        </w:tc>
        <w:tc>
          <w:tcPr>
            <w:tcW w:w="630" w:type="pct"/>
            <w:gridSpan w:val="2"/>
            <w:vAlign w:val="center"/>
          </w:tcPr>
          <w:p w14:paraId="75454CC6" w14:textId="77777777" w:rsidR="00412173" w:rsidRPr="00DD1F3E" w:rsidRDefault="00412173" w:rsidP="00AC617D">
            <w:pPr>
              <w:tabs>
                <w:tab w:val="left" w:pos="11199"/>
              </w:tabs>
              <w:spacing w:after="0" w:line="240" w:lineRule="auto"/>
              <w:jc w:val="center"/>
              <w:rPr>
                <w:rFonts w:cs="Arial"/>
                <w:b/>
              </w:rPr>
            </w:pPr>
            <w:r w:rsidRPr="00DD1F3E">
              <w:rPr>
                <w:rFonts w:cs="Arial"/>
                <w:b/>
              </w:rPr>
              <w:t>Ocena</w:t>
            </w:r>
          </w:p>
        </w:tc>
      </w:tr>
      <w:tr w:rsidR="00412173" w:rsidRPr="00DD1F3E" w14:paraId="0876B731" w14:textId="77777777" w:rsidTr="009D4576">
        <w:tc>
          <w:tcPr>
            <w:tcW w:w="250" w:type="pct"/>
            <w:vAlign w:val="center"/>
          </w:tcPr>
          <w:p w14:paraId="3B6642BA" w14:textId="5F18BAA8" w:rsidR="00412173" w:rsidRPr="00DD1F3E" w:rsidRDefault="00412173" w:rsidP="00AC617D">
            <w:pPr>
              <w:tabs>
                <w:tab w:val="left" w:pos="11199"/>
              </w:tabs>
              <w:spacing w:after="0" w:line="240" w:lineRule="auto"/>
              <w:jc w:val="both"/>
              <w:rPr>
                <w:rFonts w:cs="Arial"/>
              </w:rPr>
            </w:pPr>
          </w:p>
        </w:tc>
        <w:tc>
          <w:tcPr>
            <w:tcW w:w="1135" w:type="pct"/>
            <w:vAlign w:val="center"/>
          </w:tcPr>
          <w:p w14:paraId="5D1AA2A0" w14:textId="77777777" w:rsidR="00412173" w:rsidRPr="00DD1F3E" w:rsidRDefault="00412173" w:rsidP="00AC617D">
            <w:pPr>
              <w:tabs>
                <w:tab w:val="left" w:pos="11199"/>
              </w:tabs>
              <w:spacing w:after="0" w:line="240" w:lineRule="auto"/>
              <w:rPr>
                <w:rFonts w:cs="Arial"/>
              </w:rPr>
            </w:pPr>
            <w:r>
              <w:rPr>
                <w:rFonts w:cs="Arial"/>
              </w:rPr>
              <w:t>Kwalifikowalność Wnioskodawcy</w:t>
            </w:r>
          </w:p>
        </w:tc>
        <w:tc>
          <w:tcPr>
            <w:tcW w:w="2985" w:type="pct"/>
            <w:vAlign w:val="center"/>
          </w:tcPr>
          <w:p w14:paraId="61DDB1C9" w14:textId="77777777" w:rsidR="00412173" w:rsidRPr="00DD1F3E" w:rsidRDefault="00412173" w:rsidP="00CA05BB">
            <w:pPr>
              <w:tabs>
                <w:tab w:val="left" w:pos="11199"/>
              </w:tabs>
              <w:spacing w:line="276" w:lineRule="auto"/>
              <w:jc w:val="both"/>
              <w:rPr>
                <w:rFonts w:cs="Arial"/>
              </w:rPr>
            </w:pPr>
            <w:r w:rsidRPr="00CA05BB">
              <w:t>Wnios</w:t>
            </w:r>
            <w:r w:rsidRPr="00DD1F3E">
              <w:rPr>
                <w:rFonts w:cs="Arial"/>
              </w:rPr>
              <w:t>kodawca spełnia minimalne wymogi dla podmiotu wdrażającego instrument finansowy określone w art. 7 ust. 1 rozporządzenia delegowanego Komisji (UE) nr 480/2014 z dnia 3 marca 2014 r.</w:t>
            </w:r>
            <w:r w:rsidRPr="00DD1F3E">
              <w:rPr>
                <w:rStyle w:val="Odwoanieprzypisudolnego"/>
                <w:rFonts w:cs="Arial"/>
                <w:sz w:val="20"/>
              </w:rPr>
              <w:footnoteReference w:id="44"/>
            </w:r>
            <w:r w:rsidRPr="00DD1F3E">
              <w:rPr>
                <w:rFonts w:cs="Arial"/>
              </w:rPr>
              <w:t xml:space="preserve">, zgodnie z którym podmiot taki posiada: </w:t>
            </w:r>
          </w:p>
          <w:p w14:paraId="10FA47CF" w14:textId="4E0E1108" w:rsidR="00412173" w:rsidRPr="00CA05BB" w:rsidRDefault="00412173" w:rsidP="00795A28">
            <w:pPr>
              <w:pStyle w:val="Akapitzlist0"/>
              <w:numPr>
                <w:ilvl w:val="1"/>
                <w:numId w:val="373"/>
              </w:numPr>
              <w:tabs>
                <w:tab w:val="left" w:pos="11199"/>
              </w:tabs>
              <w:spacing w:line="276" w:lineRule="auto"/>
              <w:ind w:left="397" w:hanging="284"/>
              <w:contextualSpacing w:val="0"/>
              <w:jc w:val="both"/>
              <w:rPr>
                <w:rFonts w:cs="Arial"/>
              </w:rPr>
            </w:pPr>
            <w:r w:rsidRPr="00CA05BB">
              <w:rPr>
                <w:rFonts w:cs="Arial"/>
              </w:rPr>
              <w:t>uprawnienia do wykonywania  zadań związanych z wdrażaniem instrumentów finansowych na mocy przepisów unijnych i krajowych, w tym na podstawie aktów stanowiących dany podmiot,</w:t>
            </w:r>
          </w:p>
          <w:p w14:paraId="6CA1973B" w14:textId="483D0520" w:rsidR="00412173" w:rsidRPr="00CA05BB" w:rsidRDefault="00412173" w:rsidP="00795A28">
            <w:pPr>
              <w:pStyle w:val="Akapitzlist0"/>
              <w:numPr>
                <w:ilvl w:val="1"/>
                <w:numId w:val="373"/>
              </w:numPr>
              <w:tabs>
                <w:tab w:val="left" w:pos="11199"/>
              </w:tabs>
              <w:spacing w:line="276" w:lineRule="auto"/>
              <w:ind w:left="397" w:hanging="284"/>
              <w:contextualSpacing w:val="0"/>
              <w:jc w:val="both"/>
              <w:rPr>
                <w:rFonts w:cs="Arial"/>
              </w:rPr>
            </w:pPr>
            <w:r w:rsidRPr="00CA05BB">
              <w:rPr>
                <w:rFonts w:cs="Arial"/>
              </w:rPr>
              <w:t>odpowiednią zdolność ekonomiczną i finansową – odpowiedniość należy zweryfikować przez odniesienie do rodzaju zadań, które zostaną powierzone podmiotowi, oraz do warunków ich wdrażania, w tym czasu ich trwania,</w:t>
            </w:r>
          </w:p>
          <w:p w14:paraId="0E3393C5" w14:textId="119762A6" w:rsidR="00412173" w:rsidRPr="00CA05BB" w:rsidRDefault="00412173" w:rsidP="00795A28">
            <w:pPr>
              <w:pStyle w:val="Akapitzlist0"/>
              <w:numPr>
                <w:ilvl w:val="1"/>
                <w:numId w:val="373"/>
              </w:numPr>
              <w:tabs>
                <w:tab w:val="left" w:pos="11199"/>
              </w:tabs>
              <w:spacing w:line="276" w:lineRule="auto"/>
              <w:ind w:left="397" w:hanging="284"/>
              <w:contextualSpacing w:val="0"/>
              <w:jc w:val="both"/>
              <w:rPr>
                <w:rFonts w:cs="Arial"/>
              </w:rPr>
            </w:pPr>
            <w:r w:rsidRPr="00CA05BB">
              <w:rPr>
                <w:rFonts w:cs="Arial"/>
              </w:rPr>
              <w:t>odpowiednią zdolność do wdrażania instrumentu finansowego, w tym strukturę organizacyjną i ramy zarządzania zapewniające niezbędną wiarygodność. Weryfikacji będzie podlegał sposób kierowania i kontrolowania systemu wprowadzonego w podmiocie, któremu powierzono zadania wdrożeniowe. Wprowadzony system powinien obejmować następujące aspekty:</w:t>
            </w:r>
          </w:p>
          <w:p w14:paraId="6BB89E3E"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lastRenderedPageBreak/>
              <w:t xml:space="preserve">- planowanie, </w:t>
            </w:r>
          </w:p>
          <w:p w14:paraId="249B9AC6"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t>- tworzenie,</w:t>
            </w:r>
          </w:p>
          <w:p w14:paraId="008D674A"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t>- komunikację,</w:t>
            </w:r>
          </w:p>
          <w:p w14:paraId="4BC02EB1"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t>- monitorowanie postępów poczynionych w odniesieniu do celów,</w:t>
            </w:r>
          </w:p>
          <w:p w14:paraId="26CC079B"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t xml:space="preserve">- zarządzanie ryzykiem, </w:t>
            </w:r>
          </w:p>
          <w:p w14:paraId="7C4C994D" w14:textId="77777777" w:rsidR="00412173" w:rsidRPr="00CA05BB" w:rsidRDefault="00412173" w:rsidP="00795A28">
            <w:pPr>
              <w:pStyle w:val="Akapitzlist0"/>
              <w:numPr>
                <w:ilvl w:val="1"/>
                <w:numId w:val="374"/>
              </w:numPr>
              <w:tabs>
                <w:tab w:val="left" w:pos="11199"/>
              </w:tabs>
              <w:spacing w:line="276" w:lineRule="auto"/>
              <w:ind w:left="822" w:hanging="425"/>
              <w:contextualSpacing w:val="0"/>
              <w:rPr>
                <w:rFonts w:cs="Arial"/>
              </w:rPr>
            </w:pPr>
            <w:r w:rsidRPr="00CA05BB">
              <w:rPr>
                <w:rFonts w:cs="Arial"/>
              </w:rPr>
              <w:t xml:space="preserve">- kontrole biznesowe.  </w:t>
            </w:r>
          </w:p>
          <w:p w14:paraId="21A21091" w14:textId="252C4921" w:rsidR="00412173" w:rsidRPr="00CA05BB" w:rsidRDefault="00412173" w:rsidP="00795A28">
            <w:pPr>
              <w:pStyle w:val="Akapitzlist0"/>
              <w:numPr>
                <w:ilvl w:val="1"/>
                <w:numId w:val="373"/>
              </w:numPr>
              <w:tabs>
                <w:tab w:val="left" w:pos="11199"/>
              </w:tabs>
              <w:spacing w:after="0" w:line="240" w:lineRule="auto"/>
              <w:ind w:left="397" w:hanging="284"/>
              <w:jc w:val="both"/>
              <w:rPr>
                <w:rFonts w:cs="Arial"/>
              </w:rPr>
            </w:pPr>
            <w:r w:rsidRPr="00CA05BB">
              <w:rPr>
                <w:rFonts w:cs="Arial"/>
              </w:rPr>
              <w:t>sprawny i skuteczny system wewnętrznej kontroli – dysponowanie odpowiednim środowiskiem kontroli i przestrzeganie obowiązujących procedur dotyczących realizacji, pomiaru, działań następczych i ograniczenia ryzyka,</w:t>
            </w:r>
          </w:p>
          <w:p w14:paraId="61624C3C" w14:textId="087A031A" w:rsidR="00412173" w:rsidRPr="00CA05BB" w:rsidRDefault="00412173" w:rsidP="00795A28">
            <w:pPr>
              <w:pStyle w:val="Akapitzlist0"/>
              <w:numPr>
                <w:ilvl w:val="1"/>
                <w:numId w:val="373"/>
              </w:numPr>
              <w:tabs>
                <w:tab w:val="left" w:pos="11199"/>
              </w:tabs>
              <w:spacing w:after="0" w:line="240" w:lineRule="auto"/>
              <w:ind w:left="397" w:hanging="284"/>
              <w:jc w:val="both"/>
              <w:rPr>
                <w:rFonts w:cs="Arial"/>
              </w:rPr>
            </w:pPr>
            <w:r w:rsidRPr="00CA05BB">
              <w:rPr>
                <w:rFonts w:cs="Arial"/>
              </w:rPr>
              <w:t xml:space="preserve">użytkowanie systemu księgowego zapewniającego rzetelne, kompletne i wiarygodne informacje w odpowiednim czasie, </w:t>
            </w:r>
          </w:p>
          <w:p w14:paraId="13139788" w14:textId="2DCEAE3C" w:rsidR="00412173" w:rsidRPr="00CA05BB" w:rsidRDefault="00412173" w:rsidP="00795A28">
            <w:pPr>
              <w:pStyle w:val="Akapitzlist0"/>
              <w:numPr>
                <w:ilvl w:val="1"/>
                <w:numId w:val="373"/>
              </w:numPr>
              <w:tabs>
                <w:tab w:val="left" w:pos="11199"/>
              </w:tabs>
              <w:spacing w:after="0" w:line="240" w:lineRule="auto"/>
              <w:ind w:left="397" w:hanging="284"/>
              <w:jc w:val="both"/>
              <w:rPr>
                <w:rFonts w:cs="Arial"/>
              </w:rPr>
            </w:pPr>
            <w:r w:rsidRPr="00CA05BB">
              <w:rPr>
                <w:rFonts w:cs="Arial"/>
              </w:rPr>
              <w:t xml:space="preserve">zgoda na poddanie się audytowi przeprowadzanemu przez instytucje audytowe państwa członkowskiego, Komisji i Europejskiego Trybunału Obrachunkowego. </w:t>
            </w:r>
          </w:p>
          <w:p w14:paraId="77D6D07B" w14:textId="77777777" w:rsidR="00412173" w:rsidRPr="00DD1F3E" w:rsidRDefault="00412173" w:rsidP="00CA05BB">
            <w:pPr>
              <w:tabs>
                <w:tab w:val="left" w:pos="11199"/>
              </w:tabs>
              <w:spacing w:line="276" w:lineRule="auto"/>
              <w:jc w:val="both"/>
              <w:rPr>
                <w:rFonts w:cs="Arial"/>
              </w:rPr>
            </w:pPr>
            <w:r w:rsidRPr="00DD1F3E">
              <w:rPr>
                <w:rFonts w:cs="Arial"/>
              </w:rPr>
              <w:t>Weryfikowane będzie również, czy wnioskodawca został ujęty w załączniku nr 4 do Szczegółowego Opisu Osi Priorytetowych RPO WM 2014-2020 (Wykaz zidentyfikowanych  projektów pozakonkursowych współfinansowanych ze środków RPO WM 2014 – 2020).</w:t>
            </w:r>
          </w:p>
          <w:p w14:paraId="7B8F4598" w14:textId="77777777" w:rsidR="00412173" w:rsidRPr="00DD1F3E" w:rsidRDefault="00412173" w:rsidP="00CA05BB">
            <w:pPr>
              <w:tabs>
                <w:tab w:val="left" w:pos="11199"/>
              </w:tabs>
              <w:spacing w:line="276" w:lineRule="auto"/>
              <w:jc w:val="both"/>
              <w:rPr>
                <w:rFonts w:cs="Arial"/>
              </w:rPr>
            </w:pPr>
            <w:r w:rsidRPr="00DD1F3E">
              <w:rPr>
                <w:rFonts w:cs="Arial"/>
              </w:rPr>
              <w:t>Niespełnienie oznacza odrzucenie wniosku.</w:t>
            </w:r>
          </w:p>
        </w:tc>
        <w:tc>
          <w:tcPr>
            <w:tcW w:w="630" w:type="pct"/>
            <w:gridSpan w:val="2"/>
            <w:vAlign w:val="center"/>
          </w:tcPr>
          <w:p w14:paraId="426DC6F7" w14:textId="77777777" w:rsidR="00412173" w:rsidRPr="00DD1F3E" w:rsidRDefault="00412173" w:rsidP="00AC617D">
            <w:pPr>
              <w:tabs>
                <w:tab w:val="left" w:pos="11199"/>
              </w:tabs>
              <w:spacing w:after="0" w:line="240" w:lineRule="auto"/>
              <w:jc w:val="center"/>
              <w:rPr>
                <w:rFonts w:cs="Arial"/>
              </w:rPr>
            </w:pPr>
            <w:r w:rsidRPr="00DD1F3E">
              <w:rPr>
                <w:rFonts w:cs="Arial"/>
              </w:rPr>
              <w:lastRenderedPageBreak/>
              <w:t>0/1</w:t>
            </w:r>
          </w:p>
        </w:tc>
      </w:tr>
      <w:tr w:rsidR="00412173" w:rsidRPr="00DD1F3E" w14:paraId="1168D4CF" w14:textId="77777777" w:rsidTr="009D4576">
        <w:trPr>
          <w:trHeight w:val="2186"/>
        </w:trPr>
        <w:tc>
          <w:tcPr>
            <w:tcW w:w="250" w:type="pct"/>
            <w:vAlign w:val="center"/>
          </w:tcPr>
          <w:p w14:paraId="4D5E94E3" w14:textId="77777777" w:rsidR="00412173" w:rsidRPr="00DD1F3E" w:rsidRDefault="00412173" w:rsidP="00AC617D">
            <w:pPr>
              <w:tabs>
                <w:tab w:val="left" w:pos="11199"/>
              </w:tabs>
              <w:spacing w:after="0" w:line="240" w:lineRule="auto"/>
              <w:jc w:val="both"/>
              <w:rPr>
                <w:rFonts w:cs="Arial"/>
              </w:rPr>
            </w:pPr>
            <w:r w:rsidRPr="00DD1F3E">
              <w:rPr>
                <w:rFonts w:cs="Arial"/>
              </w:rPr>
              <w:t>2.</w:t>
            </w:r>
          </w:p>
        </w:tc>
        <w:tc>
          <w:tcPr>
            <w:tcW w:w="1135" w:type="pct"/>
            <w:vAlign w:val="center"/>
          </w:tcPr>
          <w:p w14:paraId="4082AA3F" w14:textId="77777777" w:rsidR="00412173" w:rsidRPr="00DD1F3E" w:rsidRDefault="00412173" w:rsidP="00AC617D">
            <w:pPr>
              <w:tabs>
                <w:tab w:val="left" w:pos="11199"/>
              </w:tabs>
              <w:spacing w:after="0" w:line="240" w:lineRule="auto"/>
              <w:rPr>
                <w:rFonts w:cs="Arial"/>
              </w:rPr>
            </w:pPr>
            <w:r w:rsidRPr="00DD1F3E">
              <w:rPr>
                <w:rFonts w:cs="Arial"/>
              </w:rPr>
              <w:t xml:space="preserve">Doświadczenie wnioskodawcy </w:t>
            </w:r>
          </w:p>
        </w:tc>
        <w:tc>
          <w:tcPr>
            <w:tcW w:w="2985" w:type="pct"/>
            <w:vAlign w:val="center"/>
          </w:tcPr>
          <w:p w14:paraId="6FCA0E4C" w14:textId="77777777" w:rsidR="00412173" w:rsidRPr="00DD1F3E" w:rsidRDefault="00412173" w:rsidP="00CA05BB">
            <w:pPr>
              <w:spacing w:line="276" w:lineRule="auto"/>
              <w:jc w:val="both"/>
              <w:rPr>
                <w:rFonts w:cs="Arial"/>
              </w:rPr>
            </w:pPr>
            <w:r w:rsidRPr="00DD1F3E">
              <w:rPr>
                <w:rFonts w:cs="Arial"/>
              </w:rPr>
              <w:t>Wnioskodawca posiada doświadczenie w zarządzaniu środkami finansowymi przeznaczonymi na udzielanie finansowania zwrotnego, w celu ich przekazywania instytucjom pełniącym rolę pośredników finansowych, a także we współpracy z pośrednikami finansowymi udzielającymi finansowania zwrotnego (np. pożyczek, kredytów, poręczeń lub gwarancji).</w:t>
            </w:r>
          </w:p>
          <w:p w14:paraId="736A8CB0" w14:textId="77777777" w:rsidR="00412173" w:rsidRPr="00DD1F3E" w:rsidRDefault="00412173" w:rsidP="00CA05BB">
            <w:pPr>
              <w:tabs>
                <w:tab w:val="left" w:pos="11199"/>
              </w:tabs>
              <w:spacing w:line="276" w:lineRule="auto"/>
              <w:jc w:val="both"/>
              <w:rPr>
                <w:rFonts w:cs="Arial"/>
              </w:rPr>
            </w:pPr>
            <w:r w:rsidRPr="00DD1F3E">
              <w:rPr>
                <w:rFonts w:cs="Arial"/>
              </w:rPr>
              <w:t>W przypadku nowych podmiotów weryfikacji podlega wiedza fachowa i doświadczenie proponowanych członków zespołu.</w:t>
            </w:r>
          </w:p>
          <w:p w14:paraId="0D1F9D58" w14:textId="77777777" w:rsidR="00412173" w:rsidRPr="00DD1F3E" w:rsidRDefault="00412173" w:rsidP="00CA05BB">
            <w:pPr>
              <w:tabs>
                <w:tab w:val="left" w:pos="11199"/>
              </w:tabs>
              <w:spacing w:line="276" w:lineRule="auto"/>
              <w:jc w:val="both"/>
              <w:rPr>
                <w:rFonts w:cs="Arial"/>
              </w:rPr>
            </w:pPr>
            <w:r w:rsidRPr="00DD1F3E">
              <w:rPr>
                <w:rFonts w:cs="Arial"/>
              </w:rPr>
              <w:t>Niespełnienie oznacza odrzucenie wniosku.</w:t>
            </w:r>
          </w:p>
        </w:tc>
        <w:tc>
          <w:tcPr>
            <w:tcW w:w="630" w:type="pct"/>
            <w:gridSpan w:val="2"/>
            <w:shd w:val="clear" w:color="auto" w:fill="auto"/>
            <w:vAlign w:val="center"/>
          </w:tcPr>
          <w:p w14:paraId="10E3E22F"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05D999E9" w14:textId="77777777" w:rsidTr="009D4576">
        <w:trPr>
          <w:trHeight w:val="2800"/>
        </w:trPr>
        <w:tc>
          <w:tcPr>
            <w:tcW w:w="250" w:type="pct"/>
            <w:vAlign w:val="center"/>
          </w:tcPr>
          <w:p w14:paraId="7DB8B15B" w14:textId="77777777" w:rsidR="00412173" w:rsidRPr="00DD1F3E" w:rsidRDefault="00412173" w:rsidP="00AC617D">
            <w:pPr>
              <w:tabs>
                <w:tab w:val="left" w:pos="11199"/>
              </w:tabs>
              <w:spacing w:after="0" w:line="240" w:lineRule="auto"/>
              <w:jc w:val="both"/>
              <w:rPr>
                <w:rFonts w:cs="Arial"/>
              </w:rPr>
            </w:pPr>
            <w:r w:rsidRPr="00DD1F3E">
              <w:rPr>
                <w:rFonts w:cs="Arial"/>
              </w:rPr>
              <w:lastRenderedPageBreak/>
              <w:t>3.</w:t>
            </w:r>
          </w:p>
        </w:tc>
        <w:tc>
          <w:tcPr>
            <w:tcW w:w="1135" w:type="pct"/>
            <w:vAlign w:val="center"/>
          </w:tcPr>
          <w:p w14:paraId="3178FE0D" w14:textId="77777777" w:rsidR="00412173" w:rsidRPr="00DD1F3E" w:rsidRDefault="00412173" w:rsidP="00CA05BB">
            <w:r w:rsidRPr="00DD1F3E">
              <w:t xml:space="preserve">Do wniosku o dofinansowanie załączone zostały następujące dokumenty: strategia inwestycyjna, biznesplan z harmonogramem rzeczowo-finansowym </w:t>
            </w:r>
          </w:p>
        </w:tc>
        <w:tc>
          <w:tcPr>
            <w:tcW w:w="2985" w:type="pct"/>
            <w:vAlign w:val="center"/>
          </w:tcPr>
          <w:p w14:paraId="09B6F44B" w14:textId="77777777" w:rsidR="00412173" w:rsidRPr="00DD1F3E" w:rsidRDefault="00412173" w:rsidP="00AC617D">
            <w:pPr>
              <w:tabs>
                <w:tab w:val="left" w:pos="11199"/>
              </w:tabs>
              <w:spacing w:after="0" w:line="240" w:lineRule="auto"/>
              <w:ind w:left="34"/>
              <w:jc w:val="both"/>
              <w:rPr>
                <w:rFonts w:cs="Arial"/>
              </w:rPr>
            </w:pPr>
            <w:r w:rsidRPr="00DD1F3E">
              <w:rPr>
                <w:rFonts w:cs="Arial"/>
              </w:rPr>
              <w:t>Wnioskodawca załączył do wniosku o dofinansowanie następujące dokumenty: strategię inwestycyjną, biznesplan z harmonogramem rzeczowo-finansowym.</w:t>
            </w:r>
          </w:p>
          <w:p w14:paraId="4AC6A43B" w14:textId="77777777" w:rsidR="00412173" w:rsidRPr="00DD1F3E" w:rsidRDefault="00412173" w:rsidP="00AC617D">
            <w:pPr>
              <w:tabs>
                <w:tab w:val="left" w:pos="11199"/>
              </w:tabs>
              <w:spacing w:after="0" w:line="240" w:lineRule="auto"/>
              <w:ind w:left="34"/>
              <w:jc w:val="both"/>
              <w:rPr>
                <w:rFonts w:cs="Arial"/>
              </w:rPr>
            </w:pPr>
            <w:r w:rsidRPr="00DD1F3E">
              <w:rPr>
                <w:rFonts w:cs="Arial"/>
              </w:rPr>
              <w:t>Strategia inwestycyjna oraz biznesplan powinny zawierać co najmniej informacje wskazane w załączniku nr IV do rozporządzenia 1303/2013.</w:t>
            </w:r>
          </w:p>
          <w:p w14:paraId="4197541C" w14:textId="43AB98D9" w:rsidR="00412173" w:rsidRPr="00DD1F3E" w:rsidRDefault="00412173" w:rsidP="00AC617D">
            <w:pPr>
              <w:tabs>
                <w:tab w:val="left" w:pos="11199"/>
              </w:tabs>
              <w:spacing w:after="0" w:line="240" w:lineRule="auto"/>
              <w:ind w:left="34"/>
              <w:jc w:val="both"/>
              <w:rPr>
                <w:rFonts w:cs="Arial"/>
              </w:rPr>
            </w:pPr>
            <w:r w:rsidRPr="00DD1F3E">
              <w:rPr>
                <w:rFonts w:cs="Arial"/>
              </w:rPr>
              <w:t>Wzór harmonogramu rzeczowo-finansowego określony jest przez Instytucję Zarządzającą RPO.</w:t>
            </w:r>
          </w:p>
          <w:p w14:paraId="5B6E852F" w14:textId="77777777" w:rsidR="00412173" w:rsidRPr="00DD1F3E" w:rsidRDefault="00412173" w:rsidP="00AC617D">
            <w:pPr>
              <w:tabs>
                <w:tab w:val="left" w:pos="11199"/>
              </w:tabs>
              <w:spacing w:after="0" w:line="240" w:lineRule="auto"/>
              <w:ind w:left="34"/>
              <w:jc w:val="both"/>
              <w:rPr>
                <w:rFonts w:cs="Arial"/>
              </w:rPr>
            </w:pPr>
            <w:r w:rsidRPr="00DD1F3E">
              <w:rPr>
                <w:rFonts w:cs="Arial"/>
              </w:rPr>
              <w:t>Niespełnienie oznacza odrzucenie wniosku.</w:t>
            </w:r>
          </w:p>
        </w:tc>
        <w:tc>
          <w:tcPr>
            <w:tcW w:w="630" w:type="pct"/>
            <w:gridSpan w:val="2"/>
            <w:shd w:val="clear" w:color="auto" w:fill="auto"/>
            <w:vAlign w:val="center"/>
          </w:tcPr>
          <w:p w14:paraId="39F84E1E"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6D4CAA9B" w14:textId="77777777" w:rsidTr="00CA05BB">
        <w:trPr>
          <w:trHeight w:val="467"/>
        </w:trPr>
        <w:tc>
          <w:tcPr>
            <w:tcW w:w="5000" w:type="pct"/>
            <w:gridSpan w:val="5"/>
            <w:vAlign w:val="center"/>
          </w:tcPr>
          <w:p w14:paraId="498ACFA4" w14:textId="77777777" w:rsidR="00412173" w:rsidRPr="00DD1F3E" w:rsidRDefault="00412173" w:rsidP="00AC617D">
            <w:pPr>
              <w:tabs>
                <w:tab w:val="left" w:pos="11199"/>
              </w:tabs>
              <w:spacing w:after="0" w:line="240" w:lineRule="auto"/>
              <w:rPr>
                <w:rFonts w:cs="Arial"/>
                <w:b/>
              </w:rPr>
            </w:pPr>
            <w:r w:rsidRPr="00DD1F3E">
              <w:rPr>
                <w:rFonts w:cs="Arial"/>
                <w:b/>
              </w:rPr>
              <w:t xml:space="preserve">Kryteria merytoryczne – ogólne: </w:t>
            </w:r>
          </w:p>
        </w:tc>
      </w:tr>
      <w:tr w:rsidR="00412173" w:rsidRPr="00DD1F3E" w14:paraId="03C137C0" w14:textId="77777777" w:rsidTr="009D4576">
        <w:trPr>
          <w:trHeight w:val="283"/>
        </w:trPr>
        <w:tc>
          <w:tcPr>
            <w:tcW w:w="250" w:type="pct"/>
            <w:vAlign w:val="center"/>
          </w:tcPr>
          <w:p w14:paraId="3139E8F5" w14:textId="77777777" w:rsidR="00412173" w:rsidRPr="00DD1F3E" w:rsidRDefault="00412173" w:rsidP="00AC617D">
            <w:pPr>
              <w:spacing w:after="0" w:line="240" w:lineRule="auto"/>
              <w:jc w:val="center"/>
              <w:rPr>
                <w:b/>
              </w:rPr>
            </w:pPr>
            <w:r w:rsidRPr="00DD1F3E">
              <w:rPr>
                <w:b/>
              </w:rPr>
              <w:t>L.p.</w:t>
            </w:r>
          </w:p>
        </w:tc>
        <w:tc>
          <w:tcPr>
            <w:tcW w:w="1135" w:type="pct"/>
            <w:vAlign w:val="center"/>
          </w:tcPr>
          <w:p w14:paraId="15AAC12B" w14:textId="77777777" w:rsidR="00412173" w:rsidRPr="00DD1F3E" w:rsidRDefault="00412173" w:rsidP="00AC617D">
            <w:pPr>
              <w:spacing w:after="0" w:line="240" w:lineRule="auto"/>
              <w:jc w:val="center"/>
              <w:rPr>
                <w:b/>
              </w:rPr>
            </w:pPr>
            <w:r w:rsidRPr="00DD1F3E">
              <w:rPr>
                <w:b/>
              </w:rPr>
              <w:t>Nazwa kryterium</w:t>
            </w:r>
          </w:p>
        </w:tc>
        <w:tc>
          <w:tcPr>
            <w:tcW w:w="3035" w:type="pct"/>
            <w:gridSpan w:val="2"/>
            <w:vAlign w:val="center"/>
          </w:tcPr>
          <w:p w14:paraId="52C15102" w14:textId="77777777" w:rsidR="00412173" w:rsidRPr="00DD1F3E" w:rsidRDefault="00412173" w:rsidP="00AC617D">
            <w:pPr>
              <w:spacing w:after="0" w:line="240" w:lineRule="auto"/>
              <w:jc w:val="center"/>
              <w:rPr>
                <w:b/>
              </w:rPr>
            </w:pPr>
            <w:r w:rsidRPr="00DD1F3E">
              <w:rPr>
                <w:b/>
              </w:rPr>
              <w:t>Opis kryterium</w:t>
            </w:r>
          </w:p>
        </w:tc>
        <w:tc>
          <w:tcPr>
            <w:tcW w:w="580" w:type="pct"/>
            <w:vAlign w:val="center"/>
          </w:tcPr>
          <w:p w14:paraId="5D4D9104" w14:textId="77777777" w:rsidR="00412173" w:rsidRPr="00DD1F3E" w:rsidRDefault="00412173" w:rsidP="00AC617D">
            <w:pPr>
              <w:spacing w:after="0" w:line="240" w:lineRule="auto"/>
              <w:jc w:val="center"/>
              <w:rPr>
                <w:b/>
              </w:rPr>
            </w:pPr>
            <w:r w:rsidRPr="00DD1F3E">
              <w:rPr>
                <w:b/>
              </w:rPr>
              <w:t>Ocena</w:t>
            </w:r>
          </w:p>
        </w:tc>
      </w:tr>
      <w:tr w:rsidR="00412173" w:rsidRPr="00DD1F3E" w14:paraId="2DDFBC28" w14:textId="77777777" w:rsidTr="009D4576">
        <w:trPr>
          <w:trHeight w:val="1997"/>
        </w:trPr>
        <w:tc>
          <w:tcPr>
            <w:tcW w:w="250" w:type="pct"/>
            <w:vAlign w:val="center"/>
          </w:tcPr>
          <w:p w14:paraId="26846671" w14:textId="77777777" w:rsidR="00412173" w:rsidRPr="00DD1F3E" w:rsidRDefault="00412173" w:rsidP="00AC617D">
            <w:pPr>
              <w:tabs>
                <w:tab w:val="left" w:pos="11199"/>
              </w:tabs>
              <w:spacing w:after="0" w:line="240" w:lineRule="auto"/>
              <w:jc w:val="both"/>
              <w:rPr>
                <w:rFonts w:cs="Arial"/>
              </w:rPr>
            </w:pPr>
            <w:r w:rsidRPr="00DD1F3E">
              <w:rPr>
                <w:rFonts w:cs="Arial"/>
              </w:rPr>
              <w:t>1.</w:t>
            </w:r>
          </w:p>
        </w:tc>
        <w:tc>
          <w:tcPr>
            <w:tcW w:w="1135" w:type="pct"/>
            <w:vAlign w:val="center"/>
          </w:tcPr>
          <w:p w14:paraId="405ABE8A" w14:textId="77777777" w:rsidR="00412173" w:rsidRPr="00DD1F3E" w:rsidRDefault="00412173" w:rsidP="00CA05BB">
            <w:r w:rsidRPr="00DD1F3E">
              <w:t xml:space="preserve">Projekt jest realizowany </w:t>
            </w:r>
            <w:r w:rsidRPr="00DD1F3E">
              <w:br/>
              <w:t>na terenie województwa mazowieckiego</w:t>
            </w:r>
          </w:p>
        </w:tc>
        <w:tc>
          <w:tcPr>
            <w:tcW w:w="3035" w:type="pct"/>
            <w:gridSpan w:val="2"/>
            <w:vAlign w:val="center"/>
          </w:tcPr>
          <w:p w14:paraId="744C8487" w14:textId="77777777" w:rsidR="00412173" w:rsidRPr="00DD1F3E" w:rsidRDefault="00412173" w:rsidP="00CA05BB">
            <w:r w:rsidRPr="00DD1F3E">
              <w:t>Wskazane we wniosku o dofinansowanie miejsce realizacji projektu znajduje się na terytorium województwa mazowieckiego (środki z instrumentu finansowego będą inwestowane w formie uwzględniającej specyfikę danego instrumentu na rzecz projektów realizowanych przez ostatecznych odbiorców na terenie województwa mazowieckiego).</w:t>
            </w:r>
          </w:p>
        </w:tc>
        <w:tc>
          <w:tcPr>
            <w:tcW w:w="580" w:type="pct"/>
            <w:vAlign w:val="center"/>
          </w:tcPr>
          <w:p w14:paraId="36852B6D"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5E16F769" w14:textId="77777777" w:rsidTr="009D4576">
        <w:trPr>
          <w:trHeight w:val="1997"/>
        </w:trPr>
        <w:tc>
          <w:tcPr>
            <w:tcW w:w="250" w:type="pct"/>
            <w:vAlign w:val="center"/>
          </w:tcPr>
          <w:p w14:paraId="7B420FE9" w14:textId="77777777" w:rsidR="00412173" w:rsidRPr="00DD1F3E" w:rsidRDefault="00412173" w:rsidP="00AC617D">
            <w:pPr>
              <w:tabs>
                <w:tab w:val="left" w:pos="11199"/>
              </w:tabs>
              <w:spacing w:after="0" w:line="240" w:lineRule="auto"/>
              <w:jc w:val="both"/>
              <w:rPr>
                <w:rFonts w:cs="Arial"/>
              </w:rPr>
            </w:pPr>
            <w:r w:rsidRPr="00DD1F3E">
              <w:rPr>
                <w:rFonts w:cs="Arial"/>
              </w:rPr>
              <w:t>2.</w:t>
            </w:r>
          </w:p>
        </w:tc>
        <w:tc>
          <w:tcPr>
            <w:tcW w:w="1135" w:type="pct"/>
            <w:vAlign w:val="center"/>
          </w:tcPr>
          <w:p w14:paraId="3069657E" w14:textId="77777777" w:rsidR="00412173" w:rsidRPr="00DD1F3E" w:rsidRDefault="00412173" w:rsidP="00CA05BB">
            <w:r w:rsidRPr="00DD1F3E">
              <w:t>Realizacja proj</w:t>
            </w:r>
            <w:r w:rsidRPr="00CA05BB">
              <w:t>e</w:t>
            </w:r>
            <w:r w:rsidRPr="00DD1F3E">
              <w:t>ktu mieści się w ramach czasowych RPO WM 2014-2020</w:t>
            </w:r>
          </w:p>
        </w:tc>
        <w:tc>
          <w:tcPr>
            <w:tcW w:w="3035" w:type="pct"/>
            <w:gridSpan w:val="2"/>
            <w:vAlign w:val="center"/>
          </w:tcPr>
          <w:p w14:paraId="56675263" w14:textId="77777777" w:rsidR="00412173" w:rsidRPr="00DD1F3E" w:rsidRDefault="00412173" w:rsidP="00CA05BB">
            <w:r w:rsidRPr="00DD1F3E">
              <w:t>Harmonogram realizacji projektu tj. okres w ramach którego będą udzielane instrumenty finansowe nie wykracza poza końcową datę okresu kwalifikowalności wydatków (tj.31.12.2023), o ile umowa o finansowaniu projektu nie stanowi inaczej.</w:t>
            </w:r>
          </w:p>
        </w:tc>
        <w:tc>
          <w:tcPr>
            <w:tcW w:w="580" w:type="pct"/>
            <w:vAlign w:val="center"/>
          </w:tcPr>
          <w:p w14:paraId="54D081F8"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7F4D74EC" w14:textId="77777777" w:rsidTr="009D4576">
        <w:trPr>
          <w:trHeight w:val="1573"/>
        </w:trPr>
        <w:tc>
          <w:tcPr>
            <w:tcW w:w="250" w:type="pct"/>
            <w:vAlign w:val="center"/>
          </w:tcPr>
          <w:p w14:paraId="321E5BB3" w14:textId="77777777" w:rsidR="00412173" w:rsidRPr="00DD1F3E" w:rsidRDefault="00412173" w:rsidP="00AC617D">
            <w:pPr>
              <w:tabs>
                <w:tab w:val="left" w:pos="11199"/>
              </w:tabs>
              <w:spacing w:after="0" w:line="240" w:lineRule="auto"/>
              <w:jc w:val="both"/>
              <w:rPr>
                <w:rFonts w:cs="Arial"/>
              </w:rPr>
            </w:pPr>
            <w:r w:rsidRPr="00DD1F3E">
              <w:rPr>
                <w:rFonts w:cs="Arial"/>
              </w:rPr>
              <w:lastRenderedPageBreak/>
              <w:t xml:space="preserve">3. </w:t>
            </w:r>
          </w:p>
        </w:tc>
        <w:tc>
          <w:tcPr>
            <w:tcW w:w="1135" w:type="pct"/>
            <w:vAlign w:val="center"/>
          </w:tcPr>
          <w:p w14:paraId="51B0B2B9" w14:textId="77777777" w:rsidR="00412173" w:rsidRPr="00DD1F3E" w:rsidRDefault="00412173" w:rsidP="00AE3D7B">
            <w:r w:rsidRPr="00DD1F3E">
              <w:t xml:space="preserve">Wnioskowana kwota wsparcia jest zgodna z zasadami finansowania projektów  </w:t>
            </w:r>
          </w:p>
        </w:tc>
        <w:tc>
          <w:tcPr>
            <w:tcW w:w="3035" w:type="pct"/>
            <w:gridSpan w:val="2"/>
            <w:vAlign w:val="center"/>
          </w:tcPr>
          <w:p w14:paraId="02C5551A" w14:textId="77777777" w:rsidR="00412173" w:rsidRPr="00DD1F3E" w:rsidRDefault="00412173" w:rsidP="00AC617D">
            <w:pPr>
              <w:tabs>
                <w:tab w:val="left" w:pos="11199"/>
              </w:tabs>
              <w:spacing w:after="0" w:line="240" w:lineRule="auto"/>
              <w:ind w:left="34"/>
              <w:jc w:val="both"/>
              <w:rPr>
                <w:rFonts w:cs="Arial"/>
              </w:rPr>
            </w:pPr>
            <w:r w:rsidRPr="00DD1F3E">
              <w:rPr>
                <w:rFonts w:cs="Arial"/>
              </w:rPr>
              <w:t xml:space="preserve">Wnioskodawca właściwie wyliczył wnioskowaną kwotę wsparcia. Weryfikacji podlega: </w:t>
            </w:r>
          </w:p>
          <w:p w14:paraId="675E7D84" w14:textId="77777777" w:rsidR="00412173" w:rsidRPr="00DD1F3E" w:rsidRDefault="00412173" w:rsidP="00AE3D7B">
            <w:r w:rsidRPr="00DD1F3E">
              <w:t>czy wnioskowana kwota wsparcia (wkładu finansowego do instrumentów finansowych) została prawidłowo określona oraz czy jest zgodna z założeniami SZOOP dla danego działania/poddziałania.</w:t>
            </w:r>
          </w:p>
        </w:tc>
        <w:tc>
          <w:tcPr>
            <w:tcW w:w="580" w:type="pct"/>
            <w:vAlign w:val="center"/>
          </w:tcPr>
          <w:p w14:paraId="2F021E34"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7F30F607" w14:textId="77777777" w:rsidTr="009D4576">
        <w:trPr>
          <w:trHeight w:val="1992"/>
        </w:trPr>
        <w:tc>
          <w:tcPr>
            <w:tcW w:w="250" w:type="pct"/>
            <w:vAlign w:val="center"/>
          </w:tcPr>
          <w:p w14:paraId="598B7F3D" w14:textId="77777777" w:rsidR="00412173" w:rsidRPr="00DD1F3E" w:rsidRDefault="00412173" w:rsidP="00AC617D">
            <w:pPr>
              <w:tabs>
                <w:tab w:val="left" w:pos="11199"/>
              </w:tabs>
              <w:spacing w:after="0" w:line="240" w:lineRule="auto"/>
              <w:jc w:val="both"/>
              <w:rPr>
                <w:rFonts w:cs="Arial"/>
              </w:rPr>
            </w:pPr>
            <w:r w:rsidRPr="00DD1F3E">
              <w:rPr>
                <w:rFonts w:cs="Arial"/>
              </w:rPr>
              <w:t xml:space="preserve">4. </w:t>
            </w:r>
          </w:p>
        </w:tc>
        <w:tc>
          <w:tcPr>
            <w:tcW w:w="1135" w:type="pct"/>
            <w:vAlign w:val="center"/>
          </w:tcPr>
          <w:p w14:paraId="579D2A97" w14:textId="77777777" w:rsidR="00412173" w:rsidRPr="00DD1F3E" w:rsidRDefault="00412173" w:rsidP="00AE3D7B">
            <w:r w:rsidRPr="00DD1F3E">
              <w:t>Projekt jest zgodny z zasadami horyzontalnymi określonymi w art. 7 i 8 rozporządzenia 1303/2013</w:t>
            </w:r>
          </w:p>
        </w:tc>
        <w:tc>
          <w:tcPr>
            <w:tcW w:w="3035" w:type="pct"/>
            <w:gridSpan w:val="2"/>
            <w:vAlign w:val="center"/>
          </w:tcPr>
          <w:p w14:paraId="4377BE1E" w14:textId="77777777" w:rsidR="00412173" w:rsidRPr="00DD1F3E" w:rsidRDefault="00412173" w:rsidP="00AE3D7B">
            <w:r w:rsidRPr="00DD1F3E">
              <w:t>Wnioskodawca deklaruje, że projekt jest zgodny z zasadą równości szans, o której mowa w art. 7 oraz z polityką zrównoważonego rozwoju, o której mowa w art. 8 rozporządzenia 1303/2013.</w:t>
            </w:r>
          </w:p>
          <w:p w14:paraId="272EFA8E" w14:textId="77777777" w:rsidR="00412173" w:rsidRPr="00DD1F3E" w:rsidRDefault="00412173" w:rsidP="00AE3D7B">
            <w:r w:rsidRPr="00DD1F3E">
              <w:t>Kryterium uznaje się za spełnione, jeżeli projekt ma co najmniej neutralny wpływ na obie wyżej wymienione zasady horyzontalne. Ocena jest dokonywana na podstawie zapisów w uzasadnieniu projektu.</w:t>
            </w:r>
          </w:p>
        </w:tc>
        <w:tc>
          <w:tcPr>
            <w:tcW w:w="580" w:type="pct"/>
            <w:vAlign w:val="center"/>
          </w:tcPr>
          <w:p w14:paraId="504EEEEE"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2761A4D4" w14:textId="77777777" w:rsidTr="009D4576">
        <w:trPr>
          <w:trHeight w:val="1997"/>
        </w:trPr>
        <w:tc>
          <w:tcPr>
            <w:tcW w:w="250" w:type="pct"/>
            <w:vAlign w:val="center"/>
          </w:tcPr>
          <w:p w14:paraId="145B5505" w14:textId="77777777" w:rsidR="00412173" w:rsidRPr="00DD1F3E" w:rsidRDefault="00412173" w:rsidP="00AC617D">
            <w:pPr>
              <w:tabs>
                <w:tab w:val="left" w:pos="11199"/>
              </w:tabs>
              <w:spacing w:after="0" w:line="240" w:lineRule="auto"/>
              <w:jc w:val="both"/>
              <w:rPr>
                <w:rFonts w:cs="Arial"/>
              </w:rPr>
            </w:pPr>
            <w:r w:rsidRPr="00DD1F3E">
              <w:rPr>
                <w:rFonts w:cs="Arial"/>
              </w:rPr>
              <w:t>5.</w:t>
            </w:r>
          </w:p>
        </w:tc>
        <w:tc>
          <w:tcPr>
            <w:tcW w:w="1135" w:type="pct"/>
            <w:vAlign w:val="center"/>
          </w:tcPr>
          <w:p w14:paraId="0ED958A4" w14:textId="77777777" w:rsidR="00412173" w:rsidRPr="00DD1F3E" w:rsidRDefault="00412173" w:rsidP="00AE3D7B">
            <w:r w:rsidRPr="00DD1F3E">
              <w:t>Projekt jest zgodny z celami RPO WM 2014-2020 (w tym Szczegółowym Opisem Osi Priorytetowych RPO WM 2014-2020)</w:t>
            </w:r>
          </w:p>
        </w:tc>
        <w:tc>
          <w:tcPr>
            <w:tcW w:w="3035" w:type="pct"/>
            <w:gridSpan w:val="2"/>
            <w:vAlign w:val="center"/>
          </w:tcPr>
          <w:p w14:paraId="432A4B6B" w14:textId="77777777" w:rsidR="00412173" w:rsidRPr="00DD1F3E" w:rsidRDefault="00412173" w:rsidP="00AC617D">
            <w:pPr>
              <w:tabs>
                <w:tab w:val="left" w:pos="11199"/>
              </w:tabs>
              <w:spacing w:after="0" w:line="240" w:lineRule="auto"/>
              <w:ind w:left="34"/>
              <w:jc w:val="both"/>
              <w:rPr>
                <w:rFonts w:cs="Arial"/>
              </w:rPr>
            </w:pPr>
            <w:r w:rsidRPr="00DD1F3E">
              <w:rPr>
                <w:rFonts w:cs="Arial"/>
              </w:rPr>
              <w:t>Weryfikacji podlega, czy proponowany projekt jest zgodny z celami RPO WM 2014-2020 oraz zakresem wsparcia objętym finansowaniem ze środków przeznaczonych na daną oś priorytetową w ramach RPO WM 2014-2020.</w:t>
            </w:r>
          </w:p>
        </w:tc>
        <w:tc>
          <w:tcPr>
            <w:tcW w:w="580" w:type="pct"/>
            <w:vAlign w:val="center"/>
          </w:tcPr>
          <w:p w14:paraId="489C186B"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0BF9FFBE" w14:textId="77777777" w:rsidTr="009D4576">
        <w:trPr>
          <w:trHeight w:val="978"/>
        </w:trPr>
        <w:tc>
          <w:tcPr>
            <w:tcW w:w="250" w:type="pct"/>
            <w:vAlign w:val="center"/>
          </w:tcPr>
          <w:p w14:paraId="67FD1854" w14:textId="77777777" w:rsidR="00412173" w:rsidRPr="00DD1F3E" w:rsidRDefault="00412173" w:rsidP="00AC617D">
            <w:pPr>
              <w:tabs>
                <w:tab w:val="left" w:pos="11199"/>
              </w:tabs>
              <w:spacing w:after="0" w:line="240" w:lineRule="auto"/>
              <w:jc w:val="both"/>
              <w:rPr>
                <w:rFonts w:cs="Arial"/>
              </w:rPr>
            </w:pPr>
            <w:r w:rsidRPr="00DD1F3E">
              <w:rPr>
                <w:rFonts w:cs="Arial"/>
              </w:rPr>
              <w:t>6.</w:t>
            </w:r>
          </w:p>
        </w:tc>
        <w:tc>
          <w:tcPr>
            <w:tcW w:w="1135" w:type="pct"/>
            <w:vAlign w:val="center"/>
          </w:tcPr>
          <w:p w14:paraId="739B3B02" w14:textId="77777777" w:rsidR="00412173" w:rsidRPr="00DD1F3E" w:rsidRDefault="00412173" w:rsidP="00AE3D7B">
            <w:r w:rsidRPr="00DD1F3E">
              <w:t>Założenia projektu są spójne z wynikami analizy ex-ante instrumentów finansowych</w:t>
            </w:r>
          </w:p>
        </w:tc>
        <w:tc>
          <w:tcPr>
            <w:tcW w:w="3035" w:type="pct"/>
            <w:gridSpan w:val="2"/>
            <w:vAlign w:val="center"/>
          </w:tcPr>
          <w:p w14:paraId="2533BC88" w14:textId="77777777" w:rsidR="00412173" w:rsidRPr="00DD1F3E" w:rsidRDefault="00412173" w:rsidP="00AE3D7B">
            <w:r w:rsidRPr="00DD1F3E">
              <w:t>Weryfikacji podlega spójność założeń projektu (w tym proponowanej strategii inwestycyjnej) z wynikami przekazanej przez IZ analizy ex-ante instrumentów finansowych dla RPO WM 2014-2020.</w:t>
            </w:r>
          </w:p>
        </w:tc>
        <w:tc>
          <w:tcPr>
            <w:tcW w:w="580" w:type="pct"/>
            <w:vAlign w:val="center"/>
          </w:tcPr>
          <w:p w14:paraId="4CD46A2C"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4AEBB17D" w14:textId="77777777" w:rsidTr="009D4576">
        <w:trPr>
          <w:trHeight w:val="1827"/>
        </w:trPr>
        <w:tc>
          <w:tcPr>
            <w:tcW w:w="250" w:type="pct"/>
            <w:vAlign w:val="center"/>
          </w:tcPr>
          <w:p w14:paraId="10D4C2C4" w14:textId="77777777" w:rsidR="00412173" w:rsidRPr="00DD1F3E" w:rsidRDefault="00412173" w:rsidP="00AC617D">
            <w:pPr>
              <w:tabs>
                <w:tab w:val="left" w:pos="11199"/>
              </w:tabs>
              <w:spacing w:after="0" w:line="240" w:lineRule="auto"/>
              <w:jc w:val="both"/>
              <w:rPr>
                <w:rFonts w:cs="Arial"/>
              </w:rPr>
            </w:pPr>
            <w:r w:rsidRPr="00DD1F3E">
              <w:rPr>
                <w:rFonts w:cs="Arial"/>
              </w:rPr>
              <w:lastRenderedPageBreak/>
              <w:t>7.</w:t>
            </w:r>
          </w:p>
        </w:tc>
        <w:tc>
          <w:tcPr>
            <w:tcW w:w="1135" w:type="pct"/>
            <w:vAlign w:val="center"/>
          </w:tcPr>
          <w:p w14:paraId="4D408928" w14:textId="77777777" w:rsidR="00412173" w:rsidRPr="00DD1F3E" w:rsidRDefault="00412173" w:rsidP="00AE3D7B">
            <w:r w:rsidRPr="00DD1F3E">
              <w:t>Wskaźniki produktu i rezultatu bezpośredniego są: obiektywnie weryfikowalne, odzwierciedlają założone cele projektu, adekwatne dla danego rodzaju projektu</w:t>
            </w:r>
          </w:p>
        </w:tc>
        <w:tc>
          <w:tcPr>
            <w:tcW w:w="3035" w:type="pct"/>
            <w:gridSpan w:val="2"/>
            <w:vAlign w:val="center"/>
          </w:tcPr>
          <w:p w14:paraId="46BF3178" w14:textId="0D3E44EC" w:rsidR="00412173" w:rsidRPr="00DD1F3E" w:rsidRDefault="00412173" w:rsidP="00AE3D7B">
            <w:r w:rsidRPr="00423721">
              <w:t xml:space="preserve">W ramach kryterium </w:t>
            </w:r>
            <w:r>
              <w:t>ocenie</w:t>
            </w:r>
            <w:r w:rsidRPr="00423721">
              <w:t xml:space="preserve"> </w:t>
            </w:r>
            <w:r>
              <w:t xml:space="preserve">będzie </w:t>
            </w:r>
            <w:r w:rsidRPr="00423721">
              <w:t>podlega</w:t>
            </w:r>
            <w:r>
              <w:t>ć</w:t>
            </w:r>
            <w:r w:rsidRPr="00423721">
              <w:t xml:space="preserve"> czy wnioskodawca wybrał </w:t>
            </w:r>
            <w:r>
              <w:t>prawidłowe wskaźniki i czy ich wartości są adekwatne do skali projektu i zaangażowanych środków.</w:t>
            </w:r>
          </w:p>
        </w:tc>
        <w:tc>
          <w:tcPr>
            <w:tcW w:w="580" w:type="pct"/>
            <w:vAlign w:val="center"/>
          </w:tcPr>
          <w:p w14:paraId="2FD9A069"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0888D0FE" w14:textId="77777777" w:rsidTr="009D4576">
        <w:trPr>
          <w:trHeight w:val="1247"/>
        </w:trPr>
        <w:tc>
          <w:tcPr>
            <w:tcW w:w="250" w:type="pct"/>
            <w:vAlign w:val="center"/>
          </w:tcPr>
          <w:p w14:paraId="4F04DDFA" w14:textId="77777777" w:rsidR="00412173" w:rsidRPr="00DD1F3E" w:rsidRDefault="00412173" w:rsidP="00AC617D">
            <w:pPr>
              <w:tabs>
                <w:tab w:val="left" w:pos="11199"/>
              </w:tabs>
              <w:spacing w:after="0" w:line="240" w:lineRule="auto"/>
              <w:jc w:val="both"/>
              <w:rPr>
                <w:rFonts w:cs="Arial"/>
              </w:rPr>
            </w:pPr>
            <w:r w:rsidRPr="00DD1F3E">
              <w:rPr>
                <w:rFonts w:cs="Arial"/>
              </w:rPr>
              <w:t xml:space="preserve">8. </w:t>
            </w:r>
          </w:p>
        </w:tc>
        <w:tc>
          <w:tcPr>
            <w:tcW w:w="1135" w:type="pct"/>
            <w:vAlign w:val="center"/>
          </w:tcPr>
          <w:p w14:paraId="08C4AA4C" w14:textId="77777777" w:rsidR="00412173" w:rsidRPr="00DD1F3E" w:rsidRDefault="00412173" w:rsidP="00AE3D7B">
            <w:r w:rsidRPr="00DD1F3E">
              <w:t>Wydatki planowane do poniesienia w projekcie są kwalifikowalne i zasadne w stosunku do zakresu projektu</w:t>
            </w:r>
          </w:p>
        </w:tc>
        <w:tc>
          <w:tcPr>
            <w:tcW w:w="3035" w:type="pct"/>
            <w:gridSpan w:val="2"/>
            <w:vAlign w:val="center"/>
          </w:tcPr>
          <w:p w14:paraId="7BC5DD5A" w14:textId="77777777" w:rsidR="00412173" w:rsidRPr="00DD1F3E" w:rsidRDefault="00412173" w:rsidP="00AE3D7B">
            <w:r w:rsidRPr="00DD1F3E">
              <w:t>W ramach kryterium ocenie podlega, czy wszystkie wydatki wskazane jako kwalifikowalne stanowią wydatki możliwe do objęcia finansowaniem w związku z wdrażaniem instrumentu finansowego.</w:t>
            </w:r>
          </w:p>
        </w:tc>
        <w:tc>
          <w:tcPr>
            <w:tcW w:w="580" w:type="pct"/>
            <w:vAlign w:val="center"/>
          </w:tcPr>
          <w:p w14:paraId="70C9CB4A" w14:textId="77777777" w:rsidR="00412173" w:rsidRPr="00DD1F3E" w:rsidRDefault="00412173" w:rsidP="00AC617D">
            <w:pPr>
              <w:tabs>
                <w:tab w:val="left" w:pos="11199"/>
              </w:tabs>
              <w:spacing w:after="0" w:line="240" w:lineRule="auto"/>
              <w:jc w:val="center"/>
              <w:rPr>
                <w:rFonts w:cs="Arial"/>
              </w:rPr>
            </w:pPr>
            <w:r w:rsidRPr="00DD1F3E">
              <w:rPr>
                <w:rFonts w:cs="Arial"/>
              </w:rPr>
              <w:t>0/1</w:t>
            </w:r>
          </w:p>
        </w:tc>
      </w:tr>
      <w:tr w:rsidR="00412173" w:rsidRPr="00DD1F3E" w14:paraId="25B0410D" w14:textId="77777777" w:rsidTr="009D4576">
        <w:trPr>
          <w:trHeight w:val="1247"/>
        </w:trPr>
        <w:tc>
          <w:tcPr>
            <w:tcW w:w="250" w:type="pct"/>
            <w:vAlign w:val="center"/>
          </w:tcPr>
          <w:p w14:paraId="03C6648A" w14:textId="77777777" w:rsidR="00412173" w:rsidRPr="00DD1F3E" w:rsidRDefault="00412173" w:rsidP="00AC617D">
            <w:pPr>
              <w:tabs>
                <w:tab w:val="left" w:pos="11199"/>
              </w:tabs>
              <w:spacing w:after="0" w:line="240" w:lineRule="auto"/>
              <w:jc w:val="both"/>
              <w:rPr>
                <w:rFonts w:cs="Arial"/>
              </w:rPr>
            </w:pPr>
            <w:r w:rsidRPr="00DD1F3E">
              <w:rPr>
                <w:rFonts w:cs="Arial"/>
              </w:rPr>
              <w:t>9.</w:t>
            </w:r>
          </w:p>
        </w:tc>
        <w:tc>
          <w:tcPr>
            <w:tcW w:w="1135" w:type="pct"/>
            <w:vAlign w:val="center"/>
          </w:tcPr>
          <w:p w14:paraId="6D0BA173" w14:textId="77777777" w:rsidR="00412173" w:rsidRPr="00DD1F3E" w:rsidRDefault="00412173" w:rsidP="00AE3D7B">
            <w:r w:rsidRPr="00DD1F3E">
              <w:t>Solidność i wiarygodność metodyki w celu identyfikacji i oceny pośredników finansowych</w:t>
            </w:r>
          </w:p>
        </w:tc>
        <w:tc>
          <w:tcPr>
            <w:tcW w:w="3035" w:type="pct"/>
            <w:gridSpan w:val="2"/>
            <w:vAlign w:val="center"/>
          </w:tcPr>
          <w:p w14:paraId="723DB621" w14:textId="77777777" w:rsidR="00412173" w:rsidRPr="00DD1F3E" w:rsidRDefault="00412173" w:rsidP="00AE3D7B">
            <w:r w:rsidRPr="00DD1F3E">
              <w:t xml:space="preserve">W ramach kryterium ocenie podlega, czy wnioskodawca dysponuje solidną i wiarygodną metodyką identyfikacji i oceny pośredników finansowych, zgodną z właściwymi przepisami, zakładającą wybór pośredników zdolnych do aktywnego działania w regionie – przedłożoną w opisie projektu lub w formie załącznika do wniosku o dofinansowanie projektu. </w:t>
            </w:r>
          </w:p>
        </w:tc>
        <w:tc>
          <w:tcPr>
            <w:tcW w:w="580" w:type="pct"/>
            <w:vAlign w:val="center"/>
          </w:tcPr>
          <w:p w14:paraId="44810BD8" w14:textId="77777777" w:rsidR="00412173" w:rsidRPr="00DD1F3E" w:rsidRDefault="00412173" w:rsidP="00AC617D">
            <w:pPr>
              <w:jc w:val="center"/>
            </w:pPr>
            <w:r w:rsidRPr="00DD1F3E">
              <w:rPr>
                <w:rFonts w:cs="Arial"/>
              </w:rPr>
              <w:t>0/1</w:t>
            </w:r>
          </w:p>
        </w:tc>
      </w:tr>
      <w:tr w:rsidR="00412173" w:rsidRPr="00DD1F3E" w14:paraId="3AD9833E" w14:textId="77777777" w:rsidTr="009D4576">
        <w:trPr>
          <w:trHeight w:val="1605"/>
        </w:trPr>
        <w:tc>
          <w:tcPr>
            <w:tcW w:w="250" w:type="pct"/>
            <w:vAlign w:val="center"/>
          </w:tcPr>
          <w:p w14:paraId="75BC528E" w14:textId="77777777" w:rsidR="00412173" w:rsidRPr="00DD1F3E" w:rsidRDefault="00412173" w:rsidP="00AC617D">
            <w:pPr>
              <w:tabs>
                <w:tab w:val="left" w:pos="11199"/>
              </w:tabs>
              <w:spacing w:after="0" w:line="240" w:lineRule="auto"/>
              <w:jc w:val="both"/>
              <w:rPr>
                <w:rFonts w:cs="Arial"/>
              </w:rPr>
            </w:pPr>
            <w:r w:rsidRPr="00DD1F3E">
              <w:rPr>
                <w:rFonts w:cs="Arial"/>
              </w:rPr>
              <w:t>10.</w:t>
            </w:r>
          </w:p>
        </w:tc>
        <w:tc>
          <w:tcPr>
            <w:tcW w:w="1135" w:type="pct"/>
            <w:vAlign w:val="center"/>
          </w:tcPr>
          <w:p w14:paraId="54B812B0" w14:textId="77777777" w:rsidR="00412173" w:rsidRPr="00DD1F3E" w:rsidRDefault="00412173" w:rsidP="00AE3D7B">
            <w:r w:rsidRPr="00DD1F3E">
              <w:t>Poziom opłat za wdrażanie instrumentu finansowego oraz metodyka zaproponowana do ich obliczenia</w:t>
            </w:r>
          </w:p>
        </w:tc>
        <w:tc>
          <w:tcPr>
            <w:tcW w:w="3035" w:type="pct"/>
            <w:gridSpan w:val="2"/>
            <w:vAlign w:val="center"/>
          </w:tcPr>
          <w:p w14:paraId="34B1C294" w14:textId="77777777" w:rsidR="00412173" w:rsidRPr="00DD1F3E" w:rsidRDefault="00412173" w:rsidP="00AE3D7B">
            <w:r w:rsidRPr="00DD1F3E">
              <w:t>Wnioskodawca zapewnia efektywną ekonomicznie realizację projektu. Proponowane wynagrodzenie jest zgodne z metodologią opartą na wynikach, uzasadnione i zaplanowane w odpowiedniej wysokości, a jego poziom nie przekroczy progów określonych we właściwych przepisach (w szczególności jest zgodny z art. 42 rozporządzenia 1303/2013 oraz art. 12 i 13 rozporządzenia delegowanego 480/2014.</w:t>
            </w:r>
          </w:p>
          <w:p w14:paraId="22827D09" w14:textId="77777777" w:rsidR="00412173" w:rsidRPr="00DD1F3E" w:rsidRDefault="00412173" w:rsidP="00AE3D7B">
            <w:r w:rsidRPr="00DD1F3E">
              <w:t>Metodologia przedłożona w opisie projektu lub w formie załącznika do wniosku o dofinansowanie projektu.</w:t>
            </w:r>
          </w:p>
        </w:tc>
        <w:tc>
          <w:tcPr>
            <w:tcW w:w="580" w:type="pct"/>
            <w:vAlign w:val="center"/>
          </w:tcPr>
          <w:p w14:paraId="030390E0" w14:textId="77777777" w:rsidR="00412173" w:rsidRPr="00DD1F3E" w:rsidRDefault="00412173" w:rsidP="00AC617D">
            <w:pPr>
              <w:jc w:val="center"/>
            </w:pPr>
            <w:r w:rsidRPr="00DD1F3E">
              <w:rPr>
                <w:rFonts w:cs="Arial"/>
              </w:rPr>
              <w:t>0/1</w:t>
            </w:r>
          </w:p>
        </w:tc>
      </w:tr>
      <w:tr w:rsidR="00412173" w:rsidRPr="00DD1F3E" w14:paraId="26EB9E10" w14:textId="77777777" w:rsidTr="009D4576">
        <w:trPr>
          <w:trHeight w:val="1247"/>
        </w:trPr>
        <w:tc>
          <w:tcPr>
            <w:tcW w:w="250" w:type="pct"/>
            <w:vAlign w:val="center"/>
          </w:tcPr>
          <w:p w14:paraId="458CBF43" w14:textId="77777777" w:rsidR="00412173" w:rsidRPr="00DD1F3E" w:rsidRDefault="00412173" w:rsidP="00AC617D">
            <w:pPr>
              <w:tabs>
                <w:tab w:val="left" w:pos="11199"/>
              </w:tabs>
              <w:spacing w:after="0" w:line="240" w:lineRule="auto"/>
              <w:jc w:val="both"/>
              <w:rPr>
                <w:rFonts w:cs="Arial"/>
              </w:rPr>
            </w:pPr>
            <w:r w:rsidRPr="00DD1F3E">
              <w:rPr>
                <w:rFonts w:cs="Arial"/>
              </w:rPr>
              <w:t>11.</w:t>
            </w:r>
          </w:p>
        </w:tc>
        <w:tc>
          <w:tcPr>
            <w:tcW w:w="1135" w:type="pct"/>
            <w:vAlign w:val="center"/>
          </w:tcPr>
          <w:p w14:paraId="439240BC" w14:textId="77777777" w:rsidR="00412173" w:rsidRPr="00DD1F3E" w:rsidRDefault="00412173" w:rsidP="00AE3D7B">
            <w:r w:rsidRPr="00DD1F3E">
              <w:t xml:space="preserve">Zasady i warunki współpracy z pośrednikami finansowymi  </w:t>
            </w:r>
          </w:p>
        </w:tc>
        <w:tc>
          <w:tcPr>
            <w:tcW w:w="3035" w:type="pct"/>
            <w:gridSpan w:val="2"/>
            <w:vAlign w:val="center"/>
          </w:tcPr>
          <w:p w14:paraId="5CCA4C81" w14:textId="77777777" w:rsidR="00412173" w:rsidRPr="00DD1F3E" w:rsidRDefault="00412173" w:rsidP="00AE3D7B">
            <w:r>
              <w:t>Właściwie określono z</w:t>
            </w:r>
            <w:r w:rsidRPr="00DD1F3E">
              <w:t xml:space="preserve">asady i warunki współpracy z pośrednikami finansowymi, w tym </w:t>
            </w:r>
            <w:r>
              <w:t>zasady wynagradzania pośredników.</w:t>
            </w:r>
          </w:p>
        </w:tc>
        <w:tc>
          <w:tcPr>
            <w:tcW w:w="580" w:type="pct"/>
            <w:vAlign w:val="center"/>
          </w:tcPr>
          <w:p w14:paraId="57E5D365" w14:textId="77777777" w:rsidR="00412173" w:rsidRPr="00DD1F3E" w:rsidRDefault="00412173" w:rsidP="00AC617D">
            <w:pPr>
              <w:jc w:val="center"/>
            </w:pPr>
            <w:r w:rsidRPr="00DD1F3E">
              <w:rPr>
                <w:rFonts w:cs="Arial"/>
              </w:rPr>
              <w:t>0/1</w:t>
            </w:r>
          </w:p>
        </w:tc>
      </w:tr>
      <w:tr w:rsidR="00412173" w:rsidRPr="00DD1F3E" w14:paraId="2A71B541" w14:textId="77777777" w:rsidTr="009D4576">
        <w:trPr>
          <w:trHeight w:val="1247"/>
        </w:trPr>
        <w:tc>
          <w:tcPr>
            <w:tcW w:w="250" w:type="pct"/>
            <w:vAlign w:val="center"/>
          </w:tcPr>
          <w:p w14:paraId="381B9385" w14:textId="77777777" w:rsidR="00412173" w:rsidRPr="00DD1F3E" w:rsidRDefault="00412173" w:rsidP="00AC617D">
            <w:pPr>
              <w:tabs>
                <w:tab w:val="left" w:pos="11199"/>
              </w:tabs>
              <w:spacing w:after="0" w:line="240" w:lineRule="auto"/>
              <w:jc w:val="both"/>
              <w:rPr>
                <w:rFonts w:cs="Arial"/>
              </w:rPr>
            </w:pPr>
            <w:r w:rsidRPr="00DD1F3E">
              <w:rPr>
                <w:rFonts w:cs="Arial"/>
              </w:rPr>
              <w:lastRenderedPageBreak/>
              <w:t>12.</w:t>
            </w:r>
          </w:p>
        </w:tc>
        <w:tc>
          <w:tcPr>
            <w:tcW w:w="1135" w:type="pct"/>
            <w:vAlign w:val="center"/>
          </w:tcPr>
          <w:p w14:paraId="14F728A4" w14:textId="77777777" w:rsidR="00412173" w:rsidRPr="00DD1F3E" w:rsidRDefault="00412173" w:rsidP="00AE3D7B">
            <w:r w:rsidRPr="00DD1F3E">
              <w:t xml:space="preserve">Pozyskanie dodatkowego finansowania </w:t>
            </w:r>
          </w:p>
        </w:tc>
        <w:tc>
          <w:tcPr>
            <w:tcW w:w="3035" w:type="pct"/>
            <w:gridSpan w:val="2"/>
            <w:vAlign w:val="center"/>
          </w:tcPr>
          <w:p w14:paraId="46A31ECB" w14:textId="77777777" w:rsidR="00412173" w:rsidRPr="00DD1F3E" w:rsidRDefault="00412173" w:rsidP="00AE3D7B">
            <w:r w:rsidRPr="00DD1F3E">
              <w:t>W ramach kryterium ocenie podlega czy wnioskodawca przedstawił mechanizmy zapewnienia współfinansowania w postaci dodatkowego wsparcia w stosunku do wkładu z Europejskiego Funduszu Rozwoju Regionalnego w ramach realizacji projektu (tj. wkład własny w wysokości min. 20 % wartości projektu). Dodatkowe finansowanie może być wniesione na poziomie podmiotu wdrażającego fundusz funduszy lub pośredników finansowych lub ostatecznych odbiorców.</w:t>
            </w:r>
          </w:p>
        </w:tc>
        <w:tc>
          <w:tcPr>
            <w:tcW w:w="580" w:type="pct"/>
            <w:vAlign w:val="center"/>
          </w:tcPr>
          <w:p w14:paraId="7AE125BD" w14:textId="77777777" w:rsidR="00412173" w:rsidRPr="00DD1F3E" w:rsidRDefault="00412173" w:rsidP="00AC617D">
            <w:pPr>
              <w:jc w:val="center"/>
            </w:pPr>
            <w:r w:rsidRPr="00DD1F3E">
              <w:rPr>
                <w:rFonts w:cs="Arial"/>
              </w:rPr>
              <w:t>0/1</w:t>
            </w:r>
          </w:p>
        </w:tc>
      </w:tr>
      <w:tr w:rsidR="00412173" w:rsidRPr="00DD1F3E" w14:paraId="4BD59DD9" w14:textId="77777777" w:rsidTr="009D4576">
        <w:trPr>
          <w:trHeight w:val="2014"/>
        </w:trPr>
        <w:tc>
          <w:tcPr>
            <w:tcW w:w="250" w:type="pct"/>
            <w:vAlign w:val="center"/>
          </w:tcPr>
          <w:p w14:paraId="6743402C" w14:textId="77777777" w:rsidR="00412173" w:rsidRPr="00DD1F3E" w:rsidRDefault="00412173" w:rsidP="00AC617D">
            <w:pPr>
              <w:tabs>
                <w:tab w:val="left" w:pos="11199"/>
              </w:tabs>
              <w:spacing w:after="0" w:line="240" w:lineRule="auto"/>
              <w:jc w:val="both"/>
              <w:rPr>
                <w:rFonts w:cs="Arial"/>
              </w:rPr>
            </w:pPr>
            <w:r w:rsidRPr="00DD1F3E">
              <w:rPr>
                <w:rFonts w:cs="Arial"/>
              </w:rPr>
              <w:t>13.</w:t>
            </w:r>
          </w:p>
        </w:tc>
        <w:tc>
          <w:tcPr>
            <w:tcW w:w="1135" w:type="pct"/>
            <w:vAlign w:val="center"/>
          </w:tcPr>
          <w:p w14:paraId="1A01D5B7" w14:textId="77777777" w:rsidR="00412173" w:rsidRPr="00DD1F3E" w:rsidRDefault="00412173" w:rsidP="00AE3D7B">
            <w:r w:rsidRPr="00DD1F3E">
              <w:t>W projekcie zaplanowano badanie efektywności realizowanych działań, którego wyniki będą podstawą do wprowadzenia ewentualnych korekt i usprawnień we wdrażaniu instrumentu</w:t>
            </w:r>
          </w:p>
        </w:tc>
        <w:tc>
          <w:tcPr>
            <w:tcW w:w="3035" w:type="pct"/>
            <w:gridSpan w:val="2"/>
            <w:vAlign w:val="center"/>
          </w:tcPr>
          <w:p w14:paraId="53709F60" w14:textId="77777777" w:rsidR="00412173" w:rsidRPr="00DD1F3E" w:rsidRDefault="00412173" w:rsidP="00AE3D7B">
            <w:r w:rsidRPr="00DD1F3E">
              <w:t>W ramach kryterium weryfikowane będzie, czy projekt przewiduje badanie efektywności realizowanych działań, w tym czy we wniosku o dofinansowaniu projektu wskazano zakres planowanej ewaluacji. Ponadto, w ramach kryterium sprawdzane będzie, czy wnioskodawca zaplanował działania służące bieżącemu monitorowaniu projektu, a także, czy sposób realizacji projektu będzie dostosowywany do identyfikowanych w trakcie jego trwania potrzeb i wyników monitoringu.</w:t>
            </w:r>
          </w:p>
        </w:tc>
        <w:tc>
          <w:tcPr>
            <w:tcW w:w="580" w:type="pct"/>
            <w:vAlign w:val="center"/>
          </w:tcPr>
          <w:p w14:paraId="229F142C" w14:textId="77777777" w:rsidR="00412173" w:rsidRPr="00DD1F3E" w:rsidRDefault="00412173" w:rsidP="00AE3D7B">
            <w:r w:rsidRPr="00DD1F3E">
              <w:t>0/1</w:t>
            </w:r>
          </w:p>
        </w:tc>
      </w:tr>
      <w:tr w:rsidR="00412173" w:rsidRPr="00DD1F3E" w14:paraId="2C529B49" w14:textId="77777777" w:rsidTr="009D4576">
        <w:trPr>
          <w:trHeight w:val="1034"/>
        </w:trPr>
        <w:tc>
          <w:tcPr>
            <w:tcW w:w="250" w:type="pct"/>
            <w:vAlign w:val="center"/>
          </w:tcPr>
          <w:p w14:paraId="5D155AB5" w14:textId="77777777" w:rsidR="00412173" w:rsidRPr="00DD1F3E" w:rsidRDefault="00412173" w:rsidP="00AC617D">
            <w:pPr>
              <w:tabs>
                <w:tab w:val="left" w:pos="11199"/>
              </w:tabs>
              <w:spacing w:after="0" w:line="240" w:lineRule="auto"/>
              <w:jc w:val="both"/>
              <w:rPr>
                <w:rFonts w:cs="Arial"/>
              </w:rPr>
            </w:pPr>
            <w:r w:rsidRPr="00DD1F3E">
              <w:rPr>
                <w:rFonts w:cs="Arial"/>
              </w:rPr>
              <w:t>14.</w:t>
            </w:r>
          </w:p>
        </w:tc>
        <w:tc>
          <w:tcPr>
            <w:tcW w:w="1135" w:type="pct"/>
            <w:vAlign w:val="center"/>
          </w:tcPr>
          <w:p w14:paraId="1745B988" w14:textId="77777777" w:rsidR="00412173" w:rsidRPr="00DD1F3E" w:rsidRDefault="00412173" w:rsidP="00AE3D7B">
            <w:r w:rsidRPr="00DD1F3E">
              <w:t>Zdolność wykazania dodatkowej działalności inwestycyjnej</w:t>
            </w:r>
          </w:p>
        </w:tc>
        <w:tc>
          <w:tcPr>
            <w:tcW w:w="3035" w:type="pct"/>
            <w:gridSpan w:val="2"/>
            <w:vAlign w:val="center"/>
          </w:tcPr>
          <w:p w14:paraId="68EB5FD5" w14:textId="77777777" w:rsidR="00412173" w:rsidRPr="00DD1F3E" w:rsidRDefault="00412173" w:rsidP="00AE3D7B">
            <w:r w:rsidRPr="00DD1F3E">
              <w:t xml:space="preserve">Wnioskodawca potwierdza, że realizacja projektu nie zastąpi jego dotychczasowej działalności inwestycyjnej. </w:t>
            </w:r>
          </w:p>
        </w:tc>
        <w:tc>
          <w:tcPr>
            <w:tcW w:w="580" w:type="pct"/>
            <w:vAlign w:val="center"/>
          </w:tcPr>
          <w:p w14:paraId="28C86EE2" w14:textId="77777777" w:rsidR="00412173" w:rsidRPr="00DD1F3E" w:rsidRDefault="00412173" w:rsidP="00AE3D7B">
            <w:r w:rsidRPr="00DD1F3E">
              <w:t>0/1</w:t>
            </w:r>
          </w:p>
        </w:tc>
      </w:tr>
      <w:tr w:rsidR="00412173" w:rsidRPr="00DD1F3E" w14:paraId="1CFAE56B" w14:textId="77777777" w:rsidTr="009D4576">
        <w:trPr>
          <w:trHeight w:val="1248"/>
        </w:trPr>
        <w:tc>
          <w:tcPr>
            <w:tcW w:w="250" w:type="pct"/>
            <w:vAlign w:val="center"/>
          </w:tcPr>
          <w:p w14:paraId="781C086C" w14:textId="77777777" w:rsidR="00412173" w:rsidRPr="00DD1F3E" w:rsidRDefault="00412173" w:rsidP="00AC617D">
            <w:pPr>
              <w:tabs>
                <w:tab w:val="left" w:pos="11199"/>
              </w:tabs>
              <w:spacing w:after="0" w:line="240" w:lineRule="auto"/>
              <w:jc w:val="both"/>
              <w:rPr>
                <w:rFonts w:cs="Arial"/>
              </w:rPr>
            </w:pPr>
            <w:r w:rsidRPr="00DD1F3E">
              <w:rPr>
                <w:rFonts w:cs="Arial"/>
              </w:rPr>
              <w:t>15.</w:t>
            </w:r>
          </w:p>
        </w:tc>
        <w:tc>
          <w:tcPr>
            <w:tcW w:w="1135" w:type="pct"/>
            <w:vAlign w:val="center"/>
          </w:tcPr>
          <w:p w14:paraId="667C0D52" w14:textId="77777777" w:rsidR="00412173" w:rsidRPr="00DD1F3E" w:rsidRDefault="00412173" w:rsidP="00AE3D7B">
            <w:r w:rsidRPr="00DD1F3E">
              <w:t>Zgodność interesów oraz zmniejszenie możliwego konfliktu interesów</w:t>
            </w:r>
          </w:p>
        </w:tc>
        <w:tc>
          <w:tcPr>
            <w:tcW w:w="3035" w:type="pct"/>
            <w:gridSpan w:val="2"/>
            <w:vAlign w:val="center"/>
          </w:tcPr>
          <w:p w14:paraId="4017E6D2" w14:textId="77777777" w:rsidR="00412173" w:rsidRPr="00DD1F3E" w:rsidRDefault="00412173" w:rsidP="00AE3D7B">
            <w:r w:rsidRPr="00DD1F3E">
              <w:t>W sytuacji przeznaczenia przez wnioskodawcę własnych środków finansowych na wdrażanie instrumentów finansowych lub podział ryzyka w ramach projektu, wnioskodawca przedstawił odpowiednie rozwiązania w celu zapewnienia zgodności interesów oraz zmniejszenia możliwego konfliktu interesów - przedłożone w formie oświadczenia do wniosku o dofinansowanie projektu</w:t>
            </w:r>
          </w:p>
        </w:tc>
        <w:tc>
          <w:tcPr>
            <w:tcW w:w="580" w:type="pct"/>
            <w:vAlign w:val="center"/>
          </w:tcPr>
          <w:p w14:paraId="6FFECC92" w14:textId="77777777" w:rsidR="00412173" w:rsidRPr="00DD1F3E" w:rsidRDefault="00412173" w:rsidP="00AE3D7B">
            <w:r w:rsidRPr="00DD1F3E">
              <w:t>0/1</w:t>
            </w:r>
          </w:p>
        </w:tc>
      </w:tr>
      <w:tr w:rsidR="00412173" w:rsidRPr="00DD1F3E" w14:paraId="796FAAAC" w14:textId="77777777" w:rsidTr="009D4576">
        <w:trPr>
          <w:trHeight w:val="1107"/>
        </w:trPr>
        <w:tc>
          <w:tcPr>
            <w:tcW w:w="250" w:type="pct"/>
            <w:vAlign w:val="center"/>
          </w:tcPr>
          <w:p w14:paraId="603FEE65" w14:textId="77777777" w:rsidR="00412173" w:rsidRPr="00DD1F3E" w:rsidRDefault="00412173" w:rsidP="00AC617D">
            <w:pPr>
              <w:tabs>
                <w:tab w:val="left" w:pos="11199"/>
              </w:tabs>
              <w:spacing w:after="0" w:line="240" w:lineRule="auto"/>
              <w:jc w:val="both"/>
              <w:rPr>
                <w:rFonts w:cs="Arial"/>
              </w:rPr>
            </w:pPr>
            <w:r w:rsidRPr="00DD1F3E">
              <w:rPr>
                <w:rFonts w:cs="Arial"/>
              </w:rPr>
              <w:t xml:space="preserve">16. </w:t>
            </w:r>
          </w:p>
        </w:tc>
        <w:tc>
          <w:tcPr>
            <w:tcW w:w="1135" w:type="pct"/>
            <w:vAlign w:val="center"/>
          </w:tcPr>
          <w:p w14:paraId="0FA97F32" w14:textId="77777777" w:rsidR="00412173" w:rsidRPr="00DD1F3E" w:rsidRDefault="00412173" w:rsidP="00AE3D7B">
            <w:r w:rsidRPr="00DD1F3E">
              <w:t>Wnioskodawca zidentyfikował obszary ryzyka związane z realizacją projektu oraz wskazał działania zaradcze</w:t>
            </w:r>
          </w:p>
        </w:tc>
        <w:tc>
          <w:tcPr>
            <w:tcW w:w="3035" w:type="pct"/>
            <w:gridSpan w:val="2"/>
            <w:vAlign w:val="center"/>
          </w:tcPr>
          <w:p w14:paraId="74816738" w14:textId="77777777" w:rsidR="00412173" w:rsidRPr="00DD1F3E" w:rsidRDefault="00412173" w:rsidP="00AE3D7B">
            <w:r w:rsidRPr="00DD1F3E">
              <w:t>W ramach kryterium weryfikowane będzie, czy wnioskodawca wskazał we wniosku o dofinansowanie obszary ryzyka, jakie zidentyfikował w związku z planowaną realizacją projektu, a także czy przedstawił do każdego ze wskazanych obszarów planowane działania zaradcze.</w:t>
            </w:r>
          </w:p>
        </w:tc>
        <w:tc>
          <w:tcPr>
            <w:tcW w:w="580" w:type="pct"/>
            <w:vAlign w:val="center"/>
          </w:tcPr>
          <w:p w14:paraId="2361C92E" w14:textId="77777777" w:rsidR="00412173" w:rsidRPr="00DD1F3E" w:rsidRDefault="00412173" w:rsidP="00AE3D7B">
            <w:r w:rsidRPr="00DD1F3E">
              <w:t>0/1</w:t>
            </w:r>
          </w:p>
        </w:tc>
      </w:tr>
      <w:tr w:rsidR="00412173" w:rsidRPr="00547F7B" w14:paraId="616BFE50" w14:textId="77777777" w:rsidTr="009D4576">
        <w:trPr>
          <w:trHeight w:val="2429"/>
        </w:trPr>
        <w:tc>
          <w:tcPr>
            <w:tcW w:w="250" w:type="pct"/>
            <w:vAlign w:val="center"/>
          </w:tcPr>
          <w:p w14:paraId="4BF374D5" w14:textId="77777777" w:rsidR="00412173" w:rsidRPr="00DD1F3E" w:rsidRDefault="00412173" w:rsidP="00AC617D">
            <w:pPr>
              <w:tabs>
                <w:tab w:val="left" w:pos="11199"/>
              </w:tabs>
              <w:spacing w:after="0" w:line="240" w:lineRule="auto"/>
              <w:jc w:val="both"/>
              <w:rPr>
                <w:rFonts w:cs="Arial"/>
              </w:rPr>
            </w:pPr>
            <w:r w:rsidRPr="00DD1F3E">
              <w:rPr>
                <w:rFonts w:cs="Arial"/>
              </w:rPr>
              <w:lastRenderedPageBreak/>
              <w:t xml:space="preserve">17. </w:t>
            </w:r>
          </w:p>
        </w:tc>
        <w:tc>
          <w:tcPr>
            <w:tcW w:w="1135" w:type="pct"/>
            <w:vAlign w:val="center"/>
          </w:tcPr>
          <w:p w14:paraId="55D5DC08" w14:textId="77777777" w:rsidR="00412173" w:rsidRPr="00DD1F3E" w:rsidRDefault="00412173" w:rsidP="00AE3D7B">
            <w:r w:rsidRPr="00DD1F3E">
              <w:t>Harmonogram projektu umożliwia prawidłową i terminową realizację przedsięwzięcia</w:t>
            </w:r>
          </w:p>
        </w:tc>
        <w:tc>
          <w:tcPr>
            <w:tcW w:w="3035" w:type="pct"/>
            <w:gridSpan w:val="2"/>
            <w:vAlign w:val="center"/>
          </w:tcPr>
          <w:p w14:paraId="0866F1C8" w14:textId="77777777" w:rsidR="00412173" w:rsidRPr="00DD1F3E" w:rsidRDefault="00412173" w:rsidP="00AE3D7B">
            <w:r w:rsidRPr="00DD1F3E">
              <w:t>W ramach kryterium ocenie podlega, czy harmonogram projektu jest realistyczny i umożliwia terminowe wykonanie zaplanowanych w nim zadań. Wnioskodawca powinien przedstawić indykatywny harmonogram projektu obejmujący najważniejsze etapy realizacji projektu</w:t>
            </w:r>
            <w:r w:rsidRPr="00DD1F3E">
              <w:rPr>
                <w:rStyle w:val="Odwoanieprzypisudolnego"/>
                <w:rFonts w:cs="Arial"/>
                <w:sz w:val="20"/>
              </w:rPr>
              <w:footnoteReference w:id="45"/>
            </w:r>
            <w:r w:rsidRPr="00DD1F3E">
              <w:t xml:space="preserve"> w okresie od 2017 r. do 2023 r. </w:t>
            </w:r>
          </w:p>
          <w:p w14:paraId="363F6602" w14:textId="77777777" w:rsidR="00412173" w:rsidRPr="00DD1F3E" w:rsidRDefault="00412173" w:rsidP="00AE3D7B">
            <w:r w:rsidRPr="00DD1F3E">
              <w:t>Na etapie realizacji projektu Wnioskodawca będzie zobowiązany do przedstawiania corocznie Rocznych Planów Działań, w ramach których założone w harmonogramie działania będą doszczegóławiane lub ewentualnie zmienione</w:t>
            </w:r>
            <w:r w:rsidRPr="00DD1F3E">
              <w:rPr>
                <w:rStyle w:val="Odwoanieprzypisudolnego"/>
                <w:rFonts w:cs="Arial"/>
                <w:sz w:val="20"/>
              </w:rPr>
              <w:footnoteReference w:id="46"/>
            </w:r>
            <w:r w:rsidRPr="00DD1F3E">
              <w:t>.</w:t>
            </w:r>
          </w:p>
        </w:tc>
        <w:tc>
          <w:tcPr>
            <w:tcW w:w="580" w:type="pct"/>
            <w:vAlign w:val="center"/>
          </w:tcPr>
          <w:p w14:paraId="39392C79" w14:textId="77777777" w:rsidR="00412173" w:rsidRDefault="00412173" w:rsidP="00AE3D7B">
            <w:r w:rsidRPr="00DD1F3E">
              <w:t>0/1</w:t>
            </w:r>
          </w:p>
        </w:tc>
      </w:tr>
    </w:tbl>
    <w:p w14:paraId="26E9B7C6" w14:textId="77777777" w:rsidR="00AE3D7B" w:rsidRDefault="00AE3D7B">
      <w:pPr>
        <w:spacing w:before="120" w:after="120" w:line="276" w:lineRule="auto"/>
        <w:jc w:val="both"/>
        <w:rPr>
          <w:b/>
          <w:iCs/>
          <w:spacing w:val="10"/>
          <w:sz w:val="24"/>
          <w:szCs w:val="22"/>
        </w:rPr>
      </w:pPr>
      <w:bookmarkStart w:id="158" w:name="_Toc457226085"/>
      <w:bookmarkStart w:id="159" w:name="_Toc457376835"/>
      <w:bookmarkStart w:id="160" w:name="_Toc457381411"/>
      <w:bookmarkStart w:id="161" w:name="_Toc457987684"/>
      <w:bookmarkStart w:id="162" w:name="_Toc462147047"/>
      <w:bookmarkEnd w:id="149"/>
      <w:bookmarkEnd w:id="150"/>
      <w:bookmarkEnd w:id="151"/>
      <w:bookmarkEnd w:id="152"/>
      <w:bookmarkEnd w:id="153"/>
      <w:r>
        <w:br w:type="page"/>
      </w:r>
    </w:p>
    <w:p w14:paraId="14EEB2FD" w14:textId="79171E51" w:rsidR="00750C7A" w:rsidRPr="00CE0119" w:rsidRDefault="00750C7A" w:rsidP="00827170">
      <w:pPr>
        <w:pStyle w:val="Nagwek4"/>
      </w:pPr>
      <w:bookmarkStart w:id="163" w:name="_Toc498682370"/>
      <w:r w:rsidRPr="00CE0119">
        <w:lastRenderedPageBreak/>
        <w:t>Działanie 4.1 – Odnawialne źródła energii</w:t>
      </w:r>
      <w:bookmarkEnd w:id="158"/>
      <w:bookmarkEnd w:id="159"/>
      <w:bookmarkEnd w:id="160"/>
      <w:bookmarkEnd w:id="161"/>
      <w:bookmarkEnd w:id="162"/>
      <w:bookmarkEnd w:id="163"/>
    </w:p>
    <w:p w14:paraId="7FCEBD7C" w14:textId="24C00206" w:rsidR="00A8032A" w:rsidRPr="00CE0119" w:rsidRDefault="00A8032A" w:rsidP="00DD0841">
      <w:pPr>
        <w:pStyle w:val="Nagwek5"/>
        <w:rPr>
          <w:rFonts w:cs="Arial"/>
        </w:rPr>
      </w:pPr>
      <w:bookmarkStart w:id="164" w:name="_Toc457226086"/>
      <w:bookmarkStart w:id="165" w:name="_Toc457376836"/>
      <w:bookmarkStart w:id="166" w:name="_Toc457381412"/>
      <w:bookmarkStart w:id="167" w:name="_Toc457987685"/>
      <w:bookmarkStart w:id="168" w:name="_Toc462147048"/>
      <w:bookmarkStart w:id="169" w:name="_Toc498682371"/>
      <w:r w:rsidRPr="00CE0119">
        <w:rPr>
          <w:rFonts w:cs="Arial"/>
        </w:rPr>
        <w:t xml:space="preserve">Działanie 4.1 – typ projektu: </w:t>
      </w:r>
      <w:r w:rsidR="00BD4112" w:rsidRPr="00CE0119">
        <w:rPr>
          <w:rFonts w:cs="Arial"/>
        </w:rPr>
        <w:t>„</w:t>
      </w:r>
      <w:r w:rsidRPr="00CE0119">
        <w:rPr>
          <w:rFonts w:cs="Arial"/>
        </w:rPr>
        <w:t>Infrastruktura do produkcji i dystrybucji energii ze źródeł odnawialnych</w:t>
      </w:r>
      <w:r w:rsidR="0067279C" w:rsidRPr="00CE0119">
        <w:rPr>
          <w:rFonts w:cs="Arial"/>
        </w:rPr>
        <w:t>”</w:t>
      </w:r>
      <w:bookmarkEnd w:id="164"/>
      <w:bookmarkEnd w:id="165"/>
      <w:bookmarkEnd w:id="166"/>
      <w:bookmarkEnd w:id="167"/>
      <w:bookmarkEnd w:id="168"/>
      <w:bookmarkEnd w:id="169"/>
    </w:p>
    <w:p w14:paraId="60553DD0" w14:textId="77777777" w:rsidR="003B3B1B" w:rsidRPr="00CE0119" w:rsidRDefault="003B3B1B" w:rsidP="00DD0841">
      <w:pPr>
        <w:pStyle w:val="Bezodstpw"/>
        <w:rPr>
          <w:rFonts w:cs="Aria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1"/>
        <w:tblDescription w:val="Tabela zawiera nazwę kryterium. opis kryterium, punktację dla Działania 4.1 Infrastruktura do produkcji i dystrybucji energii ze źródeł odnaiwalnych."/>
      </w:tblPr>
      <w:tblGrid>
        <w:gridCol w:w="516"/>
        <w:gridCol w:w="3352"/>
        <w:gridCol w:w="8933"/>
        <w:gridCol w:w="1223"/>
      </w:tblGrid>
      <w:tr w:rsidR="00A8032A" w:rsidRPr="00CE0119" w14:paraId="37350D52" w14:textId="77777777" w:rsidTr="009A3394">
        <w:trPr>
          <w:trHeight w:val="441"/>
          <w:tblHeader/>
        </w:trPr>
        <w:tc>
          <w:tcPr>
            <w:tcW w:w="184" w:type="pct"/>
            <w:vAlign w:val="center"/>
          </w:tcPr>
          <w:p w14:paraId="39483808" w14:textId="77777777" w:rsidR="00A8032A" w:rsidRPr="00CE0119" w:rsidRDefault="00A8032A" w:rsidP="009A3394">
            <w:pPr>
              <w:autoSpaceDE w:val="0"/>
              <w:autoSpaceDN w:val="0"/>
              <w:adjustRightInd w:val="0"/>
              <w:rPr>
                <w:rFonts w:cs="Arial"/>
                <w:b/>
              </w:rPr>
            </w:pPr>
            <w:r w:rsidRPr="00CE0119">
              <w:rPr>
                <w:rFonts w:cs="Arial"/>
                <w:b/>
              </w:rPr>
              <w:t>Lp.</w:t>
            </w:r>
          </w:p>
        </w:tc>
        <w:tc>
          <w:tcPr>
            <w:tcW w:w="1195" w:type="pct"/>
            <w:vAlign w:val="center"/>
          </w:tcPr>
          <w:p w14:paraId="229A59A8" w14:textId="77777777" w:rsidR="00A8032A" w:rsidRPr="00CE0119" w:rsidRDefault="00A8032A" w:rsidP="009A3394">
            <w:pPr>
              <w:autoSpaceDE w:val="0"/>
              <w:autoSpaceDN w:val="0"/>
              <w:adjustRightInd w:val="0"/>
              <w:rPr>
                <w:rFonts w:cs="Arial"/>
                <w:b/>
              </w:rPr>
            </w:pPr>
            <w:r w:rsidRPr="00CE0119">
              <w:rPr>
                <w:rFonts w:cs="Arial"/>
                <w:b/>
              </w:rPr>
              <w:t>Nazwa kryterium</w:t>
            </w:r>
          </w:p>
        </w:tc>
        <w:tc>
          <w:tcPr>
            <w:tcW w:w="3185" w:type="pct"/>
            <w:vAlign w:val="center"/>
          </w:tcPr>
          <w:p w14:paraId="166E5834" w14:textId="77777777" w:rsidR="00A8032A" w:rsidRPr="00CE0119" w:rsidRDefault="00A8032A" w:rsidP="009A3394">
            <w:pPr>
              <w:autoSpaceDE w:val="0"/>
              <w:autoSpaceDN w:val="0"/>
              <w:adjustRightInd w:val="0"/>
              <w:rPr>
                <w:rFonts w:cs="Arial"/>
                <w:b/>
              </w:rPr>
            </w:pPr>
            <w:r w:rsidRPr="00CE0119">
              <w:rPr>
                <w:rFonts w:cs="Arial"/>
                <w:b/>
              </w:rPr>
              <w:t>Opis kryterium</w:t>
            </w:r>
          </w:p>
        </w:tc>
        <w:tc>
          <w:tcPr>
            <w:tcW w:w="437" w:type="pct"/>
            <w:vAlign w:val="center"/>
          </w:tcPr>
          <w:p w14:paraId="223A7206" w14:textId="77777777" w:rsidR="00A8032A" w:rsidRPr="00CE0119" w:rsidRDefault="00A8032A" w:rsidP="009A3394">
            <w:pPr>
              <w:rPr>
                <w:rFonts w:cs="Arial"/>
                <w:b/>
              </w:rPr>
            </w:pPr>
            <w:r w:rsidRPr="00CE0119">
              <w:rPr>
                <w:rFonts w:cs="Arial"/>
                <w:b/>
              </w:rPr>
              <w:t>Punktacja</w:t>
            </w:r>
          </w:p>
        </w:tc>
      </w:tr>
      <w:tr w:rsidR="00A8032A" w:rsidRPr="00CE0119" w14:paraId="07D76E78" w14:textId="77777777" w:rsidTr="009A3394">
        <w:tc>
          <w:tcPr>
            <w:tcW w:w="184" w:type="pct"/>
            <w:vAlign w:val="center"/>
          </w:tcPr>
          <w:p w14:paraId="094CE506" w14:textId="77777777" w:rsidR="00A8032A" w:rsidRPr="00CE0119" w:rsidRDefault="00A8032A" w:rsidP="009A3394">
            <w:pPr>
              <w:autoSpaceDE w:val="0"/>
              <w:autoSpaceDN w:val="0"/>
              <w:adjustRightInd w:val="0"/>
              <w:rPr>
                <w:rFonts w:cs="Arial"/>
              </w:rPr>
            </w:pPr>
            <w:r w:rsidRPr="00CE0119">
              <w:rPr>
                <w:rFonts w:cs="Arial"/>
              </w:rPr>
              <w:t>1.</w:t>
            </w:r>
          </w:p>
        </w:tc>
        <w:tc>
          <w:tcPr>
            <w:tcW w:w="1195" w:type="pct"/>
            <w:vAlign w:val="center"/>
          </w:tcPr>
          <w:p w14:paraId="65FACFAC" w14:textId="77777777" w:rsidR="00A8032A" w:rsidRPr="00CE0119" w:rsidRDefault="00A8032A" w:rsidP="009A3394">
            <w:pPr>
              <w:autoSpaceDE w:val="0"/>
              <w:autoSpaceDN w:val="0"/>
              <w:adjustRightInd w:val="0"/>
              <w:rPr>
                <w:rFonts w:cs="Arial"/>
                <w:color w:val="000000"/>
              </w:rPr>
            </w:pPr>
            <w:r w:rsidRPr="00CE0119">
              <w:rPr>
                <w:rFonts w:cs="Arial"/>
                <w:color w:val="000000"/>
              </w:rPr>
              <w:t>Lokalizacja projektu względem obszarów Natura 2000 i szlaków migracyjnych zwierząt</w:t>
            </w:r>
          </w:p>
        </w:tc>
        <w:tc>
          <w:tcPr>
            <w:tcW w:w="3185" w:type="pct"/>
            <w:shd w:val="clear" w:color="auto" w:fill="FFFFFF"/>
            <w:vAlign w:val="center"/>
          </w:tcPr>
          <w:p w14:paraId="61FDF809" w14:textId="3B4D1395" w:rsidR="00A8032A" w:rsidRPr="00CE0119" w:rsidRDefault="00A8032A" w:rsidP="0084221A">
            <w:pPr>
              <w:autoSpaceDE w:val="0"/>
              <w:autoSpaceDN w:val="0"/>
              <w:adjustRightInd w:val="0"/>
              <w:rPr>
                <w:rFonts w:cs="Arial"/>
                <w:color w:val="000000"/>
              </w:rPr>
            </w:pPr>
            <w:r w:rsidRPr="00CE0119">
              <w:rPr>
                <w:rFonts w:cs="Arial"/>
                <w:color w:val="000000"/>
              </w:rPr>
              <w:t xml:space="preserve">W </w:t>
            </w:r>
            <w:r w:rsidR="006468EA" w:rsidRPr="00CE0119">
              <w:rPr>
                <w:rFonts w:cs="Arial"/>
                <w:color w:val="000000"/>
              </w:rPr>
              <w:t>ramach kryterium ocenie podlega</w:t>
            </w:r>
            <w:r w:rsidRPr="00CE0119">
              <w:rPr>
                <w:rFonts w:cs="Arial"/>
                <w:color w:val="000000"/>
              </w:rPr>
              <w:t xml:space="preserv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37" w:type="pct"/>
            <w:vAlign w:val="center"/>
          </w:tcPr>
          <w:p w14:paraId="67216974"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68DE4C0D" w14:textId="77777777" w:rsidTr="009A3394">
        <w:tc>
          <w:tcPr>
            <w:tcW w:w="184" w:type="pct"/>
            <w:vAlign w:val="center"/>
          </w:tcPr>
          <w:p w14:paraId="6EB5B793" w14:textId="77777777" w:rsidR="00A8032A" w:rsidRPr="00CE0119" w:rsidRDefault="00A8032A" w:rsidP="009A3394">
            <w:pPr>
              <w:autoSpaceDE w:val="0"/>
              <w:autoSpaceDN w:val="0"/>
              <w:adjustRightInd w:val="0"/>
              <w:rPr>
                <w:rFonts w:cs="Arial"/>
              </w:rPr>
            </w:pPr>
            <w:r w:rsidRPr="00CE0119">
              <w:rPr>
                <w:rFonts w:cs="Arial"/>
              </w:rPr>
              <w:t>2.</w:t>
            </w:r>
          </w:p>
        </w:tc>
        <w:tc>
          <w:tcPr>
            <w:tcW w:w="1195" w:type="pct"/>
            <w:vAlign w:val="center"/>
          </w:tcPr>
          <w:p w14:paraId="4C507544" w14:textId="605296EC" w:rsidR="00A8032A" w:rsidRPr="00CE0119" w:rsidRDefault="00A8032A" w:rsidP="009A3394">
            <w:pPr>
              <w:autoSpaceDE w:val="0"/>
              <w:autoSpaceDN w:val="0"/>
              <w:adjustRightInd w:val="0"/>
              <w:rPr>
                <w:rFonts w:cs="Arial"/>
              </w:rPr>
            </w:pPr>
            <w:r w:rsidRPr="00CE0119">
              <w:rPr>
                <w:rFonts w:cs="Arial"/>
                <w:color w:val="000000"/>
              </w:rPr>
              <w:t>Zgodność projektu z właściwymi programami ochrony powietrza</w:t>
            </w:r>
          </w:p>
        </w:tc>
        <w:tc>
          <w:tcPr>
            <w:tcW w:w="3185" w:type="pct"/>
            <w:shd w:val="clear" w:color="auto" w:fill="FFFFFF"/>
            <w:vAlign w:val="center"/>
          </w:tcPr>
          <w:p w14:paraId="45AF9D13" w14:textId="73414B2D" w:rsidR="00A8032A" w:rsidRPr="00CE0119" w:rsidRDefault="00A8032A" w:rsidP="0084221A">
            <w:pPr>
              <w:autoSpaceDE w:val="0"/>
              <w:autoSpaceDN w:val="0"/>
              <w:adjustRightInd w:val="0"/>
              <w:rPr>
                <w:rFonts w:cs="Arial"/>
                <w:color w:val="000000"/>
              </w:rPr>
            </w:pPr>
            <w:r w:rsidRPr="00CE0119">
              <w:rPr>
                <w:rFonts w:cs="Arial"/>
                <w:b/>
                <w:bCs/>
                <w:color w:val="000000"/>
              </w:rPr>
              <w:t>Kryterium ma zastosowanie jedynie dla projektów zakładających pozyskiwanie energii ze spalania biomasy</w:t>
            </w:r>
          </w:p>
          <w:p w14:paraId="46C0866D" w14:textId="16F51845" w:rsidR="00A8032A" w:rsidRPr="00CE0119" w:rsidRDefault="00A8032A" w:rsidP="0084221A">
            <w:pPr>
              <w:autoSpaceDE w:val="0"/>
              <w:autoSpaceDN w:val="0"/>
              <w:adjustRightInd w:val="0"/>
              <w:rPr>
                <w:rFonts w:cs="Arial"/>
                <w:color w:val="000000"/>
              </w:rPr>
            </w:pPr>
            <w:r w:rsidRPr="00CE0119">
              <w:rPr>
                <w:rFonts w:cs="Arial"/>
                <w:color w:val="000000"/>
              </w:rPr>
              <w:t>Zgodnie z RPO WM 2014-2020 warunkiem realizacji projektów będzie zgodność z programem/-ami ochrony powietrza obowiązującym/-i dla obszaru na którym realizowany jest projekt. Projekty realizowane na obszarach stref, dla których określono programy ochrony powietrza, kolidujące z ich zapisami nie otrzymają wsparcia w ramach RPO WM na lata 2014 – 2020.</w:t>
            </w:r>
          </w:p>
          <w:p w14:paraId="62F1DCD6" w14:textId="53B0BA13" w:rsidR="00A8032A" w:rsidRPr="00CE0119" w:rsidRDefault="00A8032A" w:rsidP="0084221A">
            <w:pPr>
              <w:autoSpaceDE w:val="0"/>
              <w:autoSpaceDN w:val="0"/>
              <w:adjustRightInd w:val="0"/>
              <w:rPr>
                <w:rFonts w:cs="Arial"/>
                <w:color w:val="000000"/>
              </w:rPr>
            </w:pPr>
            <w:r w:rsidRPr="00CE0119">
              <w:rPr>
                <w:rFonts w:cs="Arial"/>
                <w:color w:val="000000"/>
              </w:rPr>
              <w:t>W ramach kryterium ocenie podlegać będzie:</w:t>
            </w:r>
          </w:p>
          <w:p w14:paraId="0A93CAB1" w14:textId="618181A1" w:rsidR="00A8032A" w:rsidRPr="00CE0119" w:rsidRDefault="00A8032A" w:rsidP="0084221A">
            <w:pPr>
              <w:autoSpaceDE w:val="0"/>
              <w:autoSpaceDN w:val="0"/>
              <w:adjustRightInd w:val="0"/>
              <w:rPr>
                <w:rFonts w:cs="Arial"/>
              </w:rPr>
            </w:pPr>
            <w:r w:rsidRPr="00CE0119">
              <w:rPr>
                <w:rFonts w:cs="Arial"/>
                <w:color w:val="000000"/>
              </w:rPr>
              <w:t>Czy po wdrożeniu projektu nie zostanie zachwiana wielkość marginesów tolerancji poziomów stężeń substancji określonych w treści programu/-ów ochrony powietrza.</w:t>
            </w:r>
          </w:p>
        </w:tc>
        <w:tc>
          <w:tcPr>
            <w:tcW w:w="437" w:type="pct"/>
            <w:vAlign w:val="center"/>
          </w:tcPr>
          <w:p w14:paraId="62D38D3D"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29177533" w14:textId="77777777" w:rsidTr="009A3394">
        <w:tc>
          <w:tcPr>
            <w:tcW w:w="184" w:type="pct"/>
            <w:vAlign w:val="center"/>
          </w:tcPr>
          <w:p w14:paraId="33188855" w14:textId="77777777" w:rsidR="00A8032A" w:rsidRPr="00CE0119" w:rsidRDefault="00A8032A" w:rsidP="009A3394">
            <w:pPr>
              <w:autoSpaceDE w:val="0"/>
              <w:autoSpaceDN w:val="0"/>
              <w:adjustRightInd w:val="0"/>
              <w:rPr>
                <w:rFonts w:cs="Arial"/>
              </w:rPr>
            </w:pPr>
            <w:r w:rsidRPr="00CE0119">
              <w:rPr>
                <w:rFonts w:cs="Arial"/>
              </w:rPr>
              <w:t>3</w:t>
            </w:r>
          </w:p>
        </w:tc>
        <w:tc>
          <w:tcPr>
            <w:tcW w:w="1195" w:type="pct"/>
            <w:vAlign w:val="center"/>
          </w:tcPr>
          <w:p w14:paraId="4F32F726" w14:textId="1EF48703" w:rsidR="00A8032A" w:rsidRPr="00CE0119" w:rsidRDefault="00A8032A" w:rsidP="009A3394">
            <w:pPr>
              <w:autoSpaceDE w:val="0"/>
              <w:autoSpaceDN w:val="0"/>
              <w:adjustRightInd w:val="0"/>
              <w:rPr>
                <w:rFonts w:cs="Arial"/>
              </w:rPr>
            </w:pPr>
            <w:r w:rsidRPr="00CE0119">
              <w:rPr>
                <w:rFonts w:cs="Arial"/>
                <w:color w:val="000000"/>
              </w:rPr>
              <w:t>Wpływu projektu na stan wód</w:t>
            </w:r>
          </w:p>
        </w:tc>
        <w:tc>
          <w:tcPr>
            <w:tcW w:w="3185" w:type="pct"/>
            <w:shd w:val="clear" w:color="auto" w:fill="FFFFFF"/>
            <w:vAlign w:val="center"/>
          </w:tcPr>
          <w:p w14:paraId="71405793" w14:textId="77777777" w:rsidR="00A8032A" w:rsidRPr="00CE0119" w:rsidRDefault="00A8032A" w:rsidP="0084221A">
            <w:pPr>
              <w:autoSpaceDE w:val="0"/>
              <w:autoSpaceDN w:val="0"/>
              <w:adjustRightInd w:val="0"/>
              <w:rPr>
                <w:rFonts w:cs="Arial"/>
                <w:b/>
                <w:bCs/>
                <w:color w:val="000000"/>
              </w:rPr>
            </w:pPr>
            <w:r w:rsidRPr="00CE0119">
              <w:rPr>
                <w:rFonts w:cs="Arial"/>
                <w:b/>
                <w:bCs/>
                <w:color w:val="000000"/>
              </w:rPr>
              <w:t xml:space="preserve">Kryterium ma zastosowanie jedynie dla projektów w zakresie elektrowni wodnych </w:t>
            </w:r>
          </w:p>
          <w:p w14:paraId="7DB850B6" w14:textId="77777777" w:rsidR="00A8032A" w:rsidRPr="00CE0119" w:rsidRDefault="00A8032A" w:rsidP="0084221A">
            <w:pPr>
              <w:rPr>
                <w:rFonts w:cs="Arial"/>
                <w:color w:val="000000"/>
              </w:rPr>
            </w:pPr>
            <w:r w:rsidRPr="00CE0119">
              <w:rPr>
                <w:rFonts w:cs="Arial"/>
              </w:rPr>
              <w:t>Zgodnie z RPO WM 2014-2020 w</w:t>
            </w:r>
            <w:r w:rsidRPr="00CE0119">
              <w:rPr>
                <w:rFonts w:cs="Arial"/>
                <w:color w:val="000000"/>
              </w:rPr>
              <w:t xml:space="preserve"> ramach kryterium weryfikowane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w:t>
            </w:r>
            <w:r w:rsidRPr="00CE0119">
              <w:rPr>
                <w:rFonts w:cs="Arial"/>
                <w:color w:val="000000"/>
              </w:rPr>
              <w:lastRenderedPageBreak/>
              <w:t>potencjał jednolitych części wód, które znajdują się na listach nr 1 będących załącznikami do Masterplanów dla dorzeczy Odry i Wisły.</w:t>
            </w:r>
          </w:p>
          <w:p w14:paraId="22FD52A6" w14:textId="77777777" w:rsidR="00A8032A" w:rsidRPr="00CE0119" w:rsidRDefault="00A8032A" w:rsidP="0084221A">
            <w:pPr>
              <w:rPr>
                <w:rFonts w:cs="Arial"/>
                <w:color w:val="000000"/>
              </w:rPr>
            </w:pPr>
            <w:r w:rsidRPr="00CE0119">
              <w:rPr>
                <w:rFonts w:cs="Arial"/>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w:t>
            </w:r>
          </w:p>
          <w:p w14:paraId="6B587FF2" w14:textId="77777777" w:rsidR="00A8032A" w:rsidRPr="00CE0119" w:rsidRDefault="00A8032A" w:rsidP="0084221A">
            <w:pPr>
              <w:autoSpaceDE w:val="0"/>
              <w:autoSpaceDN w:val="0"/>
              <w:adjustRightInd w:val="0"/>
              <w:rPr>
                <w:rFonts w:cs="Arial"/>
              </w:rPr>
            </w:pPr>
            <w:r w:rsidRPr="00CE0119">
              <w:rPr>
                <w:rFonts w:cs="Arial"/>
                <w:color w:val="000000"/>
              </w:rPr>
              <w:t>Dodatkowo należy przedstawić deklarację właściwego organu odpowiedzialnego za gospodarkę wodną.</w:t>
            </w:r>
          </w:p>
        </w:tc>
        <w:tc>
          <w:tcPr>
            <w:tcW w:w="437" w:type="pct"/>
            <w:vAlign w:val="center"/>
          </w:tcPr>
          <w:p w14:paraId="3D31585B" w14:textId="77777777" w:rsidR="00A8032A" w:rsidRPr="00CE0119" w:rsidRDefault="00A8032A" w:rsidP="009A3394">
            <w:pPr>
              <w:autoSpaceDE w:val="0"/>
              <w:autoSpaceDN w:val="0"/>
              <w:adjustRightInd w:val="0"/>
              <w:jc w:val="center"/>
              <w:rPr>
                <w:rFonts w:cs="Arial"/>
              </w:rPr>
            </w:pPr>
            <w:r w:rsidRPr="00CE0119">
              <w:rPr>
                <w:rFonts w:cs="Arial"/>
              </w:rPr>
              <w:lastRenderedPageBreak/>
              <w:t>0/1</w:t>
            </w:r>
          </w:p>
        </w:tc>
      </w:tr>
    </w:tbl>
    <w:p w14:paraId="352869F6" w14:textId="0B92B6C8" w:rsidR="00041E37" w:rsidRPr="00CE0119" w:rsidRDefault="00041E37">
      <w:pPr>
        <w:rPr>
          <w:rFonts w:cs="Arial"/>
          <w:b/>
          <w:szCs w:val="24"/>
          <w:lang w:eastAsia="pl-PL"/>
        </w:rPr>
      </w:pPr>
      <w:r w:rsidRPr="00CE0119">
        <w:rPr>
          <w:rFonts w:cs="Arial"/>
          <w:b/>
          <w:szCs w:val="24"/>
          <w:lang w:eastAsia="pl-PL"/>
        </w:rPr>
        <w:br w:type="page"/>
      </w:r>
    </w:p>
    <w:p w14:paraId="23BD2E38" w14:textId="0BD5693D" w:rsidR="00392962" w:rsidRDefault="00392962" w:rsidP="00392962">
      <w:pPr>
        <w:pStyle w:val="Nagwek5"/>
      </w:pPr>
      <w:bookmarkStart w:id="170" w:name="_Toc498682372"/>
      <w:bookmarkStart w:id="171" w:name="_Toc457226087"/>
      <w:bookmarkStart w:id="172" w:name="_Toc457376837"/>
      <w:bookmarkStart w:id="173" w:name="_Toc457381413"/>
      <w:bookmarkStart w:id="174" w:name="_Toc457987686"/>
      <w:bookmarkStart w:id="175" w:name="_Toc462147049"/>
      <w:r w:rsidRPr="00127A62">
        <w:lastRenderedPageBreak/>
        <w:t>Działanie 4.1</w:t>
      </w:r>
      <w:r>
        <w:t xml:space="preserve"> - </w:t>
      </w:r>
      <w:r w:rsidRPr="00127A62">
        <w:t xml:space="preserve">typ projektu: </w:t>
      </w:r>
      <w:r>
        <w:t>„</w:t>
      </w:r>
      <w:r w:rsidRPr="00127A62">
        <w:t>Infrastruktura do produkcji i dystrybucji energii ze źródeł odnawialnych</w:t>
      </w:r>
      <w:r>
        <w:t>”</w:t>
      </w:r>
      <w:bookmarkEnd w:id="170"/>
    </w:p>
    <w:p w14:paraId="632C2731" w14:textId="56B2B838" w:rsidR="00392962" w:rsidRPr="00CE0119" w:rsidRDefault="00392962" w:rsidP="00392962">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I</w:t>
      </w:r>
      <w:r w:rsidRPr="00CE0119">
        <w:rPr>
          <w:rFonts w:cs="Arial"/>
          <w:lang w:eastAsia="pl-PL"/>
        </w:rPr>
        <w:t xml:space="preserve"> posiedzeniu w dniu </w:t>
      </w:r>
      <w:r>
        <w:rPr>
          <w:rFonts w:cs="Arial"/>
          <w:lang w:eastAsia="pl-PL"/>
        </w:rPr>
        <w:t>10 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4.1"/>
        <w:tblDescription w:val="Tabela zawiera: nazwę i opis kryterium oraz punktacje dla Działania 4.1 - typ projektu: „Infrastruktura do produkcji i dystrybucji energii ze źródeł odnawialnych”. Kryteria wyboru projektów przyjęte przez Komitet Monitorujący RPO WM na XXI posiedzeniu w dniu 10 lutego 2017 r.&#10;"/>
      </w:tblPr>
      <w:tblGrid>
        <w:gridCol w:w="516"/>
        <w:gridCol w:w="3307"/>
        <w:gridCol w:w="9040"/>
        <w:gridCol w:w="1161"/>
      </w:tblGrid>
      <w:tr w:rsidR="00392962" w:rsidRPr="00392962" w14:paraId="7A7A8085" w14:textId="77777777" w:rsidTr="00392962">
        <w:trPr>
          <w:tblHeader/>
        </w:trPr>
        <w:tc>
          <w:tcPr>
            <w:tcW w:w="184" w:type="pct"/>
            <w:vAlign w:val="center"/>
          </w:tcPr>
          <w:p w14:paraId="4F4E5E6B" w14:textId="77777777" w:rsidR="00392962" w:rsidRPr="00392962" w:rsidRDefault="00392962" w:rsidP="00392962">
            <w:pPr>
              <w:autoSpaceDE w:val="0"/>
              <w:autoSpaceDN w:val="0"/>
              <w:adjustRightInd w:val="0"/>
              <w:rPr>
                <w:rFonts w:cs="Arial"/>
                <w:b/>
              </w:rPr>
            </w:pPr>
            <w:r w:rsidRPr="00392962">
              <w:rPr>
                <w:rFonts w:cs="Arial"/>
                <w:b/>
              </w:rPr>
              <w:t>Lp.</w:t>
            </w:r>
          </w:p>
        </w:tc>
        <w:tc>
          <w:tcPr>
            <w:tcW w:w="1179" w:type="pct"/>
            <w:vAlign w:val="center"/>
          </w:tcPr>
          <w:p w14:paraId="0C891800" w14:textId="77777777" w:rsidR="00392962" w:rsidRPr="00392962" w:rsidRDefault="00392962" w:rsidP="00392962">
            <w:pPr>
              <w:autoSpaceDE w:val="0"/>
              <w:autoSpaceDN w:val="0"/>
              <w:adjustRightInd w:val="0"/>
              <w:rPr>
                <w:rFonts w:cs="Arial"/>
                <w:b/>
              </w:rPr>
            </w:pPr>
            <w:r w:rsidRPr="00392962">
              <w:rPr>
                <w:rFonts w:cs="Arial"/>
                <w:b/>
              </w:rPr>
              <w:t>Nazwa kryterium</w:t>
            </w:r>
          </w:p>
        </w:tc>
        <w:tc>
          <w:tcPr>
            <w:tcW w:w="3223" w:type="pct"/>
            <w:vAlign w:val="center"/>
          </w:tcPr>
          <w:p w14:paraId="026A6569" w14:textId="77777777" w:rsidR="00392962" w:rsidRPr="00392962" w:rsidRDefault="00392962" w:rsidP="00392962">
            <w:pPr>
              <w:autoSpaceDE w:val="0"/>
              <w:autoSpaceDN w:val="0"/>
              <w:adjustRightInd w:val="0"/>
              <w:rPr>
                <w:rFonts w:cs="Arial"/>
                <w:b/>
              </w:rPr>
            </w:pPr>
            <w:r w:rsidRPr="00392962">
              <w:rPr>
                <w:rFonts w:cs="Arial"/>
                <w:b/>
              </w:rPr>
              <w:t>Opis kryterium</w:t>
            </w:r>
          </w:p>
        </w:tc>
        <w:tc>
          <w:tcPr>
            <w:tcW w:w="414" w:type="pct"/>
            <w:vAlign w:val="center"/>
          </w:tcPr>
          <w:p w14:paraId="46C12378" w14:textId="77777777" w:rsidR="00392962" w:rsidRPr="00392962" w:rsidRDefault="00392962" w:rsidP="00392962">
            <w:pPr>
              <w:rPr>
                <w:rFonts w:cs="Arial"/>
                <w:b/>
              </w:rPr>
            </w:pPr>
            <w:r w:rsidRPr="00392962">
              <w:rPr>
                <w:rFonts w:cs="Arial"/>
                <w:b/>
              </w:rPr>
              <w:t>Punktacja</w:t>
            </w:r>
          </w:p>
        </w:tc>
      </w:tr>
      <w:tr w:rsidR="00392962" w:rsidRPr="00392962" w14:paraId="64609412" w14:textId="77777777" w:rsidTr="00392962">
        <w:tc>
          <w:tcPr>
            <w:tcW w:w="184" w:type="pct"/>
            <w:vAlign w:val="center"/>
          </w:tcPr>
          <w:p w14:paraId="48A15B90" w14:textId="77777777" w:rsidR="00392962" w:rsidRPr="00392962" w:rsidRDefault="00392962" w:rsidP="00392962">
            <w:pPr>
              <w:autoSpaceDE w:val="0"/>
              <w:autoSpaceDN w:val="0"/>
              <w:adjustRightInd w:val="0"/>
              <w:rPr>
                <w:rFonts w:cs="Arial"/>
              </w:rPr>
            </w:pPr>
            <w:r w:rsidRPr="00392962">
              <w:rPr>
                <w:rFonts w:cs="Arial"/>
              </w:rPr>
              <w:t>1.</w:t>
            </w:r>
          </w:p>
        </w:tc>
        <w:tc>
          <w:tcPr>
            <w:tcW w:w="1179" w:type="pct"/>
            <w:vAlign w:val="center"/>
          </w:tcPr>
          <w:p w14:paraId="714276DB"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Lokalizacja projektu względem obszarów Natura 2000 i szlaków migracyjnych zwierząt</w:t>
            </w:r>
          </w:p>
        </w:tc>
        <w:tc>
          <w:tcPr>
            <w:tcW w:w="3223" w:type="pct"/>
            <w:shd w:val="clear" w:color="auto" w:fill="FFFFFF" w:themeFill="background1"/>
            <w:vAlign w:val="center"/>
          </w:tcPr>
          <w:p w14:paraId="1DD69DB5"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W ramach kryterium ocenie podlegać będzie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14" w:type="pct"/>
            <w:vAlign w:val="center"/>
          </w:tcPr>
          <w:p w14:paraId="4D6CDCD4"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r w:rsidR="00392962" w:rsidRPr="00392962" w14:paraId="0E8B222F" w14:textId="77777777" w:rsidTr="00392962">
        <w:tc>
          <w:tcPr>
            <w:tcW w:w="184" w:type="pct"/>
            <w:vAlign w:val="center"/>
          </w:tcPr>
          <w:p w14:paraId="681D5552" w14:textId="77777777" w:rsidR="00392962" w:rsidRPr="00392962" w:rsidRDefault="00392962" w:rsidP="00392962">
            <w:pPr>
              <w:autoSpaceDE w:val="0"/>
              <w:autoSpaceDN w:val="0"/>
              <w:adjustRightInd w:val="0"/>
              <w:rPr>
                <w:rFonts w:cs="Arial"/>
              </w:rPr>
            </w:pPr>
            <w:r w:rsidRPr="00392962">
              <w:rPr>
                <w:rFonts w:cs="Arial"/>
              </w:rPr>
              <w:t>2.</w:t>
            </w:r>
          </w:p>
        </w:tc>
        <w:tc>
          <w:tcPr>
            <w:tcW w:w="1179" w:type="pct"/>
            <w:vAlign w:val="center"/>
          </w:tcPr>
          <w:p w14:paraId="485F2260"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Zgodność projektu </w:t>
            </w:r>
            <w:r w:rsidRPr="00392962">
              <w:rPr>
                <w:rFonts w:ascii="Arial" w:hAnsi="Arial" w:cs="Arial"/>
                <w:sz w:val="20"/>
                <w:szCs w:val="20"/>
              </w:rPr>
              <w:br/>
              <w:t>z właściwymi programami ochrony powietrza</w:t>
            </w:r>
          </w:p>
        </w:tc>
        <w:tc>
          <w:tcPr>
            <w:tcW w:w="3223" w:type="pct"/>
            <w:shd w:val="clear" w:color="auto" w:fill="FFFFFF" w:themeFill="background1"/>
            <w:vAlign w:val="center"/>
          </w:tcPr>
          <w:p w14:paraId="04B692D2"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b/>
                <w:bCs/>
                <w:sz w:val="20"/>
                <w:szCs w:val="20"/>
              </w:rPr>
              <w:t xml:space="preserve">Kryterium ma zastosowanie jedynie dla projektów zakładających pozyskiwanie energii ze spalania biomasy </w:t>
            </w:r>
          </w:p>
          <w:p w14:paraId="75B17B3D"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Zgodnie z RPO WM 2014-2020, warunkiem realizacji projektów będzie zgodność z programem/-ami ochrony powietrza obowiązującym/-i dla obszaru, na którym realizowany jest projekt. Projekty realizowane na obszarach stref, dla których określono programy ochrony powietrza, kolidujące z ich zapisami nie otrzymają wsparcia w ramach RPO WM na lata 2014 – 2020. </w:t>
            </w:r>
          </w:p>
          <w:p w14:paraId="34D1DAB5"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W ramach kryterium ocenie podlegać będzie: </w:t>
            </w:r>
          </w:p>
          <w:p w14:paraId="71C01BDB" w14:textId="77777777" w:rsidR="00392962" w:rsidRPr="00392962" w:rsidRDefault="00392962" w:rsidP="00392962">
            <w:pPr>
              <w:pStyle w:val="Default"/>
              <w:spacing w:before="80" w:after="80" w:line="312" w:lineRule="auto"/>
              <w:jc w:val="left"/>
              <w:rPr>
                <w:rFonts w:ascii="Arial" w:hAnsi="Arial" w:cs="Arial"/>
                <w:i/>
                <w:sz w:val="20"/>
                <w:szCs w:val="20"/>
              </w:rPr>
            </w:pPr>
            <w:r w:rsidRPr="00392962">
              <w:rPr>
                <w:rFonts w:ascii="Arial" w:hAnsi="Arial" w:cs="Arial"/>
                <w:sz w:val="20"/>
                <w:szCs w:val="20"/>
              </w:rPr>
              <w:t>Czy po wdrożeniu projektu nie zostanie zachwiana wielkość marginesów tolerancji poziomów stężeń substancji określonych w treści programu/-ów ochrony powietrza (jeżeli istnieje program dla danego obszaru).</w:t>
            </w:r>
          </w:p>
        </w:tc>
        <w:tc>
          <w:tcPr>
            <w:tcW w:w="414" w:type="pct"/>
            <w:vAlign w:val="center"/>
          </w:tcPr>
          <w:p w14:paraId="71F9930C"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r w:rsidR="00392962" w:rsidRPr="00392962" w14:paraId="78B83061" w14:textId="77777777" w:rsidTr="00392962">
        <w:tc>
          <w:tcPr>
            <w:tcW w:w="184" w:type="pct"/>
            <w:vAlign w:val="center"/>
          </w:tcPr>
          <w:p w14:paraId="0AAB0B11" w14:textId="77777777" w:rsidR="00392962" w:rsidRPr="00392962" w:rsidRDefault="00392962" w:rsidP="00392962">
            <w:pPr>
              <w:autoSpaceDE w:val="0"/>
              <w:autoSpaceDN w:val="0"/>
              <w:adjustRightInd w:val="0"/>
              <w:rPr>
                <w:rFonts w:cs="Arial"/>
              </w:rPr>
            </w:pPr>
            <w:r w:rsidRPr="00392962">
              <w:rPr>
                <w:rFonts w:cs="Arial"/>
              </w:rPr>
              <w:t>3</w:t>
            </w:r>
          </w:p>
        </w:tc>
        <w:tc>
          <w:tcPr>
            <w:tcW w:w="1179" w:type="pct"/>
            <w:vAlign w:val="center"/>
          </w:tcPr>
          <w:p w14:paraId="5ED4422C"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Ograniczenia emisji niektórych zanieczyszczeń do powietrza</w:t>
            </w:r>
          </w:p>
        </w:tc>
        <w:tc>
          <w:tcPr>
            <w:tcW w:w="3223" w:type="pct"/>
            <w:shd w:val="clear" w:color="auto" w:fill="FFFFFF" w:themeFill="background1"/>
            <w:vAlign w:val="center"/>
          </w:tcPr>
          <w:p w14:paraId="0FFB7844"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b/>
                <w:bCs/>
                <w:sz w:val="20"/>
                <w:szCs w:val="20"/>
              </w:rPr>
              <w:t xml:space="preserve">Kryterium ma zastosowanie jedynie dla projektów zakładających pozyskiwanie energii ze spalania biomasy </w:t>
            </w:r>
          </w:p>
          <w:p w14:paraId="3D4179DB" w14:textId="77777777" w:rsidR="00392962" w:rsidRPr="00392962" w:rsidRDefault="00392962" w:rsidP="00392962">
            <w:pPr>
              <w:pStyle w:val="Default"/>
              <w:spacing w:before="80" w:after="80" w:line="312" w:lineRule="auto"/>
              <w:jc w:val="left"/>
              <w:rPr>
                <w:rFonts w:ascii="Arial" w:hAnsi="Arial" w:cs="Arial"/>
                <w:b/>
                <w:bCs/>
                <w:sz w:val="20"/>
                <w:szCs w:val="20"/>
              </w:rPr>
            </w:pPr>
            <w:r w:rsidRPr="00392962">
              <w:rPr>
                <w:rFonts w:ascii="Arial" w:hAnsi="Arial" w:cs="Arial"/>
                <w:sz w:val="20"/>
                <w:szCs w:val="20"/>
              </w:rPr>
              <w:t xml:space="preserve">W ramach kryterium ocenie podlegać będzie, czy instalacje spalające biomasę nie przekraczają dopuszczalnych wielkości emisji określonych w dyrektywie (UE) 2015/2193 z dnia 25 listopada 2015 r. w sprawie ograniczenia emisji niektórych zanieczyszczeń do powietrza ze średnich obiektów energetycznego spalania oraz w środkach wykonawczych do dyrektywy 2009/125/WE z dnia 21 października 2009 r. ustanawiającej ogólne zasady ustalania wymogów dotyczących </w:t>
            </w:r>
            <w:r w:rsidRPr="00392962">
              <w:rPr>
                <w:rFonts w:ascii="Arial" w:hAnsi="Arial" w:cs="Arial"/>
                <w:sz w:val="20"/>
                <w:szCs w:val="20"/>
              </w:rPr>
              <w:lastRenderedPageBreak/>
              <w:t>ekoprojektu dla produktów związanych z energią. Instalacje biomasowe musza spełniać wymogi ww. aktów prawnych od momentu oddania do użytkowania danej instalacji.</w:t>
            </w:r>
          </w:p>
        </w:tc>
        <w:tc>
          <w:tcPr>
            <w:tcW w:w="414" w:type="pct"/>
            <w:vAlign w:val="center"/>
          </w:tcPr>
          <w:p w14:paraId="13ECA665"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lastRenderedPageBreak/>
              <w:t>0/1</w:t>
            </w:r>
          </w:p>
        </w:tc>
      </w:tr>
      <w:tr w:rsidR="00392962" w:rsidRPr="00392962" w14:paraId="3E146696" w14:textId="77777777" w:rsidTr="00392962">
        <w:tc>
          <w:tcPr>
            <w:tcW w:w="184" w:type="pct"/>
            <w:vAlign w:val="center"/>
          </w:tcPr>
          <w:p w14:paraId="4D24E236" w14:textId="77777777" w:rsidR="00392962" w:rsidRPr="00392962" w:rsidRDefault="00392962" w:rsidP="00392962">
            <w:pPr>
              <w:autoSpaceDE w:val="0"/>
              <w:autoSpaceDN w:val="0"/>
              <w:adjustRightInd w:val="0"/>
              <w:rPr>
                <w:rFonts w:cs="Arial"/>
              </w:rPr>
            </w:pPr>
            <w:r w:rsidRPr="00392962">
              <w:rPr>
                <w:rFonts w:cs="Arial"/>
              </w:rPr>
              <w:t>4.</w:t>
            </w:r>
          </w:p>
        </w:tc>
        <w:tc>
          <w:tcPr>
            <w:tcW w:w="1179" w:type="pct"/>
            <w:vAlign w:val="center"/>
          </w:tcPr>
          <w:p w14:paraId="1B071DE4"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Wpływ projektu na stan wód </w:t>
            </w:r>
          </w:p>
        </w:tc>
        <w:tc>
          <w:tcPr>
            <w:tcW w:w="3223" w:type="pct"/>
            <w:shd w:val="clear" w:color="auto" w:fill="FFFFFF" w:themeFill="background1"/>
            <w:vAlign w:val="center"/>
          </w:tcPr>
          <w:p w14:paraId="7B12795C" w14:textId="77777777" w:rsidR="00392962" w:rsidRPr="00392962" w:rsidRDefault="00392962" w:rsidP="00392962">
            <w:pPr>
              <w:pStyle w:val="Default"/>
              <w:spacing w:before="80" w:after="80" w:line="312" w:lineRule="auto"/>
              <w:jc w:val="left"/>
              <w:rPr>
                <w:rFonts w:ascii="Arial" w:hAnsi="Arial" w:cs="Arial"/>
                <w:b/>
                <w:bCs/>
                <w:sz w:val="20"/>
                <w:szCs w:val="20"/>
              </w:rPr>
            </w:pPr>
            <w:r w:rsidRPr="00392962">
              <w:rPr>
                <w:rFonts w:ascii="Arial" w:hAnsi="Arial" w:cs="Arial"/>
                <w:b/>
                <w:bCs/>
                <w:sz w:val="20"/>
                <w:szCs w:val="20"/>
              </w:rPr>
              <w:t xml:space="preserve">Kryterium ma zastosowanie jedynie dla projektów w zakresie elektrowni wodnych </w:t>
            </w:r>
          </w:p>
          <w:p w14:paraId="7707EED6" w14:textId="77777777" w:rsidR="00392962" w:rsidRPr="00392962" w:rsidRDefault="00392962" w:rsidP="00392962">
            <w:pPr>
              <w:rPr>
                <w:rFonts w:cs="Arial"/>
                <w:color w:val="000000"/>
              </w:rPr>
            </w:pPr>
            <w:r w:rsidRPr="00392962">
              <w:rPr>
                <w:rFonts w:cs="Arial"/>
              </w:rPr>
              <w:t>Zgodnie z RPO WM 2014-2020, w</w:t>
            </w:r>
            <w:r w:rsidRPr="00392962">
              <w:rPr>
                <w:rFonts w:cs="Arial"/>
                <w:color w:val="000000"/>
              </w:rPr>
              <w:t xml:space="preserve"> ramach kryterium ocenie podlegać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w:t>
            </w:r>
          </w:p>
          <w:p w14:paraId="066290DD" w14:textId="0AF8161A" w:rsidR="00392962" w:rsidRPr="00392962" w:rsidRDefault="00392962" w:rsidP="00392962">
            <w:pPr>
              <w:rPr>
                <w:rFonts w:cs="Arial"/>
                <w:color w:val="000000"/>
              </w:rPr>
            </w:pPr>
            <w:r w:rsidRPr="00392962">
              <w:rPr>
                <w:rFonts w:cs="Arial"/>
                <w:color w:val="000000"/>
              </w:rPr>
              <w:t xml:space="preserve">Współfinansowanie projektów, które mają znaczący wpływ na stan lub potencjał jednolitych części wód oraz projektów znajdujących się na listach nr 2 będących załącznikami do Masterplanów </w:t>
            </w:r>
            <w:r>
              <w:rPr>
                <w:rFonts w:cs="Arial"/>
                <w:color w:val="000000"/>
              </w:rPr>
              <w:br/>
            </w:r>
            <w:r w:rsidRPr="00392962">
              <w:rPr>
                <w:rFonts w:cs="Arial"/>
                <w:color w:val="000000"/>
              </w:rPr>
              <w:t xml:space="preserve">dla dorzeczy Odry i Wisły, jest możliwe tylko po spełnieniu warunków określonych w artykule 4.7 Ramowej Dyrektywy Wodnej oraz ujęcia ich w aktualizacji planów gospodarowania wodami </w:t>
            </w:r>
            <w:r>
              <w:rPr>
                <w:rFonts w:cs="Arial"/>
                <w:color w:val="000000"/>
              </w:rPr>
              <w:br/>
            </w:r>
            <w:r w:rsidRPr="00392962">
              <w:rPr>
                <w:rFonts w:cs="Arial"/>
                <w:color w:val="000000"/>
              </w:rPr>
              <w:t>w dorzeczach zaakceptowanych przez Komisję Europejską.</w:t>
            </w:r>
          </w:p>
          <w:p w14:paraId="0E5C3159" w14:textId="77777777" w:rsidR="00392962" w:rsidRPr="00392962" w:rsidRDefault="00392962" w:rsidP="00392962">
            <w:pPr>
              <w:rPr>
                <w:rFonts w:cs="Arial"/>
                <w:color w:val="000000"/>
              </w:rPr>
            </w:pPr>
            <w:r w:rsidRPr="00392962">
              <w:rPr>
                <w:rFonts w:cs="Arial"/>
                <w:color w:val="000000"/>
              </w:rPr>
              <w:t>Projekt może być realizowany wyłącznie na już istniejących budowlach piętrzących.</w:t>
            </w:r>
          </w:p>
          <w:p w14:paraId="01DDEC9E" w14:textId="77777777" w:rsidR="00392962" w:rsidRPr="00392962" w:rsidRDefault="00392962" w:rsidP="00392962">
            <w:pPr>
              <w:pStyle w:val="Default"/>
              <w:spacing w:before="80" w:after="80" w:line="312" w:lineRule="auto"/>
              <w:jc w:val="left"/>
              <w:rPr>
                <w:rFonts w:ascii="Arial" w:hAnsi="Arial" w:cs="Arial"/>
                <w:i/>
                <w:color w:val="auto"/>
                <w:sz w:val="20"/>
                <w:szCs w:val="20"/>
              </w:rPr>
            </w:pPr>
            <w:r w:rsidRPr="00392962">
              <w:rPr>
                <w:rFonts w:ascii="Arial" w:hAnsi="Arial" w:cs="Arial"/>
                <w:i/>
                <w:sz w:val="20"/>
                <w:szCs w:val="20"/>
              </w:rPr>
              <w:t>Dodatkowo należy przedstawić deklarację właściwego organu odpowiedzialnego za gospodarkę wodną.</w:t>
            </w:r>
          </w:p>
        </w:tc>
        <w:tc>
          <w:tcPr>
            <w:tcW w:w="414" w:type="pct"/>
            <w:vAlign w:val="center"/>
          </w:tcPr>
          <w:p w14:paraId="39CB0F3D"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bl>
    <w:p w14:paraId="5CCF9CBF" w14:textId="77777777" w:rsidR="00392962" w:rsidRDefault="00392962">
      <w:pPr>
        <w:spacing w:before="120" w:after="120" w:line="276" w:lineRule="auto"/>
        <w:jc w:val="both"/>
        <w:rPr>
          <w:rFonts w:cs="Arial"/>
          <w:b/>
          <w:iCs/>
          <w:spacing w:val="10"/>
          <w:sz w:val="24"/>
          <w:szCs w:val="22"/>
        </w:rPr>
      </w:pPr>
      <w:r>
        <w:rPr>
          <w:rFonts w:cs="Arial"/>
        </w:rPr>
        <w:br w:type="page"/>
      </w:r>
    </w:p>
    <w:p w14:paraId="7B1525E6" w14:textId="4E70D435" w:rsidR="00750C7A" w:rsidRPr="00CE0119" w:rsidRDefault="00750C7A" w:rsidP="00750C7A">
      <w:pPr>
        <w:pStyle w:val="Nagwek4"/>
        <w:rPr>
          <w:rFonts w:cs="Arial"/>
        </w:rPr>
      </w:pPr>
      <w:bookmarkStart w:id="176" w:name="_Toc498682373"/>
      <w:r w:rsidRPr="00CE0119">
        <w:rPr>
          <w:rFonts w:cs="Arial"/>
        </w:rPr>
        <w:lastRenderedPageBreak/>
        <w:t>Działanie 4.2 – Efektywność energetyczna</w:t>
      </w:r>
      <w:bookmarkEnd w:id="171"/>
      <w:bookmarkEnd w:id="172"/>
      <w:bookmarkEnd w:id="173"/>
      <w:bookmarkEnd w:id="174"/>
      <w:bookmarkEnd w:id="175"/>
      <w:bookmarkEnd w:id="176"/>
    </w:p>
    <w:p w14:paraId="6A75D1B7" w14:textId="12C80F00" w:rsidR="0011564B" w:rsidRPr="00CE0119" w:rsidRDefault="0011564B" w:rsidP="00AA5AE1">
      <w:pPr>
        <w:pStyle w:val="Nagwek5"/>
        <w:rPr>
          <w:rFonts w:cs="Arial"/>
        </w:rPr>
      </w:pPr>
      <w:bookmarkStart w:id="177" w:name="_Toc457226088"/>
      <w:bookmarkStart w:id="178" w:name="_Toc457376838"/>
      <w:bookmarkStart w:id="179" w:name="_Toc457381414"/>
      <w:bookmarkStart w:id="180" w:name="_Toc457987687"/>
      <w:bookmarkStart w:id="181" w:name="_Toc462147050"/>
      <w:bookmarkStart w:id="182" w:name="_Toc498682374"/>
      <w:r w:rsidRPr="00CE0119">
        <w:rPr>
          <w:rFonts w:cs="Arial"/>
        </w:rPr>
        <w:t xml:space="preserve">Działanie 4.2 - typ projektu: </w:t>
      </w:r>
      <w:r w:rsidR="005302AC" w:rsidRPr="00CE0119">
        <w:rPr>
          <w:rFonts w:cs="Arial"/>
        </w:rPr>
        <w:t>„</w:t>
      </w:r>
      <w:r w:rsidRPr="00CE0119">
        <w:rPr>
          <w:rFonts w:cs="Arial"/>
        </w:rPr>
        <w:t>Termomodernizacja bu</w:t>
      </w:r>
      <w:r w:rsidR="006468EA" w:rsidRPr="00CE0119">
        <w:rPr>
          <w:rFonts w:cs="Arial"/>
        </w:rPr>
        <w:t>dynków użyteczności publicznej</w:t>
      </w:r>
      <w:r w:rsidR="005302AC" w:rsidRPr="00CE0119">
        <w:rPr>
          <w:rFonts w:cs="Arial"/>
        </w:rPr>
        <w:t>”</w:t>
      </w:r>
      <w:bookmarkEnd w:id="177"/>
      <w:bookmarkEnd w:id="178"/>
      <w:bookmarkEnd w:id="179"/>
      <w:bookmarkEnd w:id="180"/>
      <w:bookmarkEnd w:id="181"/>
      <w:bookmarkEnd w:id="182"/>
    </w:p>
    <w:p w14:paraId="6D5851B9" w14:textId="29816FCE" w:rsidR="004037C7" w:rsidRPr="00CE0119" w:rsidRDefault="004037C7"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 dostępu dla Działania 4.2 "/>
        <w:tblDescription w:val="Tabela zawiera nazwę kryterium. opis kryterium, punktację dla Działania 24.2 Termomodernizacja budynków użyteczności publicznej. "/>
      </w:tblPr>
      <w:tblGrid>
        <w:gridCol w:w="516"/>
        <w:gridCol w:w="3258"/>
        <w:gridCol w:w="9089"/>
        <w:gridCol w:w="1161"/>
      </w:tblGrid>
      <w:tr w:rsidR="0011564B" w:rsidRPr="00CE0119" w14:paraId="287083F3" w14:textId="77777777" w:rsidTr="00686CAF">
        <w:trPr>
          <w:tblHeader/>
        </w:trPr>
        <w:tc>
          <w:tcPr>
            <w:tcW w:w="174" w:type="pct"/>
            <w:vAlign w:val="center"/>
          </w:tcPr>
          <w:p w14:paraId="75FAAACB" w14:textId="77777777" w:rsidR="0011564B" w:rsidRPr="00CE0119" w:rsidRDefault="0011564B" w:rsidP="00686CAF">
            <w:pPr>
              <w:rPr>
                <w:rFonts w:cs="Arial"/>
                <w:b/>
                <w:szCs w:val="24"/>
                <w:lang w:eastAsia="pl-PL"/>
              </w:rPr>
            </w:pPr>
            <w:r w:rsidRPr="00CE0119">
              <w:rPr>
                <w:rFonts w:cs="Arial"/>
                <w:b/>
                <w:szCs w:val="24"/>
                <w:lang w:eastAsia="pl-PL"/>
              </w:rPr>
              <w:t>Lp.</w:t>
            </w:r>
          </w:p>
        </w:tc>
        <w:tc>
          <w:tcPr>
            <w:tcW w:w="1174" w:type="pct"/>
            <w:vAlign w:val="center"/>
          </w:tcPr>
          <w:p w14:paraId="2C771440" w14:textId="77777777" w:rsidR="0011564B" w:rsidRPr="00CE0119" w:rsidRDefault="0011564B" w:rsidP="00686CAF">
            <w:pPr>
              <w:rPr>
                <w:rFonts w:cs="Arial"/>
                <w:b/>
                <w:szCs w:val="24"/>
                <w:lang w:eastAsia="pl-PL"/>
              </w:rPr>
            </w:pPr>
            <w:r w:rsidRPr="00CE0119">
              <w:rPr>
                <w:rFonts w:cs="Arial"/>
                <w:b/>
                <w:szCs w:val="24"/>
                <w:lang w:eastAsia="pl-PL"/>
              </w:rPr>
              <w:t>Nazwa kryterium</w:t>
            </w:r>
          </w:p>
        </w:tc>
        <w:tc>
          <w:tcPr>
            <w:tcW w:w="3253" w:type="pct"/>
            <w:vAlign w:val="center"/>
          </w:tcPr>
          <w:p w14:paraId="6F50A14E" w14:textId="77777777" w:rsidR="0011564B" w:rsidRPr="00CE0119" w:rsidRDefault="0011564B" w:rsidP="00686CAF">
            <w:pPr>
              <w:rPr>
                <w:rFonts w:cs="Arial"/>
                <w:b/>
                <w:szCs w:val="24"/>
                <w:lang w:eastAsia="pl-PL"/>
              </w:rPr>
            </w:pPr>
            <w:r w:rsidRPr="00CE0119">
              <w:rPr>
                <w:rFonts w:cs="Arial"/>
                <w:b/>
                <w:szCs w:val="24"/>
                <w:lang w:eastAsia="pl-PL"/>
              </w:rPr>
              <w:t>Opis kryterium</w:t>
            </w:r>
          </w:p>
        </w:tc>
        <w:tc>
          <w:tcPr>
            <w:tcW w:w="399" w:type="pct"/>
            <w:vAlign w:val="center"/>
          </w:tcPr>
          <w:p w14:paraId="0349272C" w14:textId="77777777" w:rsidR="0011564B" w:rsidRPr="00CE0119" w:rsidRDefault="0011564B" w:rsidP="00686CAF">
            <w:pPr>
              <w:rPr>
                <w:rFonts w:cs="Arial"/>
                <w:b/>
                <w:szCs w:val="24"/>
                <w:lang w:eastAsia="pl-PL"/>
              </w:rPr>
            </w:pPr>
            <w:r w:rsidRPr="00CE0119">
              <w:rPr>
                <w:rFonts w:cs="Arial"/>
                <w:b/>
                <w:szCs w:val="24"/>
                <w:lang w:eastAsia="pl-PL"/>
              </w:rPr>
              <w:t>Punktacja</w:t>
            </w:r>
          </w:p>
        </w:tc>
      </w:tr>
      <w:tr w:rsidR="0011564B" w:rsidRPr="00CE0119" w14:paraId="0FDB9B99" w14:textId="77777777" w:rsidTr="00686CAF">
        <w:tc>
          <w:tcPr>
            <w:tcW w:w="174" w:type="pct"/>
            <w:vAlign w:val="center"/>
          </w:tcPr>
          <w:p w14:paraId="7F82C742" w14:textId="77777777" w:rsidR="0011564B" w:rsidRPr="00CE0119" w:rsidRDefault="0011564B" w:rsidP="00686CAF">
            <w:pPr>
              <w:rPr>
                <w:rFonts w:cs="Arial"/>
                <w:szCs w:val="24"/>
                <w:lang w:eastAsia="pl-PL"/>
              </w:rPr>
            </w:pPr>
            <w:r w:rsidRPr="00CE0119">
              <w:rPr>
                <w:rFonts w:cs="Arial"/>
                <w:szCs w:val="24"/>
                <w:lang w:eastAsia="pl-PL"/>
              </w:rPr>
              <w:t>1.</w:t>
            </w:r>
          </w:p>
        </w:tc>
        <w:tc>
          <w:tcPr>
            <w:tcW w:w="1174" w:type="pct"/>
            <w:vAlign w:val="center"/>
          </w:tcPr>
          <w:p w14:paraId="7D4898B2" w14:textId="11D96858" w:rsidR="0011564B" w:rsidRPr="00CE0119" w:rsidRDefault="0011564B" w:rsidP="00686CAF">
            <w:pPr>
              <w:rPr>
                <w:rFonts w:cs="Arial"/>
                <w:szCs w:val="24"/>
                <w:lang w:eastAsia="pl-PL"/>
              </w:rPr>
            </w:pPr>
            <w:r w:rsidRPr="00CE0119">
              <w:rPr>
                <w:rFonts w:cs="Arial"/>
                <w:szCs w:val="24"/>
                <w:lang w:eastAsia="pl-PL"/>
              </w:rPr>
              <w:t>Audyt energetyczny</w:t>
            </w:r>
          </w:p>
        </w:tc>
        <w:tc>
          <w:tcPr>
            <w:tcW w:w="3253" w:type="pct"/>
            <w:vAlign w:val="center"/>
          </w:tcPr>
          <w:p w14:paraId="6516E9E2"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iż  koszty kwalifikowane projektu obejmują wyłącznie zadania inwestycyjne wskazane w audycie energetycznym sporządzonym dla danej inwestycji. Uwaga: Jeżeli projekt zawiera inne koszty kwalifikowane poza pracami inwestycyjnymi, nie muszą one wynikać z audytu.</w:t>
            </w:r>
          </w:p>
        </w:tc>
        <w:tc>
          <w:tcPr>
            <w:tcW w:w="399" w:type="pct"/>
            <w:vAlign w:val="center"/>
          </w:tcPr>
          <w:p w14:paraId="3B1781CE"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4DB817A5" w14:textId="77777777" w:rsidTr="00686CAF">
        <w:tc>
          <w:tcPr>
            <w:tcW w:w="174" w:type="pct"/>
            <w:vAlign w:val="center"/>
          </w:tcPr>
          <w:p w14:paraId="76ECF54D" w14:textId="77777777" w:rsidR="0011564B" w:rsidRPr="00CE0119" w:rsidRDefault="0011564B" w:rsidP="00686CAF">
            <w:pPr>
              <w:rPr>
                <w:rFonts w:cs="Arial"/>
                <w:szCs w:val="24"/>
                <w:lang w:eastAsia="pl-PL"/>
              </w:rPr>
            </w:pPr>
            <w:r w:rsidRPr="00CE0119">
              <w:rPr>
                <w:rFonts w:cs="Arial"/>
                <w:szCs w:val="24"/>
                <w:lang w:eastAsia="pl-PL"/>
              </w:rPr>
              <w:t>2.</w:t>
            </w:r>
          </w:p>
        </w:tc>
        <w:tc>
          <w:tcPr>
            <w:tcW w:w="1174" w:type="pct"/>
            <w:vAlign w:val="center"/>
          </w:tcPr>
          <w:p w14:paraId="7B8B7811" w14:textId="77777777" w:rsidR="0011564B" w:rsidRPr="00CE0119" w:rsidRDefault="0011564B" w:rsidP="00686CAF">
            <w:pPr>
              <w:rPr>
                <w:rFonts w:cs="Arial"/>
                <w:szCs w:val="24"/>
                <w:lang w:eastAsia="pl-PL"/>
              </w:rPr>
            </w:pPr>
            <w:r w:rsidRPr="00CE0119">
              <w:rPr>
                <w:rFonts w:cs="Arial"/>
                <w:szCs w:val="24"/>
                <w:lang w:eastAsia="pl-PL"/>
              </w:rPr>
              <w:t>Obowiązkowy audyt ex-post</w:t>
            </w:r>
          </w:p>
        </w:tc>
        <w:tc>
          <w:tcPr>
            <w:tcW w:w="3253" w:type="pct"/>
            <w:vAlign w:val="center"/>
          </w:tcPr>
          <w:p w14:paraId="308A1000" w14:textId="47B7EE3C" w:rsidR="0011564B" w:rsidRPr="00CE0119" w:rsidRDefault="0011564B" w:rsidP="0084221A">
            <w:pPr>
              <w:rPr>
                <w:rFonts w:cs="Arial"/>
                <w:szCs w:val="24"/>
                <w:lang w:eastAsia="pl-PL"/>
              </w:rPr>
            </w:pPr>
            <w:r w:rsidRPr="00CE0119">
              <w:rPr>
                <w:rFonts w:cs="Arial"/>
                <w:szCs w:val="24"/>
                <w:lang w:eastAsia="pl-PL"/>
              </w:rPr>
              <w:t>Złożenie deklaracji przez beneficjenta o przeprowadzeniu audytu energetycznego ex-post, celem weryfikacji przeprowadzonych oszczędności energi</w:t>
            </w:r>
            <w:r w:rsidR="006468EA" w:rsidRPr="00CE0119">
              <w:rPr>
                <w:rFonts w:cs="Arial"/>
                <w:szCs w:val="24"/>
                <w:lang w:eastAsia="pl-PL"/>
              </w:rPr>
              <w:t>i w wyniku realizacji projektu.</w:t>
            </w:r>
          </w:p>
        </w:tc>
        <w:tc>
          <w:tcPr>
            <w:tcW w:w="399" w:type="pct"/>
            <w:vAlign w:val="center"/>
          </w:tcPr>
          <w:p w14:paraId="3B94922A"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6A6C1D6E" w14:textId="77777777" w:rsidTr="00686CAF">
        <w:tc>
          <w:tcPr>
            <w:tcW w:w="174" w:type="pct"/>
            <w:vAlign w:val="center"/>
          </w:tcPr>
          <w:p w14:paraId="2A6FEC3C" w14:textId="77777777" w:rsidR="0011564B" w:rsidRPr="00CE0119" w:rsidRDefault="0011564B" w:rsidP="00686CAF">
            <w:pPr>
              <w:rPr>
                <w:rFonts w:cs="Arial"/>
                <w:szCs w:val="24"/>
                <w:lang w:eastAsia="pl-PL"/>
              </w:rPr>
            </w:pPr>
            <w:r w:rsidRPr="00CE0119">
              <w:rPr>
                <w:rFonts w:cs="Arial"/>
                <w:szCs w:val="24"/>
                <w:lang w:eastAsia="pl-PL"/>
              </w:rPr>
              <w:t>3.</w:t>
            </w:r>
          </w:p>
        </w:tc>
        <w:tc>
          <w:tcPr>
            <w:tcW w:w="1174" w:type="pct"/>
            <w:vAlign w:val="center"/>
          </w:tcPr>
          <w:p w14:paraId="22C684BA" w14:textId="77777777" w:rsidR="0011564B" w:rsidRPr="00CE0119" w:rsidRDefault="0011564B" w:rsidP="00686CAF">
            <w:pPr>
              <w:rPr>
                <w:rFonts w:cs="Arial"/>
                <w:szCs w:val="24"/>
                <w:lang w:eastAsia="pl-PL"/>
              </w:rPr>
            </w:pPr>
            <w:r w:rsidRPr="00CE0119">
              <w:rPr>
                <w:rFonts w:cs="Arial"/>
                <w:szCs w:val="24"/>
                <w:lang w:eastAsia="pl-PL"/>
              </w:rPr>
              <w:t>Poziom oszczędności energii</w:t>
            </w:r>
          </w:p>
        </w:tc>
        <w:tc>
          <w:tcPr>
            <w:tcW w:w="3253" w:type="pct"/>
            <w:vAlign w:val="center"/>
          </w:tcPr>
          <w:p w14:paraId="34DE9FA0" w14:textId="77777777" w:rsidR="0011564B" w:rsidRPr="00CE0119" w:rsidRDefault="0011564B" w:rsidP="0084221A">
            <w:pPr>
              <w:rPr>
                <w:rFonts w:cs="Arial"/>
                <w:szCs w:val="24"/>
                <w:lang w:eastAsia="pl-PL"/>
              </w:rPr>
            </w:pPr>
            <w:r w:rsidRPr="00CE0119">
              <w:rPr>
                <w:rFonts w:cs="Arial"/>
                <w:szCs w:val="24"/>
                <w:lang w:eastAsia="pl-PL"/>
              </w:rPr>
              <w:t>Na podstawie dokumentacji aplikacyjnej (w tym audytu energetycznego) należy zweryfikować, czy przewidziane działania skutkują poprawą efektywności energetycznej określonej dla energii końcowej, o co najmniej 25% w odniesieniu do stanu istniejącego (warunek dotyczy każdego termomodernizowanego budynku).</w:t>
            </w:r>
          </w:p>
        </w:tc>
        <w:tc>
          <w:tcPr>
            <w:tcW w:w="399" w:type="pct"/>
            <w:vAlign w:val="center"/>
          </w:tcPr>
          <w:p w14:paraId="5B9E7E9C"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5317618B" w14:textId="77777777" w:rsidTr="00686CAF">
        <w:tc>
          <w:tcPr>
            <w:tcW w:w="174" w:type="pct"/>
            <w:vAlign w:val="center"/>
          </w:tcPr>
          <w:p w14:paraId="50B20157" w14:textId="77777777" w:rsidR="0011564B" w:rsidRPr="00CE0119" w:rsidRDefault="0011564B" w:rsidP="00686CAF">
            <w:pPr>
              <w:rPr>
                <w:rFonts w:cs="Arial"/>
                <w:szCs w:val="24"/>
                <w:lang w:eastAsia="pl-PL"/>
              </w:rPr>
            </w:pPr>
            <w:r w:rsidRPr="00CE0119">
              <w:rPr>
                <w:rFonts w:cs="Arial"/>
                <w:szCs w:val="24"/>
                <w:lang w:eastAsia="pl-PL"/>
              </w:rPr>
              <w:t>4.</w:t>
            </w:r>
          </w:p>
        </w:tc>
        <w:tc>
          <w:tcPr>
            <w:tcW w:w="1174" w:type="pct"/>
            <w:vAlign w:val="center"/>
          </w:tcPr>
          <w:p w14:paraId="57EA5486" w14:textId="77777777" w:rsidR="0011564B" w:rsidRPr="00CE0119" w:rsidRDefault="0011564B" w:rsidP="00686CAF">
            <w:pPr>
              <w:rPr>
                <w:rFonts w:cs="Arial"/>
                <w:szCs w:val="24"/>
                <w:lang w:eastAsia="pl-PL"/>
              </w:rPr>
            </w:pPr>
            <w:r w:rsidRPr="00CE0119">
              <w:rPr>
                <w:rFonts w:cs="Arial"/>
                <w:szCs w:val="24"/>
                <w:lang w:eastAsia="pl-PL"/>
              </w:rPr>
              <w:t xml:space="preserve">Zgodność projektu z przepisami dotyczącymi emisji zanieczyszczeń </w:t>
            </w:r>
          </w:p>
        </w:tc>
        <w:tc>
          <w:tcPr>
            <w:tcW w:w="3253" w:type="pct"/>
            <w:vAlign w:val="center"/>
          </w:tcPr>
          <w:p w14:paraId="53B9846D" w14:textId="5C84A958" w:rsidR="0011564B" w:rsidRPr="00CE0119" w:rsidRDefault="0011564B" w:rsidP="0084221A">
            <w:pPr>
              <w:rPr>
                <w:rFonts w:cs="Arial"/>
                <w:szCs w:val="24"/>
                <w:lang w:eastAsia="pl-PL"/>
              </w:rPr>
            </w:pPr>
            <w:r w:rsidRPr="00CE0119">
              <w:rPr>
                <w:rFonts w:cs="Arial"/>
                <w:szCs w:val="24"/>
                <w:lang w:eastAsia="pl-PL"/>
              </w:rPr>
              <w:t>Dotyczy wyłącznie projektów, które jako element inwestycji zawierają wymianę źródła ciepła.</w:t>
            </w:r>
          </w:p>
          <w:p w14:paraId="0F1A2B15" w14:textId="77777777" w:rsidR="0011564B" w:rsidRPr="00CE0119" w:rsidRDefault="0011564B" w:rsidP="0084221A">
            <w:pPr>
              <w:rPr>
                <w:rFonts w:cs="Arial"/>
                <w:szCs w:val="24"/>
                <w:lang w:eastAsia="pl-PL"/>
              </w:rPr>
            </w:pPr>
            <w:r w:rsidRPr="00CE0119">
              <w:rPr>
                <w:rFonts w:cs="Arial"/>
                <w:szCs w:val="24"/>
                <w:lang w:eastAsia="pl-PL"/>
              </w:rPr>
              <w:t>Wsparcie może zostać udzielone na inwestycje w kotły</w:t>
            </w:r>
            <w:r w:rsidRPr="00CE0119">
              <w:rPr>
                <w:rFonts w:cs="Arial"/>
                <w:szCs w:val="24"/>
                <w:vertAlign w:val="superscript"/>
                <w:lang w:eastAsia="pl-PL"/>
              </w:rPr>
              <w:footnoteReference w:id="47"/>
            </w:r>
            <w:r w:rsidRPr="00CE0119">
              <w:rPr>
                <w:rFonts w:cs="Arial"/>
                <w:szCs w:val="24"/>
                <w:lang w:eastAsia="pl-PL"/>
              </w:rPr>
              <w:t xml:space="preserve"> spalające biomasę lub ewentualnie paliwa gazowe</w:t>
            </w:r>
            <w:r w:rsidRPr="00CE0119">
              <w:rPr>
                <w:rFonts w:cs="Arial"/>
                <w:szCs w:val="24"/>
                <w:vertAlign w:val="superscript"/>
                <w:lang w:eastAsia="pl-PL"/>
              </w:rPr>
              <w:footnoteReference w:id="48"/>
            </w:r>
            <w:r w:rsidRPr="00CE0119">
              <w:rPr>
                <w:rFonts w:cs="Arial"/>
                <w:szCs w:val="24"/>
                <w:lang w:eastAsia="pl-PL"/>
              </w:rPr>
              <w:t xml:space="preserve">, ale jedynie w szczególnie uzasadnionych przypadkach, gdy osiągnięte zostanie znaczne </w:t>
            </w:r>
            <w:r w:rsidRPr="00CE0119">
              <w:rPr>
                <w:rFonts w:cs="Arial"/>
                <w:szCs w:val="24"/>
                <w:lang w:eastAsia="pl-PL"/>
              </w:rPr>
              <w:lastRenderedPageBreak/>
              <w:t>zwiększenie efektywności energetycznej oraz gdy istnieją szczególnie pilne potrzeby. Wsparcie kotłów zużywających węgiel stanowi wydatek niekwalifikowany.</w:t>
            </w:r>
          </w:p>
          <w:p w14:paraId="79F3842A" w14:textId="5A8BC9FE"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0E2240AA" w14:textId="77777777" w:rsidR="0011564B" w:rsidRPr="00CE0119" w:rsidRDefault="0011564B" w:rsidP="00686CAF">
            <w:pPr>
              <w:jc w:val="center"/>
              <w:rPr>
                <w:rFonts w:cs="Arial"/>
                <w:szCs w:val="24"/>
                <w:lang w:eastAsia="pl-PL"/>
              </w:rPr>
            </w:pPr>
            <w:r w:rsidRPr="00CE0119">
              <w:rPr>
                <w:rFonts w:cs="Arial"/>
                <w:szCs w:val="24"/>
                <w:lang w:eastAsia="pl-PL"/>
              </w:rPr>
              <w:lastRenderedPageBreak/>
              <w:t>0/1</w:t>
            </w:r>
          </w:p>
        </w:tc>
      </w:tr>
      <w:tr w:rsidR="0011564B" w:rsidRPr="00CE0119" w14:paraId="61645B02" w14:textId="77777777" w:rsidTr="00686CAF">
        <w:tc>
          <w:tcPr>
            <w:tcW w:w="174" w:type="pct"/>
            <w:vAlign w:val="center"/>
          </w:tcPr>
          <w:p w14:paraId="4305FCA5" w14:textId="77777777" w:rsidR="0011564B" w:rsidRPr="00CE0119" w:rsidRDefault="0011564B" w:rsidP="00686CAF">
            <w:pPr>
              <w:rPr>
                <w:rFonts w:cs="Arial"/>
                <w:szCs w:val="24"/>
                <w:lang w:eastAsia="pl-PL"/>
              </w:rPr>
            </w:pPr>
            <w:r w:rsidRPr="00CE0119">
              <w:rPr>
                <w:rFonts w:cs="Arial"/>
                <w:szCs w:val="24"/>
                <w:lang w:eastAsia="pl-PL"/>
              </w:rPr>
              <w:t>5.</w:t>
            </w:r>
          </w:p>
        </w:tc>
        <w:tc>
          <w:tcPr>
            <w:tcW w:w="1174" w:type="pct"/>
            <w:vAlign w:val="center"/>
          </w:tcPr>
          <w:p w14:paraId="57BA160A" w14:textId="77777777" w:rsidR="0011564B" w:rsidRPr="00CE0119" w:rsidRDefault="0011564B" w:rsidP="00686CAF">
            <w:pPr>
              <w:rPr>
                <w:rFonts w:cs="Arial"/>
                <w:szCs w:val="24"/>
                <w:lang w:eastAsia="pl-PL"/>
              </w:rPr>
            </w:pPr>
            <w:r w:rsidRPr="00CE0119">
              <w:rPr>
                <w:rFonts w:cs="Arial"/>
                <w:szCs w:val="24"/>
                <w:lang w:eastAsia="pl-PL"/>
              </w:rPr>
              <w:t>Zgodność wspieranych inwestycji z przepisami dotyczącymi emisji zanieczyszczeń i efektywności energetycznej</w:t>
            </w:r>
          </w:p>
        </w:tc>
        <w:tc>
          <w:tcPr>
            <w:tcW w:w="3253" w:type="pct"/>
            <w:vAlign w:val="center"/>
          </w:tcPr>
          <w:p w14:paraId="18EC5E25" w14:textId="00ECBE72" w:rsidR="0011564B" w:rsidRPr="00CE0119" w:rsidRDefault="0011564B" w:rsidP="0084221A">
            <w:pPr>
              <w:rPr>
                <w:rFonts w:cs="Arial"/>
                <w:szCs w:val="24"/>
                <w:lang w:eastAsia="pl-PL"/>
              </w:rPr>
            </w:pPr>
            <w:r w:rsidRPr="00CE0119">
              <w:rPr>
                <w:rFonts w:cs="Arial"/>
                <w:szCs w:val="24"/>
                <w:lang w:eastAsia="pl-PL"/>
              </w:rPr>
              <w:t>Przyjęta w ramach projektu technologia spełnia obowiązujące wymagania prawne, wynikające m.in. z Dyrektywy 2009/125/WE oraz Dyrektywy 2006</w:t>
            </w:r>
            <w:r w:rsidR="000F477B" w:rsidRPr="00CE0119">
              <w:rPr>
                <w:rFonts w:cs="Arial"/>
                <w:szCs w:val="24"/>
                <w:lang w:eastAsia="pl-PL"/>
              </w:rPr>
              <w:t>/32/WE  i Dyrektywy 2012/27/EU.</w:t>
            </w:r>
          </w:p>
          <w:p w14:paraId="3EE4631F" w14:textId="4D9FFB23"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5ABB6025" w14:textId="77777777" w:rsidR="0011564B" w:rsidRPr="00CE0119" w:rsidRDefault="0011564B" w:rsidP="00686CAF">
            <w:pPr>
              <w:jc w:val="center"/>
              <w:rPr>
                <w:rFonts w:cs="Arial"/>
                <w:szCs w:val="24"/>
                <w:lang w:eastAsia="pl-PL"/>
              </w:rPr>
            </w:pPr>
            <w:r w:rsidRPr="00CE0119">
              <w:rPr>
                <w:rFonts w:cs="Arial"/>
                <w:szCs w:val="24"/>
                <w:lang w:eastAsia="pl-PL"/>
              </w:rPr>
              <w:t>0/1</w:t>
            </w:r>
          </w:p>
        </w:tc>
      </w:tr>
    </w:tbl>
    <w:p w14:paraId="3A138C95" w14:textId="77777777" w:rsidR="00041E37" w:rsidRPr="00CE0119" w:rsidRDefault="00041E37">
      <w:pPr>
        <w:rPr>
          <w:rFonts w:cs="Arial"/>
          <w:b/>
          <w:szCs w:val="24"/>
          <w:lang w:eastAsia="pl-PL"/>
        </w:rPr>
      </w:pPr>
      <w:r w:rsidRPr="00CE0119">
        <w:rPr>
          <w:rFonts w:cs="Arial"/>
          <w:b/>
          <w:szCs w:val="24"/>
          <w:lang w:eastAsia="pl-PL"/>
        </w:rPr>
        <w:br w:type="page"/>
      </w:r>
    </w:p>
    <w:p w14:paraId="611B6DC6" w14:textId="11683E50" w:rsidR="00927841" w:rsidRPr="00CE0119" w:rsidRDefault="00927841" w:rsidP="00DD0841">
      <w:pPr>
        <w:pStyle w:val="Nagwek5"/>
        <w:rPr>
          <w:rFonts w:cs="Arial"/>
        </w:rPr>
      </w:pPr>
      <w:bookmarkStart w:id="183" w:name="_Toc457226089"/>
      <w:bookmarkStart w:id="184" w:name="_Toc457376839"/>
      <w:bookmarkStart w:id="185" w:name="_Toc457987688"/>
      <w:bookmarkStart w:id="186" w:name="_Toc462147051"/>
      <w:bookmarkStart w:id="187" w:name="_Toc498682375"/>
      <w:r w:rsidRPr="00CE0119">
        <w:rPr>
          <w:rFonts w:cs="Arial"/>
        </w:rPr>
        <w:lastRenderedPageBreak/>
        <w:t xml:space="preserve">Działanie 4.2 – typ projektu: </w:t>
      </w:r>
      <w:r w:rsidR="005302AC" w:rsidRPr="00CE0119">
        <w:rPr>
          <w:rFonts w:cs="Arial"/>
        </w:rPr>
        <w:t>„</w:t>
      </w:r>
      <w:r w:rsidRPr="00CE0119">
        <w:rPr>
          <w:rFonts w:cs="Arial"/>
        </w:rPr>
        <w:t>Termomodernizacja budynków użyteczności publicznej</w:t>
      </w:r>
      <w:r w:rsidR="005302AC" w:rsidRPr="00CE0119">
        <w:rPr>
          <w:rFonts w:cs="Arial"/>
        </w:rPr>
        <w:t>”</w:t>
      </w:r>
      <w:r w:rsidR="008D4A6B" w:rsidRPr="00CE0119">
        <w:rPr>
          <w:rFonts w:cs="Arial"/>
        </w:rPr>
        <w:t xml:space="preserve">- </w:t>
      </w:r>
      <w:r w:rsidR="008D4A6B" w:rsidRPr="00DD0841">
        <w:rPr>
          <w:rFonts w:cs="Arial"/>
        </w:rPr>
        <w:t>w ramach planów inwestycyjnych dla subregionów objętych OSI problemowymi</w:t>
      </w:r>
      <w:bookmarkEnd w:id="183"/>
      <w:bookmarkEnd w:id="184"/>
      <w:bookmarkEnd w:id="185"/>
      <w:bookmarkEnd w:id="186"/>
      <w:r w:rsidR="0018705F">
        <w:rPr>
          <w:rFonts w:cs="Arial"/>
        </w:rPr>
        <w:t>.</w:t>
      </w:r>
      <w:bookmarkEnd w:id="187"/>
    </w:p>
    <w:p w14:paraId="7EDCC640" w14:textId="08DD128E" w:rsidR="004037C7" w:rsidRPr="00CE0119" w:rsidRDefault="004037C7"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2 "/>
        <w:tblDescription w:val="Tabela zawiera nazwę kryterium. opis kryterium, punktację dla Działania 4.2 Termomodernizacja budynków użyteczności publicznej w ramach planów inwestycyjnych dla subregionów objętych OSI problemowymi. "/>
      </w:tblPr>
      <w:tblGrid>
        <w:gridCol w:w="516"/>
        <w:gridCol w:w="3307"/>
        <w:gridCol w:w="9040"/>
        <w:gridCol w:w="1161"/>
      </w:tblGrid>
      <w:tr w:rsidR="00927841" w:rsidRPr="00CE0119" w14:paraId="69F2CEF0" w14:textId="77777777" w:rsidTr="0089589C">
        <w:trPr>
          <w:tblHeader/>
        </w:trPr>
        <w:tc>
          <w:tcPr>
            <w:tcW w:w="184" w:type="pct"/>
            <w:vAlign w:val="center"/>
          </w:tcPr>
          <w:p w14:paraId="3722A4E4"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Lp.</w:t>
            </w:r>
          </w:p>
        </w:tc>
        <w:tc>
          <w:tcPr>
            <w:tcW w:w="1179" w:type="pct"/>
            <w:vAlign w:val="center"/>
          </w:tcPr>
          <w:p w14:paraId="471C98A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Nazwa kryterium</w:t>
            </w:r>
          </w:p>
        </w:tc>
        <w:tc>
          <w:tcPr>
            <w:tcW w:w="3223" w:type="pct"/>
            <w:vAlign w:val="center"/>
          </w:tcPr>
          <w:p w14:paraId="2F19A9C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0693AA24" w14:textId="77777777" w:rsidR="00927841" w:rsidRPr="00CE0119" w:rsidRDefault="00927841" w:rsidP="0089589C">
            <w:pPr>
              <w:rPr>
                <w:rFonts w:eastAsia="Calibri" w:cs="Arial"/>
                <w:b/>
                <w:szCs w:val="22"/>
              </w:rPr>
            </w:pPr>
            <w:r w:rsidRPr="00CE0119">
              <w:rPr>
                <w:rFonts w:eastAsia="Calibri" w:cs="Arial"/>
                <w:b/>
                <w:szCs w:val="22"/>
              </w:rPr>
              <w:t>Punktacja</w:t>
            </w:r>
          </w:p>
        </w:tc>
      </w:tr>
      <w:tr w:rsidR="00927841" w:rsidRPr="00CE0119" w14:paraId="104A0FF8" w14:textId="77777777" w:rsidTr="0089589C">
        <w:tc>
          <w:tcPr>
            <w:tcW w:w="184" w:type="pct"/>
            <w:vAlign w:val="center"/>
          </w:tcPr>
          <w:p w14:paraId="22F9BF4E" w14:textId="77777777" w:rsidR="00927841" w:rsidRPr="00CE0119" w:rsidRDefault="00927841" w:rsidP="0089589C">
            <w:pPr>
              <w:autoSpaceDE w:val="0"/>
              <w:autoSpaceDN w:val="0"/>
              <w:adjustRightInd w:val="0"/>
              <w:rPr>
                <w:rFonts w:eastAsia="Calibri" w:cs="Arial"/>
              </w:rPr>
            </w:pPr>
            <w:r w:rsidRPr="00CE0119">
              <w:rPr>
                <w:rFonts w:eastAsia="Calibri" w:cs="Arial"/>
              </w:rPr>
              <w:t>1.</w:t>
            </w:r>
          </w:p>
        </w:tc>
        <w:tc>
          <w:tcPr>
            <w:tcW w:w="1179" w:type="pct"/>
            <w:vAlign w:val="center"/>
          </w:tcPr>
          <w:p w14:paraId="622CDF50" w14:textId="77777777" w:rsidR="00927841" w:rsidRPr="00CE0119" w:rsidRDefault="00927841" w:rsidP="0089589C">
            <w:pPr>
              <w:autoSpaceDE w:val="0"/>
              <w:autoSpaceDN w:val="0"/>
              <w:adjustRightInd w:val="0"/>
              <w:rPr>
                <w:rFonts w:eastAsia="Calibri" w:cs="Arial"/>
              </w:rPr>
            </w:pPr>
            <w:r w:rsidRPr="00CE0119">
              <w:rPr>
                <w:rFonts w:eastAsia="Calibri" w:cs="Arial"/>
              </w:rPr>
              <w:t>Plan inwestycyjny dla subregionów objętych OSI problemowymi</w:t>
            </w:r>
          </w:p>
        </w:tc>
        <w:tc>
          <w:tcPr>
            <w:tcW w:w="3223" w:type="pct"/>
            <w:vAlign w:val="center"/>
          </w:tcPr>
          <w:p w14:paraId="6E7FE0F1" w14:textId="77777777" w:rsidR="00927841" w:rsidRPr="00CE0119" w:rsidRDefault="00927841" w:rsidP="0084221A">
            <w:pPr>
              <w:autoSpaceDE w:val="0"/>
              <w:autoSpaceDN w:val="0"/>
              <w:adjustRightInd w:val="0"/>
              <w:ind w:right="142"/>
              <w:rPr>
                <w:rFonts w:eastAsia="Calibri" w:cs="Aria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3AE5786F"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6FCEF728" w14:textId="77777777" w:rsidTr="0089589C">
        <w:tc>
          <w:tcPr>
            <w:tcW w:w="184" w:type="pct"/>
            <w:vAlign w:val="center"/>
          </w:tcPr>
          <w:p w14:paraId="0453682D" w14:textId="77777777" w:rsidR="00927841" w:rsidRPr="00CE0119" w:rsidRDefault="00927841" w:rsidP="0089589C">
            <w:pPr>
              <w:autoSpaceDE w:val="0"/>
              <w:autoSpaceDN w:val="0"/>
              <w:adjustRightInd w:val="0"/>
              <w:rPr>
                <w:rFonts w:eastAsia="Calibri" w:cs="Arial"/>
              </w:rPr>
            </w:pPr>
            <w:r w:rsidRPr="00CE0119">
              <w:rPr>
                <w:rFonts w:eastAsia="Calibri" w:cs="Arial"/>
              </w:rPr>
              <w:t>2.</w:t>
            </w:r>
          </w:p>
        </w:tc>
        <w:tc>
          <w:tcPr>
            <w:tcW w:w="1179" w:type="pct"/>
            <w:vAlign w:val="center"/>
          </w:tcPr>
          <w:p w14:paraId="654CE510" w14:textId="5BEE576D" w:rsidR="00927841" w:rsidRPr="00CE0119" w:rsidRDefault="00927841" w:rsidP="0089589C">
            <w:pPr>
              <w:autoSpaceDE w:val="0"/>
              <w:autoSpaceDN w:val="0"/>
              <w:adjustRightInd w:val="0"/>
              <w:rPr>
                <w:rFonts w:eastAsia="Calibri" w:cs="Arial"/>
              </w:rPr>
            </w:pPr>
            <w:r w:rsidRPr="00CE0119">
              <w:rPr>
                <w:rFonts w:eastAsia="Calibri" w:cs="Arial"/>
              </w:rPr>
              <w:t>Audyt energetyczny</w:t>
            </w:r>
          </w:p>
        </w:tc>
        <w:tc>
          <w:tcPr>
            <w:tcW w:w="3223" w:type="pct"/>
          </w:tcPr>
          <w:p w14:paraId="51FC8E53" w14:textId="77777777" w:rsidR="00927841" w:rsidRPr="00CE0119" w:rsidRDefault="00927841" w:rsidP="0084221A">
            <w:pPr>
              <w:autoSpaceDE w:val="0"/>
              <w:autoSpaceDN w:val="0"/>
              <w:adjustRightInd w:val="0"/>
              <w:rPr>
                <w:rFonts w:eastAsia="Calibri" w:cs="Arial"/>
              </w:rPr>
            </w:pPr>
            <w:r w:rsidRPr="00CE0119">
              <w:rPr>
                <w:rFonts w:eastAsia="Calibri" w:cs="Arial"/>
              </w:rPr>
              <w:t>Wnioskodawca dołączył do wniosku o dofinansowanie audyt energetyczny określający koszty kwalifikowalne (optymalny zakres działań) przedmiotowego projektu.</w:t>
            </w:r>
          </w:p>
          <w:p w14:paraId="60ECD520"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Wnioskodawca dołączył do wniosku o dofinansowanie audyt energetyczny sporządzony dla każdego budynku będącego przedmiotem projektu. Audyt energetyczny określa koszty kwalifikowane projektu obejmujące zadania inwestycyjne. </w:t>
            </w:r>
            <w:r w:rsidRPr="00CE0119">
              <w:rPr>
                <w:rFonts w:eastAsia="Calibri" w:cs="Arial"/>
              </w:rPr>
              <w:br/>
            </w:r>
            <w:r w:rsidRPr="00CE0119">
              <w:rPr>
                <w:rFonts w:eastAsia="Calibri" w:cs="Arial"/>
                <w:u w:val="single"/>
              </w:rPr>
              <w:t>Uwaga: Jeżeli projekt zawiera inne koszty kwalifikowane poza pracami inwestycyjnymi, nie muszą one wynikać z audytu.</w:t>
            </w:r>
          </w:p>
        </w:tc>
        <w:tc>
          <w:tcPr>
            <w:tcW w:w="414" w:type="pct"/>
            <w:vAlign w:val="center"/>
          </w:tcPr>
          <w:p w14:paraId="78B917B2"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012FB77D" w14:textId="77777777" w:rsidTr="0089589C">
        <w:tc>
          <w:tcPr>
            <w:tcW w:w="184" w:type="pct"/>
            <w:vAlign w:val="center"/>
          </w:tcPr>
          <w:p w14:paraId="71EC9E28" w14:textId="77777777" w:rsidR="00927841" w:rsidRPr="00CE0119" w:rsidRDefault="00927841" w:rsidP="0089589C">
            <w:pPr>
              <w:autoSpaceDE w:val="0"/>
              <w:autoSpaceDN w:val="0"/>
              <w:adjustRightInd w:val="0"/>
              <w:rPr>
                <w:rFonts w:eastAsia="Calibri" w:cs="Arial"/>
              </w:rPr>
            </w:pPr>
            <w:r w:rsidRPr="00CE0119">
              <w:rPr>
                <w:rFonts w:eastAsia="Calibri" w:cs="Arial"/>
              </w:rPr>
              <w:t>3.</w:t>
            </w:r>
          </w:p>
        </w:tc>
        <w:tc>
          <w:tcPr>
            <w:tcW w:w="1179" w:type="pct"/>
            <w:vAlign w:val="center"/>
          </w:tcPr>
          <w:p w14:paraId="1D7C62A3" w14:textId="77777777" w:rsidR="00927841" w:rsidRPr="00CE0119" w:rsidRDefault="00927841" w:rsidP="0089589C">
            <w:pPr>
              <w:autoSpaceDE w:val="0"/>
              <w:autoSpaceDN w:val="0"/>
              <w:adjustRightInd w:val="0"/>
              <w:rPr>
                <w:rFonts w:eastAsia="Calibri" w:cs="Arial"/>
              </w:rPr>
            </w:pPr>
            <w:r w:rsidRPr="00CE0119">
              <w:rPr>
                <w:rFonts w:eastAsia="Calibri" w:cs="Arial"/>
              </w:rPr>
              <w:t>Obowiązkowy audyt ex-post</w:t>
            </w:r>
          </w:p>
        </w:tc>
        <w:tc>
          <w:tcPr>
            <w:tcW w:w="3223" w:type="pct"/>
          </w:tcPr>
          <w:p w14:paraId="47E0D5AA" w14:textId="22C1210F" w:rsidR="00927841" w:rsidRPr="00CE0119" w:rsidRDefault="00927841" w:rsidP="0084221A">
            <w:pPr>
              <w:rPr>
                <w:rFonts w:eastAsia="Calibri" w:cs="Arial"/>
              </w:rPr>
            </w:pPr>
            <w:r w:rsidRPr="00CE0119">
              <w:rPr>
                <w:rFonts w:eastAsia="Calibri" w:cs="Arial"/>
              </w:rPr>
              <w:t>Złożenie deklaracji przez beneficjenta o przeprowadzeniu audytu energetycznego ex-post, celem weryfikacji przeprowadzonych oszczędności energii w wyniku realizacji projektu.</w:t>
            </w:r>
          </w:p>
        </w:tc>
        <w:tc>
          <w:tcPr>
            <w:tcW w:w="414" w:type="pct"/>
            <w:vAlign w:val="center"/>
          </w:tcPr>
          <w:p w14:paraId="1771BB6B"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77BE5785" w14:textId="77777777" w:rsidTr="0089589C">
        <w:tc>
          <w:tcPr>
            <w:tcW w:w="184" w:type="pct"/>
            <w:vAlign w:val="center"/>
          </w:tcPr>
          <w:p w14:paraId="1E9EF20E" w14:textId="77777777" w:rsidR="00927841" w:rsidRPr="00CE0119" w:rsidRDefault="00927841" w:rsidP="0089589C">
            <w:pPr>
              <w:autoSpaceDE w:val="0"/>
              <w:autoSpaceDN w:val="0"/>
              <w:adjustRightInd w:val="0"/>
              <w:rPr>
                <w:rFonts w:eastAsia="Calibri" w:cs="Arial"/>
              </w:rPr>
            </w:pPr>
            <w:r w:rsidRPr="00CE0119">
              <w:rPr>
                <w:rFonts w:eastAsia="Calibri" w:cs="Arial"/>
              </w:rPr>
              <w:t>4.</w:t>
            </w:r>
          </w:p>
        </w:tc>
        <w:tc>
          <w:tcPr>
            <w:tcW w:w="1179" w:type="pct"/>
            <w:vAlign w:val="center"/>
          </w:tcPr>
          <w:p w14:paraId="52B8CD0A" w14:textId="77777777" w:rsidR="00927841" w:rsidRPr="00CE0119" w:rsidRDefault="00927841" w:rsidP="0089589C">
            <w:pPr>
              <w:autoSpaceDE w:val="0"/>
              <w:autoSpaceDN w:val="0"/>
              <w:adjustRightInd w:val="0"/>
              <w:rPr>
                <w:rFonts w:eastAsia="Calibri" w:cs="Arial"/>
              </w:rPr>
            </w:pPr>
            <w:r w:rsidRPr="00CE0119">
              <w:rPr>
                <w:rFonts w:eastAsia="Calibri" w:cs="Arial"/>
              </w:rPr>
              <w:t>Poziom oszczędności energii</w:t>
            </w:r>
          </w:p>
        </w:tc>
        <w:tc>
          <w:tcPr>
            <w:tcW w:w="3223" w:type="pct"/>
          </w:tcPr>
          <w:p w14:paraId="169EE8B1" w14:textId="77777777" w:rsidR="00927841" w:rsidRPr="00CE0119" w:rsidRDefault="00927841" w:rsidP="0084221A">
            <w:pPr>
              <w:rPr>
                <w:rFonts w:eastAsia="Calibri" w:cs="Arial"/>
                <w:lang w:eastAsia="pl-PL"/>
              </w:rPr>
            </w:pPr>
            <w:r w:rsidRPr="00CE0119">
              <w:rPr>
                <w:rFonts w:eastAsia="Calibri" w:cs="Arial"/>
                <w:lang w:eastAsia="pl-PL"/>
              </w:rPr>
              <w:t xml:space="preserve">Na podstawie dokumentacji aplikacyjnej (w tym </w:t>
            </w:r>
            <w:r w:rsidRPr="00CE0119">
              <w:rPr>
                <w:rFonts w:eastAsia="Calibri" w:cs="Arial"/>
              </w:rPr>
              <w:t xml:space="preserve">audytu energetycznego) </w:t>
            </w:r>
            <w:r w:rsidRPr="00CE0119">
              <w:rPr>
                <w:rFonts w:eastAsia="Calibri" w:cs="Arial"/>
                <w:lang w:eastAsia="pl-PL"/>
              </w:rPr>
              <w:t xml:space="preserve">należy zweryfikować, czy przewidziane działania skutkują poprawą efektywności energetycznej określonej dla energii końcowej, o co najmniej 25% w odniesieniu do stanu sprzed realizacji projektu </w:t>
            </w:r>
            <w:r w:rsidRPr="00CE0119">
              <w:rPr>
                <w:rFonts w:eastAsia="Calibri" w:cs="Arial"/>
              </w:rPr>
              <w:t>(warunek dotyczy każdego termomodernizowanego budynku w ramach projektu).</w:t>
            </w:r>
          </w:p>
        </w:tc>
        <w:tc>
          <w:tcPr>
            <w:tcW w:w="414" w:type="pct"/>
            <w:vAlign w:val="center"/>
          </w:tcPr>
          <w:p w14:paraId="6951873E"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2A4657A2" w14:textId="77777777" w:rsidTr="0089589C">
        <w:tc>
          <w:tcPr>
            <w:tcW w:w="184" w:type="pct"/>
            <w:vAlign w:val="center"/>
          </w:tcPr>
          <w:p w14:paraId="5C308F23" w14:textId="77777777" w:rsidR="00927841" w:rsidRPr="00CE0119" w:rsidRDefault="00927841" w:rsidP="0089589C">
            <w:pPr>
              <w:autoSpaceDE w:val="0"/>
              <w:autoSpaceDN w:val="0"/>
              <w:adjustRightInd w:val="0"/>
              <w:rPr>
                <w:rFonts w:eastAsia="Calibri" w:cs="Arial"/>
              </w:rPr>
            </w:pPr>
            <w:r w:rsidRPr="00CE0119">
              <w:rPr>
                <w:rFonts w:eastAsia="Calibri" w:cs="Arial"/>
              </w:rPr>
              <w:lastRenderedPageBreak/>
              <w:t>5.</w:t>
            </w:r>
          </w:p>
        </w:tc>
        <w:tc>
          <w:tcPr>
            <w:tcW w:w="1179" w:type="pct"/>
            <w:vAlign w:val="center"/>
          </w:tcPr>
          <w:p w14:paraId="4DF01B70" w14:textId="77777777" w:rsidR="00927841" w:rsidRPr="00CE0119" w:rsidRDefault="00927841" w:rsidP="0089589C">
            <w:pPr>
              <w:autoSpaceDE w:val="0"/>
              <w:autoSpaceDN w:val="0"/>
              <w:adjustRightInd w:val="0"/>
              <w:rPr>
                <w:rFonts w:eastAsia="Calibri" w:cs="Arial"/>
              </w:rPr>
            </w:pPr>
            <w:r w:rsidRPr="00CE0119">
              <w:rPr>
                <w:rFonts w:eastAsia="Calibri" w:cs="Arial"/>
              </w:rPr>
              <w:t xml:space="preserve">Zgodność projektu z przepisami dotyczącymi emisji zanieczyszczeń </w:t>
            </w:r>
          </w:p>
        </w:tc>
        <w:tc>
          <w:tcPr>
            <w:tcW w:w="3223" w:type="pct"/>
          </w:tcPr>
          <w:p w14:paraId="0F597CD8" w14:textId="583CCEC7" w:rsidR="00927841" w:rsidRPr="00CE0119" w:rsidRDefault="00927841" w:rsidP="0084221A">
            <w:pPr>
              <w:rPr>
                <w:rFonts w:eastAsia="Calibri" w:cs="Arial"/>
                <w:b/>
              </w:rPr>
            </w:pPr>
            <w:r w:rsidRPr="00CE0119">
              <w:rPr>
                <w:rFonts w:eastAsia="Calibri" w:cs="Arial"/>
                <w:b/>
              </w:rPr>
              <w:t xml:space="preserve">Dotyczy wyłącznie projektów, które jako element inwestycji zawierają zamianę/modernizację urządzeń grzewczych </w:t>
            </w:r>
            <w:r w:rsidRPr="00CE0119">
              <w:rPr>
                <w:rFonts w:eastAsia="Calibri" w:cs="Arial"/>
                <w:b/>
                <w:vertAlign w:val="superscript"/>
              </w:rPr>
              <w:footnoteReference w:id="49"/>
            </w:r>
            <w:r w:rsidRPr="00CE0119">
              <w:rPr>
                <w:rFonts w:eastAsia="Calibri" w:cs="Arial"/>
                <w:b/>
              </w:rPr>
              <w:t>.</w:t>
            </w:r>
          </w:p>
          <w:p w14:paraId="7717262F" w14:textId="77777777" w:rsidR="00927841" w:rsidRPr="00CE0119" w:rsidRDefault="00927841" w:rsidP="0084221A">
            <w:pPr>
              <w:autoSpaceDE w:val="0"/>
              <w:autoSpaceDN w:val="0"/>
              <w:adjustRightInd w:val="0"/>
              <w:rPr>
                <w:rFonts w:eastAsia="Calibri" w:cs="Arial"/>
              </w:rPr>
            </w:pPr>
            <w:r w:rsidRPr="00CE0119">
              <w:rPr>
                <w:rFonts w:eastAsia="Calibri" w:cs="Arial"/>
              </w:rPr>
              <w:t>Wsparcie może zostać udzielone na inwestycje w kotły</w:t>
            </w:r>
            <w:r w:rsidRPr="00CE0119">
              <w:rPr>
                <w:rFonts w:eastAsia="Calibri" w:cs="Arial"/>
                <w:vertAlign w:val="superscript"/>
              </w:rPr>
              <w:footnoteReference w:id="50"/>
            </w:r>
            <w:r w:rsidRPr="00CE0119">
              <w:rPr>
                <w:rFonts w:eastAsia="Calibri" w:cs="Arial"/>
              </w:rPr>
              <w:t xml:space="preserve"> spalające biomasę lub ewentualnie paliwa gazowe</w:t>
            </w:r>
            <w:r w:rsidRPr="00CE0119">
              <w:rPr>
                <w:rFonts w:eastAsia="Calibri" w:cs="Arial"/>
                <w:vertAlign w:val="superscript"/>
              </w:rPr>
              <w:footnoteReference w:id="51"/>
            </w:r>
            <w:r w:rsidRPr="00CE0119">
              <w:rPr>
                <w:rFonts w:eastAsia="Calibri" w:cs="Arial"/>
              </w:rPr>
              <w:t>, ale jedynie w szczególnie uzasadnionych przypadkach, gdy osiągnięte zostanie znaczne zwiększenie efektywności energetycznej oraz gdy istnieją szczególnie pilne potrzeby. Wsparcie kotłów zużywających węgiel stanowi wydatek niekwalifikowany.</w:t>
            </w:r>
          </w:p>
          <w:p w14:paraId="4E20D05C" w14:textId="2FB34585" w:rsidR="00927841" w:rsidRPr="00CE0119" w:rsidRDefault="00927841" w:rsidP="0084221A">
            <w:pPr>
              <w:autoSpaceDE w:val="0"/>
              <w:autoSpaceDN w:val="0"/>
              <w:adjustRightInd w:val="0"/>
              <w:rPr>
                <w:rFonts w:eastAsia="Calibri" w:cs="Arial"/>
                <w:u w:val="single"/>
              </w:rPr>
            </w:pPr>
            <w:r w:rsidRPr="00CE0119">
              <w:rPr>
                <w:rFonts w:eastAsia="Calibri" w:cs="Arial"/>
                <w:u w:val="single"/>
                <w:lang w:eastAsia="pl-PL"/>
              </w:rPr>
              <w:t>Uwaga: Jeżeli  nie dotyczy kryterium uznaje się za spełnione.</w:t>
            </w:r>
          </w:p>
        </w:tc>
        <w:tc>
          <w:tcPr>
            <w:tcW w:w="414" w:type="pct"/>
            <w:vAlign w:val="center"/>
          </w:tcPr>
          <w:p w14:paraId="5BE639DA"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57C709DA" w14:textId="77777777" w:rsidTr="0089589C">
        <w:tc>
          <w:tcPr>
            <w:tcW w:w="184" w:type="pct"/>
            <w:vAlign w:val="center"/>
          </w:tcPr>
          <w:p w14:paraId="679CA9DB" w14:textId="77777777" w:rsidR="00927841" w:rsidRPr="00CE0119" w:rsidRDefault="00927841" w:rsidP="0089589C">
            <w:pPr>
              <w:autoSpaceDE w:val="0"/>
              <w:autoSpaceDN w:val="0"/>
              <w:adjustRightInd w:val="0"/>
              <w:rPr>
                <w:rFonts w:eastAsia="Calibri" w:cs="Arial"/>
              </w:rPr>
            </w:pPr>
            <w:r w:rsidRPr="00CE0119">
              <w:rPr>
                <w:rFonts w:eastAsia="Calibri" w:cs="Arial"/>
              </w:rPr>
              <w:t>6.</w:t>
            </w:r>
          </w:p>
        </w:tc>
        <w:tc>
          <w:tcPr>
            <w:tcW w:w="1179" w:type="pct"/>
            <w:vAlign w:val="center"/>
          </w:tcPr>
          <w:p w14:paraId="002D25C2" w14:textId="77777777" w:rsidR="00927841" w:rsidRPr="00CE0119" w:rsidRDefault="00927841" w:rsidP="0089589C">
            <w:pPr>
              <w:autoSpaceDE w:val="0"/>
              <w:autoSpaceDN w:val="0"/>
              <w:adjustRightInd w:val="0"/>
              <w:rPr>
                <w:rFonts w:eastAsia="Calibri" w:cs="Arial"/>
                <w:highlight w:val="yellow"/>
              </w:rPr>
            </w:pPr>
            <w:r w:rsidRPr="00CE0119">
              <w:rPr>
                <w:rFonts w:eastAsia="Calibri" w:cs="Arial"/>
              </w:rPr>
              <w:t xml:space="preserve">Zgodność projektu </w:t>
            </w:r>
            <w:r w:rsidRPr="00CE0119">
              <w:rPr>
                <w:rFonts w:eastAsia="Calibri" w:cs="Arial"/>
              </w:rPr>
              <w:br/>
              <w:t xml:space="preserve">z </w:t>
            </w:r>
            <w:r w:rsidRPr="00CE0119">
              <w:rPr>
                <w:rFonts w:eastAsia="Calibri" w:cs="Arial"/>
                <w:color w:val="000000"/>
              </w:rPr>
              <w:t>,,Mapami potrzeb zdrowotnych”</w:t>
            </w:r>
          </w:p>
        </w:tc>
        <w:tc>
          <w:tcPr>
            <w:tcW w:w="3223" w:type="pct"/>
          </w:tcPr>
          <w:p w14:paraId="5F0E25DE" w14:textId="75F0F17A" w:rsidR="00927841" w:rsidRPr="00CE0119" w:rsidRDefault="00927841" w:rsidP="0084221A">
            <w:pPr>
              <w:autoSpaceDE w:val="0"/>
              <w:autoSpaceDN w:val="0"/>
              <w:adjustRightInd w:val="0"/>
              <w:rPr>
                <w:rFonts w:eastAsia="Calibri" w:cs="Arial"/>
                <w:b/>
                <w:color w:val="0D0D0D"/>
                <w:highlight w:val="yellow"/>
              </w:rPr>
            </w:pPr>
            <w:r w:rsidRPr="00CE0119">
              <w:rPr>
                <w:rFonts w:eastAsia="Calibri" w:cs="Arial"/>
                <w:b/>
                <w:color w:val="0D0D0D"/>
              </w:rPr>
              <w:t>Kryterium ma  zastosowane tylko dla projektów podmiotów wykonujących działalność leczniczą, w rozumieniu Ustawy o działalności leczniczej.</w:t>
            </w:r>
          </w:p>
          <w:p w14:paraId="3CCF9DCD" w14:textId="77777777" w:rsidR="00927841" w:rsidRPr="00CE0119" w:rsidRDefault="00927841" w:rsidP="0084221A">
            <w:pPr>
              <w:autoSpaceDE w:val="0"/>
              <w:autoSpaceDN w:val="0"/>
              <w:adjustRightInd w:val="0"/>
              <w:rPr>
                <w:rFonts w:eastAsia="Calibri" w:cs="Arial"/>
              </w:rPr>
            </w:pPr>
            <w:r w:rsidRPr="00CE0119">
              <w:rPr>
                <w:rFonts w:eastAsia="Calibri" w:cs="Arial"/>
              </w:rPr>
              <w:t>W ramach kryterium beneficjent powinien wykazać, iż obiekty ochrony zdrowia ww. podmiotów, są zgodne z wymogami map potrzeb zdrowotnych.</w:t>
            </w:r>
          </w:p>
          <w:p w14:paraId="03E595C5" w14:textId="77777777" w:rsidR="00927841" w:rsidRPr="00CE0119" w:rsidRDefault="00927841" w:rsidP="0084221A">
            <w:pPr>
              <w:autoSpaceDE w:val="0"/>
              <w:autoSpaceDN w:val="0"/>
              <w:adjustRightInd w:val="0"/>
              <w:rPr>
                <w:rFonts w:eastAsia="Calibri" w:cs="Arial"/>
              </w:rPr>
            </w:pPr>
            <w:r w:rsidRPr="00CE0119">
              <w:rPr>
                <w:rFonts w:eastAsia="Calibri" w:cs="Arial"/>
              </w:rPr>
              <w:t>W przypadku szpitali do czasu opracowania map potrzeb zdrowotnych kryterium uznaje się za spełnione, gdy beneficjent  złoży oświadczenie dot. konieczności zwrotu wsparcia finansowego w przypadku gdy opracowane w terminie późniejszym mapy potrzeb zdrowotnych nie potwierdzą zasadności funkcjonowania danego obiektu w publicznym systemie ochrony zdrowia.</w:t>
            </w:r>
          </w:p>
          <w:p w14:paraId="19AF674F"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 przypadku POZ i AOS do czasu opracowania map potrzeb zdrowotnych wsparcie może być udzielane na zasadzie odstępstwa od  powyższego wymogu zgodności z mapą potrzeb zdrowotnych, przy czym po udostępnieniu map dla POZ i AOS inwestycje z zakresu </w:t>
            </w:r>
            <w:r w:rsidRPr="00CE0119">
              <w:rPr>
                <w:rFonts w:eastAsia="Calibri" w:cs="Arial"/>
              </w:rPr>
              <w:lastRenderedPageBreak/>
              <w:t>termomodernizacji dla ww. szczebli opieki zdrowotnej będę wspierane z użyciem informacji dostępnych w odpowiednich mapach."</w:t>
            </w:r>
          </w:p>
          <w:p w14:paraId="791AF2C6" w14:textId="24C0F9E2" w:rsidR="00927841" w:rsidRPr="00CE0119" w:rsidRDefault="00927841" w:rsidP="0084221A">
            <w:pPr>
              <w:autoSpaceDE w:val="0"/>
              <w:autoSpaceDN w:val="0"/>
              <w:adjustRightInd w:val="0"/>
              <w:rPr>
                <w:rFonts w:eastAsia="Calibri" w:cs="Arial"/>
                <w:highlight w:val="yellow"/>
                <w:u w:val="single"/>
              </w:rPr>
            </w:pPr>
            <w:r w:rsidRPr="00CE0119">
              <w:rPr>
                <w:rFonts w:eastAsia="Calibri" w:cs="Arial"/>
                <w:u w:val="single"/>
                <w:lang w:eastAsia="pl-PL"/>
              </w:rPr>
              <w:t>Uwaga: Jeżeli  nie dotyczy kryterium uznaje się za spełnione.</w:t>
            </w:r>
          </w:p>
        </w:tc>
        <w:tc>
          <w:tcPr>
            <w:tcW w:w="414" w:type="pct"/>
            <w:vAlign w:val="center"/>
          </w:tcPr>
          <w:p w14:paraId="19E09529"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lastRenderedPageBreak/>
              <w:t>0/1</w:t>
            </w:r>
          </w:p>
        </w:tc>
      </w:tr>
    </w:tbl>
    <w:p w14:paraId="16659E73" w14:textId="77777777" w:rsidR="00927841" w:rsidRPr="00CE0119" w:rsidRDefault="00927841">
      <w:pPr>
        <w:rPr>
          <w:rFonts w:cs="Arial"/>
          <w:b/>
          <w:i/>
          <w:iCs/>
          <w:smallCaps/>
          <w:spacing w:val="10"/>
          <w:sz w:val="28"/>
          <w:szCs w:val="28"/>
        </w:rPr>
      </w:pPr>
      <w:r w:rsidRPr="00CE0119">
        <w:rPr>
          <w:rFonts w:cs="Arial"/>
          <w:b/>
          <w:sz w:val="28"/>
          <w:szCs w:val="28"/>
        </w:rPr>
        <w:br w:type="page"/>
      </w:r>
    </w:p>
    <w:p w14:paraId="592BBBDC" w14:textId="643BD262" w:rsidR="00457019" w:rsidRDefault="00457019" w:rsidP="00457019">
      <w:pPr>
        <w:pStyle w:val="Nagwek5"/>
      </w:pPr>
      <w:bookmarkStart w:id="188" w:name="_Toc498682376"/>
      <w:bookmarkStart w:id="189" w:name="_Toc457226090"/>
      <w:bookmarkStart w:id="190" w:name="_Toc457376840"/>
      <w:bookmarkStart w:id="191" w:name="_Toc457381415"/>
      <w:bookmarkStart w:id="192" w:name="_Toc457987689"/>
      <w:bookmarkStart w:id="193" w:name="_Toc462147052"/>
      <w:r>
        <w:lastRenderedPageBreak/>
        <w:t xml:space="preserve">Działanie 4.2 - </w:t>
      </w:r>
      <w:r w:rsidRPr="003032E8">
        <w:t xml:space="preserve">typ projektu: </w:t>
      </w:r>
      <w:r>
        <w:t>„</w:t>
      </w:r>
      <w:r w:rsidRPr="003032E8">
        <w:t>Wysokosprawna kogeneracja</w:t>
      </w:r>
      <w:r>
        <w:t>”</w:t>
      </w:r>
      <w:bookmarkEnd w:id="188"/>
    </w:p>
    <w:p w14:paraId="60C37FE9" w14:textId="0C6FC885" w:rsidR="00457019" w:rsidRPr="00CE0119" w:rsidRDefault="00457019" w:rsidP="00457019">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w:t>
      </w:r>
      <w:r w:rsidRPr="00CE0119">
        <w:rPr>
          <w:rFonts w:cs="Arial"/>
        </w:rPr>
        <w:t xml:space="preserve"> </w:t>
      </w:r>
      <w:r>
        <w:rPr>
          <w:rFonts w:cs="Arial"/>
        </w:rPr>
        <w:t>lutego</w:t>
      </w:r>
      <w:r w:rsidRPr="00CE0119">
        <w:rPr>
          <w:rFonts w:cs="Arial"/>
        </w:rPr>
        <w:t xml:space="preserve"> 201</w:t>
      </w:r>
      <w:r>
        <w:rPr>
          <w:rFonts w:cs="Arial"/>
        </w:rPr>
        <w:t>7</w:t>
      </w:r>
      <w:r w:rsidRPr="00CE0119">
        <w:rPr>
          <w:rFonts w:cs="Arial"/>
        </w:rPr>
        <w:t xml:space="preserve"> 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Caption w:val="kryteria dostępu dla Działania 4.2"/>
        <w:tblDescription w:val="Tabela zawiera: nazwę i opis kryteriów oraz punktację dla Działania 4.2 - typ projektu: „Wysokosprawna kogeneracja”. Kryteria wyboru projektów przyjęte przez Komitet Monitorujący RPO WM na XXI posiedzeniu w dniu 10 lutego 2017 r.&#10;"/>
      </w:tblPr>
      <w:tblGrid>
        <w:gridCol w:w="516"/>
        <w:gridCol w:w="3307"/>
        <w:gridCol w:w="9040"/>
        <w:gridCol w:w="1161"/>
      </w:tblGrid>
      <w:tr w:rsidR="00457019" w:rsidRPr="00457019" w14:paraId="70E629E1" w14:textId="77777777" w:rsidTr="00C167A6">
        <w:trPr>
          <w:trHeight w:val="409"/>
        </w:trPr>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7F85A" w14:textId="77777777" w:rsidR="00457019" w:rsidRPr="00457019" w:rsidRDefault="00457019" w:rsidP="00C167A6">
            <w:pPr>
              <w:autoSpaceDE w:val="0"/>
              <w:autoSpaceDN w:val="0"/>
              <w:adjustRightInd w:val="0"/>
              <w:rPr>
                <w:rFonts w:cs="Arial"/>
                <w:b/>
              </w:rPr>
            </w:pPr>
            <w:r w:rsidRPr="00457019">
              <w:rPr>
                <w:rFonts w:cs="Arial"/>
                <w:b/>
              </w:rPr>
              <w:t>Lp.</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F797A" w14:textId="77777777" w:rsidR="00457019" w:rsidRPr="00457019" w:rsidRDefault="00457019" w:rsidP="00C167A6">
            <w:pPr>
              <w:autoSpaceDE w:val="0"/>
              <w:autoSpaceDN w:val="0"/>
              <w:adjustRightInd w:val="0"/>
              <w:rPr>
                <w:rFonts w:cs="Arial"/>
                <w:b/>
              </w:rPr>
            </w:pPr>
            <w:r w:rsidRPr="00457019">
              <w:rPr>
                <w:rFonts w:cs="Arial"/>
                <w:b/>
              </w:rPr>
              <w:t>Nazwa kryterium</w:t>
            </w:r>
          </w:p>
        </w:tc>
        <w:tc>
          <w:tcPr>
            <w:tcW w:w="32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3FC8F" w14:textId="77777777" w:rsidR="00457019" w:rsidRPr="00457019" w:rsidRDefault="00457019" w:rsidP="00C167A6">
            <w:pPr>
              <w:autoSpaceDE w:val="0"/>
              <w:autoSpaceDN w:val="0"/>
              <w:adjustRightInd w:val="0"/>
              <w:rPr>
                <w:rFonts w:cs="Arial"/>
                <w:b/>
              </w:rPr>
            </w:pPr>
            <w:r w:rsidRPr="00457019">
              <w:rPr>
                <w:rFonts w:cs="Arial"/>
                <w:b/>
              </w:rPr>
              <w:t>Opis kryterium</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0CDF7B" w14:textId="77777777" w:rsidR="00457019" w:rsidRPr="00457019" w:rsidRDefault="00457019" w:rsidP="00C167A6">
            <w:pPr>
              <w:autoSpaceDE w:val="0"/>
              <w:autoSpaceDN w:val="0"/>
              <w:adjustRightInd w:val="0"/>
              <w:rPr>
                <w:rFonts w:cs="Arial"/>
                <w:b/>
              </w:rPr>
            </w:pPr>
            <w:r w:rsidRPr="00457019">
              <w:rPr>
                <w:rFonts w:cs="Arial"/>
                <w:b/>
              </w:rPr>
              <w:t>Punktacja</w:t>
            </w:r>
          </w:p>
        </w:tc>
      </w:tr>
      <w:tr w:rsidR="00457019" w:rsidRPr="00457019" w14:paraId="650B3F45" w14:textId="77777777" w:rsidTr="00C167A6">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E17F6B" w14:textId="77777777" w:rsidR="00457019" w:rsidRPr="00457019" w:rsidRDefault="00457019" w:rsidP="00C167A6">
            <w:pPr>
              <w:rPr>
                <w:rFonts w:cs="Arial"/>
              </w:rPr>
            </w:pPr>
            <w:r w:rsidRPr="00457019">
              <w:rPr>
                <w:rFonts w:cs="Arial"/>
              </w:rPr>
              <w:t>1.</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20E41" w14:textId="77777777" w:rsidR="00457019" w:rsidRPr="00457019" w:rsidRDefault="00457019" w:rsidP="00C167A6">
            <w:pPr>
              <w:rPr>
                <w:rFonts w:cs="Arial"/>
                <w:lang w:eastAsia="pl-PL"/>
              </w:rPr>
            </w:pPr>
            <w:r w:rsidRPr="00457019">
              <w:rPr>
                <w:rFonts w:cs="Arial"/>
                <w:lang w:eastAsia="pl-PL"/>
              </w:rPr>
              <w:t>Instalacja będąca przedmiotem projektu spełnia warunki dla wysokosprawnej kogeneracji</w:t>
            </w:r>
          </w:p>
        </w:tc>
        <w:tc>
          <w:tcPr>
            <w:tcW w:w="322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4499A0C" w14:textId="2F48F636" w:rsidR="00457019" w:rsidRPr="00457019" w:rsidRDefault="00457019" w:rsidP="00C167A6">
            <w:pPr>
              <w:pStyle w:val="Default"/>
              <w:spacing w:before="80" w:after="80" w:line="312" w:lineRule="auto"/>
              <w:jc w:val="left"/>
              <w:rPr>
                <w:rFonts w:ascii="Arial" w:hAnsi="Arial" w:cs="Arial"/>
                <w:sz w:val="20"/>
                <w:szCs w:val="20"/>
              </w:rPr>
            </w:pPr>
            <w:r w:rsidRPr="00457019">
              <w:rPr>
                <w:rFonts w:ascii="Arial" w:hAnsi="Arial" w:cs="Arial"/>
                <w:bCs/>
                <w:sz w:val="20"/>
                <w:szCs w:val="20"/>
              </w:rPr>
              <w:t>Zgodnie</w:t>
            </w:r>
            <w:r w:rsidRPr="00457019">
              <w:rPr>
                <w:rFonts w:ascii="Arial" w:hAnsi="Arial" w:cs="Arial"/>
                <w:color w:val="0D0D0D" w:themeColor="text1" w:themeTint="F2"/>
                <w:sz w:val="20"/>
                <w:szCs w:val="20"/>
              </w:rPr>
              <w:t xml:space="preserve"> z RPO WM 2014-2020, w</w:t>
            </w:r>
            <w:r w:rsidRPr="00457019">
              <w:rPr>
                <w:rFonts w:ascii="Arial" w:hAnsi="Arial" w:cs="Arial"/>
                <w:sz w:val="20"/>
                <w:szCs w:val="20"/>
              </w:rPr>
              <w:t xml:space="preserve"> ramach kryterium ocenie podlegać będzie, czy nowe instalacje wysokosprawnej kogeneracji osiągają co najmniej 10% uzysku efektywności energetycznej </w:t>
            </w:r>
            <w:r w:rsidR="00C167A6">
              <w:rPr>
                <w:rFonts w:ascii="Arial" w:hAnsi="Arial" w:cs="Arial"/>
                <w:sz w:val="20"/>
                <w:szCs w:val="20"/>
              </w:rPr>
              <w:br/>
            </w:r>
            <w:r w:rsidRPr="00457019">
              <w:rPr>
                <w:rFonts w:ascii="Arial" w:hAnsi="Arial" w:cs="Arial"/>
                <w:sz w:val="20"/>
                <w:szCs w:val="20"/>
              </w:rPr>
              <w:t>w porównaniu do rozdzielonej produkcji energii cieplnej i elektrycznej zgodnie z metodologią określoną w załączniku II do dyrektywy 2012/27/UE przy zastosowaniu najlepszych dostępnych technologii.</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78E50" w14:textId="77777777" w:rsidR="00457019" w:rsidRPr="00457019" w:rsidRDefault="00457019" w:rsidP="00C167A6">
            <w:pPr>
              <w:pStyle w:val="Default"/>
              <w:spacing w:before="80" w:after="80" w:line="312" w:lineRule="auto"/>
              <w:jc w:val="center"/>
              <w:rPr>
                <w:rFonts w:ascii="Arial" w:hAnsi="Arial" w:cs="Arial"/>
                <w:color w:val="00000A"/>
                <w:sz w:val="20"/>
                <w:szCs w:val="20"/>
              </w:rPr>
            </w:pPr>
            <w:r w:rsidRPr="00457019">
              <w:rPr>
                <w:rFonts w:ascii="Arial" w:hAnsi="Arial" w:cs="Arial"/>
                <w:color w:val="00000A"/>
                <w:sz w:val="20"/>
                <w:szCs w:val="20"/>
              </w:rPr>
              <w:t>0/1</w:t>
            </w:r>
          </w:p>
        </w:tc>
      </w:tr>
      <w:tr w:rsidR="00457019" w:rsidRPr="00457019" w14:paraId="3DA640FD" w14:textId="77777777" w:rsidTr="00C167A6">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71A59" w14:textId="77777777" w:rsidR="00457019" w:rsidRPr="00457019" w:rsidRDefault="00457019" w:rsidP="00C167A6">
            <w:pPr>
              <w:rPr>
                <w:rFonts w:cs="Arial"/>
              </w:rPr>
            </w:pPr>
            <w:r w:rsidRPr="00457019">
              <w:rPr>
                <w:rFonts w:cs="Arial"/>
              </w:rPr>
              <w:t>2.</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0AB1D6" w14:textId="77777777" w:rsidR="00457019" w:rsidRPr="00457019" w:rsidRDefault="00457019" w:rsidP="00C167A6">
            <w:pPr>
              <w:pStyle w:val="Default"/>
              <w:spacing w:before="80" w:after="80" w:line="312" w:lineRule="auto"/>
              <w:jc w:val="left"/>
              <w:rPr>
                <w:rFonts w:ascii="Arial" w:hAnsi="Arial" w:cs="Arial"/>
                <w:color w:val="00000A"/>
                <w:sz w:val="20"/>
                <w:szCs w:val="20"/>
              </w:rPr>
            </w:pPr>
            <w:r w:rsidRPr="00457019">
              <w:rPr>
                <w:rFonts w:ascii="Arial" w:hAnsi="Arial" w:cs="Arial"/>
                <w:sz w:val="20"/>
                <w:szCs w:val="20"/>
              </w:rPr>
              <w:t>Redukcja CO2 o 30% w wyniku realizacji inwestycji</w:t>
            </w:r>
          </w:p>
        </w:tc>
        <w:tc>
          <w:tcPr>
            <w:tcW w:w="322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A5508A0" w14:textId="77777777" w:rsidR="00457019" w:rsidRPr="00457019" w:rsidRDefault="00457019" w:rsidP="00C167A6">
            <w:pPr>
              <w:rPr>
                <w:rFonts w:cs="Arial"/>
                <w:lang w:eastAsia="pl-PL"/>
              </w:rPr>
            </w:pPr>
            <w:r w:rsidRPr="00457019">
              <w:rPr>
                <w:rFonts w:cs="Arial"/>
                <w:bCs/>
              </w:rPr>
              <w:t>Zgodnie</w:t>
            </w:r>
            <w:r w:rsidRPr="00457019">
              <w:rPr>
                <w:rFonts w:eastAsia="Times New Roman" w:cs="Arial"/>
                <w:color w:val="0D0D0D" w:themeColor="text1" w:themeTint="F2"/>
                <w:lang w:eastAsia="pl-PL"/>
              </w:rPr>
              <w:t xml:space="preserve"> z RPO WM 2014-2020, w ramach kryterium ocenie podlegać będzie, czy </w:t>
            </w:r>
            <w:r w:rsidRPr="00457019">
              <w:rPr>
                <w:rFonts w:cs="Arial"/>
              </w:rPr>
              <w:t>w</w:t>
            </w:r>
            <w:r w:rsidRPr="00457019">
              <w:rPr>
                <w:rFonts w:cs="Arial"/>
                <w:lang w:eastAsia="pl-PL"/>
              </w:rPr>
              <w:t xml:space="preserve"> przypadku przebudowanych instalacji wysokosprawnej kogeneracji, instalacja przyczynia się do redukcji emisji CO2 o co najmniej 30%.</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8D092" w14:textId="77777777" w:rsidR="00457019" w:rsidRPr="00457019" w:rsidRDefault="00457019" w:rsidP="00C167A6">
            <w:pPr>
              <w:pStyle w:val="Default"/>
              <w:spacing w:before="80" w:after="80" w:line="312" w:lineRule="auto"/>
              <w:jc w:val="center"/>
              <w:rPr>
                <w:rFonts w:ascii="Arial" w:hAnsi="Arial" w:cs="Arial"/>
                <w:color w:val="00000A"/>
                <w:sz w:val="20"/>
                <w:szCs w:val="20"/>
              </w:rPr>
            </w:pPr>
            <w:r w:rsidRPr="00457019">
              <w:rPr>
                <w:rFonts w:ascii="Arial" w:hAnsi="Arial" w:cs="Arial"/>
                <w:color w:val="00000A"/>
                <w:sz w:val="20"/>
                <w:szCs w:val="20"/>
              </w:rPr>
              <w:t>0/1</w:t>
            </w:r>
          </w:p>
        </w:tc>
      </w:tr>
    </w:tbl>
    <w:p w14:paraId="15F45348" w14:textId="77777777" w:rsidR="00457019" w:rsidRDefault="00457019">
      <w:pPr>
        <w:spacing w:before="120" w:after="120" w:line="276" w:lineRule="auto"/>
        <w:jc w:val="both"/>
        <w:rPr>
          <w:rFonts w:cs="Arial"/>
          <w:b/>
          <w:iCs/>
          <w:spacing w:val="10"/>
          <w:sz w:val="24"/>
          <w:szCs w:val="22"/>
        </w:rPr>
      </w:pPr>
      <w:r>
        <w:rPr>
          <w:rFonts w:cs="Arial"/>
        </w:rPr>
        <w:br w:type="page"/>
      </w:r>
    </w:p>
    <w:p w14:paraId="790539D6" w14:textId="0A807CFD" w:rsidR="00750C7A" w:rsidRPr="00CE0119" w:rsidRDefault="00750C7A" w:rsidP="00750C7A">
      <w:pPr>
        <w:pStyle w:val="Nagwek4"/>
        <w:rPr>
          <w:rFonts w:cs="Arial"/>
        </w:rPr>
      </w:pPr>
      <w:bookmarkStart w:id="194" w:name="_Toc498682377"/>
      <w:r w:rsidRPr="00CE0119">
        <w:rPr>
          <w:rFonts w:cs="Arial"/>
        </w:rPr>
        <w:lastRenderedPageBreak/>
        <w:t>Działanie 4.3 – Redukcja emisji zanieczyszczeń powietrza</w:t>
      </w:r>
      <w:bookmarkEnd w:id="189"/>
      <w:bookmarkEnd w:id="190"/>
      <w:bookmarkEnd w:id="191"/>
      <w:bookmarkEnd w:id="192"/>
      <w:bookmarkEnd w:id="193"/>
      <w:bookmarkEnd w:id="194"/>
    </w:p>
    <w:p w14:paraId="3DB87100" w14:textId="66FA01A3" w:rsidR="00735297" w:rsidRPr="00CE0119" w:rsidRDefault="00735297" w:rsidP="00DD0841">
      <w:pPr>
        <w:pStyle w:val="Nagwek5"/>
        <w:rPr>
          <w:rFonts w:cs="Arial"/>
        </w:rPr>
      </w:pPr>
      <w:bookmarkStart w:id="195" w:name="_Toc457226091"/>
      <w:bookmarkStart w:id="196" w:name="_Toc457376841"/>
      <w:bookmarkStart w:id="197" w:name="_Toc457381416"/>
      <w:bookmarkStart w:id="198" w:name="_Toc457987690"/>
      <w:bookmarkStart w:id="199" w:name="_Toc462147053"/>
      <w:bookmarkStart w:id="200" w:name="_Toc498682378"/>
      <w:r w:rsidRPr="00CE0119">
        <w:rPr>
          <w:rFonts w:cs="Arial"/>
        </w:rPr>
        <w:t xml:space="preserve">Poddziałanie 4.3.1 – ,,Ograniczanie zanieczyszczeń powietrza i rozwój mobilności miejskiej” (typ projektu: </w:t>
      </w:r>
      <w:r w:rsidR="005302AC" w:rsidRPr="00CE0119">
        <w:rPr>
          <w:rFonts w:cs="Arial"/>
        </w:rPr>
        <w:t>„</w:t>
      </w:r>
      <w:r w:rsidRPr="00CE0119">
        <w:rPr>
          <w:rFonts w:cs="Arial"/>
        </w:rPr>
        <w:t>Ścieżki i infrastruktura rowerowa</w:t>
      </w:r>
      <w:r w:rsidR="005302AC" w:rsidRPr="00CE0119">
        <w:rPr>
          <w:rFonts w:cs="Arial"/>
        </w:rPr>
        <w:t>”</w:t>
      </w:r>
      <w:r w:rsidR="00E849BE" w:rsidRPr="00CE0119">
        <w:rPr>
          <w:rFonts w:cs="Arial"/>
        </w:rPr>
        <w:t xml:space="preserve">- </w:t>
      </w:r>
      <w:r w:rsidR="00E849BE" w:rsidRPr="00DD0841">
        <w:rPr>
          <w:rFonts w:cs="Arial"/>
        </w:rPr>
        <w:t>w ramach planów inwestycyjnych dla subregionów objętych OSI problemowymi</w:t>
      </w:r>
      <w:r w:rsidRPr="00CE0119">
        <w:rPr>
          <w:rFonts w:cs="Arial"/>
        </w:rPr>
        <w:t>)</w:t>
      </w:r>
      <w:bookmarkEnd w:id="195"/>
      <w:bookmarkEnd w:id="196"/>
      <w:bookmarkEnd w:id="197"/>
      <w:bookmarkEnd w:id="198"/>
      <w:bookmarkEnd w:id="199"/>
      <w:bookmarkEnd w:id="200"/>
    </w:p>
    <w:p w14:paraId="2164BB34" w14:textId="0CE7CD8A"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Ścieżki i infrastruktura rowerowa”- w ramach planów inwestycyjnych dla subregionów objętych OSI problemowymi)"/>
      </w:tblPr>
      <w:tblGrid>
        <w:gridCol w:w="516"/>
        <w:gridCol w:w="3164"/>
        <w:gridCol w:w="9183"/>
        <w:gridCol w:w="1161"/>
      </w:tblGrid>
      <w:tr w:rsidR="00BB238C" w:rsidRPr="00CE0119" w14:paraId="1981D314" w14:textId="77777777" w:rsidTr="0089589C">
        <w:trPr>
          <w:tblHeader/>
        </w:trPr>
        <w:tc>
          <w:tcPr>
            <w:tcW w:w="184" w:type="pct"/>
            <w:vAlign w:val="center"/>
          </w:tcPr>
          <w:p w14:paraId="7F3E9DB1"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Lp.</w:t>
            </w:r>
          </w:p>
        </w:tc>
        <w:tc>
          <w:tcPr>
            <w:tcW w:w="1128" w:type="pct"/>
            <w:vAlign w:val="center"/>
          </w:tcPr>
          <w:p w14:paraId="20348ED5"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Nazwa kryterium</w:t>
            </w:r>
          </w:p>
        </w:tc>
        <w:tc>
          <w:tcPr>
            <w:tcW w:w="3274" w:type="pct"/>
            <w:vAlign w:val="center"/>
          </w:tcPr>
          <w:p w14:paraId="1B583ADA"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22D67CE3" w14:textId="77777777" w:rsidR="00BB238C" w:rsidRPr="00CE0119" w:rsidRDefault="00BB238C" w:rsidP="0089589C">
            <w:pPr>
              <w:rPr>
                <w:rFonts w:eastAsia="Calibri" w:cs="Arial"/>
                <w:b/>
                <w:szCs w:val="22"/>
              </w:rPr>
            </w:pPr>
            <w:r w:rsidRPr="00CE0119">
              <w:rPr>
                <w:rFonts w:eastAsia="Calibri" w:cs="Arial"/>
                <w:b/>
                <w:szCs w:val="22"/>
              </w:rPr>
              <w:t>Punktacja</w:t>
            </w:r>
          </w:p>
        </w:tc>
      </w:tr>
      <w:tr w:rsidR="00BB238C" w:rsidRPr="00CE0119" w14:paraId="45E22238" w14:textId="77777777" w:rsidTr="0089589C">
        <w:tc>
          <w:tcPr>
            <w:tcW w:w="184" w:type="pct"/>
            <w:vAlign w:val="center"/>
          </w:tcPr>
          <w:p w14:paraId="248B6C1A" w14:textId="77777777" w:rsidR="00BB238C" w:rsidRPr="00CE0119" w:rsidRDefault="00BB238C" w:rsidP="0089589C">
            <w:pPr>
              <w:autoSpaceDE w:val="0"/>
              <w:autoSpaceDN w:val="0"/>
              <w:adjustRightInd w:val="0"/>
              <w:rPr>
                <w:rFonts w:eastAsia="Calibri" w:cs="Arial"/>
              </w:rPr>
            </w:pPr>
            <w:r w:rsidRPr="00CE0119">
              <w:rPr>
                <w:rFonts w:eastAsia="Calibri" w:cs="Arial"/>
              </w:rPr>
              <w:t>1.</w:t>
            </w:r>
          </w:p>
        </w:tc>
        <w:tc>
          <w:tcPr>
            <w:tcW w:w="1128" w:type="pct"/>
            <w:vAlign w:val="center"/>
          </w:tcPr>
          <w:p w14:paraId="13BEE003" w14:textId="77777777"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rPr>
              <w:t>Plan inwestycyjny dla subregionów objętych OSI problemowymi</w:t>
            </w:r>
          </w:p>
        </w:tc>
        <w:tc>
          <w:tcPr>
            <w:tcW w:w="3274" w:type="pct"/>
            <w:vAlign w:val="center"/>
          </w:tcPr>
          <w:p w14:paraId="1CA4A045" w14:textId="77777777" w:rsidR="00BB238C" w:rsidRPr="00CE0119" w:rsidRDefault="00BB238C" w:rsidP="0084221A">
            <w:pPr>
              <w:ind w:left="33" w:right="31"/>
              <w:rPr>
                <w:rFonts w:eastAsia="Times New Roman" w:cs="Arial"/>
                <w:color w:val="0D0D0D"/>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72A52DFC"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rPr>
              <w:t>0/1</w:t>
            </w:r>
          </w:p>
        </w:tc>
      </w:tr>
      <w:tr w:rsidR="00BB238C" w:rsidRPr="00CE0119" w14:paraId="3EEEA245" w14:textId="77777777" w:rsidTr="0089589C">
        <w:tc>
          <w:tcPr>
            <w:tcW w:w="184" w:type="pct"/>
            <w:vAlign w:val="center"/>
          </w:tcPr>
          <w:p w14:paraId="0F4799FC" w14:textId="77777777" w:rsidR="00BB238C" w:rsidRPr="00CE0119" w:rsidRDefault="00BB238C" w:rsidP="0089589C">
            <w:pPr>
              <w:autoSpaceDE w:val="0"/>
              <w:autoSpaceDN w:val="0"/>
              <w:adjustRightInd w:val="0"/>
              <w:rPr>
                <w:rFonts w:eastAsia="Calibri" w:cs="Arial"/>
              </w:rPr>
            </w:pPr>
            <w:r w:rsidRPr="00CE0119">
              <w:rPr>
                <w:rFonts w:eastAsia="Calibri" w:cs="Arial"/>
              </w:rPr>
              <w:t>2.</w:t>
            </w:r>
          </w:p>
        </w:tc>
        <w:tc>
          <w:tcPr>
            <w:tcW w:w="1128" w:type="pct"/>
            <w:vAlign w:val="center"/>
          </w:tcPr>
          <w:p w14:paraId="48EB11A4" w14:textId="77777777" w:rsidR="00BB238C" w:rsidRPr="00CE0119" w:rsidRDefault="00BB238C"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274" w:type="pct"/>
          </w:tcPr>
          <w:p w14:paraId="7D10AA26" w14:textId="77777777" w:rsidR="00BB238C" w:rsidRPr="00CE0119" w:rsidRDefault="00BB238C" w:rsidP="0084221A">
            <w:pPr>
              <w:ind w:left="33" w:right="31"/>
              <w:rPr>
                <w:rFonts w:eastAsia="Times New Roman" w:cs="Arial"/>
                <w:color w:val="0D0D0D"/>
                <w:lang w:eastAsia="pl-PL"/>
              </w:rPr>
            </w:pPr>
            <w:r w:rsidRPr="00CE0119">
              <w:rPr>
                <w:rFonts w:eastAsia="Times New Roman" w:cs="Arial"/>
                <w:color w:val="0D0D0D"/>
                <w:lang w:eastAsia="pl-PL"/>
              </w:rPr>
              <w:t>Zgodnie z RPO WM 2014-2020 oceniana jest zgodność z Planem/-ami Gospodarki Niskoemisyjnej, obowiązującym/-i na obszarze na którym realizowany jest projekt.</w:t>
            </w:r>
          </w:p>
          <w:p w14:paraId="035C7163" w14:textId="77777777" w:rsidR="00BB238C" w:rsidRPr="00CE0119" w:rsidRDefault="00BB238C" w:rsidP="0084221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0C76A6EE"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382DAB43" w14:textId="77777777" w:rsidTr="0089589C">
        <w:tc>
          <w:tcPr>
            <w:tcW w:w="184" w:type="pct"/>
            <w:vAlign w:val="center"/>
          </w:tcPr>
          <w:p w14:paraId="63D4188A" w14:textId="77777777" w:rsidR="00BB238C" w:rsidRPr="00CE0119" w:rsidRDefault="00BB238C" w:rsidP="0089589C">
            <w:pPr>
              <w:autoSpaceDE w:val="0"/>
              <w:autoSpaceDN w:val="0"/>
              <w:adjustRightInd w:val="0"/>
              <w:rPr>
                <w:rFonts w:eastAsia="Calibri" w:cs="Arial"/>
              </w:rPr>
            </w:pPr>
            <w:r w:rsidRPr="00CE0119">
              <w:rPr>
                <w:rFonts w:eastAsia="Calibri" w:cs="Arial"/>
              </w:rPr>
              <w:t>3.</w:t>
            </w:r>
          </w:p>
        </w:tc>
        <w:tc>
          <w:tcPr>
            <w:tcW w:w="1128" w:type="pct"/>
            <w:vAlign w:val="center"/>
          </w:tcPr>
          <w:p w14:paraId="5ABE606A" w14:textId="77777777" w:rsidR="00BB238C" w:rsidRPr="00CE0119" w:rsidRDefault="00BB238C"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274" w:type="pct"/>
          </w:tcPr>
          <w:p w14:paraId="5485AD21"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Zgodnie z RPO WM 2014-2020 o</w:t>
            </w:r>
            <w:r w:rsidRPr="00CE0119">
              <w:rPr>
                <w:rFonts w:eastAsia="Calibri" w:cs="Arial"/>
                <w:color w:val="0D0D0D"/>
              </w:rPr>
              <w:t>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74FB709"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453A22FB" w14:textId="77777777" w:rsidTr="0089589C">
        <w:tc>
          <w:tcPr>
            <w:tcW w:w="184" w:type="pct"/>
            <w:vAlign w:val="center"/>
          </w:tcPr>
          <w:p w14:paraId="4B0FFEC2" w14:textId="77777777" w:rsidR="00BB238C" w:rsidRPr="00CE0119" w:rsidRDefault="00BB238C" w:rsidP="0089589C">
            <w:pPr>
              <w:autoSpaceDE w:val="0"/>
              <w:autoSpaceDN w:val="0"/>
              <w:adjustRightInd w:val="0"/>
              <w:rPr>
                <w:rFonts w:eastAsia="Calibri" w:cs="Arial"/>
              </w:rPr>
            </w:pPr>
            <w:r w:rsidRPr="00CE0119">
              <w:rPr>
                <w:rFonts w:eastAsia="Calibri" w:cs="Arial"/>
              </w:rPr>
              <w:t>4.</w:t>
            </w:r>
          </w:p>
        </w:tc>
        <w:tc>
          <w:tcPr>
            <w:tcW w:w="1128" w:type="pct"/>
            <w:vAlign w:val="center"/>
          </w:tcPr>
          <w:p w14:paraId="72D79A70" w14:textId="533B2AFF"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274" w:type="pct"/>
          </w:tcPr>
          <w:p w14:paraId="544CBF89" w14:textId="77777777" w:rsidR="00BB238C" w:rsidRPr="00CE0119" w:rsidRDefault="00BB238C" w:rsidP="0084221A">
            <w:pPr>
              <w:autoSpaceDE w:val="0"/>
              <w:autoSpaceDN w:val="0"/>
              <w:adjustRightInd w:val="0"/>
              <w:rPr>
                <w:rFonts w:eastAsia="Calibri" w:cs="Arial"/>
                <w:color w:val="000000"/>
              </w:rPr>
            </w:pPr>
            <w:r w:rsidRPr="00CE0119">
              <w:rPr>
                <w:rFonts w:eastAsia="Times New Roman" w:cs="Arial"/>
                <w:color w:val="0D0D0D"/>
                <w:lang w:eastAsia="pl-PL"/>
              </w:rPr>
              <w:t>Zgodnie z RPO WM 2014-2020 i</w:t>
            </w:r>
            <w:r w:rsidRPr="00CE0119">
              <w:rPr>
                <w:rFonts w:eastAsia="Calibri" w:cs="Arial"/>
                <w:color w:val="0D0D0D"/>
              </w:rPr>
              <w:t>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5CC68F"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21A25F4A" w14:textId="77777777" w:rsidTr="0089589C">
        <w:tc>
          <w:tcPr>
            <w:tcW w:w="184" w:type="pct"/>
            <w:vAlign w:val="center"/>
          </w:tcPr>
          <w:p w14:paraId="625CD884" w14:textId="77777777" w:rsidR="00BB238C" w:rsidRPr="00CE0119" w:rsidRDefault="00BB238C" w:rsidP="0089589C">
            <w:pPr>
              <w:autoSpaceDE w:val="0"/>
              <w:autoSpaceDN w:val="0"/>
              <w:adjustRightInd w:val="0"/>
              <w:rPr>
                <w:rFonts w:eastAsia="Calibri" w:cs="Arial"/>
              </w:rPr>
            </w:pPr>
            <w:r w:rsidRPr="00CE0119">
              <w:rPr>
                <w:rFonts w:eastAsia="Calibri" w:cs="Arial"/>
              </w:rPr>
              <w:lastRenderedPageBreak/>
              <w:t>5.</w:t>
            </w:r>
          </w:p>
        </w:tc>
        <w:tc>
          <w:tcPr>
            <w:tcW w:w="1128" w:type="pct"/>
            <w:vAlign w:val="center"/>
          </w:tcPr>
          <w:p w14:paraId="1EEB17EC" w14:textId="77777777" w:rsidR="00BB238C" w:rsidRPr="00CE0119" w:rsidRDefault="00BB238C" w:rsidP="0089589C">
            <w:pPr>
              <w:autoSpaceDE w:val="0"/>
              <w:autoSpaceDN w:val="0"/>
              <w:adjustRightInd w:val="0"/>
              <w:rPr>
                <w:rFonts w:eastAsia="Calibri" w:cs="Arial"/>
                <w:bCs/>
                <w:color w:val="0D0D0D"/>
              </w:rPr>
            </w:pPr>
            <w:r w:rsidRPr="00CE0119">
              <w:rPr>
                <w:rFonts w:eastAsia="Times New Roman" w:cs="Arial"/>
                <w:color w:val="0D0D0D"/>
                <w:lang w:eastAsia="pl-PL"/>
              </w:rPr>
              <w:t>Sprzyjanie oszczędnemu, efektywnemu i wydajnemu wydatkowaniu środków oraz zapewnianie realizacji wskaźników z zachowaniem efektywności kosztowej</w:t>
            </w:r>
          </w:p>
        </w:tc>
        <w:tc>
          <w:tcPr>
            <w:tcW w:w="3274" w:type="pct"/>
          </w:tcPr>
          <w:p w14:paraId="3C0175A7" w14:textId="77777777" w:rsidR="00BB238C" w:rsidRPr="00CE0119" w:rsidRDefault="00BB238C" w:rsidP="0084221A">
            <w:pPr>
              <w:ind w:left="33"/>
              <w:rPr>
                <w:rFonts w:eastAsia="Times New Roman" w:cs="Arial"/>
                <w:lang w:eastAsia="pl-PL"/>
              </w:rPr>
            </w:pPr>
            <w:r w:rsidRPr="00CE0119">
              <w:rPr>
                <w:rFonts w:eastAsia="Times New Roman" w:cs="Arial"/>
                <w:color w:val="0D0D0D"/>
                <w:lang w:eastAsia="pl-PL"/>
              </w:rPr>
              <w:t>Wskaźnik: „</w:t>
            </w:r>
            <w:hyperlink r:id="rId13" w:anchor="uzasadnienie!C97" w:history="1">
              <w:r w:rsidRPr="00CE0119">
                <w:rPr>
                  <w:rFonts w:eastAsia="Times New Roman" w:cs="Arial"/>
                  <w:color w:val="0D0D0D"/>
                  <w:lang w:eastAsia="pl-PL"/>
                </w:rPr>
                <w:t>Długość wybudowanych lub przebudowanych dróg dla rowerów [km]</w:t>
              </w:r>
            </w:hyperlink>
            <w:r w:rsidRPr="00CE0119">
              <w:rPr>
                <w:rFonts w:eastAsia="Times New Roman" w:cs="Arial"/>
                <w:color w:val="0D0D0D"/>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0C87F80" w14:textId="77777777" w:rsidR="00BB238C" w:rsidRPr="00CE0119" w:rsidRDefault="00BB238C" w:rsidP="0084221A">
            <w:pPr>
              <w:autoSpaceDE w:val="0"/>
              <w:autoSpaceDN w:val="0"/>
              <w:adjustRightInd w:val="0"/>
              <w:ind w:left="34"/>
              <w:rPr>
                <w:rFonts w:eastAsia="Times New Roman" w:cs="Arial"/>
                <w:lang w:eastAsia="pl-PL"/>
              </w:rPr>
            </w:pPr>
            <w:r w:rsidRPr="00CE0119">
              <w:rPr>
                <w:rFonts w:eastAsia="Times New Roman" w:cs="Arial"/>
                <w:lang w:eastAsia="pl-PL"/>
              </w:rPr>
              <w:t>Wartość dofinansowania UE projektu (euro)</w:t>
            </w:r>
          </w:p>
          <w:p w14:paraId="76D00233" w14:textId="3A0D93AD" w:rsidR="00BB238C" w:rsidRPr="00CE0119" w:rsidRDefault="00BB238C" w:rsidP="0084221A">
            <w:pPr>
              <w:autoSpaceDE w:val="0"/>
              <w:autoSpaceDN w:val="0"/>
              <w:adjustRightInd w:val="0"/>
              <w:rPr>
                <w:rFonts w:eastAsia="Times New Roman" w:cs="Arial"/>
                <w:lang w:eastAsia="pl-PL"/>
              </w:rPr>
            </w:pPr>
            <w:r w:rsidRPr="00CE0119">
              <w:rPr>
                <w:rFonts w:eastAsia="Times New Roman" w:cs="Arial"/>
                <w:noProof/>
                <w:lang w:eastAsia="pl-PL"/>
              </w:rPr>
              <mc:AlternateContent>
                <mc:Choice Requires="wps">
                  <w:drawing>
                    <wp:inline distT="0" distB="0" distL="0" distR="0" wp14:anchorId="2F2B3D6F" wp14:editId="6A5284A1">
                      <wp:extent cx="2990850" cy="0"/>
                      <wp:effectExtent l="0" t="0" r="19050" b="19050"/>
                      <wp:docPr id="6" name="Łącznik prosty 6" descr="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8C07C72" id="Łącznik prosty 6" o:spid="_x0000_s1026" alt="Tytuł: wzór — opis: 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style="flip:y;visibility:visible;mso-wrap-style:square;mso-left-percent:-10001;mso-top-percent:-10001;mso-position-horizontal:absolute;mso-position-horizontal-relative:char;mso-position-vertical:absolute;mso-position-vertical-relative:line;mso-left-percent:-10001;mso-top-percent:-10001" from="0,0" to="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" strokecolor="windowText">
                      <o:lock v:ext="edit" shapetype="f"/>
                      <w10:anchorlock/>
                    </v:line>
                  </w:pict>
                </mc:Fallback>
              </mc:AlternateContent>
            </w:r>
            <w:r w:rsidRPr="00CE0119">
              <w:rPr>
                <w:rFonts w:eastAsia="Times New Roman" w:cs="Arial"/>
                <w:lang w:eastAsia="pl-PL"/>
              </w:rPr>
              <w:t xml:space="preserve"> &lt;= </w:t>
            </w:r>
            <w:r w:rsidRPr="00CE0119">
              <w:rPr>
                <w:rFonts w:eastAsia="Calibri" w:cs="Arial"/>
                <w:b/>
              </w:rPr>
              <w:t>455 422</w:t>
            </w:r>
            <w:r w:rsidRPr="00CE0119">
              <w:rPr>
                <w:rFonts w:eastAsia="Times New Roman" w:cs="Arial"/>
                <w:lang w:eastAsia="pl-PL"/>
              </w:rPr>
              <w:t xml:space="preserve"> </w:t>
            </w:r>
            <w:r w:rsidRPr="00CE0119">
              <w:rPr>
                <w:rFonts w:eastAsia="Calibri" w:cs="Arial"/>
                <w:b/>
              </w:rPr>
              <w:t>euro</w:t>
            </w:r>
          </w:p>
          <w:p w14:paraId="24F16147" w14:textId="77777777" w:rsidR="00BB238C" w:rsidRPr="00CE0119" w:rsidRDefault="00BB238C" w:rsidP="0084221A">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0429ECDB" w14:textId="1CF98163" w:rsidR="00BB238C" w:rsidRPr="00CE0119" w:rsidRDefault="00BB238C" w:rsidP="0084221A">
            <w:pPr>
              <w:autoSpaceDE w:val="0"/>
              <w:autoSpaceDN w:val="0"/>
              <w:adjustRightInd w:val="0"/>
              <w:ind w:left="33"/>
              <w:rPr>
                <w:rFonts w:eastAsia="Calibri" w:cs="Arial"/>
                <w:color w:val="000000"/>
              </w:rPr>
            </w:pPr>
            <w:r w:rsidRPr="00CE0119">
              <w:rPr>
                <w:rFonts w:eastAsia="Times New Roman" w:cs="Arial"/>
                <w:lang w:eastAsia="pl-PL"/>
              </w:rPr>
              <w:t>(Długość wybudowanych dróg dla rowerów [km] i</w:t>
            </w:r>
            <w:r w:rsidRPr="00CE0119">
              <w:rPr>
                <w:rFonts w:eastAsia="Times New Roman" w:cs="Arial"/>
                <w:lang w:eastAsia="pl-PL"/>
              </w:rPr>
              <w:br/>
              <w:t>Długość przebudowanych dróg dla rowerów [km])</w:t>
            </w:r>
          </w:p>
          <w:p w14:paraId="0808CD1E" w14:textId="154B986A" w:rsidR="00BB238C" w:rsidRPr="00CE0119" w:rsidRDefault="0084221A" w:rsidP="0084221A">
            <w:pPr>
              <w:autoSpaceDE w:val="0"/>
              <w:autoSpaceDN w:val="0"/>
              <w:adjustRightInd w:val="0"/>
              <w:rPr>
                <w:rFonts w:eastAsia="Calibri" w:cs="Arial"/>
                <w:b/>
              </w:rPr>
            </w:pPr>
            <w:r>
              <w:rPr>
                <w:rFonts w:eastAsia="Times New Roman" w:cs="Arial"/>
                <w:color w:val="0D0D0D"/>
                <w:lang w:eastAsia="pl-PL"/>
              </w:rPr>
              <w:t>Ś</w:t>
            </w:r>
            <w:r w:rsidR="00BB238C" w:rsidRPr="00CE0119">
              <w:rPr>
                <w:rFonts w:eastAsia="Times New Roman" w:cs="Arial"/>
                <w:color w:val="0D0D0D"/>
                <w:lang w:eastAsia="pl-PL"/>
              </w:rPr>
              <w:t xml:space="preserve">rednia wartość dofinansowania UE budowy/przebudowy jednego kilometra </w:t>
            </w:r>
            <w:r w:rsidR="00BB238C" w:rsidRPr="00CE0119">
              <w:rPr>
                <w:rFonts w:eastAsia="Calibri" w:cs="Arial"/>
                <w:bCs/>
                <w:color w:val="000000"/>
              </w:rPr>
              <w:t>wraz z infrastrukturą towarzyszącą</w:t>
            </w:r>
            <w:r w:rsidR="00BB238C" w:rsidRPr="00CE0119">
              <w:rPr>
                <w:rFonts w:eastAsia="Times New Roman" w:cs="Arial"/>
                <w:color w:val="0D0D0D"/>
                <w:lang w:eastAsia="pl-PL"/>
              </w:rPr>
              <w:t xml:space="preserve"> nie może przekroczyć kwoty </w:t>
            </w:r>
            <w:r w:rsidR="00BB238C" w:rsidRPr="00CE0119">
              <w:rPr>
                <w:rFonts w:eastAsia="Calibri" w:cs="Arial"/>
                <w:b/>
              </w:rPr>
              <w:t>455 422</w:t>
            </w:r>
            <w:r w:rsidR="00BB238C" w:rsidRPr="00CE0119">
              <w:rPr>
                <w:rFonts w:eastAsia="Times New Roman" w:cs="Arial"/>
                <w:lang w:eastAsia="pl-PL"/>
              </w:rPr>
              <w:t xml:space="preserve"> </w:t>
            </w:r>
            <w:r w:rsidR="00BB238C" w:rsidRPr="00CE0119">
              <w:rPr>
                <w:rFonts w:eastAsia="Calibri" w:cs="Arial"/>
                <w:b/>
              </w:rPr>
              <w:t>euro.</w:t>
            </w:r>
          </w:p>
          <w:p w14:paraId="54B1B650"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Koszt należy przeliczyć kursem euro podanym w regulaminie konkursu.</w:t>
            </w:r>
          </w:p>
        </w:tc>
        <w:tc>
          <w:tcPr>
            <w:tcW w:w="414" w:type="pct"/>
            <w:vAlign w:val="center"/>
          </w:tcPr>
          <w:p w14:paraId="40AC00AA"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bl>
    <w:p w14:paraId="3707EA7C" w14:textId="77777777" w:rsidR="00BB238C" w:rsidRPr="00CE0119" w:rsidRDefault="00BB238C">
      <w:pPr>
        <w:rPr>
          <w:rFonts w:cs="Arial"/>
          <w:b/>
          <w:i/>
          <w:iCs/>
          <w:smallCaps/>
          <w:spacing w:val="10"/>
          <w:sz w:val="28"/>
          <w:szCs w:val="28"/>
        </w:rPr>
      </w:pPr>
      <w:r w:rsidRPr="00CE0119">
        <w:rPr>
          <w:rFonts w:cs="Arial"/>
          <w:b/>
          <w:sz w:val="28"/>
          <w:szCs w:val="28"/>
        </w:rPr>
        <w:br w:type="page"/>
      </w:r>
    </w:p>
    <w:p w14:paraId="3A2F7C2D" w14:textId="4FC740D4" w:rsidR="008076DA" w:rsidRPr="00CE0119" w:rsidRDefault="008076DA" w:rsidP="000B3FB0">
      <w:pPr>
        <w:pStyle w:val="Nagwek5"/>
        <w:rPr>
          <w:rFonts w:cs="Arial"/>
        </w:rPr>
      </w:pPr>
      <w:bookmarkStart w:id="201" w:name="_Toc457226092"/>
      <w:bookmarkStart w:id="202" w:name="_Toc457376842"/>
      <w:bookmarkStart w:id="203" w:name="_Toc457987691"/>
      <w:bookmarkStart w:id="204" w:name="_Toc462147054"/>
      <w:bookmarkStart w:id="205" w:name="_Toc498682379"/>
      <w:r w:rsidRPr="00CE0119">
        <w:rPr>
          <w:rFonts w:cs="Arial"/>
        </w:rPr>
        <w:lastRenderedPageBreak/>
        <w:t xml:space="preserve">Poddziałanie 4.3.1 – ,, Ograniczanie zanieczyszczeń powietrza i rozwój mobilności miejskiej” (typ projektu: </w:t>
      </w:r>
      <w:r w:rsidR="005302AC" w:rsidRPr="00CE0119">
        <w:rPr>
          <w:rFonts w:cs="Arial"/>
        </w:rPr>
        <w:t>„</w:t>
      </w:r>
      <w:r w:rsidRPr="00CE0119">
        <w:rPr>
          <w:rFonts w:cs="Arial"/>
        </w:rPr>
        <w:t>Rozwój zrównoważonej multimodalnej mobilności miejskiej</w:t>
      </w:r>
      <w:r w:rsidR="005302AC" w:rsidRPr="00CE0119">
        <w:rPr>
          <w:rFonts w:cs="Arial"/>
        </w:rPr>
        <w:t>”</w:t>
      </w:r>
      <w:r w:rsidR="00E849BE" w:rsidRPr="00CE0119">
        <w:rPr>
          <w:rFonts w:cs="Arial"/>
        </w:rPr>
        <w:t xml:space="preserve"> - </w:t>
      </w:r>
      <w:r w:rsidR="00E849BE" w:rsidRPr="00DD0841">
        <w:rPr>
          <w:rFonts w:cs="Arial"/>
        </w:rPr>
        <w:t>w ramach planów inwestycyjnych dla subregionów objętych OSI problemowymi</w:t>
      </w:r>
      <w:r w:rsidRPr="00CE0119">
        <w:rPr>
          <w:rFonts w:cs="Arial"/>
        </w:rPr>
        <w:t>)</w:t>
      </w:r>
      <w:bookmarkEnd w:id="201"/>
      <w:bookmarkEnd w:id="202"/>
      <w:bookmarkEnd w:id="203"/>
      <w:bookmarkEnd w:id="204"/>
      <w:bookmarkEnd w:id="205"/>
    </w:p>
    <w:p w14:paraId="39C70333" w14:textId="39959E7B"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Rozwój zrównoważonej multimodalnej mobilności miejskiej”- w ramach planów inwestycyjnych dla subregionów objętych OSI problemowymi)"/>
      </w:tblPr>
      <w:tblGrid>
        <w:gridCol w:w="516"/>
        <w:gridCol w:w="3024"/>
        <w:gridCol w:w="9323"/>
        <w:gridCol w:w="1161"/>
      </w:tblGrid>
      <w:tr w:rsidR="008076DA" w:rsidRPr="00CE0119" w14:paraId="40775DF4" w14:textId="77777777" w:rsidTr="0089589C">
        <w:trPr>
          <w:trHeight w:val="421"/>
          <w:tblHeader/>
        </w:trPr>
        <w:tc>
          <w:tcPr>
            <w:tcW w:w="184" w:type="pct"/>
            <w:vAlign w:val="center"/>
          </w:tcPr>
          <w:p w14:paraId="7FA12A26"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Lp.</w:t>
            </w:r>
          </w:p>
        </w:tc>
        <w:tc>
          <w:tcPr>
            <w:tcW w:w="1078" w:type="pct"/>
            <w:vAlign w:val="center"/>
          </w:tcPr>
          <w:p w14:paraId="64DAE9D1"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Nazwa kryterium</w:t>
            </w:r>
          </w:p>
        </w:tc>
        <w:tc>
          <w:tcPr>
            <w:tcW w:w="3324" w:type="pct"/>
            <w:vAlign w:val="center"/>
          </w:tcPr>
          <w:p w14:paraId="3D48D410"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Opis kryterium</w:t>
            </w:r>
          </w:p>
        </w:tc>
        <w:tc>
          <w:tcPr>
            <w:tcW w:w="414" w:type="pct"/>
            <w:vAlign w:val="center"/>
          </w:tcPr>
          <w:p w14:paraId="2DFC3B30" w14:textId="77777777" w:rsidR="008076DA" w:rsidRPr="00CE0119" w:rsidRDefault="008076DA" w:rsidP="0089589C">
            <w:pPr>
              <w:spacing w:before="0" w:after="0"/>
              <w:rPr>
                <w:rFonts w:eastAsia="Calibri" w:cs="Arial"/>
                <w:b/>
              </w:rPr>
            </w:pPr>
            <w:r w:rsidRPr="00CE0119">
              <w:rPr>
                <w:rFonts w:eastAsia="Calibri" w:cs="Arial"/>
                <w:b/>
              </w:rPr>
              <w:t>Punktacja</w:t>
            </w:r>
          </w:p>
        </w:tc>
      </w:tr>
      <w:tr w:rsidR="008076DA" w:rsidRPr="00CE0119" w14:paraId="060D41D9" w14:textId="77777777" w:rsidTr="0089589C">
        <w:tc>
          <w:tcPr>
            <w:tcW w:w="184" w:type="pct"/>
            <w:vAlign w:val="center"/>
          </w:tcPr>
          <w:p w14:paraId="3E5C385A" w14:textId="77777777" w:rsidR="008076DA" w:rsidRPr="00CE0119" w:rsidRDefault="008076DA" w:rsidP="0089589C">
            <w:pPr>
              <w:autoSpaceDE w:val="0"/>
              <w:autoSpaceDN w:val="0"/>
              <w:adjustRightInd w:val="0"/>
              <w:rPr>
                <w:rFonts w:eastAsia="Calibri" w:cs="Arial"/>
              </w:rPr>
            </w:pPr>
            <w:r w:rsidRPr="00CE0119">
              <w:rPr>
                <w:rFonts w:eastAsia="Calibri" w:cs="Arial"/>
              </w:rPr>
              <w:t>1.</w:t>
            </w:r>
          </w:p>
        </w:tc>
        <w:tc>
          <w:tcPr>
            <w:tcW w:w="1078" w:type="pct"/>
            <w:vAlign w:val="center"/>
          </w:tcPr>
          <w:p w14:paraId="72EA9EF2" w14:textId="77777777" w:rsidR="008076DA" w:rsidRPr="00CE0119" w:rsidRDefault="008076DA" w:rsidP="0089589C">
            <w:pPr>
              <w:autoSpaceDE w:val="0"/>
              <w:autoSpaceDN w:val="0"/>
              <w:adjustRightInd w:val="0"/>
              <w:rPr>
                <w:rFonts w:eastAsia="Times New Roman" w:cs="Arial"/>
                <w:color w:val="0D0D0D"/>
                <w:lang w:eastAsia="pl-PL"/>
              </w:rPr>
            </w:pPr>
            <w:r w:rsidRPr="00CE0119">
              <w:rPr>
                <w:rFonts w:eastAsia="Times New Roman" w:cs="Arial"/>
                <w:color w:val="0D0D0D"/>
                <w:lang w:eastAsia="pl-PL"/>
              </w:rPr>
              <w:t>Plan inwestycyjny dla subregionów objętych OSI problemowymi</w:t>
            </w:r>
          </w:p>
        </w:tc>
        <w:tc>
          <w:tcPr>
            <w:tcW w:w="3324" w:type="pct"/>
            <w:vAlign w:val="center"/>
          </w:tcPr>
          <w:p w14:paraId="2DE0AA58" w14:textId="77777777" w:rsidR="008076DA" w:rsidRPr="00CE0119" w:rsidRDefault="008076DA" w:rsidP="00A9375A">
            <w:pPr>
              <w:autoSpaceDE w:val="0"/>
              <w:autoSpaceDN w:val="0"/>
              <w:adjustRightInd w:val="0"/>
              <w:ind w:left="142" w:right="142" w:hanging="28"/>
              <w:rPr>
                <w:rFonts w:eastAsia="Times New Roman" w:cs="Arial"/>
                <w:color w:val="0D0D0D"/>
                <w:lang w:eastAsia="pl-PL"/>
              </w:rPr>
            </w:pPr>
            <w:r w:rsidRPr="00CE0119">
              <w:rPr>
                <w:rFonts w:eastAsia="Times New Roman" w:cs="Arial"/>
                <w:color w:val="0D0D0D"/>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1EF3B256" w14:textId="77777777" w:rsidR="008076DA" w:rsidRPr="00CE0119" w:rsidRDefault="008076DA" w:rsidP="0089589C">
            <w:pPr>
              <w:autoSpaceDE w:val="0"/>
              <w:autoSpaceDN w:val="0"/>
              <w:adjustRightInd w:val="0"/>
              <w:jc w:val="center"/>
              <w:rPr>
                <w:rFonts w:eastAsia="Times New Roman" w:cs="Arial"/>
                <w:color w:val="0D0D0D"/>
                <w:lang w:eastAsia="pl-PL"/>
              </w:rPr>
            </w:pPr>
            <w:r w:rsidRPr="00CE0119">
              <w:rPr>
                <w:rFonts w:eastAsia="Calibri" w:cs="Arial"/>
                <w:szCs w:val="22"/>
              </w:rPr>
              <w:t>0/1</w:t>
            </w:r>
          </w:p>
        </w:tc>
      </w:tr>
      <w:tr w:rsidR="008076DA" w:rsidRPr="00CE0119" w14:paraId="7D88DC58" w14:textId="77777777" w:rsidTr="0089589C">
        <w:tc>
          <w:tcPr>
            <w:tcW w:w="184" w:type="pct"/>
            <w:vAlign w:val="center"/>
          </w:tcPr>
          <w:p w14:paraId="45A3C293" w14:textId="77777777" w:rsidR="008076DA" w:rsidRPr="00CE0119" w:rsidRDefault="008076DA" w:rsidP="0089589C">
            <w:pPr>
              <w:autoSpaceDE w:val="0"/>
              <w:autoSpaceDN w:val="0"/>
              <w:adjustRightInd w:val="0"/>
              <w:rPr>
                <w:rFonts w:eastAsia="Calibri" w:cs="Arial"/>
              </w:rPr>
            </w:pPr>
            <w:r w:rsidRPr="00CE0119">
              <w:rPr>
                <w:rFonts w:eastAsia="Calibri" w:cs="Arial"/>
              </w:rPr>
              <w:t>2.</w:t>
            </w:r>
          </w:p>
        </w:tc>
        <w:tc>
          <w:tcPr>
            <w:tcW w:w="1078" w:type="pct"/>
            <w:vAlign w:val="center"/>
          </w:tcPr>
          <w:p w14:paraId="366C69B4" w14:textId="77777777" w:rsidR="008076DA" w:rsidRPr="00CE0119" w:rsidRDefault="008076DA"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324" w:type="pct"/>
          </w:tcPr>
          <w:p w14:paraId="781FF23B" w14:textId="77777777" w:rsidR="008076DA" w:rsidRPr="00CE0119" w:rsidRDefault="008076DA" w:rsidP="00A9375A">
            <w:pPr>
              <w:ind w:left="33" w:right="31"/>
              <w:rPr>
                <w:rFonts w:eastAsia="Times New Roman" w:cs="Arial"/>
                <w:color w:val="0D0D0D"/>
                <w:lang w:eastAsia="pl-PL"/>
              </w:rPr>
            </w:pPr>
            <w:r w:rsidRPr="00CE0119">
              <w:rPr>
                <w:rFonts w:eastAsia="Calibri" w:cs="Arial"/>
                <w:bCs/>
              </w:rPr>
              <w:t>Zgodnie</w:t>
            </w:r>
            <w:r w:rsidRPr="00CE0119">
              <w:rPr>
                <w:rFonts w:eastAsia="Times New Roman" w:cs="Arial"/>
                <w:color w:val="0D0D0D"/>
                <w:lang w:eastAsia="pl-PL"/>
              </w:rPr>
              <w:t xml:space="preserve"> z RPO WM 2014-2020 oceniana jest zgodność z Planem/-ami Gospodarki Niskoemisyjnej, obowiązującym/-i na obszarze na którym realizowany jest projekt.</w:t>
            </w:r>
          </w:p>
          <w:p w14:paraId="7C9CCB73"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2635EB19"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D3B3D67" w14:textId="77777777" w:rsidTr="0089589C">
        <w:trPr>
          <w:trHeight w:val="1030"/>
        </w:trPr>
        <w:tc>
          <w:tcPr>
            <w:tcW w:w="184" w:type="pct"/>
            <w:vAlign w:val="center"/>
          </w:tcPr>
          <w:p w14:paraId="067A1A01" w14:textId="77777777" w:rsidR="008076DA" w:rsidRPr="00CE0119" w:rsidRDefault="008076DA" w:rsidP="0089589C">
            <w:pPr>
              <w:autoSpaceDE w:val="0"/>
              <w:autoSpaceDN w:val="0"/>
              <w:adjustRightInd w:val="0"/>
              <w:rPr>
                <w:rFonts w:eastAsia="Calibri" w:cs="Arial"/>
              </w:rPr>
            </w:pPr>
            <w:r w:rsidRPr="00CE0119">
              <w:rPr>
                <w:rFonts w:eastAsia="Calibri" w:cs="Arial"/>
              </w:rPr>
              <w:t>3.</w:t>
            </w:r>
          </w:p>
        </w:tc>
        <w:tc>
          <w:tcPr>
            <w:tcW w:w="1078" w:type="pct"/>
            <w:vAlign w:val="center"/>
          </w:tcPr>
          <w:p w14:paraId="1544398F" w14:textId="77777777" w:rsidR="008076DA" w:rsidRPr="00CE0119" w:rsidRDefault="008076DA"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324" w:type="pct"/>
          </w:tcPr>
          <w:p w14:paraId="7560E854"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bCs/>
              </w:rPr>
              <w:t>Zgodnie</w:t>
            </w:r>
            <w:r w:rsidRPr="00CE0119">
              <w:rPr>
                <w:rFonts w:eastAsia="Calibri" w:cs="Arial"/>
                <w:color w:val="0D0D0D"/>
              </w:rPr>
              <w:t xml:space="preserve"> z RPO WM 2014-2020 oceniane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1BDE65D"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11886DAE" w14:textId="77777777" w:rsidTr="0089589C">
        <w:tc>
          <w:tcPr>
            <w:tcW w:w="184" w:type="pct"/>
            <w:vAlign w:val="center"/>
          </w:tcPr>
          <w:p w14:paraId="34AF5410" w14:textId="77777777" w:rsidR="008076DA" w:rsidRPr="00CE0119" w:rsidRDefault="008076DA" w:rsidP="0089589C">
            <w:pPr>
              <w:autoSpaceDE w:val="0"/>
              <w:autoSpaceDN w:val="0"/>
              <w:adjustRightInd w:val="0"/>
              <w:rPr>
                <w:rFonts w:eastAsia="Calibri" w:cs="Arial"/>
              </w:rPr>
            </w:pPr>
            <w:r w:rsidRPr="00CE0119">
              <w:rPr>
                <w:rFonts w:eastAsia="Calibri" w:cs="Arial"/>
              </w:rPr>
              <w:t>4.</w:t>
            </w:r>
          </w:p>
        </w:tc>
        <w:tc>
          <w:tcPr>
            <w:tcW w:w="1078" w:type="pct"/>
            <w:vAlign w:val="center"/>
          </w:tcPr>
          <w:p w14:paraId="2B554AC2" w14:textId="666D8D19" w:rsidR="008076DA" w:rsidRPr="00CE0119" w:rsidRDefault="008076DA" w:rsidP="0089589C">
            <w:pPr>
              <w:autoSpaceDE w:val="0"/>
              <w:autoSpaceDN w:val="0"/>
              <w:adjustRightInd w:val="0"/>
              <w:rPr>
                <w:rFonts w:eastAsia="Times New Roman" w:cs="Arial"/>
                <w:color w:val="000000"/>
                <w:lang w:eastAsia="pl-PL"/>
              </w:rPr>
            </w:pPr>
            <w:r w:rsidRPr="00CE0119">
              <w:rPr>
                <w:rFonts w:eastAsia="Calibri" w:cs="Arial"/>
                <w:bCs/>
                <w:color w:val="000000"/>
              </w:rPr>
              <w:t>Kwalifikowalność inwestycji w drogi lokalne</w:t>
            </w:r>
          </w:p>
        </w:tc>
        <w:tc>
          <w:tcPr>
            <w:tcW w:w="3324" w:type="pct"/>
          </w:tcPr>
          <w:p w14:paraId="0221C52E"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inwestycje w drogi lokalne</w:t>
            </w:r>
          </w:p>
          <w:p w14:paraId="6D91E0CF" w14:textId="5A84A89B"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Umową Partnerstwa inwestycje</w:t>
            </w:r>
            <w:r w:rsidRPr="00CE0119">
              <w:rPr>
                <w:rFonts w:eastAsia="Calibri" w:cs="Arial"/>
                <w:color w:val="00000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D5C2B2E" w14:textId="61210531" w:rsidR="008076DA" w:rsidRPr="00CE0119" w:rsidRDefault="008076DA" w:rsidP="00A9375A">
            <w:pPr>
              <w:rPr>
                <w:rFonts w:eastAsia="Times New Roman" w:cs="Arial"/>
                <w:b/>
                <w:color w:val="000000"/>
                <w:lang w:eastAsia="pl-PL"/>
              </w:rPr>
            </w:pPr>
            <w:r w:rsidRPr="00CE0119">
              <w:rPr>
                <w:rFonts w:eastAsia="Times New Roman" w:cs="Arial"/>
                <w:b/>
                <w:color w:val="000000"/>
                <w:lang w:eastAsia="pl-PL"/>
              </w:rPr>
              <w:lastRenderedPageBreak/>
              <w:t>Uwaga: Samodzielne projekty dotyczące wyłącznie infrastruktury drogowej nie są możliwe do realizacji w ramach konkursu.</w:t>
            </w:r>
          </w:p>
          <w:p w14:paraId="4FBE0374" w14:textId="1C5F52D9" w:rsidR="008076DA" w:rsidRPr="00CE0119" w:rsidRDefault="008076DA" w:rsidP="0089589C">
            <w:pPr>
              <w:rPr>
                <w:rFonts w:eastAsia="Times New Roman" w:cs="Arial"/>
                <w:b/>
                <w:i/>
                <w:color w:val="000000"/>
                <w:lang w:eastAsia="pl-PL"/>
              </w:rPr>
            </w:pPr>
            <w:r w:rsidRPr="00CE0119">
              <w:rPr>
                <w:rFonts w:eastAsia="Times New Roman" w:cs="Arial"/>
                <w:b/>
                <w:color w:val="000000"/>
                <w:lang w:eastAsia="pl-PL"/>
              </w:rPr>
              <w:t>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z zakresu zrównoważonej mobilności miejskiej szczegółowo opisanych w załączniku nr 5 do SZOOP RPO WM 2014-2020.</w:t>
            </w:r>
            <w:r w:rsidRPr="00CE0119">
              <w:rPr>
                <w:rFonts w:eastAsia="Times New Roman" w:cs="Arial"/>
                <w:b/>
                <w:i/>
                <w:color w:val="000000"/>
                <w:lang w:eastAsia="pl-PL"/>
              </w:rPr>
              <w:t xml:space="preserve"> </w:t>
            </w:r>
          </w:p>
        </w:tc>
        <w:tc>
          <w:tcPr>
            <w:tcW w:w="414" w:type="pct"/>
            <w:vAlign w:val="center"/>
          </w:tcPr>
          <w:p w14:paraId="479746EB"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lastRenderedPageBreak/>
              <w:t>0/1</w:t>
            </w:r>
          </w:p>
        </w:tc>
      </w:tr>
      <w:tr w:rsidR="008076DA" w:rsidRPr="00CE0119" w14:paraId="68359ACB" w14:textId="77777777" w:rsidTr="0089589C">
        <w:tc>
          <w:tcPr>
            <w:tcW w:w="184" w:type="pct"/>
            <w:vAlign w:val="center"/>
          </w:tcPr>
          <w:p w14:paraId="39E46A8D" w14:textId="77777777" w:rsidR="008076DA" w:rsidRPr="00CE0119" w:rsidRDefault="008076DA" w:rsidP="0089589C">
            <w:pPr>
              <w:autoSpaceDE w:val="0"/>
              <w:autoSpaceDN w:val="0"/>
              <w:adjustRightInd w:val="0"/>
              <w:rPr>
                <w:rFonts w:eastAsia="Calibri" w:cs="Arial"/>
              </w:rPr>
            </w:pPr>
            <w:r w:rsidRPr="00CE0119">
              <w:rPr>
                <w:rFonts w:eastAsia="Calibri" w:cs="Arial"/>
              </w:rPr>
              <w:t>5.</w:t>
            </w:r>
          </w:p>
        </w:tc>
        <w:tc>
          <w:tcPr>
            <w:tcW w:w="1078" w:type="pct"/>
            <w:vAlign w:val="center"/>
          </w:tcPr>
          <w:p w14:paraId="2EFA9835" w14:textId="70B619D3" w:rsidR="008076DA" w:rsidRPr="00CE0119" w:rsidRDefault="008076DA"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324" w:type="pct"/>
          </w:tcPr>
          <w:p w14:paraId="5EAE0770"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ścieżki rowerowe</w:t>
            </w:r>
          </w:p>
          <w:p w14:paraId="0E1036D5" w14:textId="059558DD"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D0D0D"/>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1448B2"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0261AA1" w14:textId="77777777" w:rsidTr="0089589C">
        <w:tc>
          <w:tcPr>
            <w:tcW w:w="184" w:type="pct"/>
            <w:vAlign w:val="center"/>
          </w:tcPr>
          <w:p w14:paraId="6B805E8C" w14:textId="77777777" w:rsidR="008076DA" w:rsidRPr="00CE0119" w:rsidRDefault="008076DA" w:rsidP="0089589C">
            <w:pPr>
              <w:autoSpaceDE w:val="0"/>
              <w:autoSpaceDN w:val="0"/>
              <w:adjustRightInd w:val="0"/>
              <w:rPr>
                <w:rFonts w:eastAsia="Calibri" w:cs="Arial"/>
              </w:rPr>
            </w:pPr>
            <w:r w:rsidRPr="00CE0119">
              <w:rPr>
                <w:rFonts w:eastAsia="Calibri" w:cs="Arial"/>
              </w:rPr>
              <w:t>6.</w:t>
            </w:r>
          </w:p>
        </w:tc>
        <w:tc>
          <w:tcPr>
            <w:tcW w:w="1078" w:type="pct"/>
            <w:vAlign w:val="center"/>
          </w:tcPr>
          <w:p w14:paraId="36B803EA"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 xml:space="preserve">Tabor niskoemisyjny </w:t>
            </w:r>
          </w:p>
        </w:tc>
        <w:tc>
          <w:tcPr>
            <w:tcW w:w="3324" w:type="pct"/>
          </w:tcPr>
          <w:p w14:paraId="4C7B06F1"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 xml:space="preserve">Kryterium ma zastosowanie jedynie dla </w:t>
            </w:r>
            <w:r w:rsidRPr="00CE0119">
              <w:rPr>
                <w:rFonts w:eastAsia="Calibri" w:cs="Arial"/>
                <w:b/>
                <w:color w:val="000000"/>
              </w:rPr>
              <w:t>projektów uwzględniających zakupu taboru autobusowego</w:t>
            </w:r>
          </w:p>
          <w:p w14:paraId="26C62AB6"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00000"/>
              </w:rPr>
              <w:t>zakupione w wyniku realizacji projektu autobusy muszą spełniać normę emisji spalin EURO VI.</w:t>
            </w:r>
          </w:p>
        </w:tc>
        <w:tc>
          <w:tcPr>
            <w:tcW w:w="414" w:type="pct"/>
            <w:vAlign w:val="center"/>
          </w:tcPr>
          <w:p w14:paraId="1B6155D2"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t>0/1</w:t>
            </w:r>
          </w:p>
        </w:tc>
      </w:tr>
      <w:tr w:rsidR="008076DA" w:rsidRPr="00CE0119" w14:paraId="155E86FE" w14:textId="77777777" w:rsidTr="0089589C">
        <w:tc>
          <w:tcPr>
            <w:tcW w:w="184" w:type="pct"/>
            <w:vAlign w:val="center"/>
          </w:tcPr>
          <w:p w14:paraId="50D854F3" w14:textId="77777777" w:rsidR="008076DA" w:rsidRPr="00CE0119" w:rsidRDefault="008076DA" w:rsidP="0089589C">
            <w:pPr>
              <w:autoSpaceDE w:val="0"/>
              <w:autoSpaceDN w:val="0"/>
              <w:adjustRightInd w:val="0"/>
              <w:rPr>
                <w:rFonts w:eastAsia="Calibri" w:cs="Arial"/>
              </w:rPr>
            </w:pPr>
            <w:r w:rsidRPr="00CE0119">
              <w:rPr>
                <w:rFonts w:eastAsia="Calibri" w:cs="Arial"/>
              </w:rPr>
              <w:t>7.</w:t>
            </w:r>
          </w:p>
        </w:tc>
        <w:tc>
          <w:tcPr>
            <w:tcW w:w="1078" w:type="pct"/>
            <w:vAlign w:val="center"/>
          </w:tcPr>
          <w:p w14:paraId="163FCC8B"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Efektywność kosztowa</w:t>
            </w:r>
          </w:p>
        </w:tc>
        <w:tc>
          <w:tcPr>
            <w:tcW w:w="3324" w:type="pct"/>
          </w:tcPr>
          <w:p w14:paraId="28969F54"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W przypadku, gdy projekt uwzględnia budowę/przebudowę ścieżek rowerowych wraz z infrastrukturą towarzyszącą</w:t>
            </w:r>
          </w:p>
          <w:p w14:paraId="69E37B28" w14:textId="42821F5F"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 xml:space="preserve">Średnia wartość dofinansowania UE budowy/przebudowy jednego kilometra </w:t>
            </w:r>
            <w:r w:rsidRPr="00CE0119">
              <w:rPr>
                <w:rFonts w:eastAsia="Calibri" w:cs="Arial"/>
                <w:bCs/>
                <w:color w:val="000000"/>
              </w:rPr>
              <w:t>ścieżek rowerowych</w:t>
            </w:r>
            <w:r w:rsidRPr="00CE0119">
              <w:rPr>
                <w:rFonts w:eastAsia="Calibri" w:cs="Arial"/>
                <w:b/>
                <w:bCs/>
                <w:color w:val="000000"/>
              </w:rPr>
              <w:t xml:space="preserve"> </w:t>
            </w:r>
            <w:r w:rsidRPr="00CE0119">
              <w:rPr>
                <w:rFonts w:eastAsia="Times New Roman" w:cs="Arial"/>
                <w:color w:val="0D0D0D"/>
                <w:lang w:eastAsia="pl-PL"/>
              </w:rPr>
              <w:t xml:space="preserve">nie może przekroczyć kwoty </w:t>
            </w:r>
            <w:r w:rsidRPr="00CE0119">
              <w:rPr>
                <w:rFonts w:eastAsia="Times New Roman" w:cs="Arial"/>
                <w:b/>
                <w:color w:val="0D0D0D"/>
                <w:lang w:eastAsia="pl-PL"/>
              </w:rPr>
              <w:t>455 422 euro</w:t>
            </w:r>
            <w:r w:rsidRPr="00CE0119">
              <w:rPr>
                <w:rFonts w:eastAsia="Times New Roman" w:cs="Arial"/>
                <w:color w:val="0D0D0D"/>
                <w:lang w:eastAsia="pl-PL"/>
              </w:rPr>
              <w:t>.</w:t>
            </w:r>
          </w:p>
          <w:p w14:paraId="56F88AE4" w14:textId="77777777"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Koszt należy przeliczyć kursem euro podanym w regulaminie konkursu.</w:t>
            </w:r>
          </w:p>
          <w:p w14:paraId="34B66A53" w14:textId="77777777" w:rsidR="008076DA" w:rsidRPr="00CE0119" w:rsidRDefault="008076DA" w:rsidP="00A9375A">
            <w:pPr>
              <w:autoSpaceDE w:val="0"/>
              <w:autoSpaceDN w:val="0"/>
              <w:adjustRightInd w:val="0"/>
              <w:rPr>
                <w:rFonts w:eastAsia="Times New Roman" w:cs="Arial"/>
                <w:color w:val="000000"/>
                <w:lang w:eastAsia="pl-PL"/>
              </w:rPr>
            </w:pPr>
            <w:r w:rsidRPr="00CE0119">
              <w:rPr>
                <w:rFonts w:eastAsia="Times New Roman" w:cs="Arial"/>
                <w:color w:val="000000"/>
                <w:lang w:eastAsia="pl-PL"/>
              </w:rPr>
              <w:lastRenderedPageBreak/>
              <w:t>Długość nowopowstałych/zmodernizowanych tras rowerowych, powinna zostać określona wskaźnikami:</w:t>
            </w:r>
          </w:p>
          <w:p w14:paraId="5519D1FC" w14:textId="77777777" w:rsidR="008076DA" w:rsidRPr="00CE0119" w:rsidRDefault="008076DA" w:rsidP="00F6078C">
            <w:pPr>
              <w:numPr>
                <w:ilvl w:val="0"/>
                <w:numId w:val="12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 xml:space="preserve">Długość wybudowanych dróg dla rowerów [km] </w:t>
            </w:r>
          </w:p>
          <w:p w14:paraId="5A999699" w14:textId="77777777" w:rsidR="008076DA" w:rsidRPr="00CE0119" w:rsidRDefault="008076DA" w:rsidP="00F6078C">
            <w:pPr>
              <w:numPr>
                <w:ilvl w:val="0"/>
                <w:numId w:val="12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Długość przebudowanych dróg dla rowerów [km]</w:t>
            </w:r>
          </w:p>
          <w:p w14:paraId="5133548E" w14:textId="77777777" w:rsidR="008076DA" w:rsidRPr="00CE0119" w:rsidRDefault="008076DA" w:rsidP="00A9375A">
            <w:pPr>
              <w:autoSpaceDE w:val="0"/>
              <w:autoSpaceDN w:val="0"/>
              <w:adjustRightInd w:val="0"/>
              <w:rPr>
                <w:rFonts w:eastAsia="Calibri" w:cs="Arial"/>
                <w:b/>
                <w:bCs/>
                <w:color w:val="000000"/>
              </w:rPr>
            </w:pPr>
            <w:r w:rsidRPr="00CE0119">
              <w:rPr>
                <w:rFonts w:eastAsia="Calibri" w:cs="Arial"/>
                <w:b/>
                <w:bCs/>
                <w:color w:val="000000"/>
              </w:rPr>
              <w:t>W przypadku gdy projekt uwzględnia budowę/przebudowę obiektów typu „parkuj i jedź” wraz z infrastrukturą towarzyszącą</w:t>
            </w:r>
          </w:p>
          <w:p w14:paraId="393FB7C8" w14:textId="77777777" w:rsidR="008076DA" w:rsidRPr="00CE0119" w:rsidRDefault="008076DA" w:rsidP="00A9375A">
            <w:pPr>
              <w:autoSpaceDE w:val="0"/>
              <w:autoSpaceDN w:val="0"/>
              <w:adjustRightInd w:val="0"/>
              <w:rPr>
                <w:rFonts w:eastAsia="Calibri" w:cs="Arial"/>
                <w:bCs/>
                <w:color w:val="000000"/>
              </w:rPr>
            </w:pPr>
            <w:r w:rsidRPr="00CE0119">
              <w:rPr>
                <w:rFonts w:eastAsia="Times New Roman" w:cs="Arial"/>
                <w:color w:val="0D0D0D"/>
                <w:lang w:eastAsia="pl-PL"/>
              </w:rPr>
              <w:t xml:space="preserve">Średnia wartość dofinansowania UE budowy/przebudowy jednego obiektu „parkuj i jedź” w projekcie nie może przekroczyć kwoty: </w:t>
            </w:r>
            <w:r w:rsidRPr="00CE0119">
              <w:rPr>
                <w:rFonts w:eastAsia="Calibri" w:cs="Arial"/>
                <w:b/>
                <w:color w:val="0D0D0D"/>
              </w:rPr>
              <w:t xml:space="preserve">2 605 025 </w:t>
            </w:r>
            <w:r w:rsidRPr="00CE0119">
              <w:rPr>
                <w:rFonts w:eastAsia="Times New Roman" w:cs="Arial"/>
                <w:b/>
                <w:color w:val="0D0D0D"/>
                <w:lang w:eastAsia="pl-PL"/>
              </w:rPr>
              <w:t xml:space="preserve"> euro</w:t>
            </w:r>
            <w:r w:rsidRPr="00CE0119">
              <w:rPr>
                <w:rFonts w:eastAsia="Times New Roman" w:cs="Arial"/>
                <w:color w:val="0D0D0D"/>
                <w:lang w:eastAsia="pl-PL"/>
              </w:rPr>
              <w:t>. Koszt należy przeliczyć kursem euro podanym w regulaminie konkursu</w:t>
            </w:r>
          </w:p>
          <w:p w14:paraId="5CA53FAB" w14:textId="77777777" w:rsidR="008076DA" w:rsidRPr="00CE0119" w:rsidRDefault="008076DA" w:rsidP="00A9375A">
            <w:pPr>
              <w:autoSpaceDE w:val="0"/>
              <w:autoSpaceDN w:val="0"/>
              <w:adjustRightInd w:val="0"/>
              <w:rPr>
                <w:rFonts w:eastAsia="Calibri" w:cs="Arial"/>
                <w:bCs/>
                <w:color w:val="000000"/>
              </w:rPr>
            </w:pPr>
            <w:r w:rsidRPr="00CE0119">
              <w:rPr>
                <w:rFonts w:eastAsia="Calibri" w:cs="Arial"/>
                <w:bCs/>
                <w:color w:val="000000"/>
              </w:rPr>
              <w:t>Liczbę obiektów typu „parkuj i jedź” należy wyrazić wskaźnikami:</w:t>
            </w:r>
          </w:p>
          <w:p w14:paraId="4A886068" w14:textId="77777777" w:rsidR="008076DA" w:rsidRPr="00CE0119" w:rsidRDefault="008076DA" w:rsidP="00F6078C">
            <w:pPr>
              <w:numPr>
                <w:ilvl w:val="0"/>
                <w:numId w:val="12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wybudowanych obiektów "parkuj i jedź” [szt.]</w:t>
            </w:r>
          </w:p>
          <w:p w14:paraId="6CE75516" w14:textId="77777777" w:rsidR="008076DA" w:rsidRPr="00CE0119" w:rsidRDefault="008076DA" w:rsidP="00F6078C">
            <w:pPr>
              <w:numPr>
                <w:ilvl w:val="0"/>
                <w:numId w:val="12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przebudowanych obiektów "parkuj i jedź” [szt.]</w:t>
            </w:r>
          </w:p>
          <w:p w14:paraId="01B82EFF" w14:textId="77777777" w:rsidR="008076DA" w:rsidRPr="00CE0119" w:rsidRDefault="008076DA" w:rsidP="00A9375A">
            <w:pPr>
              <w:autoSpaceDE w:val="0"/>
              <w:autoSpaceDN w:val="0"/>
              <w:adjustRightInd w:val="0"/>
              <w:rPr>
                <w:rFonts w:eastAsia="Calibri" w:cs="Arial"/>
                <w:b/>
                <w:color w:val="000000"/>
              </w:rPr>
            </w:pPr>
            <w:r w:rsidRPr="00CE0119">
              <w:rPr>
                <w:rFonts w:eastAsia="Calibri" w:cs="Arial"/>
                <w:b/>
                <w:bCs/>
                <w:color w:val="000000"/>
              </w:rPr>
              <w:t xml:space="preserve">W przypadku gdy projekt uwzględnia </w:t>
            </w:r>
            <w:r w:rsidRPr="00CE0119">
              <w:rPr>
                <w:rFonts w:eastAsia="Calibri" w:cs="Arial"/>
                <w:b/>
                <w:color w:val="000000"/>
              </w:rPr>
              <w:t xml:space="preserve">zakupu taboru autobusowego </w:t>
            </w:r>
            <w:r w:rsidRPr="00CE0119">
              <w:rPr>
                <w:rFonts w:eastAsia="Calibri" w:cs="Arial"/>
                <w:b/>
                <w:bCs/>
                <w:color w:val="000000"/>
              </w:rPr>
              <w:t>wraz z infrastrukturą towarzyszącą</w:t>
            </w:r>
          </w:p>
          <w:p w14:paraId="11EFA5CF"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color w:val="000000"/>
              </w:rPr>
              <w:t xml:space="preserve">Średnia wartość dofinansowania UE zakupu jednego autobusu w ramach projektu nie może przekroczyć kwoty: </w:t>
            </w:r>
            <w:r w:rsidRPr="00CE0119">
              <w:rPr>
                <w:rFonts w:eastAsia="Calibri" w:cs="Arial"/>
                <w:b/>
                <w:color w:val="000000"/>
              </w:rPr>
              <w:t>619 504 euro</w:t>
            </w:r>
          </w:p>
          <w:p w14:paraId="31B8C062" w14:textId="77777777" w:rsidR="008076DA" w:rsidRPr="00CE0119" w:rsidRDefault="008076DA" w:rsidP="00A9375A">
            <w:pPr>
              <w:autoSpaceDE w:val="0"/>
              <w:autoSpaceDN w:val="0"/>
              <w:adjustRightInd w:val="0"/>
              <w:rPr>
                <w:rFonts w:eastAsia="Calibri" w:cs="Arial"/>
                <w:color w:val="000000"/>
              </w:rPr>
            </w:pPr>
            <w:r w:rsidRPr="00CE0119">
              <w:rPr>
                <w:rFonts w:eastAsia="Times New Roman" w:cs="Arial"/>
                <w:color w:val="0D0D0D"/>
                <w:lang w:eastAsia="pl-PL"/>
              </w:rPr>
              <w:t>Koszt należy przeliczyć kursem euro podanym w regulaminie konkursu. Liczbę i pojemność zakupionego taboru należy wyrazić wskaźnikami:</w:t>
            </w:r>
          </w:p>
          <w:p w14:paraId="17B93357" w14:textId="77777777" w:rsidR="008076DA" w:rsidRPr="00CE0119" w:rsidRDefault="008076DA" w:rsidP="00F6078C">
            <w:pPr>
              <w:numPr>
                <w:ilvl w:val="0"/>
                <w:numId w:val="12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Liczba zakupionych jednostek taboru pasażerskiego w publicznym transporcie zbiorowym komunikacji miejskiej [szt.]</w:t>
            </w:r>
          </w:p>
          <w:p w14:paraId="36F34BE0" w14:textId="77777777" w:rsidR="008076DA" w:rsidRPr="00CE0119" w:rsidRDefault="008076DA" w:rsidP="00F6078C">
            <w:pPr>
              <w:numPr>
                <w:ilvl w:val="0"/>
                <w:numId w:val="12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Pojemność zakupionego taboru pasażerskiego w publicznym transporcie zbiorowym komunikacji miejskiej [osoby]</w:t>
            </w:r>
          </w:p>
        </w:tc>
        <w:tc>
          <w:tcPr>
            <w:tcW w:w="414" w:type="pct"/>
            <w:vAlign w:val="center"/>
          </w:tcPr>
          <w:p w14:paraId="2EB29DDA" w14:textId="77777777" w:rsidR="008076DA" w:rsidRPr="00CE0119" w:rsidRDefault="008076DA" w:rsidP="0089589C">
            <w:pPr>
              <w:autoSpaceDE w:val="0"/>
              <w:autoSpaceDN w:val="0"/>
              <w:adjustRightInd w:val="0"/>
              <w:jc w:val="center"/>
              <w:rPr>
                <w:rFonts w:eastAsia="Calibri" w:cs="Arial"/>
                <w:highlight w:val="yellow"/>
              </w:rPr>
            </w:pPr>
            <w:r w:rsidRPr="00CE0119">
              <w:rPr>
                <w:rFonts w:eastAsia="Calibri" w:cs="Arial"/>
              </w:rPr>
              <w:lastRenderedPageBreak/>
              <w:t>0/1</w:t>
            </w:r>
          </w:p>
        </w:tc>
      </w:tr>
    </w:tbl>
    <w:p w14:paraId="4FE48C4C" w14:textId="77777777" w:rsidR="008076DA" w:rsidRPr="00CE0119" w:rsidRDefault="008076DA">
      <w:pPr>
        <w:rPr>
          <w:rFonts w:cs="Arial"/>
          <w:b/>
          <w:i/>
          <w:iCs/>
          <w:smallCaps/>
          <w:spacing w:val="10"/>
          <w:sz w:val="28"/>
          <w:szCs w:val="28"/>
        </w:rPr>
      </w:pPr>
      <w:r w:rsidRPr="00CE0119">
        <w:rPr>
          <w:rFonts w:cs="Arial"/>
          <w:b/>
          <w:sz w:val="28"/>
          <w:szCs w:val="28"/>
        </w:rPr>
        <w:br w:type="page"/>
      </w:r>
    </w:p>
    <w:p w14:paraId="17DA781D" w14:textId="0F8811B3" w:rsidR="004C6E46" w:rsidRPr="000E6EAB" w:rsidRDefault="004C6E46" w:rsidP="004C6E46">
      <w:pPr>
        <w:pStyle w:val="Nagwek5"/>
        <w:rPr>
          <w:rFonts w:cs="Arial"/>
          <w:color w:val="FF0000"/>
        </w:rPr>
      </w:pPr>
      <w:bookmarkStart w:id="206" w:name="_Toc498682380"/>
      <w:bookmarkStart w:id="207" w:name="_Toc457226093"/>
      <w:bookmarkStart w:id="208" w:name="_Toc457376843"/>
      <w:bookmarkStart w:id="209" w:name="_Toc457381417"/>
      <w:bookmarkStart w:id="210" w:name="_Toc457987692"/>
      <w:bookmarkStart w:id="211" w:name="_Toc462147055"/>
      <w:r w:rsidRPr="000E6EAB">
        <w:lastRenderedPageBreak/>
        <w:t>Poddziałanie 4.3.1</w:t>
      </w:r>
      <w:r>
        <w:t xml:space="preserve"> - „O</w:t>
      </w:r>
      <w:r w:rsidRPr="000E6EAB">
        <w:t>graniczanie zanieczyszczeń powietrza i rozwój mobilności miejskiej” (typ projektu: Rozwój zrównoważonej multimodalnej mobilności miejskiej)</w:t>
      </w:r>
      <w:bookmarkEnd w:id="206"/>
    </w:p>
    <w:p w14:paraId="333EAD3A" w14:textId="77777777" w:rsidR="004C6E46" w:rsidRPr="00CE0119" w:rsidRDefault="004C6E46" w:rsidP="004C6E46">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i opis kryterium oraz punktację dla Poddziałania 4.3.1 „Ograniczanie zanieczyszczeń powietrza i rozwój mobilności miejskiej” (typ projektu: Rozwój zrównoważonej multimodalnej mobilności miejskiej)&#10;Kryteria wyboru projektów przyjęte przez Komitet Monitorujący RPO WM na XXI posiedzeniu w dniu 10 lutego 2017 r.&#10;"/>
      </w:tblPr>
      <w:tblGrid>
        <w:gridCol w:w="516"/>
        <w:gridCol w:w="3307"/>
        <w:gridCol w:w="8930"/>
        <w:gridCol w:w="1271"/>
      </w:tblGrid>
      <w:tr w:rsidR="004C6E46" w:rsidRPr="004C6E46" w14:paraId="54F82546" w14:textId="77777777" w:rsidTr="00231118">
        <w:trPr>
          <w:tblHeader/>
        </w:trPr>
        <w:tc>
          <w:tcPr>
            <w:tcW w:w="184" w:type="pct"/>
            <w:vAlign w:val="center"/>
          </w:tcPr>
          <w:p w14:paraId="068868DC" w14:textId="77777777" w:rsidR="004C6E46" w:rsidRPr="004C6E46" w:rsidRDefault="004C6E46" w:rsidP="00231118">
            <w:pPr>
              <w:autoSpaceDE w:val="0"/>
              <w:autoSpaceDN w:val="0"/>
              <w:adjustRightInd w:val="0"/>
              <w:rPr>
                <w:rFonts w:cs="Arial"/>
                <w:b/>
              </w:rPr>
            </w:pPr>
            <w:r w:rsidRPr="004C6E46">
              <w:rPr>
                <w:rFonts w:cs="Arial"/>
                <w:b/>
              </w:rPr>
              <w:t>Lp.</w:t>
            </w:r>
          </w:p>
        </w:tc>
        <w:tc>
          <w:tcPr>
            <w:tcW w:w="1179" w:type="pct"/>
            <w:vAlign w:val="center"/>
          </w:tcPr>
          <w:p w14:paraId="3A2B6AC8" w14:textId="77777777" w:rsidR="004C6E46" w:rsidRPr="004C6E46" w:rsidRDefault="004C6E46" w:rsidP="00231118">
            <w:pPr>
              <w:autoSpaceDE w:val="0"/>
              <w:autoSpaceDN w:val="0"/>
              <w:adjustRightInd w:val="0"/>
              <w:rPr>
                <w:rFonts w:cs="Arial"/>
                <w:b/>
              </w:rPr>
            </w:pPr>
            <w:r w:rsidRPr="004C6E46">
              <w:rPr>
                <w:rFonts w:cs="Arial"/>
                <w:b/>
              </w:rPr>
              <w:t>Nazwa kryterium</w:t>
            </w:r>
          </w:p>
        </w:tc>
        <w:tc>
          <w:tcPr>
            <w:tcW w:w="3184" w:type="pct"/>
            <w:vAlign w:val="center"/>
          </w:tcPr>
          <w:p w14:paraId="2EAC509A" w14:textId="77777777" w:rsidR="004C6E46" w:rsidRPr="004C6E46" w:rsidRDefault="004C6E46" w:rsidP="00231118">
            <w:pPr>
              <w:autoSpaceDE w:val="0"/>
              <w:autoSpaceDN w:val="0"/>
              <w:adjustRightInd w:val="0"/>
              <w:rPr>
                <w:rFonts w:cs="Arial"/>
                <w:b/>
              </w:rPr>
            </w:pPr>
            <w:r w:rsidRPr="004C6E46">
              <w:rPr>
                <w:rFonts w:cs="Arial"/>
                <w:b/>
              </w:rPr>
              <w:t>Opis kryterium</w:t>
            </w:r>
          </w:p>
        </w:tc>
        <w:tc>
          <w:tcPr>
            <w:tcW w:w="453" w:type="pct"/>
            <w:vAlign w:val="center"/>
          </w:tcPr>
          <w:p w14:paraId="239CE489" w14:textId="77777777" w:rsidR="004C6E46" w:rsidRPr="004C6E46" w:rsidRDefault="004C6E46" w:rsidP="00231118">
            <w:pPr>
              <w:rPr>
                <w:rFonts w:cs="Arial"/>
                <w:b/>
              </w:rPr>
            </w:pPr>
            <w:r w:rsidRPr="004C6E46">
              <w:rPr>
                <w:rFonts w:cs="Arial"/>
                <w:b/>
              </w:rPr>
              <w:t>Punktacja</w:t>
            </w:r>
          </w:p>
        </w:tc>
      </w:tr>
      <w:tr w:rsidR="004C6E46" w:rsidRPr="004C6E46" w14:paraId="5A8C3697" w14:textId="77777777" w:rsidTr="00231118">
        <w:tc>
          <w:tcPr>
            <w:tcW w:w="184" w:type="pct"/>
            <w:vAlign w:val="center"/>
          </w:tcPr>
          <w:p w14:paraId="4EBACF89" w14:textId="77777777" w:rsidR="004C6E46" w:rsidRPr="004C6E46" w:rsidRDefault="004C6E46" w:rsidP="00231118">
            <w:pPr>
              <w:autoSpaceDE w:val="0"/>
              <w:autoSpaceDN w:val="0"/>
              <w:adjustRightInd w:val="0"/>
              <w:rPr>
                <w:rFonts w:cs="Arial"/>
              </w:rPr>
            </w:pPr>
            <w:r w:rsidRPr="004C6E46">
              <w:rPr>
                <w:rFonts w:cs="Arial"/>
              </w:rPr>
              <w:t>1.</w:t>
            </w:r>
          </w:p>
        </w:tc>
        <w:tc>
          <w:tcPr>
            <w:tcW w:w="1179" w:type="pct"/>
            <w:vAlign w:val="center"/>
          </w:tcPr>
          <w:p w14:paraId="6FB8A431" w14:textId="77777777" w:rsidR="004C6E46" w:rsidRPr="004C6E46" w:rsidRDefault="004C6E46" w:rsidP="00231118">
            <w:pPr>
              <w:pStyle w:val="Default"/>
              <w:spacing w:before="80" w:after="80" w:line="312" w:lineRule="auto"/>
              <w:jc w:val="left"/>
              <w:rPr>
                <w:rFonts w:ascii="Arial" w:hAnsi="Arial" w:cs="Arial"/>
                <w:color w:val="0D0D0D"/>
                <w:sz w:val="20"/>
                <w:szCs w:val="20"/>
              </w:rPr>
            </w:pPr>
            <w:r w:rsidRPr="004C6E46">
              <w:rPr>
                <w:rFonts w:ascii="Arial" w:hAnsi="Arial" w:cs="Arial"/>
                <w:color w:val="0D0D0D" w:themeColor="text1" w:themeTint="F2"/>
                <w:sz w:val="20"/>
                <w:szCs w:val="20"/>
              </w:rPr>
              <w:t xml:space="preserve">Zgodność projektu </w:t>
            </w:r>
            <w:r w:rsidRPr="004C6E46">
              <w:rPr>
                <w:rFonts w:ascii="Arial" w:hAnsi="Arial" w:cs="Arial"/>
                <w:color w:val="0D0D0D" w:themeColor="text1" w:themeTint="F2"/>
                <w:sz w:val="20"/>
                <w:szCs w:val="20"/>
              </w:rPr>
              <w:br/>
              <w:t>z Planem Gospodarki Niskoemisyjnej</w:t>
            </w:r>
          </w:p>
        </w:tc>
        <w:tc>
          <w:tcPr>
            <w:tcW w:w="3184" w:type="pct"/>
            <w:vAlign w:val="center"/>
          </w:tcPr>
          <w:p w14:paraId="197FDB72" w14:textId="77777777" w:rsidR="004C6E46" w:rsidRPr="004C6E46" w:rsidRDefault="004C6E46" w:rsidP="00231118">
            <w:pPr>
              <w:ind w:left="33" w:right="31"/>
              <w:rPr>
                <w:rFonts w:eastAsia="Times New Roman" w:cs="Arial"/>
                <w:color w:val="0D0D0D" w:themeColor="text1" w:themeTint="F2"/>
                <w:lang w:eastAsia="pl-PL"/>
              </w:rPr>
            </w:pPr>
            <w:r w:rsidRPr="004C6E46">
              <w:rPr>
                <w:rFonts w:cs="Arial"/>
                <w:bCs/>
              </w:rPr>
              <w:t>Zgodnie</w:t>
            </w:r>
            <w:r w:rsidRPr="004C6E46">
              <w:rPr>
                <w:rFonts w:eastAsia="Times New Roman" w:cs="Arial"/>
                <w:color w:val="0D0D0D" w:themeColor="text1" w:themeTint="F2"/>
                <w:lang w:eastAsia="pl-PL"/>
              </w:rPr>
              <w:t xml:space="preserve"> z RPO WM 2014-2020,</w:t>
            </w:r>
            <w:r w:rsidRPr="004C6E46">
              <w:rPr>
                <w:rFonts w:cs="Arial"/>
              </w:rPr>
              <w:t xml:space="preserve"> </w:t>
            </w:r>
            <w:r w:rsidRPr="004C6E46">
              <w:rPr>
                <w:rFonts w:eastAsia="Times New Roman" w:cs="Arial"/>
                <w:color w:val="0D0D0D" w:themeColor="text1" w:themeTint="F2"/>
                <w:lang w:eastAsia="pl-PL"/>
              </w:rPr>
              <w:t>w ramach kryterium ocenie podlegać będzie, czy projekt jest zgodny z Planem/-ami Gospodarki Niskoemisyjnej, obowiązującym/-i na obszarze na którym realizowany jest projekt.</w:t>
            </w:r>
          </w:p>
          <w:p w14:paraId="591270C4" w14:textId="77777777" w:rsidR="004C6E46" w:rsidRPr="004C6E46" w:rsidRDefault="004C6E46" w:rsidP="00231118">
            <w:pPr>
              <w:autoSpaceDE w:val="0"/>
              <w:autoSpaceDN w:val="0"/>
              <w:adjustRightInd w:val="0"/>
              <w:rPr>
                <w:rFonts w:cs="Arial"/>
                <w:color w:val="0D0D0D"/>
              </w:rPr>
            </w:pPr>
            <w:r w:rsidRPr="004C6E46">
              <w:rPr>
                <w:rFonts w:cs="Arial"/>
                <w:color w:val="0D0D0D"/>
              </w:rPr>
              <w:t>Weryfikacji podlegać będzie, czy projekt wpisuje się w kierunki działań niskoemisyjnych i/ lub został zidentyfikowany w planie gospodarki niskoemisyjnej.</w:t>
            </w:r>
          </w:p>
        </w:tc>
        <w:tc>
          <w:tcPr>
            <w:tcW w:w="453" w:type="pct"/>
            <w:vAlign w:val="center"/>
          </w:tcPr>
          <w:p w14:paraId="337CEC91"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1FE50195" w14:textId="77777777" w:rsidTr="00231118">
        <w:trPr>
          <w:trHeight w:val="918"/>
        </w:trPr>
        <w:tc>
          <w:tcPr>
            <w:tcW w:w="184" w:type="pct"/>
            <w:vAlign w:val="center"/>
          </w:tcPr>
          <w:p w14:paraId="5017165F" w14:textId="77777777" w:rsidR="004C6E46" w:rsidRPr="004C6E46" w:rsidRDefault="004C6E46" w:rsidP="00231118">
            <w:pPr>
              <w:autoSpaceDE w:val="0"/>
              <w:autoSpaceDN w:val="0"/>
              <w:adjustRightInd w:val="0"/>
              <w:rPr>
                <w:rFonts w:cs="Arial"/>
              </w:rPr>
            </w:pPr>
            <w:r w:rsidRPr="004C6E46">
              <w:rPr>
                <w:rFonts w:cs="Arial"/>
              </w:rPr>
              <w:t>2.</w:t>
            </w:r>
          </w:p>
        </w:tc>
        <w:tc>
          <w:tcPr>
            <w:tcW w:w="1179" w:type="pct"/>
            <w:vAlign w:val="center"/>
          </w:tcPr>
          <w:p w14:paraId="20C21A59"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sz w:val="20"/>
                <w:szCs w:val="20"/>
              </w:rPr>
              <w:t xml:space="preserve">Zgodność projektu </w:t>
            </w:r>
            <w:r w:rsidRPr="004C6E46">
              <w:rPr>
                <w:rFonts w:ascii="Arial" w:hAnsi="Arial" w:cs="Arial"/>
                <w:color w:val="0D0D0D"/>
                <w:sz w:val="20"/>
                <w:szCs w:val="20"/>
              </w:rPr>
              <w:br/>
              <w:t>z założeniami polityki mobilności</w:t>
            </w:r>
          </w:p>
        </w:tc>
        <w:tc>
          <w:tcPr>
            <w:tcW w:w="3184" w:type="pct"/>
            <w:vAlign w:val="center"/>
          </w:tcPr>
          <w:p w14:paraId="51798805" w14:textId="77777777" w:rsidR="004C6E46" w:rsidRPr="004C6E46" w:rsidRDefault="004C6E46" w:rsidP="00231118">
            <w:pPr>
              <w:autoSpaceDE w:val="0"/>
              <w:autoSpaceDN w:val="0"/>
              <w:adjustRightInd w:val="0"/>
              <w:rPr>
                <w:rFonts w:cs="Arial"/>
                <w:color w:val="0D0D0D" w:themeColor="text1" w:themeTint="F2"/>
              </w:rPr>
            </w:pPr>
            <w:r w:rsidRPr="004C6E46">
              <w:rPr>
                <w:rFonts w:cs="Arial"/>
                <w:bCs/>
              </w:rPr>
              <w:t>Zgodnie</w:t>
            </w:r>
            <w:r w:rsidRPr="004C6E46">
              <w:rPr>
                <w:rFonts w:cs="Arial"/>
                <w:color w:val="0D0D0D"/>
              </w:rPr>
              <w:t xml:space="preserve"> z RPO WM 2014-2020, w ramach kryterium ocenie podlegać będzie, czy  projekt wpisuje się w założenia polityki mobilności dla obszaru na którym jest on realizowany, wynikające z Planu (Planów) Gospodarki Niskoemisyjnej/planu (planów) mobilności miejskiej/innych dokumentów.</w:t>
            </w:r>
          </w:p>
        </w:tc>
        <w:tc>
          <w:tcPr>
            <w:tcW w:w="453" w:type="pct"/>
            <w:vAlign w:val="center"/>
          </w:tcPr>
          <w:p w14:paraId="3E6410CB"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77DCA5A1" w14:textId="77777777" w:rsidTr="00231118">
        <w:tc>
          <w:tcPr>
            <w:tcW w:w="184" w:type="pct"/>
            <w:vAlign w:val="center"/>
          </w:tcPr>
          <w:p w14:paraId="2F7A6FB2" w14:textId="77777777" w:rsidR="004C6E46" w:rsidRPr="004C6E46" w:rsidRDefault="004C6E46" w:rsidP="00231118">
            <w:pPr>
              <w:autoSpaceDE w:val="0"/>
              <w:autoSpaceDN w:val="0"/>
              <w:adjustRightInd w:val="0"/>
              <w:rPr>
                <w:rFonts w:cs="Arial"/>
              </w:rPr>
            </w:pPr>
            <w:r w:rsidRPr="004C6E46">
              <w:rPr>
                <w:rFonts w:cs="Arial"/>
              </w:rPr>
              <w:t>3.</w:t>
            </w:r>
          </w:p>
        </w:tc>
        <w:tc>
          <w:tcPr>
            <w:tcW w:w="1179" w:type="pct"/>
            <w:vAlign w:val="center"/>
          </w:tcPr>
          <w:p w14:paraId="071BCCD8"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 xml:space="preserve">Kwalifikowalność inwestycji </w:t>
            </w:r>
            <w:r>
              <w:rPr>
                <w:rFonts w:ascii="Arial" w:hAnsi="Arial" w:cs="Arial"/>
                <w:bCs/>
                <w:sz w:val="20"/>
                <w:szCs w:val="20"/>
              </w:rPr>
              <w:br/>
            </w:r>
            <w:r w:rsidRPr="004C6E46">
              <w:rPr>
                <w:rFonts w:ascii="Arial" w:hAnsi="Arial" w:cs="Arial"/>
                <w:bCs/>
                <w:sz w:val="20"/>
                <w:szCs w:val="20"/>
              </w:rPr>
              <w:t>w drogi lokalne</w:t>
            </w:r>
          </w:p>
        </w:tc>
        <w:tc>
          <w:tcPr>
            <w:tcW w:w="3184" w:type="pct"/>
            <w:vAlign w:val="center"/>
          </w:tcPr>
          <w:p w14:paraId="508E3164"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Kryterium ma zastosowanie jedynie dla projektów uwzględniających inwestycje w drogi lokalne</w:t>
            </w:r>
          </w:p>
          <w:p w14:paraId="7A09A8A2"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Umową Partnerstwa inwestycje</w:t>
            </w:r>
            <w:r w:rsidRPr="004C6E46">
              <w:rPr>
                <w:rFonts w:ascii="Arial" w:hAnsi="Arial" w:cs="Arial"/>
                <w:sz w:val="20"/>
                <w:szCs w:val="2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w:t>
            </w:r>
            <w:r>
              <w:rPr>
                <w:rFonts w:ascii="Arial" w:hAnsi="Arial" w:cs="Arial"/>
                <w:sz w:val="20"/>
                <w:szCs w:val="20"/>
              </w:rPr>
              <w:br/>
            </w:r>
            <w:r w:rsidRPr="004C6E46">
              <w:rPr>
                <w:rFonts w:ascii="Arial" w:hAnsi="Arial" w:cs="Arial"/>
                <w:sz w:val="20"/>
                <w:szCs w:val="20"/>
              </w:rPr>
              <w:t>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F9750DA" w14:textId="77777777" w:rsidR="004C6E46" w:rsidRPr="004C6E46" w:rsidRDefault="004C6E46" w:rsidP="00231118">
            <w:pPr>
              <w:rPr>
                <w:rFonts w:eastAsia="Times New Roman" w:cs="Arial"/>
                <w:b/>
                <w:i/>
                <w:color w:val="000000"/>
                <w:lang w:eastAsia="pl-PL"/>
              </w:rPr>
            </w:pPr>
            <w:r w:rsidRPr="004C6E46">
              <w:rPr>
                <w:rFonts w:eastAsia="Times New Roman" w:cs="Arial"/>
                <w:b/>
                <w:i/>
                <w:color w:val="000000"/>
                <w:lang w:eastAsia="pl-PL"/>
              </w:rPr>
              <w:lastRenderedPageBreak/>
              <w:t>Uwaga: Samodzielne projekty dotyczące wyłącznie infrastruktury drogowej nie są możliwe do realizacji w ramach konkursu.</w:t>
            </w:r>
          </w:p>
          <w:p w14:paraId="4B059ABB" w14:textId="77777777" w:rsidR="004C6E46" w:rsidRPr="004C6E46" w:rsidRDefault="004C6E46" w:rsidP="00231118">
            <w:pPr>
              <w:rPr>
                <w:rFonts w:eastAsia="Times New Roman" w:cs="Arial"/>
                <w:b/>
                <w:color w:val="000000"/>
                <w:lang w:eastAsia="pl-PL"/>
              </w:rPr>
            </w:pPr>
            <w:r w:rsidRPr="004C6E46">
              <w:rPr>
                <w:rFonts w:eastAsia="Times New Roman" w:cs="Arial"/>
                <w:b/>
                <w:color w:val="000000"/>
                <w:lang w:eastAsia="pl-PL"/>
              </w:rPr>
              <w:t xml:space="preserve">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w:t>
            </w:r>
            <w:r>
              <w:rPr>
                <w:rFonts w:eastAsia="Times New Roman" w:cs="Arial"/>
                <w:b/>
                <w:color w:val="000000"/>
                <w:lang w:eastAsia="pl-PL"/>
              </w:rPr>
              <w:br/>
            </w:r>
            <w:r w:rsidRPr="004C6E46">
              <w:rPr>
                <w:rFonts w:eastAsia="Times New Roman" w:cs="Arial"/>
                <w:b/>
                <w:color w:val="000000"/>
                <w:lang w:eastAsia="pl-PL"/>
              </w:rPr>
              <w:t xml:space="preserve">z zakresu zrównoważonej mobilności miejskiej szczegółowo opisanych w załączniku nr 5 do SZOOP RPO WM 2014-2020. </w:t>
            </w:r>
          </w:p>
        </w:tc>
        <w:tc>
          <w:tcPr>
            <w:tcW w:w="453" w:type="pct"/>
            <w:vAlign w:val="center"/>
          </w:tcPr>
          <w:p w14:paraId="310DC21D"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lastRenderedPageBreak/>
              <w:t>0/1</w:t>
            </w:r>
          </w:p>
        </w:tc>
      </w:tr>
      <w:tr w:rsidR="004C6E46" w:rsidRPr="004C6E46" w14:paraId="75052F96" w14:textId="77777777" w:rsidTr="00231118">
        <w:tc>
          <w:tcPr>
            <w:tcW w:w="184" w:type="pct"/>
            <w:vAlign w:val="center"/>
          </w:tcPr>
          <w:p w14:paraId="66CAFC2F" w14:textId="77777777" w:rsidR="004C6E46" w:rsidRPr="004C6E46" w:rsidRDefault="004C6E46" w:rsidP="00231118">
            <w:pPr>
              <w:autoSpaceDE w:val="0"/>
              <w:autoSpaceDN w:val="0"/>
              <w:adjustRightInd w:val="0"/>
              <w:rPr>
                <w:rFonts w:cs="Arial"/>
              </w:rPr>
            </w:pPr>
            <w:r w:rsidRPr="004C6E46">
              <w:rPr>
                <w:rFonts w:cs="Arial"/>
              </w:rPr>
              <w:t>4.</w:t>
            </w:r>
          </w:p>
        </w:tc>
        <w:tc>
          <w:tcPr>
            <w:tcW w:w="1179" w:type="pct"/>
            <w:vAlign w:val="center"/>
          </w:tcPr>
          <w:p w14:paraId="14398A18"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bCs/>
                <w:color w:val="0D0D0D" w:themeColor="text1" w:themeTint="F2"/>
                <w:sz w:val="20"/>
                <w:szCs w:val="20"/>
              </w:rPr>
              <w:t>Funkcjonalność  ścieżek rowerowych</w:t>
            </w:r>
          </w:p>
        </w:tc>
        <w:tc>
          <w:tcPr>
            <w:tcW w:w="3184" w:type="pct"/>
            <w:vAlign w:val="center"/>
          </w:tcPr>
          <w:p w14:paraId="7E736739"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Kryterium ma zastosowanie jedynie dla projektów uwzględniających ścieżki rowerowe</w:t>
            </w:r>
          </w:p>
          <w:p w14:paraId="2C4BF1DD"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RPO WM 2014-2020,</w:t>
            </w:r>
            <w:r w:rsidRPr="004C6E46">
              <w:rPr>
                <w:rFonts w:ascii="Arial" w:hAnsi="Arial" w:cs="Arial"/>
                <w:b/>
                <w:bCs/>
                <w:sz w:val="20"/>
                <w:szCs w:val="20"/>
              </w:rPr>
              <w:t xml:space="preserve"> </w:t>
            </w:r>
            <w:r w:rsidRPr="004C6E46">
              <w:rPr>
                <w:rFonts w:ascii="Arial" w:hAnsi="Arial" w:cs="Arial"/>
                <w:color w:val="0D0D0D" w:themeColor="text1" w:themeTint="F2"/>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53" w:type="pct"/>
            <w:vAlign w:val="center"/>
          </w:tcPr>
          <w:p w14:paraId="788A845F"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461DDB62" w14:textId="77777777" w:rsidTr="00231118">
        <w:tc>
          <w:tcPr>
            <w:tcW w:w="184" w:type="pct"/>
            <w:vAlign w:val="center"/>
          </w:tcPr>
          <w:p w14:paraId="62FF9017" w14:textId="77777777" w:rsidR="004C6E46" w:rsidRPr="004C6E46" w:rsidRDefault="004C6E46" w:rsidP="00231118">
            <w:pPr>
              <w:autoSpaceDE w:val="0"/>
              <w:autoSpaceDN w:val="0"/>
              <w:adjustRightInd w:val="0"/>
              <w:rPr>
                <w:rFonts w:cs="Arial"/>
              </w:rPr>
            </w:pPr>
            <w:r w:rsidRPr="004C6E46">
              <w:rPr>
                <w:rFonts w:cs="Arial"/>
              </w:rPr>
              <w:t>5.</w:t>
            </w:r>
          </w:p>
        </w:tc>
        <w:tc>
          <w:tcPr>
            <w:tcW w:w="1179" w:type="pct"/>
            <w:vAlign w:val="center"/>
          </w:tcPr>
          <w:p w14:paraId="0147B347"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 xml:space="preserve">Tabor niskoemisyjny </w:t>
            </w:r>
          </w:p>
        </w:tc>
        <w:tc>
          <w:tcPr>
            <w:tcW w:w="3184" w:type="pct"/>
            <w:vAlign w:val="center"/>
          </w:tcPr>
          <w:p w14:paraId="36B55401"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 xml:space="preserve">Kryterium ma zastosowanie jedynie dla </w:t>
            </w:r>
            <w:r w:rsidRPr="004C6E46">
              <w:rPr>
                <w:rFonts w:ascii="Arial" w:hAnsi="Arial" w:cs="Arial"/>
                <w:b/>
                <w:sz w:val="20"/>
                <w:szCs w:val="20"/>
              </w:rPr>
              <w:t>projektów uwzględniających zakupu taboru autobusowego</w:t>
            </w:r>
          </w:p>
          <w:p w14:paraId="65648075"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RPO WM 2014-</w:t>
            </w:r>
            <w:r w:rsidRPr="004C6E46">
              <w:rPr>
                <w:rFonts w:ascii="Arial" w:hAnsi="Arial" w:cs="Arial"/>
                <w:sz w:val="20"/>
                <w:szCs w:val="20"/>
              </w:rPr>
              <w:t>2020, w ramach kryterium weryfikowane będzie, czy kupowany w ramach projektu tabor spełnia wymogi normy emisji co najmniej EURO VI, chyba że przewidziano zakup pojazdów o alternatywnych systemach napędowych (elektrycznych, hybrydowych, biopaliwa, napędzanych wodorem, itp.) – wówczas kryterium nie dotyczy projektu.</w:t>
            </w:r>
          </w:p>
        </w:tc>
        <w:tc>
          <w:tcPr>
            <w:tcW w:w="453" w:type="pct"/>
            <w:vAlign w:val="center"/>
          </w:tcPr>
          <w:p w14:paraId="5BA0E27E"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443DBCFD" w14:textId="77777777" w:rsidTr="00231118">
        <w:tc>
          <w:tcPr>
            <w:tcW w:w="184" w:type="pct"/>
            <w:vAlign w:val="center"/>
          </w:tcPr>
          <w:p w14:paraId="02760FC1" w14:textId="77777777" w:rsidR="004C6E46" w:rsidRPr="004C6E46" w:rsidRDefault="004C6E46" w:rsidP="00231118">
            <w:pPr>
              <w:autoSpaceDE w:val="0"/>
              <w:autoSpaceDN w:val="0"/>
              <w:adjustRightInd w:val="0"/>
              <w:rPr>
                <w:rFonts w:cs="Arial"/>
              </w:rPr>
            </w:pPr>
            <w:r w:rsidRPr="004C6E46">
              <w:rPr>
                <w:rFonts w:cs="Arial"/>
              </w:rPr>
              <w:t>6.</w:t>
            </w:r>
          </w:p>
        </w:tc>
        <w:tc>
          <w:tcPr>
            <w:tcW w:w="1179" w:type="pct"/>
            <w:vAlign w:val="center"/>
          </w:tcPr>
          <w:p w14:paraId="064707BA"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Efektywność kosztowa</w:t>
            </w:r>
          </w:p>
        </w:tc>
        <w:tc>
          <w:tcPr>
            <w:tcW w:w="3184" w:type="pct"/>
            <w:vAlign w:val="center"/>
          </w:tcPr>
          <w:p w14:paraId="6E002F48"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W przypadku, gdy projekt uwzględnia budowę/przebudowę ścieżek rowerowych wraz z infrastrukturą towarzyszącą</w:t>
            </w:r>
          </w:p>
          <w:p w14:paraId="1822BD48"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themeColor="text1" w:themeTint="F2"/>
                <w:sz w:val="20"/>
                <w:szCs w:val="20"/>
              </w:rPr>
              <w:lastRenderedPageBreak/>
              <w:t xml:space="preserve">Średnia wartość dofinansowania UE budowy/przebudowy jednego kilometra </w:t>
            </w:r>
            <w:r w:rsidRPr="004C6E46">
              <w:rPr>
                <w:rFonts w:ascii="Arial" w:hAnsi="Arial" w:cs="Arial"/>
                <w:b/>
                <w:bCs/>
                <w:sz w:val="20"/>
                <w:szCs w:val="20"/>
              </w:rPr>
              <w:t xml:space="preserve">ścieżek rowerowych </w:t>
            </w:r>
            <w:r w:rsidRPr="004C6E46">
              <w:rPr>
                <w:rFonts w:ascii="Arial" w:hAnsi="Arial" w:cs="Arial"/>
                <w:color w:val="0D0D0D" w:themeColor="text1" w:themeTint="F2"/>
                <w:sz w:val="20"/>
                <w:szCs w:val="20"/>
              </w:rPr>
              <w:t xml:space="preserve">nie może przekroczyć kwoty </w:t>
            </w:r>
            <w:r w:rsidRPr="004C6E46">
              <w:rPr>
                <w:rFonts w:ascii="Arial" w:hAnsi="Arial" w:cs="Arial"/>
                <w:b/>
                <w:color w:val="0D0D0D" w:themeColor="text1" w:themeTint="F2"/>
                <w:sz w:val="20"/>
                <w:szCs w:val="20"/>
              </w:rPr>
              <w:t>455 422 euro</w:t>
            </w:r>
            <w:r w:rsidRPr="004C6E46">
              <w:rPr>
                <w:rFonts w:ascii="Arial" w:hAnsi="Arial" w:cs="Arial"/>
                <w:color w:val="0D0D0D" w:themeColor="text1" w:themeTint="F2"/>
                <w:sz w:val="20"/>
                <w:szCs w:val="20"/>
              </w:rPr>
              <w:t xml:space="preserve">. </w:t>
            </w:r>
          </w:p>
          <w:p w14:paraId="07C43F83"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themeColor="text1" w:themeTint="F2"/>
                <w:sz w:val="20"/>
                <w:szCs w:val="20"/>
              </w:rPr>
              <w:t>Koszt należy przeliczyć kursem euro podanym w Regulaminie konkursu.</w:t>
            </w:r>
          </w:p>
          <w:p w14:paraId="0EC53B97"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sz w:val="20"/>
                <w:szCs w:val="20"/>
              </w:rPr>
              <w:t>Długość nowopowstałych/zmodernizowanych tras rowerowych, powinna zostać określona wskaźnikami:</w:t>
            </w:r>
          </w:p>
          <w:p w14:paraId="3F8BCFC5"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t xml:space="preserve">Długość wybudowanych dróg dla rowerów [km] </w:t>
            </w:r>
          </w:p>
          <w:p w14:paraId="71AE9014"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t>Długość przebudowanych dróg dla rowerów [km]</w:t>
            </w:r>
          </w:p>
          <w:p w14:paraId="50DA5576" w14:textId="77777777" w:rsidR="004C6E46" w:rsidRPr="004C6E46" w:rsidRDefault="004C6E46" w:rsidP="00231118">
            <w:pPr>
              <w:pStyle w:val="Default"/>
              <w:spacing w:before="80" w:after="80" w:line="312" w:lineRule="auto"/>
              <w:jc w:val="left"/>
              <w:rPr>
                <w:rFonts w:ascii="Arial" w:hAnsi="Arial" w:cs="Arial"/>
                <w:b/>
                <w:bCs/>
                <w:sz w:val="20"/>
                <w:szCs w:val="20"/>
              </w:rPr>
            </w:pPr>
            <w:r w:rsidRPr="004C6E46">
              <w:rPr>
                <w:rFonts w:ascii="Arial" w:hAnsi="Arial" w:cs="Arial"/>
                <w:b/>
                <w:bCs/>
                <w:sz w:val="20"/>
                <w:szCs w:val="20"/>
              </w:rPr>
              <w:t>W przypadku gdy projekt uwzględnia budowę/przebudowę obiektów typu „parkuj i jedź” wraz z infrastrukturą towarzyszącą</w:t>
            </w:r>
          </w:p>
          <w:p w14:paraId="630D75FE"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color w:val="0D0D0D" w:themeColor="text1" w:themeTint="F2"/>
                <w:sz w:val="20"/>
                <w:szCs w:val="20"/>
              </w:rPr>
              <w:t xml:space="preserve">Średnia wartość dofinansowania UE budowy/przebudowy jednego obiektu „parkuj i jedź” w projekcie nie może przekroczyć kwoty: </w:t>
            </w:r>
            <w:r w:rsidRPr="004C6E46">
              <w:rPr>
                <w:rFonts w:ascii="Arial" w:hAnsi="Arial" w:cs="Arial"/>
                <w:b/>
                <w:color w:val="0D0D0D" w:themeColor="text1" w:themeTint="F2"/>
                <w:sz w:val="20"/>
                <w:szCs w:val="20"/>
              </w:rPr>
              <w:t>2 605 025  euro</w:t>
            </w:r>
            <w:r w:rsidRPr="004C6E46">
              <w:rPr>
                <w:rFonts w:ascii="Arial" w:hAnsi="Arial" w:cs="Arial"/>
                <w:color w:val="0D0D0D" w:themeColor="text1" w:themeTint="F2"/>
                <w:sz w:val="20"/>
                <w:szCs w:val="20"/>
              </w:rPr>
              <w:t>. Koszt należy przeliczyć kursem euro podanym w Regulaminie konkursu</w:t>
            </w:r>
          </w:p>
          <w:p w14:paraId="16748138"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Liczbę obiektów typu „parkuj i jedź” należy wyrazić wskaźnikami:</w:t>
            </w:r>
          </w:p>
          <w:p w14:paraId="0E8E030F"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wybudowanych obiektów "parkuj i jedź” [szt.]</w:t>
            </w:r>
          </w:p>
          <w:p w14:paraId="79181563"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przebudowanych obiektów "parkuj i jedź” [szt.]</w:t>
            </w:r>
          </w:p>
          <w:p w14:paraId="2BF966FC" w14:textId="77777777" w:rsidR="004C6E46" w:rsidRPr="004C6E46" w:rsidRDefault="004C6E46" w:rsidP="00231118">
            <w:pPr>
              <w:pStyle w:val="Default"/>
              <w:spacing w:before="80" w:after="80" w:line="312" w:lineRule="auto"/>
              <w:jc w:val="left"/>
              <w:rPr>
                <w:rFonts w:ascii="Arial" w:hAnsi="Arial" w:cs="Arial"/>
                <w:b/>
                <w:sz w:val="20"/>
                <w:szCs w:val="20"/>
              </w:rPr>
            </w:pPr>
            <w:r w:rsidRPr="004C6E46">
              <w:rPr>
                <w:rFonts w:ascii="Arial" w:hAnsi="Arial" w:cs="Arial"/>
                <w:b/>
                <w:bCs/>
                <w:sz w:val="20"/>
                <w:szCs w:val="20"/>
              </w:rPr>
              <w:t xml:space="preserve">W przypadku gdy projekt uwzględnia </w:t>
            </w:r>
            <w:r w:rsidRPr="004C6E46">
              <w:rPr>
                <w:rFonts w:ascii="Arial" w:hAnsi="Arial" w:cs="Arial"/>
                <w:b/>
                <w:sz w:val="20"/>
                <w:szCs w:val="20"/>
              </w:rPr>
              <w:t xml:space="preserve">zakupu taboru autobusowego </w:t>
            </w:r>
            <w:r w:rsidRPr="004C6E46">
              <w:rPr>
                <w:rFonts w:ascii="Arial" w:hAnsi="Arial" w:cs="Arial"/>
                <w:b/>
                <w:bCs/>
                <w:sz w:val="20"/>
                <w:szCs w:val="20"/>
              </w:rPr>
              <w:t>wraz z infrastrukturą towarzyszącą</w:t>
            </w:r>
          </w:p>
          <w:p w14:paraId="19F09A4E"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sz w:val="20"/>
                <w:szCs w:val="20"/>
              </w:rPr>
              <w:t xml:space="preserve">Średnia wartość dofinansowania UE zakupu jednego autobusu w ramach projektu nie może przekroczyć kwoty: </w:t>
            </w:r>
            <w:r w:rsidRPr="004C6E46">
              <w:rPr>
                <w:rFonts w:ascii="Arial" w:hAnsi="Arial" w:cs="Arial"/>
                <w:b/>
                <w:sz w:val="20"/>
                <w:szCs w:val="20"/>
              </w:rPr>
              <w:t>619 504 euro</w:t>
            </w:r>
          </w:p>
          <w:p w14:paraId="3E5C6420"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color w:val="0D0D0D" w:themeColor="text1" w:themeTint="F2"/>
                <w:sz w:val="20"/>
                <w:szCs w:val="20"/>
              </w:rPr>
              <w:t>Koszt należy przeliczyć kursem euro podanym w regulaminie konkursu. Liczbę i pojemność zakupionego taboru należy wyrazić wskaźnikami:</w:t>
            </w:r>
          </w:p>
          <w:p w14:paraId="7979E588"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zakupionych jednostek taboru pasażerskiego w publicznym transporcie zbiorowym komunikacji miejskiej [szt.]</w:t>
            </w:r>
          </w:p>
          <w:p w14:paraId="54677E4D" w14:textId="77777777" w:rsidR="004C6E46" w:rsidRPr="004C6E46" w:rsidRDefault="004C6E46" w:rsidP="00F6078C">
            <w:pPr>
              <w:pStyle w:val="Default"/>
              <w:numPr>
                <w:ilvl w:val="0"/>
                <w:numId w:val="125"/>
              </w:numPr>
              <w:spacing w:before="80" w:after="80" w:line="312" w:lineRule="auto"/>
              <w:ind w:left="425" w:hanging="218"/>
              <w:jc w:val="left"/>
              <w:rPr>
                <w:rFonts w:ascii="Arial" w:hAnsi="Arial" w:cs="Arial"/>
                <w:sz w:val="20"/>
                <w:szCs w:val="20"/>
              </w:rPr>
            </w:pPr>
            <w:r w:rsidRPr="004C6E46">
              <w:rPr>
                <w:rFonts w:ascii="Arial" w:hAnsi="Arial" w:cs="Arial"/>
                <w:sz w:val="20"/>
                <w:szCs w:val="20"/>
              </w:rPr>
              <w:lastRenderedPageBreak/>
              <w:t>Pojemność zakupionego taboru pasażerskiego w publicznym transporcie zbiorowym komunikacji miejskiej [osoby]</w:t>
            </w:r>
          </w:p>
        </w:tc>
        <w:tc>
          <w:tcPr>
            <w:tcW w:w="453" w:type="pct"/>
            <w:vAlign w:val="center"/>
          </w:tcPr>
          <w:p w14:paraId="21653F65" w14:textId="77777777" w:rsidR="004C6E46" w:rsidRPr="004C6E46" w:rsidRDefault="004C6E46" w:rsidP="00231118">
            <w:pPr>
              <w:pStyle w:val="Default"/>
              <w:spacing w:before="80" w:after="80" w:line="312" w:lineRule="auto"/>
              <w:jc w:val="center"/>
              <w:rPr>
                <w:rFonts w:ascii="Arial" w:hAnsi="Arial" w:cs="Arial"/>
                <w:color w:val="auto"/>
                <w:sz w:val="20"/>
                <w:szCs w:val="20"/>
                <w:highlight w:val="yellow"/>
              </w:rPr>
            </w:pPr>
            <w:r w:rsidRPr="004C6E46">
              <w:rPr>
                <w:rFonts w:ascii="Arial" w:hAnsi="Arial" w:cs="Arial"/>
                <w:color w:val="auto"/>
                <w:sz w:val="20"/>
                <w:szCs w:val="20"/>
              </w:rPr>
              <w:lastRenderedPageBreak/>
              <w:t>0/1</w:t>
            </w:r>
          </w:p>
        </w:tc>
      </w:tr>
    </w:tbl>
    <w:p w14:paraId="4B58EF24" w14:textId="77777777" w:rsidR="004C6E46" w:rsidRDefault="004C6E46">
      <w:pPr>
        <w:spacing w:before="120" w:after="120" w:line="276" w:lineRule="auto"/>
        <w:jc w:val="both"/>
        <w:rPr>
          <w:rFonts w:cs="Arial"/>
          <w:b/>
          <w:spacing w:val="10"/>
          <w:sz w:val="24"/>
          <w:szCs w:val="22"/>
        </w:rPr>
      </w:pPr>
      <w:r>
        <w:rPr>
          <w:rFonts w:cs="Arial"/>
        </w:rPr>
        <w:lastRenderedPageBreak/>
        <w:br w:type="page"/>
      </w:r>
    </w:p>
    <w:p w14:paraId="6BAB6450" w14:textId="53FF5367" w:rsidR="009E708D" w:rsidRDefault="009E708D" w:rsidP="009E708D">
      <w:pPr>
        <w:pStyle w:val="Nagwek5"/>
      </w:pPr>
      <w:bookmarkStart w:id="212" w:name="_Toc498682381"/>
      <w:r>
        <w:lastRenderedPageBreak/>
        <w:t>Poddziałanie 4.3.1 - „Ograniczanie zanieczyszczeń powietrza i rozwój mobilności miejskiej” (typ projektu: Ograniczenie ,,niskiej emisji”)</w:t>
      </w:r>
      <w:bookmarkEnd w:id="212"/>
      <w:r>
        <w:t xml:space="preserve"> </w:t>
      </w:r>
    </w:p>
    <w:p w14:paraId="5241796F" w14:textId="77777777" w:rsidR="00DE5644" w:rsidRPr="00CE0119" w:rsidRDefault="00DE5644" w:rsidP="00DE5644">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Caption w:val="kryteria dostępu dla Poddziałania 4.3.1"/>
        <w:tblDescription w:val="Tabela zawiera: nazwę i opis kryterium oraz punktacje dla Poddziałania 4.3.1 - „Ograniczanie zanieczyszczeń powietrza i rozwój mobilności miejskiej” (typ projektu: Ograniczenie ,,niskiej emisji”). &#10;Kryteria wyboru projektów przyjęte przez Komitet Monitorujący RPO WM na XXI posiedzeniu w dniu 10 lutego 2017 r.&#10;"/>
      </w:tblPr>
      <w:tblGrid>
        <w:gridCol w:w="516"/>
        <w:gridCol w:w="3307"/>
        <w:gridCol w:w="8930"/>
        <w:gridCol w:w="1271"/>
      </w:tblGrid>
      <w:tr w:rsidR="00DE5644" w:rsidRPr="00DE5644" w14:paraId="6935B8A9" w14:textId="77777777" w:rsidTr="00DE5644">
        <w:trPr>
          <w:tblHeader/>
        </w:trPr>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170186" w14:textId="77777777" w:rsidR="00DE5644" w:rsidRPr="00DE5644" w:rsidRDefault="00DE5644" w:rsidP="00DE5644">
            <w:pPr>
              <w:rPr>
                <w:rFonts w:cs="Arial"/>
                <w:b/>
              </w:rPr>
            </w:pPr>
            <w:r w:rsidRPr="00DE5644">
              <w:rPr>
                <w:rFonts w:cs="Arial"/>
                <w:b/>
              </w:rPr>
              <w:t>Lp.</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A23232" w14:textId="77777777" w:rsidR="00DE5644" w:rsidRPr="00DE5644" w:rsidRDefault="00DE5644" w:rsidP="00DE5644">
            <w:pPr>
              <w:rPr>
                <w:rFonts w:cs="Arial"/>
                <w:b/>
              </w:rPr>
            </w:pPr>
            <w:r w:rsidRPr="00DE5644">
              <w:rPr>
                <w:rFonts w:cs="Arial"/>
                <w:b/>
              </w:rPr>
              <w:t>Nazwa kryterium</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C6AB3" w14:textId="77777777" w:rsidR="00DE5644" w:rsidRPr="00DE5644" w:rsidRDefault="00DE5644" w:rsidP="00DE5644">
            <w:pPr>
              <w:rPr>
                <w:rFonts w:cs="Arial"/>
                <w:b/>
              </w:rPr>
            </w:pPr>
            <w:r w:rsidRPr="00DE5644">
              <w:rPr>
                <w:rFonts w:cs="Arial"/>
                <w:b/>
              </w:rPr>
              <w:t>Opis kryterium</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463A41" w14:textId="77777777" w:rsidR="00DE5644" w:rsidRPr="00DE5644" w:rsidRDefault="00DE5644" w:rsidP="00DE5644">
            <w:pPr>
              <w:rPr>
                <w:rFonts w:cs="Arial"/>
                <w:b/>
              </w:rPr>
            </w:pPr>
            <w:r w:rsidRPr="00DE5644">
              <w:rPr>
                <w:rFonts w:cs="Arial"/>
                <w:b/>
              </w:rPr>
              <w:t>Punktacja</w:t>
            </w:r>
          </w:p>
        </w:tc>
      </w:tr>
      <w:tr w:rsidR="00DE5644" w:rsidRPr="00DE5644" w14:paraId="1E7733EE"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FA1E8F" w14:textId="77777777" w:rsidR="00DE5644" w:rsidRPr="00DE5644" w:rsidRDefault="00DE5644" w:rsidP="00DE5644">
            <w:pPr>
              <w:rPr>
                <w:rFonts w:cs="Arial"/>
              </w:rPr>
            </w:pPr>
            <w:r w:rsidRPr="00DE5644">
              <w:rPr>
                <w:rFonts w:cs="Arial"/>
              </w:rPr>
              <w:t>1.</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334C2" w14:textId="77777777" w:rsidR="00DE5644" w:rsidRPr="00DE5644" w:rsidRDefault="00DE5644" w:rsidP="00DE5644">
            <w:pPr>
              <w:pStyle w:val="Default"/>
              <w:spacing w:before="80" w:after="80" w:line="312" w:lineRule="auto"/>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Zgodność projektu </w:t>
            </w:r>
            <w:r w:rsidRPr="00DE5644">
              <w:rPr>
                <w:rFonts w:ascii="Arial" w:hAnsi="Arial" w:cs="Arial"/>
                <w:color w:val="0D0D0D" w:themeColor="text1" w:themeTint="F2"/>
                <w:sz w:val="20"/>
                <w:szCs w:val="20"/>
              </w:rPr>
              <w:br/>
              <w:t>z Planem Gospodarki Niskoemisyjnej</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BBC408" w14:textId="77777777" w:rsidR="00DE5644" w:rsidRPr="00DE5644" w:rsidRDefault="00DE5644" w:rsidP="00DE5644">
            <w:pPr>
              <w:ind w:left="33" w:right="31"/>
              <w:rPr>
                <w:rFonts w:eastAsia="Times New Roman" w:cs="Arial"/>
                <w:color w:val="0D0D0D" w:themeColor="text1" w:themeTint="F2"/>
                <w:lang w:eastAsia="pl-PL"/>
              </w:rPr>
            </w:pPr>
            <w:r w:rsidRPr="00DE5644">
              <w:rPr>
                <w:rFonts w:eastAsia="Times New Roman" w:cs="Arial"/>
                <w:color w:val="0D0D0D" w:themeColor="text1" w:themeTint="F2"/>
                <w:lang w:eastAsia="pl-PL"/>
              </w:rPr>
              <w:t>W ramach kryterium ocenie podlegać będzie, czy projekt jest zgodny z Planem/-ami Gospodarki Niskoemisyjnej, obowiązującym/-i na obszarze na którym realizowany jest projekt.</w:t>
            </w:r>
          </w:p>
          <w:p w14:paraId="265C1A4F" w14:textId="77777777" w:rsidR="00DE5644" w:rsidRPr="00DE5644" w:rsidRDefault="00DE5644" w:rsidP="00DE5644">
            <w:pPr>
              <w:ind w:left="33" w:right="31"/>
              <w:rPr>
                <w:rFonts w:cs="Arial"/>
                <w:color w:val="0D0D0D" w:themeColor="text1" w:themeTint="F2"/>
              </w:rPr>
            </w:pPr>
            <w:r w:rsidRPr="00DE5644">
              <w:rPr>
                <w:rFonts w:cs="Arial"/>
                <w:color w:val="0D0D0D"/>
              </w:rPr>
              <w:t>Weryfikacji podlegać będzie czy projekt wpisuje się w kierunki działań niskoemisyjnych i/ lub został zidentyfikowany w planie gospodarki niskoemisyjnej</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A1367" w14:textId="77777777" w:rsidR="00DE5644" w:rsidRPr="00DE5644" w:rsidRDefault="00DE5644" w:rsidP="00DE5644">
            <w:pPr>
              <w:jc w:val="center"/>
              <w:rPr>
                <w:rFonts w:cs="Arial"/>
              </w:rPr>
            </w:pPr>
            <w:r w:rsidRPr="00DE5644">
              <w:rPr>
                <w:rFonts w:cs="Arial"/>
              </w:rPr>
              <w:t>0/1</w:t>
            </w:r>
          </w:p>
        </w:tc>
      </w:tr>
      <w:tr w:rsidR="00DE5644" w:rsidRPr="00DE5644" w14:paraId="329B9A0E"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FFF4F" w14:textId="77777777" w:rsidR="00DE5644" w:rsidRPr="00DE5644" w:rsidRDefault="00DE5644" w:rsidP="00DE5644">
            <w:pPr>
              <w:rPr>
                <w:rFonts w:cs="Arial"/>
              </w:rPr>
            </w:pPr>
            <w:r w:rsidRPr="00DE5644">
              <w:rPr>
                <w:rFonts w:cs="Arial"/>
              </w:rPr>
              <w:t>2.</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616D4" w14:textId="06ED1F16" w:rsidR="00DE5644" w:rsidRPr="00DE5644" w:rsidRDefault="00DE5644" w:rsidP="00DE5644">
            <w:pPr>
              <w:rPr>
                <w:rFonts w:cs="Arial"/>
                <w:color w:val="00000A"/>
              </w:rPr>
            </w:pPr>
            <w:r w:rsidRPr="00DE5644">
              <w:rPr>
                <w:rFonts w:cs="Arial"/>
              </w:rPr>
              <w:t>Efektywność energetyczna budynku</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67BAA" w14:textId="77777777" w:rsidR="00DE5644" w:rsidRPr="00DE5644" w:rsidRDefault="00DE5644" w:rsidP="00DE5644">
            <w:pPr>
              <w:autoSpaceDE w:val="0"/>
              <w:autoSpaceDN w:val="0"/>
              <w:adjustRightInd w:val="0"/>
              <w:rPr>
                <w:rFonts w:eastAsia="Times New Roman" w:cs="Arial"/>
                <w:color w:val="0D0D0D" w:themeColor="text1" w:themeTint="F2"/>
                <w:lang w:eastAsia="pl-PL"/>
              </w:rPr>
            </w:pPr>
            <w:r w:rsidRPr="00DE5644">
              <w:rPr>
                <w:rFonts w:eastAsia="Times New Roman" w:cs="Arial"/>
                <w:color w:val="0D0D0D" w:themeColor="text1" w:themeTint="F2"/>
                <w:lang w:eastAsia="pl-PL"/>
              </w:rPr>
              <w:t xml:space="preserve">Zgodnie z RPO WM 2014-2020, w ramach kryterium ocenie podlegać będzie, standard efektywności energetycznej budynku wyrażony maksymalną wartością wskaźnika EP. Standard zapotrzebowania budynku na nieodnawialną energię pierwotną do ogrzewania, wentylacji, chłodzenia, przygotowania ciepłej wody użytkowej oraz oświetlenia musi być potwierdzony spełnieniem warunku obowiązującego od 1 stycznia 2014 r. wskazanego w par 329 Rozporządzenia Ministra Transportu, Budownictwa I Gospodarki Morskiej z dnia 5 lipca 2013 r. zmieniającego rozporządzenie w sprawie warunków technicznych, jakim powinny odpowiadać budynki i ich usytuowanie. </w:t>
            </w:r>
          </w:p>
          <w:p w14:paraId="0392E887" w14:textId="77777777" w:rsidR="00DE5644" w:rsidRPr="00DE5644" w:rsidRDefault="00DE5644" w:rsidP="00DE5644">
            <w:pPr>
              <w:rPr>
                <w:rFonts w:cs="Arial"/>
              </w:rPr>
            </w:pPr>
            <w:r w:rsidRPr="00DE5644">
              <w:rPr>
                <w:rFonts w:eastAsia="Times New Roman" w:cs="Arial"/>
                <w:color w:val="0D0D0D" w:themeColor="text1" w:themeTint="F2"/>
                <w:lang w:eastAsia="pl-PL"/>
              </w:rPr>
              <w:t>Kryterium będzie weryfikowane na podstawie audytu energetycznego</w:t>
            </w:r>
            <w:r w:rsidRPr="00DE5644">
              <w:rPr>
                <w:rStyle w:val="Odwoanieprzypisudolnego"/>
                <w:rFonts w:eastAsia="Times New Roman" w:cs="Arial"/>
                <w:color w:val="0D0D0D" w:themeColor="text1" w:themeTint="F2"/>
                <w:sz w:val="20"/>
                <w:lang w:eastAsia="pl-PL"/>
              </w:rPr>
              <w:footnoteReference w:id="52"/>
            </w:r>
            <w:r w:rsidRPr="00DE5644">
              <w:rPr>
                <w:rFonts w:eastAsia="Times New Roman" w:cs="Arial"/>
                <w:color w:val="0D0D0D" w:themeColor="text1" w:themeTint="F2"/>
                <w:lang w:eastAsia="pl-PL"/>
              </w:rPr>
              <w:t xml:space="preserve"> lub świadectwa energetycznego.</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EF2643" w14:textId="77777777" w:rsidR="00DE5644" w:rsidRPr="00DE5644" w:rsidRDefault="00DE5644" w:rsidP="00DE5644">
            <w:pPr>
              <w:jc w:val="center"/>
              <w:rPr>
                <w:rFonts w:cs="Arial"/>
              </w:rPr>
            </w:pPr>
            <w:r w:rsidRPr="00DE5644">
              <w:rPr>
                <w:rFonts w:cs="Arial"/>
              </w:rPr>
              <w:t>0/1</w:t>
            </w:r>
          </w:p>
        </w:tc>
      </w:tr>
      <w:tr w:rsidR="00DE5644" w:rsidRPr="00DE5644" w14:paraId="475B15BA"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1CA07" w14:textId="77777777" w:rsidR="00DE5644" w:rsidRPr="00DE5644" w:rsidRDefault="00DE5644" w:rsidP="00DE5644">
            <w:pPr>
              <w:rPr>
                <w:rFonts w:cs="Arial"/>
              </w:rPr>
            </w:pPr>
            <w:r w:rsidRPr="00DE5644">
              <w:rPr>
                <w:rFonts w:cs="Arial"/>
              </w:rPr>
              <w:t>3.</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03833"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Zgodność projektu </w:t>
            </w:r>
            <w:r w:rsidRPr="00DE5644">
              <w:rPr>
                <w:rFonts w:ascii="Arial" w:hAnsi="Arial" w:cs="Arial"/>
                <w:color w:val="00000A"/>
                <w:sz w:val="20"/>
                <w:szCs w:val="20"/>
              </w:rPr>
              <w:br/>
              <w:t xml:space="preserve">z przepisami dotyczącymi emisji zanieczyszczeń </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58C535" w14:textId="77777777" w:rsidR="00DE5644" w:rsidRPr="00DE5644" w:rsidRDefault="00DE5644" w:rsidP="00DE5644">
            <w:pPr>
              <w:rPr>
                <w:rFonts w:cs="Arial"/>
                <w:b/>
              </w:rPr>
            </w:pPr>
            <w:r w:rsidRPr="00DE5644">
              <w:rPr>
                <w:rFonts w:cs="Arial"/>
                <w:b/>
              </w:rPr>
              <w:t xml:space="preserve">Dotyczy wyłącznie projektów w zakresie wymiany/modernizacji urządzeń grzewczych. </w:t>
            </w:r>
          </w:p>
          <w:p w14:paraId="6C92636F" w14:textId="77777777" w:rsidR="00DE5644" w:rsidRPr="00DE5644" w:rsidRDefault="00DE5644" w:rsidP="00DE5644">
            <w:pPr>
              <w:rPr>
                <w:rFonts w:cs="Arial"/>
                <w:b/>
              </w:rPr>
            </w:pPr>
            <w:r w:rsidRPr="00DE5644">
              <w:rPr>
                <w:rFonts w:cs="Arial"/>
                <w:color w:val="00000A"/>
              </w:rPr>
              <w:t xml:space="preserve">Wsparcie może zostać udzielone na inwestycje w kotły elektryczne, olejowe, spalające biomasę lub ewentualnie paliwa gazowe, ale jedynie w szczególnie uzasadnionych przypadkach, gdy osiągnięte zostanie znaczne zwiększenie efektywności energetycznej oraz gdy istnieją </w:t>
            </w:r>
            <w:r w:rsidRPr="00DE5644">
              <w:rPr>
                <w:rFonts w:cs="Arial"/>
                <w:color w:val="00000A"/>
              </w:rPr>
              <w:lastRenderedPageBreak/>
              <w:t>szczególnie pilne potrzeby. Wsparcie kotłów zużywających węgiel stanowi wydatek niekwalifikowany.</w:t>
            </w:r>
          </w:p>
          <w:p w14:paraId="46FD89B7"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Wymiana urządzeń grzewczych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uwzględniające wymianę/modernizację urządzeń grzewczych opalanych na biomasę powinny być zgodne z programami ochrony powietrza.</w:t>
            </w:r>
          </w:p>
          <w:p w14:paraId="07991D02"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Kotły będą wyposażone w automatyczny podajnik paliwa (nie dotyczy kotłów zgazowujących) i nie będą posiadały rusztu awaryjnego ani elementów umożliwiających jego zamontowanie.</w:t>
            </w:r>
          </w:p>
          <w:p w14:paraId="17FA7BF1"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Kotły elektryczne, olejowe, spalające biomasę lub paliwa gazowe mogą zostać wsparte jedynie w przypadku, gdy podłączenie do sieci ciepłowniczej na danym obszarze nie jest uzasadnione ekonomicznie.</w:t>
            </w:r>
          </w:p>
          <w:p w14:paraId="7F719873" w14:textId="77777777" w:rsidR="00DE5644" w:rsidRPr="00DE5644" w:rsidRDefault="00DE5644" w:rsidP="00DE5644">
            <w:pPr>
              <w:pStyle w:val="Default"/>
              <w:spacing w:before="80" w:after="80" w:line="312" w:lineRule="auto"/>
              <w:jc w:val="left"/>
              <w:rPr>
                <w:rFonts w:ascii="Arial" w:hAnsi="Arial" w:cs="Arial"/>
                <w:i/>
                <w:color w:val="00000A"/>
                <w:sz w:val="20"/>
                <w:szCs w:val="20"/>
              </w:rPr>
            </w:pPr>
            <w:r w:rsidRPr="00DE5644">
              <w:rPr>
                <w:rFonts w:ascii="Arial" w:hAnsi="Arial" w:cs="Arial"/>
                <w:i/>
                <w:color w:val="00000A"/>
                <w:sz w:val="20"/>
                <w:szCs w:val="20"/>
              </w:rPr>
              <w:t>Uwaga: Jeżeli nie dotyczy kryterium uznaje się za spełnione.</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F2740E" w14:textId="77777777" w:rsidR="00DE5644" w:rsidRPr="00DE5644" w:rsidRDefault="00DE5644" w:rsidP="00DE5644">
            <w:pPr>
              <w:pStyle w:val="Default"/>
              <w:spacing w:before="80" w:after="80" w:line="312" w:lineRule="auto"/>
              <w:jc w:val="center"/>
              <w:rPr>
                <w:rFonts w:ascii="Arial" w:hAnsi="Arial" w:cs="Arial"/>
                <w:color w:val="00000A"/>
                <w:sz w:val="20"/>
                <w:szCs w:val="20"/>
              </w:rPr>
            </w:pPr>
            <w:r w:rsidRPr="00DE5644">
              <w:rPr>
                <w:rFonts w:ascii="Arial" w:hAnsi="Arial" w:cs="Arial"/>
                <w:color w:val="00000A"/>
                <w:sz w:val="20"/>
                <w:szCs w:val="20"/>
              </w:rPr>
              <w:lastRenderedPageBreak/>
              <w:t>0/1</w:t>
            </w:r>
          </w:p>
        </w:tc>
      </w:tr>
    </w:tbl>
    <w:p w14:paraId="7128C78E" w14:textId="77777777" w:rsidR="009E708D" w:rsidRDefault="009E708D">
      <w:pPr>
        <w:spacing w:before="120" w:after="120" w:line="276" w:lineRule="auto"/>
        <w:jc w:val="both"/>
        <w:rPr>
          <w:rFonts w:cs="Arial"/>
          <w:b/>
          <w:spacing w:val="10"/>
          <w:sz w:val="24"/>
          <w:szCs w:val="22"/>
        </w:rPr>
      </w:pPr>
      <w:r>
        <w:rPr>
          <w:rFonts w:cs="Arial"/>
        </w:rPr>
        <w:br w:type="page"/>
      </w:r>
    </w:p>
    <w:p w14:paraId="72D1F911" w14:textId="7737CC0C" w:rsidR="0011564B" w:rsidRPr="00CE0119" w:rsidRDefault="0011564B" w:rsidP="00AA5AE1">
      <w:pPr>
        <w:pStyle w:val="Nagwek5"/>
        <w:rPr>
          <w:rFonts w:cs="Arial"/>
        </w:rPr>
      </w:pPr>
      <w:bookmarkStart w:id="213" w:name="_Toc498682382"/>
      <w:r w:rsidRPr="00CE0119">
        <w:rPr>
          <w:rFonts w:cs="Arial"/>
        </w:rPr>
        <w:lastRenderedPageBreak/>
        <w:t>Poddziałanie 4.3.2 - ,,Mobilność miejska w ramach ZIT” (typ projek</w:t>
      </w:r>
      <w:r w:rsidR="006468EA" w:rsidRPr="00CE0119">
        <w:rPr>
          <w:rFonts w:cs="Arial"/>
        </w:rPr>
        <w:t xml:space="preserve">tu: </w:t>
      </w:r>
      <w:r w:rsidR="005302AC" w:rsidRPr="00CE0119">
        <w:rPr>
          <w:rFonts w:cs="Arial"/>
        </w:rPr>
        <w:t>„</w:t>
      </w:r>
      <w:r w:rsidR="006468EA" w:rsidRPr="00CE0119">
        <w:rPr>
          <w:rFonts w:cs="Arial"/>
        </w:rPr>
        <w:t xml:space="preserve">Parkingi </w:t>
      </w:r>
      <w:r w:rsidR="00972A8A" w:rsidRPr="00CE0119">
        <w:rPr>
          <w:rFonts w:cs="Arial"/>
        </w:rPr>
        <w:t>”</w:t>
      </w:r>
      <w:r w:rsidR="006468EA" w:rsidRPr="00CE0119">
        <w:rPr>
          <w:rFonts w:cs="Arial"/>
        </w:rPr>
        <w:t>Parkuj i Jedź”</w:t>
      </w:r>
      <w:r w:rsidR="00972A8A" w:rsidRPr="00CE0119">
        <w:rPr>
          <w:rFonts w:cs="Arial"/>
        </w:rPr>
        <w:t>”</w:t>
      </w:r>
      <w:r w:rsidR="006468EA" w:rsidRPr="00CE0119">
        <w:rPr>
          <w:rFonts w:cs="Arial"/>
        </w:rPr>
        <w:t>)</w:t>
      </w:r>
      <w:bookmarkEnd w:id="207"/>
      <w:bookmarkEnd w:id="208"/>
      <w:bookmarkEnd w:id="209"/>
      <w:bookmarkEnd w:id="210"/>
      <w:bookmarkEnd w:id="211"/>
      <w:bookmarkEnd w:id="213"/>
    </w:p>
    <w:p w14:paraId="4E070929" w14:textId="68A92705" w:rsidR="00CC38D9" w:rsidRPr="00CE0119" w:rsidRDefault="00CC38D9"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 &quot;Parkingi &quot;Parkuj i jedź&quot;."/>
      </w:tblPr>
      <w:tblGrid>
        <w:gridCol w:w="693"/>
        <w:gridCol w:w="3077"/>
        <w:gridCol w:w="8801"/>
        <w:gridCol w:w="1453"/>
      </w:tblGrid>
      <w:tr w:rsidR="0011564B" w:rsidRPr="00CE0119" w14:paraId="62278497" w14:textId="77777777" w:rsidTr="0089589C">
        <w:trPr>
          <w:tblHeader/>
        </w:trPr>
        <w:tc>
          <w:tcPr>
            <w:tcW w:w="247" w:type="pct"/>
            <w:vAlign w:val="center"/>
          </w:tcPr>
          <w:p w14:paraId="5C524A84"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097" w:type="pct"/>
            <w:vAlign w:val="center"/>
          </w:tcPr>
          <w:p w14:paraId="5C0194CD"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38" w:type="pct"/>
            <w:vAlign w:val="center"/>
          </w:tcPr>
          <w:p w14:paraId="43B65710"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536CB71"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01FB86B8" w14:textId="77777777" w:rsidTr="0089589C">
        <w:tc>
          <w:tcPr>
            <w:tcW w:w="247" w:type="pct"/>
            <w:vAlign w:val="center"/>
          </w:tcPr>
          <w:p w14:paraId="21168D3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097" w:type="pct"/>
            <w:vAlign w:val="center"/>
          </w:tcPr>
          <w:p w14:paraId="79335FB2" w14:textId="77777777"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Pr="00CE0119">
              <w:rPr>
                <w:rFonts w:eastAsia="Times New Roman" w:cs="Arial"/>
                <w:color w:val="0D0D0D" w:themeColor="text1" w:themeTint="F2"/>
                <w:lang w:eastAsia="pl-PL"/>
              </w:rPr>
              <w:br/>
              <w:t>z Planem Gospodarki Niskoemisyjnej</w:t>
            </w:r>
          </w:p>
        </w:tc>
        <w:tc>
          <w:tcPr>
            <w:tcW w:w="3138" w:type="pct"/>
            <w:vAlign w:val="center"/>
          </w:tcPr>
          <w:p w14:paraId="42EB3A22" w14:textId="77777777" w:rsidR="0011564B" w:rsidRPr="00CE0119" w:rsidRDefault="0011564B" w:rsidP="000B3FB0">
            <w:pPr>
              <w:ind w:left="142"/>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5521F79A" w14:textId="77777777" w:rsidR="0011564B" w:rsidRPr="00CE0119" w:rsidRDefault="0011564B" w:rsidP="000B3FB0">
            <w:pPr>
              <w:autoSpaceDE w:val="0"/>
              <w:autoSpaceDN w:val="0"/>
              <w:adjustRightInd w:val="0"/>
              <w:ind w:left="142"/>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1324B33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42AD25C7" w14:textId="77777777" w:rsidTr="0089589C">
        <w:tc>
          <w:tcPr>
            <w:tcW w:w="247" w:type="pct"/>
            <w:vAlign w:val="center"/>
          </w:tcPr>
          <w:p w14:paraId="296BF67E"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097" w:type="pct"/>
            <w:vAlign w:val="center"/>
          </w:tcPr>
          <w:p w14:paraId="2DDC1BB7"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Pr="00CE0119">
              <w:rPr>
                <w:rFonts w:cs="Arial"/>
                <w:color w:val="0D0D0D"/>
              </w:rPr>
              <w:br/>
              <w:t>z założeniami polityki mobilności</w:t>
            </w:r>
          </w:p>
        </w:tc>
        <w:tc>
          <w:tcPr>
            <w:tcW w:w="3138" w:type="pct"/>
            <w:vAlign w:val="center"/>
          </w:tcPr>
          <w:p w14:paraId="70200116" w14:textId="77777777" w:rsidR="0011564B" w:rsidRPr="00CE0119" w:rsidRDefault="0011564B" w:rsidP="000B3FB0">
            <w:pPr>
              <w:ind w:left="142"/>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16D69F6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139DD9E6" w14:textId="77777777" w:rsidTr="0089589C">
        <w:tc>
          <w:tcPr>
            <w:tcW w:w="247" w:type="pct"/>
            <w:vAlign w:val="center"/>
          </w:tcPr>
          <w:p w14:paraId="078F1F75"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097" w:type="pct"/>
            <w:vAlign w:val="center"/>
          </w:tcPr>
          <w:p w14:paraId="18B68F04"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eastAsia="Times New Roman" w:cs="Arial"/>
                <w:color w:val="0D0D0D" w:themeColor="text1" w:themeTint="F2"/>
                <w:lang w:eastAsia="pl-PL"/>
              </w:rPr>
              <w:t>Miejsca parkingowe dla rowerów</w:t>
            </w:r>
          </w:p>
        </w:tc>
        <w:tc>
          <w:tcPr>
            <w:tcW w:w="3138" w:type="pct"/>
            <w:vAlign w:val="center"/>
          </w:tcPr>
          <w:p w14:paraId="2E99592E" w14:textId="77777777" w:rsidR="0011564B" w:rsidRPr="00CE0119" w:rsidRDefault="0011564B" w:rsidP="000B3FB0">
            <w:pPr>
              <w:ind w:left="142"/>
              <w:rPr>
                <w:rFonts w:eastAsia="Times New Roman" w:cs="Arial"/>
                <w:color w:val="0D0D0D" w:themeColor="text1" w:themeTint="F2"/>
                <w:lang w:eastAsia="pl-PL"/>
              </w:rPr>
            </w:pPr>
            <w:r w:rsidRPr="00CE0119">
              <w:rPr>
                <w:rFonts w:cs="Arial"/>
                <w:bCs/>
                <w:color w:val="0D0D0D" w:themeColor="text1" w:themeTint="F2"/>
                <w:lang w:eastAsia="pl-PL"/>
              </w:rPr>
              <w:t xml:space="preserve">Każdy/wszystkie realizowany/-e w ramach projektu parking/-i zawiera/-ją </w:t>
            </w:r>
            <w:r w:rsidRPr="00CE0119">
              <w:rPr>
                <w:rFonts w:cs="Arial"/>
                <w:color w:val="0D0D0D" w:themeColor="text1" w:themeTint="F2"/>
                <w:lang w:eastAsia="pl-PL"/>
              </w:rPr>
              <w:t>miejsca parkingowe dla rowerów.</w:t>
            </w:r>
          </w:p>
        </w:tc>
        <w:tc>
          <w:tcPr>
            <w:tcW w:w="518" w:type="pct"/>
            <w:vAlign w:val="center"/>
          </w:tcPr>
          <w:p w14:paraId="4BFF138D"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bl>
    <w:p w14:paraId="24D0D422" w14:textId="77777777" w:rsidR="00041E37" w:rsidRPr="00CE0119" w:rsidRDefault="00041E37">
      <w:pPr>
        <w:rPr>
          <w:rFonts w:cs="Arial"/>
          <w:b/>
          <w:szCs w:val="24"/>
          <w:lang w:eastAsia="pl-PL"/>
        </w:rPr>
      </w:pPr>
      <w:r w:rsidRPr="00CE0119">
        <w:rPr>
          <w:rFonts w:cs="Arial"/>
          <w:b/>
          <w:szCs w:val="24"/>
          <w:lang w:eastAsia="pl-PL"/>
        </w:rPr>
        <w:br w:type="page"/>
      </w:r>
    </w:p>
    <w:p w14:paraId="7AC301D0" w14:textId="53D15139" w:rsidR="0011564B" w:rsidRPr="00CE0119" w:rsidRDefault="0011564B" w:rsidP="00AA5AE1">
      <w:pPr>
        <w:pStyle w:val="Nagwek5"/>
        <w:rPr>
          <w:rFonts w:cs="Arial"/>
        </w:rPr>
      </w:pPr>
      <w:bookmarkStart w:id="214" w:name="_Toc457226094"/>
      <w:bookmarkStart w:id="215" w:name="_Toc457376844"/>
      <w:bookmarkStart w:id="216" w:name="_Toc457381418"/>
      <w:bookmarkStart w:id="217" w:name="_Toc457987693"/>
      <w:bookmarkStart w:id="218" w:name="_Toc462147056"/>
      <w:bookmarkStart w:id="219" w:name="_Toc498682383"/>
      <w:r w:rsidRPr="00CE0119">
        <w:rPr>
          <w:rFonts w:cs="Arial"/>
        </w:rPr>
        <w:lastRenderedPageBreak/>
        <w:t xml:space="preserve">Poddziałanie 4.3.2 – ,,Mobilność miejska w ramach ZIT” (typ projektu: </w:t>
      </w:r>
      <w:r w:rsidR="005302AC" w:rsidRPr="00CE0119">
        <w:rPr>
          <w:rFonts w:cs="Arial"/>
        </w:rPr>
        <w:t>„</w:t>
      </w:r>
      <w:r w:rsidRPr="00CE0119">
        <w:rPr>
          <w:rFonts w:cs="Arial"/>
        </w:rPr>
        <w:t>Ści</w:t>
      </w:r>
      <w:r w:rsidR="006468EA" w:rsidRPr="00CE0119">
        <w:rPr>
          <w:rFonts w:cs="Arial"/>
        </w:rPr>
        <w:t>eżki i infrastruktura rowerowa</w:t>
      </w:r>
      <w:r w:rsidR="005302AC" w:rsidRPr="00CE0119">
        <w:rPr>
          <w:rFonts w:cs="Arial"/>
        </w:rPr>
        <w:t>”</w:t>
      </w:r>
      <w:r w:rsidR="006468EA" w:rsidRPr="00CE0119">
        <w:rPr>
          <w:rFonts w:cs="Arial"/>
        </w:rPr>
        <w:t>)</w:t>
      </w:r>
      <w:bookmarkEnd w:id="214"/>
      <w:bookmarkEnd w:id="215"/>
      <w:bookmarkEnd w:id="216"/>
      <w:bookmarkEnd w:id="217"/>
      <w:bookmarkEnd w:id="218"/>
      <w:bookmarkEnd w:id="219"/>
    </w:p>
    <w:p w14:paraId="7BEBA1D4" w14:textId="29EDAE42" w:rsidR="00944518" w:rsidRPr="00CE0119" w:rsidRDefault="00944518"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Ścieżki i infrastruktura rowerowa”"/>
      </w:tblPr>
      <w:tblGrid>
        <w:gridCol w:w="516"/>
        <w:gridCol w:w="3121"/>
        <w:gridCol w:w="8938"/>
        <w:gridCol w:w="1449"/>
      </w:tblGrid>
      <w:tr w:rsidR="0011564B" w:rsidRPr="00CE0119" w14:paraId="43ABD7BD" w14:textId="77777777" w:rsidTr="0089589C">
        <w:trPr>
          <w:tblHeader/>
        </w:trPr>
        <w:tc>
          <w:tcPr>
            <w:tcW w:w="180" w:type="pct"/>
            <w:vAlign w:val="center"/>
          </w:tcPr>
          <w:p w14:paraId="1F5FDC55"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114" w:type="pct"/>
            <w:vAlign w:val="center"/>
          </w:tcPr>
          <w:p w14:paraId="3B94765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88" w:type="pct"/>
            <w:vAlign w:val="center"/>
          </w:tcPr>
          <w:p w14:paraId="498D53D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DD6C762"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767C9E13" w14:textId="77777777" w:rsidTr="0089589C">
        <w:tc>
          <w:tcPr>
            <w:tcW w:w="180" w:type="pct"/>
            <w:vAlign w:val="center"/>
          </w:tcPr>
          <w:p w14:paraId="32803F09"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114" w:type="pct"/>
            <w:vAlign w:val="center"/>
          </w:tcPr>
          <w:p w14:paraId="7CFEF9C8" w14:textId="7A3322CA"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0089589C">
              <w:rPr>
                <w:rFonts w:eastAsia="Times New Roman" w:cs="Arial"/>
                <w:color w:val="0D0D0D" w:themeColor="text1" w:themeTint="F2"/>
                <w:lang w:eastAsia="pl-PL"/>
              </w:rPr>
              <w:br/>
            </w:r>
            <w:r w:rsidRPr="00CE0119">
              <w:rPr>
                <w:rFonts w:eastAsia="Times New Roman" w:cs="Arial"/>
                <w:color w:val="0D0D0D" w:themeColor="text1" w:themeTint="F2"/>
                <w:lang w:eastAsia="pl-PL"/>
              </w:rPr>
              <w:t>z Planem Gospodarki Niskoemisyjnej</w:t>
            </w:r>
          </w:p>
        </w:tc>
        <w:tc>
          <w:tcPr>
            <w:tcW w:w="3188" w:type="pct"/>
            <w:vAlign w:val="center"/>
          </w:tcPr>
          <w:p w14:paraId="5CC172BA" w14:textId="77777777" w:rsidR="0011564B" w:rsidRPr="00CE0119" w:rsidRDefault="0011564B" w:rsidP="000B3FB0">
            <w:pPr>
              <w:ind w:left="33" w:right="31"/>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045B3A31"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3AD41D80"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7D74D4A4" w14:textId="77777777" w:rsidTr="0089589C">
        <w:tc>
          <w:tcPr>
            <w:tcW w:w="180" w:type="pct"/>
            <w:vAlign w:val="center"/>
          </w:tcPr>
          <w:p w14:paraId="25C9324B"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114" w:type="pct"/>
            <w:vAlign w:val="center"/>
          </w:tcPr>
          <w:p w14:paraId="329B3699" w14:textId="3AC9E98E"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0089589C">
              <w:rPr>
                <w:rFonts w:cs="Arial"/>
                <w:color w:val="0D0D0D"/>
              </w:rPr>
              <w:br/>
            </w:r>
            <w:r w:rsidRPr="00CE0119">
              <w:rPr>
                <w:rFonts w:cs="Arial"/>
                <w:color w:val="0D0D0D"/>
              </w:rPr>
              <w:t>z założeniami polityki mobilności</w:t>
            </w:r>
          </w:p>
        </w:tc>
        <w:tc>
          <w:tcPr>
            <w:tcW w:w="3188" w:type="pct"/>
            <w:vAlign w:val="center"/>
          </w:tcPr>
          <w:p w14:paraId="078A4CC6" w14:textId="77777777" w:rsidR="0011564B" w:rsidRPr="00CE0119" w:rsidRDefault="0011564B" w:rsidP="000B3FB0">
            <w:pPr>
              <w:ind w:left="33" w:right="31"/>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5FAFFC7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5BFE0502" w14:textId="77777777" w:rsidTr="0089589C">
        <w:tc>
          <w:tcPr>
            <w:tcW w:w="180" w:type="pct"/>
            <w:vAlign w:val="center"/>
          </w:tcPr>
          <w:p w14:paraId="060E840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114" w:type="pct"/>
            <w:vAlign w:val="center"/>
          </w:tcPr>
          <w:p w14:paraId="4AF60DA4" w14:textId="1552DF2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bCs/>
                <w:color w:val="0D0D0D" w:themeColor="text1" w:themeTint="F2"/>
              </w:rPr>
              <w:t>Funkcjonalność  ścieżek rowerowych</w:t>
            </w:r>
          </w:p>
        </w:tc>
        <w:tc>
          <w:tcPr>
            <w:tcW w:w="3188" w:type="pct"/>
            <w:vAlign w:val="center"/>
          </w:tcPr>
          <w:p w14:paraId="5C762704"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themeColor="text1" w:themeTint="F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518" w:type="pct"/>
            <w:vAlign w:val="center"/>
          </w:tcPr>
          <w:p w14:paraId="3BC3A78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0A7DBB7C" w14:textId="77777777" w:rsidTr="0089589C">
        <w:tc>
          <w:tcPr>
            <w:tcW w:w="180" w:type="pct"/>
            <w:vAlign w:val="center"/>
          </w:tcPr>
          <w:p w14:paraId="3B131550" w14:textId="77777777" w:rsidR="0011564B" w:rsidRPr="00CE0119" w:rsidRDefault="0011564B" w:rsidP="0089589C">
            <w:pPr>
              <w:autoSpaceDE w:val="0"/>
              <w:autoSpaceDN w:val="0"/>
              <w:adjustRightInd w:val="0"/>
              <w:rPr>
                <w:rFonts w:cs="Arial"/>
                <w:color w:val="0D0D0D" w:themeColor="text1" w:themeTint="F2"/>
              </w:rPr>
            </w:pPr>
            <w:r w:rsidRPr="00CE0119">
              <w:rPr>
                <w:rFonts w:cs="Arial"/>
              </w:rPr>
              <w:t>4.</w:t>
            </w:r>
          </w:p>
        </w:tc>
        <w:tc>
          <w:tcPr>
            <w:tcW w:w="1114" w:type="pct"/>
            <w:shd w:val="clear" w:color="auto" w:fill="auto"/>
            <w:vAlign w:val="center"/>
          </w:tcPr>
          <w:p w14:paraId="66257401" w14:textId="77777777" w:rsidR="0011564B" w:rsidRPr="00CE0119" w:rsidRDefault="0011564B" w:rsidP="0089589C">
            <w:pPr>
              <w:autoSpaceDE w:val="0"/>
              <w:autoSpaceDN w:val="0"/>
              <w:adjustRightInd w:val="0"/>
              <w:rPr>
                <w:rFonts w:cs="Arial"/>
                <w:bCs/>
                <w:color w:val="0D0D0D" w:themeColor="text1" w:themeTint="F2"/>
              </w:rPr>
            </w:pPr>
            <w:r w:rsidRPr="00CE0119">
              <w:rPr>
                <w:rFonts w:eastAsia="Times New Roman" w:cs="Arial"/>
                <w:color w:val="0D0D0D" w:themeColor="text1" w:themeTint="F2"/>
                <w:lang w:eastAsia="pl-PL"/>
              </w:rPr>
              <w:t>Sprzyjanie oszczędnemu, efektywnemu i wydajnemu wydatkowaniu środków oraz zapewnianie realizacji wskaźników z zachowaniem efektywności kosztowej</w:t>
            </w:r>
          </w:p>
        </w:tc>
        <w:tc>
          <w:tcPr>
            <w:tcW w:w="3188" w:type="pct"/>
            <w:shd w:val="clear" w:color="auto" w:fill="auto"/>
            <w:vAlign w:val="center"/>
          </w:tcPr>
          <w:p w14:paraId="45E03151" w14:textId="77777777" w:rsidR="0011564B" w:rsidRPr="00CE0119" w:rsidRDefault="0011564B" w:rsidP="000B3FB0">
            <w:pPr>
              <w:ind w:left="33"/>
              <w:rPr>
                <w:rFonts w:eastAsia="Times New Roman" w:cs="Arial"/>
                <w:lang w:eastAsia="pl-PL"/>
              </w:rPr>
            </w:pPr>
            <w:r w:rsidRPr="00CE0119">
              <w:rPr>
                <w:rFonts w:eastAsia="Times New Roman" w:cs="Arial"/>
                <w:color w:val="0D0D0D" w:themeColor="text1" w:themeTint="F2"/>
                <w:lang w:eastAsia="pl-PL"/>
              </w:rPr>
              <w:t>Wskaźnik: „</w:t>
            </w:r>
            <w:hyperlink r:id="rId14" w:anchor="uzasadnienie!C97" w:history="1">
              <w:r w:rsidRPr="00CE0119">
                <w:rPr>
                  <w:rFonts w:eastAsia="Times New Roman" w:cs="Arial"/>
                  <w:color w:val="0D0D0D" w:themeColor="text1" w:themeTint="F2"/>
                  <w:lang w:eastAsia="pl-PL"/>
                </w:rPr>
                <w:t>Długość wybudowanych lub przebudowanych dróg dla rowerów [km]</w:t>
              </w:r>
            </w:hyperlink>
            <w:r w:rsidRPr="00CE0119">
              <w:rPr>
                <w:rFonts w:eastAsia="Times New Roman" w:cs="Arial"/>
                <w:color w:val="0D0D0D" w:themeColor="text1" w:themeTint="F2"/>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679C092"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Wartość dofinansowania UE projektu (euro)</w:t>
            </w:r>
          </w:p>
          <w:p w14:paraId="57DD6419" w14:textId="63E55036"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54816" behindDoc="1" locked="0" layoutInCell="1" allowOverlap="1" wp14:anchorId="573C957E" wp14:editId="52284367">
                      <wp:simplePos x="0" y="0"/>
                      <wp:positionH relativeFrom="column">
                        <wp:posOffset>-2915920</wp:posOffset>
                      </wp:positionH>
                      <wp:positionV relativeFrom="paragraph">
                        <wp:posOffset>144145</wp:posOffset>
                      </wp:positionV>
                      <wp:extent cx="3076575" cy="0"/>
                      <wp:effectExtent l="0" t="0" r="28575" b="19050"/>
                      <wp:wrapTight wrapText="bothSides">
                        <wp:wrapPolygon edited="0">
                          <wp:start x="0" y="-1"/>
                          <wp:lineTo x="0" y="-1"/>
                          <wp:lineTo x="21667" y="-1"/>
                          <wp:lineTo x="21667" y="-1"/>
                          <wp:lineTo x="0" y="-1"/>
                        </wp:wrapPolygon>
                      </wp:wrapTight>
                      <wp:docPr id="58" name="Łącznik prosty 58" descr="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6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72A4EC0" id="Łącznik prosty 58" o:spid="_x0000_s1026" alt="Tytuł: wzór — opis: 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style="position:absolute;flip:y;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9.6pt,11.35pt" to="1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" strokecolor="windowText">
                      <o:lock v:ext="edit" shapetype="f"/>
                      <w10:wrap type="tight"/>
                    </v:line>
                  </w:pict>
                </mc:Fallback>
              </mc:AlternateContent>
            </w:r>
            <w:r w:rsidRPr="00CE0119">
              <w:rPr>
                <w:rFonts w:eastAsia="Times New Roman" w:cs="Arial"/>
                <w:lang w:eastAsia="pl-PL"/>
              </w:rPr>
              <w:t xml:space="preserve">&lt;= </w:t>
            </w:r>
            <w:r w:rsidRPr="00CE0119">
              <w:rPr>
                <w:rFonts w:cs="Arial"/>
                <w:b/>
              </w:rPr>
              <w:t>455422</w:t>
            </w:r>
            <w:r w:rsidRPr="00CE0119">
              <w:rPr>
                <w:rFonts w:eastAsia="Times New Roman" w:cs="Arial"/>
                <w:lang w:eastAsia="pl-PL"/>
              </w:rPr>
              <w:t xml:space="preserve"> </w:t>
            </w:r>
            <w:r w:rsidRPr="00CE0119">
              <w:rPr>
                <w:rFonts w:cs="Arial"/>
                <w:b/>
              </w:rPr>
              <w:t>euro</w:t>
            </w:r>
          </w:p>
          <w:p w14:paraId="635602B9"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7E542C5A" w14:textId="7967CDFE" w:rsidR="0011564B" w:rsidRPr="00CE0119" w:rsidRDefault="0011564B" w:rsidP="000B3FB0">
            <w:pPr>
              <w:autoSpaceDE w:val="0"/>
              <w:autoSpaceDN w:val="0"/>
              <w:adjustRightInd w:val="0"/>
              <w:ind w:left="33"/>
              <w:rPr>
                <w:rFonts w:cs="Arial"/>
                <w:color w:val="000000"/>
              </w:rPr>
            </w:pPr>
            <w:r w:rsidRPr="00CE0119">
              <w:rPr>
                <w:rFonts w:eastAsia="Times New Roman" w:cs="Arial"/>
                <w:lang w:eastAsia="pl-PL"/>
              </w:rPr>
              <w:lastRenderedPageBreak/>
              <w:t>(Długość wybudowanych dróg dla rowerów [km] i</w:t>
            </w:r>
            <w:r w:rsidR="000F477B" w:rsidRPr="00CE0119">
              <w:rPr>
                <w:rFonts w:eastAsia="Times New Roman" w:cs="Arial"/>
                <w:lang w:eastAsia="pl-PL"/>
              </w:rPr>
              <w:br/>
            </w:r>
            <w:r w:rsidRPr="00CE0119">
              <w:rPr>
                <w:rFonts w:eastAsia="Times New Roman" w:cs="Arial"/>
                <w:lang w:eastAsia="pl-PL"/>
              </w:rPr>
              <w:t>Długość przebudowanych dróg dla rowerów [km])</w:t>
            </w:r>
          </w:p>
          <w:p w14:paraId="08227FD3" w14:textId="3FC276D2" w:rsidR="0011564B" w:rsidRPr="00CE0119" w:rsidRDefault="0011564B" w:rsidP="000B3FB0">
            <w:pPr>
              <w:autoSpaceDE w:val="0"/>
              <w:autoSpaceDN w:val="0"/>
              <w:adjustRightInd w:val="0"/>
              <w:rPr>
                <w:rFonts w:cs="Arial"/>
                <w:b/>
              </w:rPr>
            </w:pPr>
            <w:r w:rsidRPr="00CE0119">
              <w:rPr>
                <w:rFonts w:eastAsia="Times New Roman" w:cs="Arial"/>
                <w:color w:val="0D0D0D" w:themeColor="text1" w:themeTint="F2"/>
                <w:lang w:eastAsia="pl-PL"/>
              </w:rPr>
              <w:t xml:space="preserve">Średnia wartość dofinansowania UE budowy/przebudowy jednego kilometra nie może przekroczyć kwoty </w:t>
            </w:r>
            <w:r w:rsidRPr="00CE0119">
              <w:rPr>
                <w:rFonts w:cs="Arial"/>
                <w:b/>
              </w:rPr>
              <w:t>455422</w:t>
            </w:r>
            <w:r w:rsidRPr="00CE0119">
              <w:rPr>
                <w:rFonts w:eastAsia="Times New Roman" w:cs="Arial"/>
                <w:lang w:eastAsia="pl-PL"/>
              </w:rPr>
              <w:t xml:space="preserve"> </w:t>
            </w:r>
            <w:r w:rsidRPr="00CE0119">
              <w:rPr>
                <w:rFonts w:cs="Arial"/>
                <w:b/>
              </w:rPr>
              <w:t>euro.</w:t>
            </w:r>
          </w:p>
          <w:p w14:paraId="2E8E8936"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eastAsia="Times New Roman" w:cs="Arial"/>
                <w:color w:val="0D0D0D" w:themeColor="text1" w:themeTint="F2"/>
                <w:lang w:eastAsia="pl-PL"/>
              </w:rPr>
              <w:t>Koszt należy przeliczyć kursem euro podanym w regulaminie konkursu.</w:t>
            </w:r>
          </w:p>
        </w:tc>
        <w:tc>
          <w:tcPr>
            <w:tcW w:w="518" w:type="pct"/>
            <w:shd w:val="clear" w:color="auto" w:fill="auto"/>
            <w:vAlign w:val="center"/>
          </w:tcPr>
          <w:p w14:paraId="2D32A201"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lastRenderedPageBreak/>
              <w:t>0/1</w:t>
            </w:r>
          </w:p>
        </w:tc>
      </w:tr>
    </w:tbl>
    <w:p w14:paraId="1F7458DD" w14:textId="77777777" w:rsidR="00041E37" w:rsidRPr="00CE0119" w:rsidRDefault="00041E37">
      <w:pPr>
        <w:rPr>
          <w:rFonts w:cs="Arial"/>
          <w:b/>
          <w:szCs w:val="24"/>
          <w:lang w:eastAsia="pl-PL"/>
        </w:rPr>
      </w:pPr>
      <w:r w:rsidRPr="00CE0119">
        <w:rPr>
          <w:rFonts w:cs="Arial"/>
          <w:b/>
          <w:szCs w:val="24"/>
          <w:lang w:eastAsia="pl-PL"/>
        </w:rPr>
        <w:br w:type="page"/>
      </w:r>
    </w:p>
    <w:p w14:paraId="19CE1DD7" w14:textId="7A376F33" w:rsidR="00750C7A" w:rsidRPr="00CE0119" w:rsidRDefault="00750C7A" w:rsidP="00244642">
      <w:pPr>
        <w:pStyle w:val="Nagwek3"/>
        <w:rPr>
          <w:rFonts w:cs="Arial"/>
        </w:rPr>
      </w:pPr>
      <w:bookmarkStart w:id="220" w:name="_Toc457226095"/>
      <w:bookmarkStart w:id="221" w:name="_Toc457376845"/>
      <w:bookmarkStart w:id="222" w:name="_Toc457381419"/>
      <w:bookmarkStart w:id="223" w:name="_Toc457987694"/>
      <w:bookmarkStart w:id="224" w:name="_Toc462147057"/>
      <w:bookmarkStart w:id="225" w:name="_Toc498682384"/>
      <w:r w:rsidRPr="00CE0119">
        <w:rPr>
          <w:rFonts w:cs="Arial"/>
        </w:rPr>
        <w:lastRenderedPageBreak/>
        <w:t xml:space="preserve">Oś priorytetowa V </w:t>
      </w:r>
      <w:r w:rsidR="00244642" w:rsidRPr="00CE0119">
        <w:rPr>
          <w:rFonts w:cs="Arial"/>
        </w:rPr>
        <w:t>–</w:t>
      </w:r>
      <w:r w:rsidRPr="00CE0119">
        <w:rPr>
          <w:rFonts w:cs="Arial"/>
        </w:rPr>
        <w:t xml:space="preserve"> </w:t>
      </w:r>
      <w:r w:rsidR="00244642" w:rsidRPr="00CE0119">
        <w:rPr>
          <w:rFonts w:cs="Arial"/>
        </w:rPr>
        <w:t>Gospodarka przyjazna środowisku</w:t>
      </w:r>
      <w:bookmarkEnd w:id="220"/>
      <w:bookmarkEnd w:id="221"/>
      <w:bookmarkEnd w:id="222"/>
      <w:bookmarkEnd w:id="223"/>
      <w:bookmarkEnd w:id="224"/>
      <w:bookmarkEnd w:id="225"/>
    </w:p>
    <w:p w14:paraId="77114D14" w14:textId="4CA71E6C" w:rsidR="00244642" w:rsidRPr="00CE0119" w:rsidRDefault="00244642" w:rsidP="00244642">
      <w:pPr>
        <w:pStyle w:val="Nagwek4"/>
        <w:rPr>
          <w:rFonts w:cs="Arial"/>
        </w:rPr>
      </w:pPr>
      <w:bookmarkStart w:id="226" w:name="_Toc457226096"/>
      <w:bookmarkStart w:id="227" w:name="_Toc457376846"/>
      <w:bookmarkStart w:id="228" w:name="_Toc457381420"/>
      <w:bookmarkStart w:id="229" w:name="_Toc457987695"/>
      <w:bookmarkStart w:id="230" w:name="_Toc462147058"/>
      <w:bookmarkStart w:id="231" w:name="_Toc498682385"/>
      <w:r w:rsidRPr="00CE0119">
        <w:rPr>
          <w:rFonts w:cs="Arial"/>
        </w:rPr>
        <w:t>Działanie 5.1 – Dostosowanie do zmian klimatu</w:t>
      </w:r>
      <w:bookmarkEnd w:id="226"/>
      <w:bookmarkEnd w:id="227"/>
      <w:bookmarkEnd w:id="228"/>
      <w:bookmarkEnd w:id="229"/>
      <w:bookmarkEnd w:id="230"/>
      <w:bookmarkEnd w:id="231"/>
    </w:p>
    <w:p w14:paraId="4D3EF32C" w14:textId="3AF86686" w:rsidR="00B31034" w:rsidRPr="00CE0119" w:rsidRDefault="0011564B" w:rsidP="00AA5AE1">
      <w:pPr>
        <w:pStyle w:val="Nagwek5"/>
        <w:rPr>
          <w:rFonts w:cs="Arial"/>
        </w:rPr>
      </w:pPr>
      <w:bookmarkStart w:id="232" w:name="_Toc462147059"/>
      <w:bookmarkStart w:id="233" w:name="_Toc498682386"/>
      <w:bookmarkStart w:id="234" w:name="_Toc457226097"/>
      <w:bookmarkStart w:id="235" w:name="_Toc457376847"/>
      <w:bookmarkStart w:id="236" w:name="_Toc457381421"/>
      <w:bookmarkStart w:id="237" w:name="_Toc457987696"/>
      <w:r w:rsidRPr="00CE0119">
        <w:rPr>
          <w:rFonts w:cs="Arial"/>
        </w:rPr>
        <w:t xml:space="preserve">Działanie 5.1 - </w:t>
      </w:r>
      <w:r w:rsidR="005302AC" w:rsidRPr="00CE0119">
        <w:rPr>
          <w:rFonts w:cs="Arial"/>
        </w:rPr>
        <w:t>t</w:t>
      </w:r>
      <w:r w:rsidRPr="00CE0119">
        <w:rPr>
          <w:rFonts w:cs="Arial"/>
        </w:rPr>
        <w:t>yp projektu</w:t>
      </w:r>
      <w:r w:rsidR="005302AC" w:rsidRPr="00CE0119">
        <w:rPr>
          <w:rFonts w:cs="Arial"/>
        </w:rPr>
        <w:t>:</w:t>
      </w:r>
      <w:r w:rsidR="000B3FB0">
        <w:rPr>
          <w:rFonts w:cs="Arial"/>
        </w:rPr>
        <w:t xml:space="preserve"> </w:t>
      </w:r>
      <w:r w:rsidR="00AA437E">
        <w:rPr>
          <w:rFonts w:cs="Arial"/>
        </w:rPr>
        <w:t>„</w:t>
      </w:r>
      <w:r w:rsidR="005302AC" w:rsidRPr="00CE0119">
        <w:rPr>
          <w:rFonts w:cs="Arial"/>
        </w:rPr>
        <w:t>S</w:t>
      </w:r>
      <w:r w:rsidR="00B72C18" w:rsidRPr="00CE0119">
        <w:rPr>
          <w:rFonts w:cs="Arial"/>
        </w:rPr>
        <w:t>ystemy wczesnego ostrzegania przed zjawiskami katastrofalnymi"</w:t>
      </w:r>
      <w:bookmarkEnd w:id="232"/>
      <w:bookmarkEnd w:id="233"/>
    </w:p>
    <w:p w14:paraId="437E2D33" w14:textId="6FC72B28" w:rsidR="0011564B"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bookmarkEnd w:id="234"/>
      <w:bookmarkEnd w:id="235"/>
      <w:bookmarkEnd w:id="236"/>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kryterium. opis kryterium, punktację dla Działania 5.1 Systemy wczesnego ostrzegania przed zjawiskami katastrofalnymi. Kryteria wyboru projektów przyjęte przez Komitet Monitorujący RPO WM na IV posiedzeniu w dniu 16 października 2015 r."/>
      </w:tblPr>
      <w:tblGrid>
        <w:gridCol w:w="516"/>
        <w:gridCol w:w="3164"/>
        <w:gridCol w:w="8930"/>
        <w:gridCol w:w="1414"/>
      </w:tblGrid>
      <w:tr w:rsidR="0011564B" w:rsidRPr="00CE0119" w14:paraId="23B7AAB7" w14:textId="77777777" w:rsidTr="0089589C">
        <w:trPr>
          <w:tblHeader/>
        </w:trPr>
        <w:tc>
          <w:tcPr>
            <w:tcW w:w="184" w:type="pct"/>
            <w:vAlign w:val="center"/>
          </w:tcPr>
          <w:p w14:paraId="34574526" w14:textId="77777777" w:rsidR="0011564B" w:rsidRPr="00CE0119" w:rsidRDefault="0011564B" w:rsidP="0089589C">
            <w:pPr>
              <w:rPr>
                <w:rFonts w:cs="Arial"/>
                <w:b/>
                <w:szCs w:val="24"/>
                <w:lang w:eastAsia="pl-PL"/>
              </w:rPr>
            </w:pPr>
            <w:r w:rsidRPr="00CE0119">
              <w:rPr>
                <w:rFonts w:cs="Arial"/>
                <w:b/>
                <w:szCs w:val="24"/>
                <w:lang w:eastAsia="pl-PL"/>
              </w:rPr>
              <w:t>Lp.</w:t>
            </w:r>
          </w:p>
        </w:tc>
        <w:tc>
          <w:tcPr>
            <w:tcW w:w="1128" w:type="pct"/>
            <w:vAlign w:val="center"/>
          </w:tcPr>
          <w:p w14:paraId="130499A6" w14:textId="77777777" w:rsidR="0011564B" w:rsidRPr="00CE0119" w:rsidRDefault="0011564B" w:rsidP="0089589C">
            <w:pPr>
              <w:rPr>
                <w:rFonts w:cs="Arial"/>
                <w:b/>
                <w:szCs w:val="24"/>
                <w:lang w:eastAsia="pl-PL"/>
              </w:rPr>
            </w:pPr>
            <w:r w:rsidRPr="00CE0119">
              <w:rPr>
                <w:rFonts w:cs="Arial"/>
                <w:b/>
                <w:szCs w:val="24"/>
                <w:lang w:eastAsia="pl-PL"/>
              </w:rPr>
              <w:t>Nazwa kryterium</w:t>
            </w:r>
          </w:p>
        </w:tc>
        <w:tc>
          <w:tcPr>
            <w:tcW w:w="3184" w:type="pct"/>
            <w:vAlign w:val="center"/>
          </w:tcPr>
          <w:p w14:paraId="32873CCA" w14:textId="77777777" w:rsidR="0011564B" w:rsidRPr="00CE0119" w:rsidRDefault="0011564B" w:rsidP="0089589C">
            <w:pPr>
              <w:rPr>
                <w:rFonts w:cs="Arial"/>
                <w:b/>
                <w:szCs w:val="24"/>
                <w:lang w:eastAsia="pl-PL"/>
              </w:rPr>
            </w:pPr>
            <w:r w:rsidRPr="00CE0119">
              <w:rPr>
                <w:rFonts w:cs="Arial"/>
                <w:b/>
                <w:szCs w:val="24"/>
                <w:lang w:eastAsia="pl-PL"/>
              </w:rPr>
              <w:t>Opis kryterium</w:t>
            </w:r>
          </w:p>
        </w:tc>
        <w:tc>
          <w:tcPr>
            <w:tcW w:w="504" w:type="pct"/>
            <w:vAlign w:val="center"/>
          </w:tcPr>
          <w:p w14:paraId="0933CFCD" w14:textId="77777777" w:rsidR="0011564B" w:rsidRPr="00CE0119" w:rsidRDefault="0011564B" w:rsidP="0089589C">
            <w:pPr>
              <w:rPr>
                <w:rFonts w:cs="Arial"/>
                <w:b/>
                <w:szCs w:val="24"/>
                <w:lang w:eastAsia="pl-PL"/>
              </w:rPr>
            </w:pPr>
            <w:r w:rsidRPr="00CE0119">
              <w:rPr>
                <w:rFonts w:cs="Arial"/>
                <w:b/>
                <w:szCs w:val="24"/>
                <w:lang w:eastAsia="pl-PL"/>
              </w:rPr>
              <w:t>Punktacja</w:t>
            </w:r>
          </w:p>
        </w:tc>
      </w:tr>
      <w:tr w:rsidR="0011564B" w:rsidRPr="00CE0119" w14:paraId="69F59847" w14:textId="77777777" w:rsidTr="0089589C">
        <w:tc>
          <w:tcPr>
            <w:tcW w:w="184" w:type="pct"/>
            <w:vAlign w:val="center"/>
          </w:tcPr>
          <w:p w14:paraId="581CEDA5" w14:textId="77777777" w:rsidR="0011564B" w:rsidRPr="00CE0119" w:rsidRDefault="0011564B" w:rsidP="0089589C">
            <w:pPr>
              <w:rPr>
                <w:rFonts w:cs="Arial"/>
                <w:szCs w:val="24"/>
                <w:lang w:eastAsia="pl-PL"/>
              </w:rPr>
            </w:pPr>
            <w:r w:rsidRPr="00CE0119">
              <w:rPr>
                <w:rFonts w:cs="Arial"/>
                <w:szCs w:val="24"/>
                <w:lang w:eastAsia="pl-PL"/>
              </w:rPr>
              <w:t>1.</w:t>
            </w:r>
          </w:p>
        </w:tc>
        <w:tc>
          <w:tcPr>
            <w:tcW w:w="1128" w:type="pct"/>
            <w:vAlign w:val="center"/>
          </w:tcPr>
          <w:p w14:paraId="68D5B180" w14:textId="39738248" w:rsidR="0011564B" w:rsidRPr="00CE0119" w:rsidRDefault="006468EA" w:rsidP="0089589C">
            <w:pPr>
              <w:rPr>
                <w:rFonts w:cs="Arial"/>
                <w:szCs w:val="24"/>
                <w:lang w:eastAsia="pl-PL"/>
              </w:rPr>
            </w:pPr>
            <w:r w:rsidRPr="00CE0119">
              <w:rPr>
                <w:rFonts w:cs="Arial"/>
                <w:szCs w:val="24"/>
                <w:lang w:eastAsia="pl-PL"/>
              </w:rPr>
              <w:t>Zasadność zakresu wsparcia</w:t>
            </w:r>
          </w:p>
        </w:tc>
        <w:tc>
          <w:tcPr>
            <w:tcW w:w="3184" w:type="pct"/>
            <w:vAlign w:val="center"/>
          </w:tcPr>
          <w:p w14:paraId="69075E2E" w14:textId="77777777" w:rsidR="0011564B" w:rsidRPr="00CE0119" w:rsidRDefault="0011564B" w:rsidP="000B3FB0">
            <w:pPr>
              <w:rPr>
                <w:rFonts w:cs="Arial"/>
                <w:szCs w:val="24"/>
                <w:lang w:eastAsia="pl-PL"/>
              </w:rPr>
            </w:pPr>
            <w:r w:rsidRPr="00CE0119">
              <w:rPr>
                <w:rFonts w:cs="Arial"/>
                <w:szCs w:val="24"/>
                <w:lang w:eastAsia="pl-PL"/>
              </w:rPr>
              <w:t>Właściwa liczba elementów planowanych do podłączeń do systemu zintegrowanego. Kryterium ma na celu zweryfikowanie czy wnioskowana liczba elementów systemu nie jest zawyżona. Pod uwagę muszą być wzięte 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5AB4ED04" w14:textId="77777777" w:rsidR="0011564B" w:rsidRPr="00CE0119" w:rsidRDefault="0011564B" w:rsidP="0089589C">
            <w:pPr>
              <w:jc w:val="center"/>
              <w:rPr>
                <w:rFonts w:cs="Arial"/>
                <w:szCs w:val="24"/>
                <w:lang w:eastAsia="pl-PL"/>
              </w:rPr>
            </w:pPr>
            <w:r w:rsidRPr="00CE0119">
              <w:rPr>
                <w:rFonts w:cs="Arial"/>
                <w:szCs w:val="24"/>
                <w:lang w:eastAsia="pl-PL"/>
              </w:rPr>
              <w:t>0/1</w:t>
            </w:r>
          </w:p>
        </w:tc>
      </w:tr>
      <w:tr w:rsidR="0011564B" w:rsidRPr="00CE0119" w14:paraId="51F2524B" w14:textId="77777777" w:rsidTr="0089589C">
        <w:tc>
          <w:tcPr>
            <w:tcW w:w="184" w:type="pct"/>
            <w:vAlign w:val="center"/>
          </w:tcPr>
          <w:p w14:paraId="0DDFD63B" w14:textId="77777777" w:rsidR="0011564B" w:rsidRPr="00CE0119" w:rsidRDefault="0011564B" w:rsidP="0089589C">
            <w:pPr>
              <w:rPr>
                <w:rFonts w:cs="Arial"/>
                <w:szCs w:val="24"/>
                <w:lang w:eastAsia="pl-PL"/>
              </w:rPr>
            </w:pPr>
            <w:r w:rsidRPr="00CE0119">
              <w:rPr>
                <w:rFonts w:cs="Arial"/>
                <w:szCs w:val="24"/>
                <w:lang w:eastAsia="pl-PL"/>
              </w:rPr>
              <w:t>2.</w:t>
            </w:r>
          </w:p>
        </w:tc>
        <w:tc>
          <w:tcPr>
            <w:tcW w:w="1128" w:type="pct"/>
            <w:vAlign w:val="center"/>
          </w:tcPr>
          <w:p w14:paraId="5F2A4144" w14:textId="77777777" w:rsidR="0011564B" w:rsidRPr="00CE0119" w:rsidRDefault="0011564B" w:rsidP="0089589C">
            <w:pPr>
              <w:rPr>
                <w:rFonts w:cs="Arial"/>
                <w:szCs w:val="24"/>
                <w:lang w:eastAsia="pl-PL"/>
              </w:rPr>
            </w:pPr>
            <w:r w:rsidRPr="00CE0119">
              <w:rPr>
                <w:rFonts w:cs="Arial"/>
                <w:szCs w:val="24"/>
                <w:lang w:eastAsia="pl-PL"/>
              </w:rPr>
              <w:t xml:space="preserve">Kompatybilność projektowanego podsystemu z istniejącym systemem sterowania i kontroli Wojewody Mazowieckiego jako Szefa Obrony Cywilnej w województwie mazowieckim odpowiedzialnego za przygotowanie i zapewnienie działania systemu wykrywania i alarmowania oraz system wczesnego ostrzegania o zagrożeniach zgodnie z paragrafem 3, pkt. 6  Rozporządzenia Rady Ministrów </w:t>
            </w:r>
            <w:r w:rsidRPr="00CE0119">
              <w:rPr>
                <w:rFonts w:cs="Arial"/>
                <w:szCs w:val="24"/>
                <w:lang w:eastAsia="pl-PL"/>
              </w:rPr>
              <w:lastRenderedPageBreak/>
              <w:t>z dnia 25 czerwca 2002 r. w sprawie szczegółowego zakresu działania Szefa Obrony Cywilnej Kraju, szefów obrony cywilnej województw powiatów i gmin.</w:t>
            </w:r>
          </w:p>
        </w:tc>
        <w:tc>
          <w:tcPr>
            <w:tcW w:w="3184" w:type="pct"/>
            <w:vAlign w:val="center"/>
          </w:tcPr>
          <w:p w14:paraId="7316B181" w14:textId="77777777" w:rsidR="0011564B" w:rsidRPr="00CE0119" w:rsidRDefault="0011564B" w:rsidP="000B3FB0">
            <w:pPr>
              <w:rPr>
                <w:rFonts w:cs="Arial"/>
                <w:szCs w:val="24"/>
                <w:lang w:eastAsia="pl-PL"/>
              </w:rPr>
            </w:pPr>
            <w:r w:rsidRPr="00CE0119">
              <w:rPr>
                <w:rFonts w:cs="Arial"/>
                <w:szCs w:val="24"/>
                <w:lang w:eastAsia="pl-PL"/>
              </w:rPr>
              <w:lastRenderedPageBreak/>
              <w:t>Wnioskodawca oświadcza, że podsystem gminy/powiatu będzie spełniał wymogi wynikające z Rekomendacji Wojewody Mazowieckiego dla budowy zintegrowanego systemu ostrzegania i alarmowania ludności o zagrożeniach dla Województwa Mazowieckiego w ramach Regionalnego Programu Operacyjnego Województwa Mazowieckiego 2014 – 2020.</w:t>
            </w:r>
          </w:p>
          <w:p w14:paraId="48A49FF8" w14:textId="77777777" w:rsidR="0011564B" w:rsidRPr="00CE0119" w:rsidRDefault="0011564B" w:rsidP="000B3FB0">
            <w:pPr>
              <w:rPr>
                <w:rFonts w:cs="Arial"/>
                <w:szCs w:val="24"/>
                <w:lang w:eastAsia="pl-PL"/>
              </w:rPr>
            </w:pPr>
            <w:r w:rsidRPr="00CE0119">
              <w:rPr>
                <w:rFonts w:cs="Arial"/>
                <w:szCs w:val="24"/>
                <w:lang w:eastAsia="pl-PL"/>
              </w:rPr>
              <w:t>Wymogi:</w:t>
            </w:r>
          </w:p>
          <w:p w14:paraId="6E99BB8B" w14:textId="77777777" w:rsidR="0011564B" w:rsidRPr="00CE0119" w:rsidRDefault="0011564B" w:rsidP="000B3FB0">
            <w:pPr>
              <w:rPr>
                <w:rFonts w:cs="Arial"/>
                <w:szCs w:val="24"/>
                <w:lang w:eastAsia="pl-PL"/>
              </w:rPr>
            </w:pPr>
            <w:r w:rsidRPr="00CE0119">
              <w:rPr>
                <w:rFonts w:cs="Arial"/>
                <w:szCs w:val="24"/>
                <w:lang w:eastAsia="pl-PL"/>
              </w:rPr>
              <w:t>Wojewoda Mazowiecki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1ABCA428" w14:textId="77777777" w:rsidR="0011564B" w:rsidRPr="00CE0119" w:rsidRDefault="0011564B" w:rsidP="0089589C">
            <w:pPr>
              <w:jc w:val="center"/>
              <w:rPr>
                <w:rFonts w:cs="Arial"/>
                <w:szCs w:val="24"/>
                <w:lang w:eastAsia="pl-PL"/>
              </w:rPr>
            </w:pPr>
            <w:r w:rsidRPr="00CE0119">
              <w:rPr>
                <w:rFonts w:cs="Arial"/>
                <w:szCs w:val="24"/>
                <w:lang w:eastAsia="pl-PL"/>
              </w:rPr>
              <w:t>0/1</w:t>
            </w:r>
          </w:p>
        </w:tc>
      </w:tr>
    </w:tbl>
    <w:p w14:paraId="788FF525" w14:textId="77777777" w:rsidR="00041E37" w:rsidRPr="00CE0119" w:rsidRDefault="00041E37">
      <w:pPr>
        <w:rPr>
          <w:rFonts w:cs="Arial"/>
          <w:b/>
          <w:szCs w:val="24"/>
          <w:lang w:eastAsia="pl-PL"/>
        </w:rPr>
      </w:pPr>
      <w:r w:rsidRPr="00CE0119">
        <w:rPr>
          <w:rFonts w:cs="Arial"/>
          <w:b/>
          <w:szCs w:val="24"/>
          <w:lang w:eastAsia="pl-PL"/>
        </w:rPr>
        <w:br w:type="page"/>
      </w:r>
    </w:p>
    <w:p w14:paraId="431DB27D" w14:textId="33710CFA" w:rsidR="00AA437E" w:rsidRPr="00A2118F" w:rsidRDefault="00AA437E" w:rsidP="00AA437E">
      <w:pPr>
        <w:pStyle w:val="Nagwek5"/>
      </w:pPr>
      <w:bookmarkStart w:id="238" w:name="_Toc498682387"/>
      <w:bookmarkStart w:id="239" w:name="_Toc457226098"/>
      <w:bookmarkStart w:id="240" w:name="_Toc457376848"/>
      <w:bookmarkStart w:id="241" w:name="_Toc457381422"/>
      <w:bookmarkStart w:id="242" w:name="_Toc457987697"/>
      <w:bookmarkStart w:id="243" w:name="_Toc462147060"/>
      <w:r w:rsidRPr="00A2118F">
        <w:lastRenderedPageBreak/>
        <w:t>Działanie 5.1</w:t>
      </w:r>
      <w:r>
        <w:t xml:space="preserve"> - t</w:t>
      </w:r>
      <w:r w:rsidRPr="00A2118F">
        <w:t>yp projektu</w:t>
      </w:r>
      <w:r>
        <w:t>: „</w:t>
      </w:r>
      <w:r w:rsidRPr="00A2118F">
        <w:t>Systemy wczesnego ostrzegania przed zjawiskami katastrofalnymi.</w:t>
      </w:r>
      <w:r>
        <w:t>”</w:t>
      </w:r>
      <w:bookmarkEnd w:id="238"/>
    </w:p>
    <w:p w14:paraId="53DC4257" w14:textId="309D4D26" w:rsidR="00AA437E" w:rsidRDefault="00AA437E" w:rsidP="00AA437E">
      <w:pPr>
        <w:pStyle w:val="Bezodstpw"/>
      </w:pPr>
      <w:r>
        <w:t>Kry</w:t>
      </w:r>
      <w:r w:rsidRPr="00CE0119">
        <w:t xml:space="preserve">teria wyboru projektów przyjęte przez Komitet Monitorujący RPO WM na </w:t>
      </w:r>
      <w:r w:rsidRPr="00CE0119">
        <w:tab/>
      </w:r>
      <w:r>
        <w:t>XX</w:t>
      </w:r>
      <w:r w:rsidRPr="00CE0119">
        <w:t>I posiedzeniu w dniu 1</w:t>
      </w:r>
      <w:r>
        <w:t>0 lutego 2017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i opis kryterium oraz punktację dla Działania 5.1 - typ projektu: „Systemy wczesnego ostrzegania przed zjawiskami katastrofalnymi.”&#10;Kryteria wyboru projektów przyjęte przez Komitet Monitorujący RPO WM na XXI posiedzeniu w dniu 10 lutego 2017 r.&#10;"/>
      </w:tblPr>
      <w:tblGrid>
        <w:gridCol w:w="516"/>
        <w:gridCol w:w="3178"/>
        <w:gridCol w:w="8923"/>
        <w:gridCol w:w="1407"/>
      </w:tblGrid>
      <w:tr w:rsidR="00AA437E" w:rsidRPr="00AA437E" w14:paraId="1C28DED9" w14:textId="77777777" w:rsidTr="00AA437E">
        <w:trPr>
          <w:tblHeader/>
        </w:trPr>
        <w:tc>
          <w:tcPr>
            <w:tcW w:w="176" w:type="pct"/>
            <w:vAlign w:val="center"/>
          </w:tcPr>
          <w:p w14:paraId="1089F41A" w14:textId="77777777" w:rsidR="00AA437E" w:rsidRPr="00AA437E" w:rsidRDefault="00AA437E" w:rsidP="00C94F6A">
            <w:pPr>
              <w:autoSpaceDE w:val="0"/>
              <w:autoSpaceDN w:val="0"/>
              <w:adjustRightInd w:val="0"/>
              <w:spacing w:after="0"/>
              <w:jc w:val="center"/>
              <w:rPr>
                <w:rFonts w:cs="Arial"/>
                <w:b/>
              </w:rPr>
            </w:pPr>
            <w:r w:rsidRPr="00AA437E">
              <w:rPr>
                <w:rFonts w:cs="Arial"/>
                <w:b/>
              </w:rPr>
              <w:t>Lp.</w:t>
            </w:r>
          </w:p>
        </w:tc>
        <w:tc>
          <w:tcPr>
            <w:tcW w:w="1136" w:type="pct"/>
            <w:vAlign w:val="center"/>
          </w:tcPr>
          <w:p w14:paraId="17663DE6" w14:textId="77777777" w:rsidR="00AA437E" w:rsidRPr="00AA437E" w:rsidRDefault="00AA437E" w:rsidP="00C94F6A">
            <w:pPr>
              <w:autoSpaceDE w:val="0"/>
              <w:autoSpaceDN w:val="0"/>
              <w:adjustRightInd w:val="0"/>
              <w:spacing w:after="0"/>
              <w:rPr>
                <w:rFonts w:cs="Arial"/>
                <w:b/>
              </w:rPr>
            </w:pPr>
            <w:r w:rsidRPr="00AA437E">
              <w:rPr>
                <w:rFonts w:cs="Arial"/>
                <w:b/>
              </w:rPr>
              <w:t>Nazwa kryterium</w:t>
            </w:r>
          </w:p>
        </w:tc>
        <w:tc>
          <w:tcPr>
            <w:tcW w:w="3184" w:type="pct"/>
            <w:vAlign w:val="center"/>
          </w:tcPr>
          <w:p w14:paraId="486159BA" w14:textId="77777777" w:rsidR="00AA437E" w:rsidRPr="00AA437E" w:rsidRDefault="00AA437E" w:rsidP="00C94F6A">
            <w:pPr>
              <w:autoSpaceDE w:val="0"/>
              <w:autoSpaceDN w:val="0"/>
              <w:adjustRightInd w:val="0"/>
              <w:spacing w:after="0"/>
              <w:rPr>
                <w:rFonts w:cs="Arial"/>
                <w:b/>
              </w:rPr>
            </w:pPr>
            <w:r w:rsidRPr="00AA437E">
              <w:rPr>
                <w:rFonts w:cs="Arial"/>
                <w:b/>
              </w:rPr>
              <w:t>Opis kryterium</w:t>
            </w:r>
          </w:p>
        </w:tc>
        <w:tc>
          <w:tcPr>
            <w:tcW w:w="504" w:type="pct"/>
            <w:vAlign w:val="center"/>
          </w:tcPr>
          <w:p w14:paraId="59BBFEC0" w14:textId="77777777" w:rsidR="00AA437E" w:rsidRPr="00AA437E" w:rsidRDefault="00AA437E" w:rsidP="00C94F6A">
            <w:pPr>
              <w:spacing w:after="0"/>
              <w:rPr>
                <w:rFonts w:cs="Arial"/>
                <w:b/>
              </w:rPr>
            </w:pPr>
            <w:r w:rsidRPr="00AA437E">
              <w:rPr>
                <w:rFonts w:cs="Arial"/>
                <w:b/>
              </w:rPr>
              <w:t>Punktacja</w:t>
            </w:r>
          </w:p>
        </w:tc>
      </w:tr>
      <w:tr w:rsidR="00AA437E" w:rsidRPr="00AA437E" w14:paraId="6781E04A" w14:textId="77777777" w:rsidTr="00AA437E">
        <w:tc>
          <w:tcPr>
            <w:tcW w:w="176" w:type="pct"/>
            <w:vAlign w:val="center"/>
          </w:tcPr>
          <w:p w14:paraId="66F9EF2A" w14:textId="77777777" w:rsidR="00AA437E" w:rsidRPr="00AA437E" w:rsidRDefault="00AA437E" w:rsidP="00C94F6A">
            <w:pPr>
              <w:autoSpaceDE w:val="0"/>
              <w:autoSpaceDN w:val="0"/>
              <w:adjustRightInd w:val="0"/>
              <w:spacing w:after="0"/>
              <w:jc w:val="center"/>
              <w:rPr>
                <w:rFonts w:cs="Arial"/>
              </w:rPr>
            </w:pPr>
            <w:r w:rsidRPr="00AA437E">
              <w:rPr>
                <w:rFonts w:cs="Arial"/>
              </w:rPr>
              <w:t>1.</w:t>
            </w:r>
          </w:p>
        </w:tc>
        <w:tc>
          <w:tcPr>
            <w:tcW w:w="1136" w:type="pct"/>
            <w:vAlign w:val="center"/>
          </w:tcPr>
          <w:p w14:paraId="1D591146" w14:textId="77777777" w:rsidR="00AA437E" w:rsidRPr="00AA437E" w:rsidRDefault="00AA437E" w:rsidP="00C94F6A">
            <w:pPr>
              <w:rPr>
                <w:rFonts w:cs="Arial"/>
              </w:rPr>
            </w:pPr>
            <w:r w:rsidRPr="00AA437E">
              <w:rPr>
                <w:rFonts w:cs="Arial"/>
              </w:rPr>
              <w:t xml:space="preserve">Zasadność zakresu wsparcia  </w:t>
            </w:r>
          </w:p>
        </w:tc>
        <w:tc>
          <w:tcPr>
            <w:tcW w:w="3184" w:type="pct"/>
            <w:vAlign w:val="center"/>
          </w:tcPr>
          <w:p w14:paraId="7CF87D4C" w14:textId="115AF63D" w:rsidR="00AA437E" w:rsidRPr="00AA437E" w:rsidRDefault="00AA437E" w:rsidP="00C94F6A">
            <w:pPr>
              <w:rPr>
                <w:rFonts w:cs="Arial"/>
              </w:rPr>
            </w:pPr>
            <w:r w:rsidRPr="00AA437E">
              <w:rPr>
                <w:rFonts w:cs="Arial"/>
              </w:rPr>
              <w:t xml:space="preserve">Właściwa liczba elementów planowanych do podłączeń do systemu zintegrowanego. Kryterium ma na celu zweryfikowanie czy wnioskowana liczba elementów systemu nie jest zawyżona. </w:t>
            </w:r>
            <w:r>
              <w:rPr>
                <w:rFonts w:cs="Arial"/>
              </w:rPr>
              <w:br/>
            </w:r>
            <w:r w:rsidRPr="00AA437E">
              <w:rPr>
                <w:rFonts w:cs="Arial"/>
              </w:rPr>
              <w:t xml:space="preserve">Pod uwagę muszą być wzięte </w:t>
            </w:r>
            <w:r>
              <w:rPr>
                <w:rFonts w:cs="Arial"/>
              </w:rPr>
              <w:t>„</w:t>
            </w:r>
            <w:r w:rsidRPr="00AA437E">
              <w:rPr>
                <w:rFonts w:cs="Arial"/>
              </w:rPr>
              <w:t>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63EBC8C4" w14:textId="77777777" w:rsidR="00AA437E" w:rsidRPr="00AA437E" w:rsidRDefault="00AA437E" w:rsidP="00C94F6A">
            <w:pPr>
              <w:pStyle w:val="Akapitzlist0"/>
              <w:spacing w:after="0"/>
              <w:ind w:left="445" w:right="-108"/>
              <w:rPr>
                <w:rFonts w:cs="Arial"/>
              </w:rPr>
            </w:pPr>
            <w:r w:rsidRPr="00AA437E">
              <w:rPr>
                <w:rFonts w:cs="Arial"/>
              </w:rPr>
              <w:t>0/1</w:t>
            </w:r>
          </w:p>
        </w:tc>
      </w:tr>
      <w:tr w:rsidR="00AA437E" w:rsidRPr="00AA437E" w14:paraId="4C8E1E72" w14:textId="77777777" w:rsidTr="00AA437E">
        <w:tc>
          <w:tcPr>
            <w:tcW w:w="176" w:type="pct"/>
            <w:vAlign w:val="center"/>
          </w:tcPr>
          <w:p w14:paraId="7C8675F5" w14:textId="77777777" w:rsidR="00AA437E" w:rsidRPr="00AA437E" w:rsidRDefault="00AA437E" w:rsidP="00C94F6A">
            <w:pPr>
              <w:autoSpaceDE w:val="0"/>
              <w:autoSpaceDN w:val="0"/>
              <w:adjustRightInd w:val="0"/>
              <w:spacing w:after="0"/>
              <w:jc w:val="center"/>
              <w:rPr>
                <w:rFonts w:cs="Arial"/>
              </w:rPr>
            </w:pPr>
            <w:r w:rsidRPr="00AA437E">
              <w:rPr>
                <w:rFonts w:cs="Arial"/>
              </w:rPr>
              <w:t>2.</w:t>
            </w:r>
          </w:p>
        </w:tc>
        <w:tc>
          <w:tcPr>
            <w:tcW w:w="1136" w:type="pct"/>
            <w:vAlign w:val="center"/>
          </w:tcPr>
          <w:p w14:paraId="4D683A9A" w14:textId="77777777" w:rsidR="00AA437E" w:rsidRPr="00AA437E" w:rsidRDefault="00AA437E" w:rsidP="00C94F6A">
            <w:pPr>
              <w:rPr>
                <w:rFonts w:cs="Arial"/>
              </w:rPr>
            </w:pPr>
            <w:r w:rsidRPr="00AA437E">
              <w:rPr>
                <w:rFonts w:cs="Arial"/>
              </w:rPr>
              <w:t xml:space="preserve">Kompatybilność projektowanego podsystemu z istniejącym systemem sterowania i kontroli Wojewody Mazowieckiego </w:t>
            </w:r>
          </w:p>
        </w:tc>
        <w:tc>
          <w:tcPr>
            <w:tcW w:w="3184" w:type="pct"/>
            <w:vAlign w:val="center"/>
          </w:tcPr>
          <w:p w14:paraId="329D16DD" w14:textId="7AA17803" w:rsidR="00AA437E" w:rsidRPr="00AA437E" w:rsidRDefault="00AA437E" w:rsidP="00C94F6A">
            <w:pPr>
              <w:rPr>
                <w:rFonts w:cs="Arial"/>
              </w:rPr>
            </w:pPr>
            <w:r w:rsidRPr="00AA437E">
              <w:rPr>
                <w:rFonts w:cs="Arial"/>
              </w:rPr>
              <w:t xml:space="preserve">Wnioskodawca oświadcza, że podsystem gminy/powiatu będzie spełniał wymogi wynikające </w:t>
            </w:r>
            <w:r>
              <w:rPr>
                <w:rFonts w:cs="Arial"/>
              </w:rPr>
              <w:br/>
            </w:r>
            <w:r w:rsidRPr="00AA437E">
              <w:rPr>
                <w:rFonts w:cs="Arial"/>
              </w:rPr>
              <w:t xml:space="preserve">z „Rekomendacji Wojewody Mazowieckiego dla budowy zintegrowanego systemu ostrzegania </w:t>
            </w:r>
            <w:r w:rsidR="00C94F6A">
              <w:rPr>
                <w:rFonts w:cs="Arial"/>
              </w:rPr>
              <w:br/>
            </w:r>
            <w:r w:rsidRPr="00AA437E">
              <w:rPr>
                <w:rFonts w:cs="Arial"/>
              </w:rPr>
              <w:t>i alarmowania ludności o zagrożeniach dla Województwa Mazowieckiego w ramach Regionalnego Programu Operacyjnego Województwa Mazowieckiego 2014 – 2020”.</w:t>
            </w:r>
          </w:p>
          <w:p w14:paraId="4F82EBDC" w14:textId="77777777" w:rsidR="00AA437E" w:rsidRPr="00AA437E" w:rsidRDefault="00AA437E" w:rsidP="00C94F6A">
            <w:pPr>
              <w:rPr>
                <w:rFonts w:cs="Arial"/>
              </w:rPr>
            </w:pPr>
            <w:r w:rsidRPr="00AA437E">
              <w:rPr>
                <w:rFonts w:cs="Arial"/>
              </w:rPr>
              <w:t>Wymogi:</w:t>
            </w:r>
          </w:p>
          <w:p w14:paraId="6C9F2D03" w14:textId="0594F05C" w:rsidR="00AA437E" w:rsidRPr="00AA437E" w:rsidRDefault="00AA437E" w:rsidP="00C94F6A">
            <w:pPr>
              <w:rPr>
                <w:rFonts w:cs="Arial"/>
              </w:rPr>
            </w:pPr>
            <w:r w:rsidRPr="00AA437E">
              <w:rPr>
                <w:rFonts w:cs="Arial"/>
              </w:rPr>
              <w:t xml:space="preserve">Wojewoda Mazowiecki (jako Szef Obrony Cywilnej w województwie mazowieckim odpowiedzialnego za przygotowanie i zapewnienie działania systemu wykrywania i alarmowania oraz system wczesnego ostrzegania o zagrożeniach zgodnie z paragrafem 3, </w:t>
            </w:r>
            <w:r>
              <w:rPr>
                <w:rFonts w:cs="Arial"/>
              </w:rPr>
              <w:br/>
            </w:r>
            <w:r w:rsidRPr="00AA437E">
              <w:rPr>
                <w:rFonts w:cs="Arial"/>
              </w:rPr>
              <w:t xml:space="preserve">pkt. 6  Rozporządzenia Rady Ministrów z dnia 25 czerwca 2002 r. w sprawie szczegółowego zakresu działania Szefa Obrony Cywilnej Kraju, szefów obrony cywilnej województw powiatów </w:t>
            </w:r>
            <w:r>
              <w:rPr>
                <w:rFonts w:cs="Arial"/>
              </w:rPr>
              <w:br/>
            </w:r>
            <w:r w:rsidRPr="00AA437E">
              <w:rPr>
                <w:rFonts w:cs="Arial"/>
              </w:rPr>
              <w:t>i gmin)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318EC0FB" w14:textId="77777777" w:rsidR="00AA437E" w:rsidRPr="00AA437E" w:rsidRDefault="00AA437E" w:rsidP="00C94F6A">
            <w:pPr>
              <w:pStyle w:val="Akapitzlist0"/>
              <w:spacing w:after="0"/>
              <w:ind w:left="445" w:right="-108"/>
              <w:rPr>
                <w:rFonts w:cs="Arial"/>
              </w:rPr>
            </w:pPr>
            <w:r w:rsidRPr="00AA437E">
              <w:rPr>
                <w:rFonts w:cs="Arial"/>
              </w:rPr>
              <w:t>0/1</w:t>
            </w:r>
          </w:p>
        </w:tc>
      </w:tr>
      <w:tr w:rsidR="00AA437E" w:rsidRPr="00AA437E" w14:paraId="46042A5F" w14:textId="77777777" w:rsidTr="00AA437E">
        <w:tc>
          <w:tcPr>
            <w:tcW w:w="176" w:type="pct"/>
            <w:vAlign w:val="center"/>
          </w:tcPr>
          <w:p w14:paraId="0332DD46" w14:textId="77777777" w:rsidR="00AA437E" w:rsidRPr="00AA437E" w:rsidRDefault="00AA437E" w:rsidP="00C94F6A">
            <w:pPr>
              <w:autoSpaceDE w:val="0"/>
              <w:autoSpaceDN w:val="0"/>
              <w:adjustRightInd w:val="0"/>
              <w:spacing w:after="0"/>
              <w:jc w:val="center"/>
              <w:rPr>
                <w:rFonts w:cs="Arial"/>
                <w:highlight w:val="yellow"/>
              </w:rPr>
            </w:pPr>
            <w:r w:rsidRPr="00AA437E">
              <w:rPr>
                <w:rFonts w:cs="Arial"/>
              </w:rPr>
              <w:t>3</w:t>
            </w:r>
          </w:p>
        </w:tc>
        <w:tc>
          <w:tcPr>
            <w:tcW w:w="1136" w:type="pct"/>
            <w:vAlign w:val="center"/>
          </w:tcPr>
          <w:p w14:paraId="515F8272" w14:textId="77777777" w:rsidR="00AA437E" w:rsidRPr="00AA437E" w:rsidRDefault="00AA437E" w:rsidP="00C94F6A">
            <w:pPr>
              <w:rPr>
                <w:rFonts w:cs="Arial"/>
                <w:highlight w:val="yellow"/>
              </w:rPr>
            </w:pPr>
            <w:r w:rsidRPr="00AA437E">
              <w:rPr>
                <w:rFonts w:cs="Arial"/>
              </w:rPr>
              <w:t>Zasięg projektu</w:t>
            </w:r>
          </w:p>
        </w:tc>
        <w:tc>
          <w:tcPr>
            <w:tcW w:w="3184" w:type="pct"/>
            <w:vAlign w:val="center"/>
          </w:tcPr>
          <w:p w14:paraId="59EE0C8B" w14:textId="69873ADA" w:rsidR="00AA437E" w:rsidRPr="00AA437E" w:rsidRDefault="00AA437E" w:rsidP="00C94F6A">
            <w:pPr>
              <w:pStyle w:val="Spistreci1"/>
              <w:tabs>
                <w:tab w:val="left" w:pos="240"/>
                <w:tab w:val="right" w:leader="dot" w:pos="9637"/>
              </w:tabs>
              <w:spacing w:before="0" w:after="0"/>
              <w:rPr>
                <w:rFonts w:ascii="Arial" w:eastAsia="Calibri" w:hAnsi="Arial" w:cs="Arial"/>
                <w:highlight w:val="yellow"/>
              </w:rPr>
            </w:pPr>
            <w:r w:rsidRPr="00AA437E">
              <w:rPr>
                <w:rFonts w:ascii="Arial" w:eastAsia="Calibri" w:hAnsi="Arial" w:cs="Arial"/>
              </w:rPr>
              <w:t>W ramach kryterium ocenie podlega czy zasięg projektu obejmuje min. 2500 mieszkańców lub min. 50% mieszkańców gminy.</w:t>
            </w:r>
          </w:p>
        </w:tc>
        <w:tc>
          <w:tcPr>
            <w:tcW w:w="504" w:type="pct"/>
            <w:vAlign w:val="center"/>
          </w:tcPr>
          <w:p w14:paraId="1C64119B" w14:textId="77777777" w:rsidR="00AA437E" w:rsidRPr="00AA437E" w:rsidRDefault="00AA437E" w:rsidP="00C94F6A">
            <w:pPr>
              <w:pStyle w:val="Akapitzlist0"/>
              <w:spacing w:after="0"/>
              <w:ind w:left="445" w:right="-108"/>
              <w:rPr>
                <w:rFonts w:cs="Arial"/>
                <w:highlight w:val="yellow"/>
              </w:rPr>
            </w:pPr>
            <w:r w:rsidRPr="00AA437E">
              <w:rPr>
                <w:rFonts w:cs="Arial"/>
              </w:rPr>
              <w:t>0/1</w:t>
            </w:r>
          </w:p>
        </w:tc>
      </w:tr>
      <w:tr w:rsidR="00AA437E" w:rsidRPr="00AA437E" w14:paraId="4388B9A0" w14:textId="77777777" w:rsidTr="00AA437E">
        <w:tc>
          <w:tcPr>
            <w:tcW w:w="176" w:type="pct"/>
            <w:vAlign w:val="center"/>
          </w:tcPr>
          <w:p w14:paraId="28DA47CB" w14:textId="77777777" w:rsidR="00AA437E" w:rsidRPr="00AA437E" w:rsidRDefault="00AA437E" w:rsidP="00C94F6A">
            <w:pPr>
              <w:autoSpaceDE w:val="0"/>
              <w:autoSpaceDN w:val="0"/>
              <w:adjustRightInd w:val="0"/>
              <w:spacing w:after="0"/>
              <w:jc w:val="center"/>
              <w:rPr>
                <w:rFonts w:cs="Arial"/>
              </w:rPr>
            </w:pPr>
            <w:r w:rsidRPr="00AA437E">
              <w:rPr>
                <w:rFonts w:cs="Arial"/>
              </w:rPr>
              <w:lastRenderedPageBreak/>
              <w:t>4</w:t>
            </w:r>
          </w:p>
        </w:tc>
        <w:tc>
          <w:tcPr>
            <w:tcW w:w="1136" w:type="pct"/>
            <w:vAlign w:val="center"/>
          </w:tcPr>
          <w:p w14:paraId="590102F2" w14:textId="1F860933" w:rsidR="00AA437E" w:rsidRPr="00AA437E" w:rsidRDefault="00AA437E" w:rsidP="00C94F6A">
            <w:pPr>
              <w:rPr>
                <w:rFonts w:cs="Arial"/>
              </w:rPr>
            </w:pPr>
            <w:r w:rsidRPr="00AA437E">
              <w:rPr>
                <w:rFonts w:cs="Arial"/>
              </w:rPr>
              <w:t xml:space="preserve">Edukacja w zakresie wiedzy </w:t>
            </w:r>
            <w:r w:rsidR="00C94F6A">
              <w:rPr>
                <w:rFonts w:cs="Arial"/>
              </w:rPr>
              <w:br/>
            </w:r>
            <w:r w:rsidRPr="00AA437E">
              <w:rPr>
                <w:rFonts w:cs="Arial"/>
              </w:rPr>
              <w:t>o zagrożeniach, sygnałach alarmowych i komunikatach ostrzegawczych</w:t>
            </w:r>
          </w:p>
        </w:tc>
        <w:tc>
          <w:tcPr>
            <w:tcW w:w="3184" w:type="pct"/>
            <w:vAlign w:val="center"/>
          </w:tcPr>
          <w:p w14:paraId="16DAF3B4" w14:textId="16C2DBD1" w:rsidR="00AA437E" w:rsidRPr="00AA437E" w:rsidRDefault="00AA437E" w:rsidP="00C94F6A">
            <w:pPr>
              <w:rPr>
                <w:rFonts w:cs="Arial"/>
              </w:rPr>
            </w:pPr>
            <w:r w:rsidRPr="00AA437E">
              <w:rPr>
                <w:rFonts w:cs="Arial"/>
              </w:rPr>
              <w:t xml:space="preserve">Wszystkie gminy uczestniczące w danym projekcie zobowiązują się do przekazania wiedzy </w:t>
            </w:r>
            <w:r w:rsidR="00381086">
              <w:rPr>
                <w:rFonts w:cs="Arial"/>
              </w:rPr>
              <w:br/>
            </w:r>
            <w:r w:rsidRPr="00AA437E">
              <w:rPr>
                <w:rFonts w:cs="Arial"/>
              </w:rPr>
              <w:t>z zakresu rodzajów alarmów i komunikatów ostrzegawczych oraz zagrożeń oraz działań prewencyjnych w sposób powszechnie przyjęty w danej gminie.</w:t>
            </w:r>
          </w:p>
        </w:tc>
        <w:tc>
          <w:tcPr>
            <w:tcW w:w="504" w:type="pct"/>
            <w:vAlign w:val="center"/>
          </w:tcPr>
          <w:p w14:paraId="68C4088B" w14:textId="77777777" w:rsidR="00AA437E" w:rsidRPr="00AA437E" w:rsidRDefault="00AA437E" w:rsidP="00C94F6A">
            <w:pPr>
              <w:pStyle w:val="Akapitzlist0"/>
              <w:spacing w:after="0"/>
              <w:ind w:left="445" w:right="-108"/>
              <w:rPr>
                <w:rFonts w:cs="Arial"/>
              </w:rPr>
            </w:pPr>
            <w:r w:rsidRPr="00AA437E">
              <w:rPr>
                <w:rFonts w:cs="Arial"/>
              </w:rPr>
              <w:t>0/1</w:t>
            </w:r>
          </w:p>
        </w:tc>
      </w:tr>
    </w:tbl>
    <w:p w14:paraId="43E9D893" w14:textId="1DA58971" w:rsidR="00AA437E" w:rsidRDefault="00AA437E">
      <w:pPr>
        <w:spacing w:before="120" w:after="120" w:line="276" w:lineRule="auto"/>
        <w:jc w:val="both"/>
        <w:rPr>
          <w:rFonts w:cs="Arial"/>
          <w:b/>
          <w:spacing w:val="10"/>
          <w:sz w:val="24"/>
          <w:szCs w:val="22"/>
        </w:rPr>
      </w:pPr>
      <w:r>
        <w:rPr>
          <w:rFonts w:cs="Arial"/>
        </w:rPr>
        <w:br w:type="page"/>
      </w:r>
    </w:p>
    <w:p w14:paraId="55B297C5" w14:textId="34F5B6CB" w:rsidR="0011564B" w:rsidRPr="00CE0119" w:rsidRDefault="0011564B" w:rsidP="00AA5AE1">
      <w:pPr>
        <w:pStyle w:val="Nagwek5"/>
        <w:rPr>
          <w:rFonts w:cs="Arial"/>
        </w:rPr>
      </w:pPr>
      <w:bookmarkStart w:id="244" w:name="_Toc498682388"/>
      <w:r w:rsidRPr="00CE0119">
        <w:rPr>
          <w:rFonts w:cs="Arial"/>
        </w:rPr>
        <w:lastRenderedPageBreak/>
        <w:t xml:space="preserve">Działanie 5.1 - </w:t>
      </w:r>
      <w:r w:rsidR="005302AC" w:rsidRPr="00CE0119">
        <w:rPr>
          <w:rFonts w:cs="Arial"/>
        </w:rPr>
        <w:t>t</w:t>
      </w:r>
      <w:r w:rsidRPr="00CE0119">
        <w:rPr>
          <w:rFonts w:cs="Arial"/>
        </w:rPr>
        <w:t>yp projektu</w:t>
      </w:r>
      <w:r w:rsidR="005302AC" w:rsidRPr="00CE0119">
        <w:rPr>
          <w:rFonts w:cs="Arial"/>
        </w:rPr>
        <w:t>:</w:t>
      </w:r>
      <w:r w:rsidRPr="00CE0119">
        <w:rPr>
          <w:rFonts w:cs="Arial"/>
        </w:rPr>
        <w:t xml:space="preserve"> </w:t>
      </w:r>
      <w:r w:rsidR="005302AC" w:rsidRPr="00CE0119">
        <w:rPr>
          <w:rFonts w:cs="Arial"/>
        </w:rPr>
        <w:t>„W</w:t>
      </w:r>
      <w:r w:rsidR="00B72C18" w:rsidRPr="00CE0119">
        <w:rPr>
          <w:rFonts w:cs="Arial"/>
        </w:rPr>
        <w:t>zmocnienie potencjału ochotniczych straży pożarnych</w:t>
      </w:r>
      <w:r w:rsidR="005302AC" w:rsidRPr="00CE0119">
        <w:rPr>
          <w:rFonts w:cs="Arial"/>
        </w:rPr>
        <w:t>”</w:t>
      </w:r>
      <w:r w:rsidRPr="00DD0841">
        <w:rPr>
          <w:rFonts w:cs="Arial"/>
          <w:vertAlign w:val="superscript"/>
        </w:rPr>
        <w:footnoteReference w:id="53"/>
      </w:r>
      <w:r w:rsidR="00B72C18" w:rsidRPr="00CE0119">
        <w:rPr>
          <w:rFonts w:cs="Arial"/>
        </w:rPr>
        <w:t>.</w:t>
      </w:r>
      <w:bookmarkEnd w:id="239"/>
      <w:bookmarkEnd w:id="240"/>
      <w:bookmarkEnd w:id="241"/>
      <w:bookmarkEnd w:id="242"/>
      <w:bookmarkEnd w:id="243"/>
      <w:bookmarkEnd w:id="244"/>
    </w:p>
    <w:p w14:paraId="02219082" w14:textId="7C178DA7"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punktację dla Działania 5.1 Wzmocnienie potencjału ochotniczych straży pożarnych."/>
      </w:tblPr>
      <w:tblGrid>
        <w:gridCol w:w="516"/>
        <w:gridCol w:w="3169"/>
        <w:gridCol w:w="9085"/>
        <w:gridCol w:w="1254"/>
      </w:tblGrid>
      <w:tr w:rsidR="0011564B" w:rsidRPr="00CE0119" w14:paraId="6EB6F1FE" w14:textId="77777777" w:rsidTr="0089589C">
        <w:trPr>
          <w:trHeight w:val="405"/>
          <w:tblHeader/>
        </w:trPr>
        <w:tc>
          <w:tcPr>
            <w:tcW w:w="184" w:type="pct"/>
            <w:vAlign w:val="center"/>
          </w:tcPr>
          <w:p w14:paraId="12AFB287" w14:textId="77777777" w:rsidR="0011564B" w:rsidRPr="00CE0119" w:rsidRDefault="0011564B" w:rsidP="0089589C">
            <w:pPr>
              <w:rPr>
                <w:rFonts w:cs="Arial"/>
                <w:b/>
                <w:lang w:eastAsia="pl-PL"/>
              </w:rPr>
            </w:pPr>
            <w:r w:rsidRPr="00CE0119">
              <w:rPr>
                <w:rFonts w:cs="Arial"/>
                <w:b/>
                <w:lang w:eastAsia="pl-PL"/>
              </w:rPr>
              <w:t>Lp.</w:t>
            </w:r>
          </w:p>
        </w:tc>
        <w:tc>
          <w:tcPr>
            <w:tcW w:w="1130" w:type="pct"/>
            <w:vAlign w:val="center"/>
          </w:tcPr>
          <w:p w14:paraId="7960B19E" w14:textId="77777777" w:rsidR="0011564B" w:rsidRPr="00CE0119" w:rsidRDefault="0011564B" w:rsidP="0089589C">
            <w:pPr>
              <w:rPr>
                <w:rFonts w:cs="Arial"/>
                <w:b/>
                <w:lang w:eastAsia="pl-PL"/>
              </w:rPr>
            </w:pPr>
            <w:r w:rsidRPr="00CE0119">
              <w:rPr>
                <w:rFonts w:cs="Arial"/>
                <w:b/>
                <w:lang w:eastAsia="pl-PL"/>
              </w:rPr>
              <w:t>Nazwa kryterium</w:t>
            </w:r>
          </w:p>
        </w:tc>
        <w:tc>
          <w:tcPr>
            <w:tcW w:w="3238" w:type="pct"/>
            <w:vAlign w:val="center"/>
          </w:tcPr>
          <w:p w14:paraId="0D8AECAB" w14:textId="77777777" w:rsidR="0011564B" w:rsidRPr="00CE0119" w:rsidRDefault="0011564B" w:rsidP="0089589C">
            <w:pPr>
              <w:rPr>
                <w:rFonts w:cs="Arial"/>
                <w:b/>
                <w:lang w:eastAsia="pl-PL"/>
              </w:rPr>
            </w:pPr>
            <w:r w:rsidRPr="00CE0119">
              <w:rPr>
                <w:rFonts w:cs="Arial"/>
                <w:b/>
                <w:lang w:eastAsia="pl-PL"/>
              </w:rPr>
              <w:t>Opis kryterium</w:t>
            </w:r>
          </w:p>
        </w:tc>
        <w:tc>
          <w:tcPr>
            <w:tcW w:w="447" w:type="pct"/>
            <w:vAlign w:val="center"/>
          </w:tcPr>
          <w:p w14:paraId="25A60FC0" w14:textId="77777777" w:rsidR="0011564B" w:rsidRPr="00CE0119" w:rsidRDefault="0011564B" w:rsidP="0089589C">
            <w:pPr>
              <w:rPr>
                <w:rFonts w:cs="Arial"/>
                <w:b/>
                <w:lang w:eastAsia="pl-PL"/>
              </w:rPr>
            </w:pPr>
            <w:r w:rsidRPr="00CE0119">
              <w:rPr>
                <w:rFonts w:cs="Arial"/>
                <w:b/>
                <w:lang w:eastAsia="pl-PL"/>
              </w:rPr>
              <w:t>Punktacja</w:t>
            </w:r>
          </w:p>
        </w:tc>
      </w:tr>
      <w:tr w:rsidR="0011564B" w:rsidRPr="00CE0119" w14:paraId="33F01897" w14:textId="77777777" w:rsidTr="0089589C">
        <w:tc>
          <w:tcPr>
            <w:tcW w:w="184" w:type="pct"/>
            <w:vAlign w:val="center"/>
          </w:tcPr>
          <w:p w14:paraId="7B6E94C8" w14:textId="77777777" w:rsidR="0011564B" w:rsidRPr="00CE0119" w:rsidRDefault="0011564B" w:rsidP="0089589C">
            <w:pPr>
              <w:rPr>
                <w:rFonts w:cs="Arial"/>
                <w:lang w:eastAsia="pl-PL"/>
              </w:rPr>
            </w:pPr>
            <w:r w:rsidRPr="00CE0119">
              <w:rPr>
                <w:rFonts w:cs="Arial"/>
                <w:lang w:eastAsia="pl-PL"/>
              </w:rPr>
              <w:t>1.</w:t>
            </w:r>
          </w:p>
        </w:tc>
        <w:tc>
          <w:tcPr>
            <w:tcW w:w="1130" w:type="pct"/>
            <w:vAlign w:val="center"/>
          </w:tcPr>
          <w:p w14:paraId="5C4EB211" w14:textId="77777777" w:rsidR="0011564B" w:rsidRPr="00CE0119" w:rsidRDefault="0011564B" w:rsidP="0089589C">
            <w:pPr>
              <w:rPr>
                <w:rFonts w:cs="Arial"/>
                <w:lang w:eastAsia="pl-PL"/>
              </w:rPr>
            </w:pPr>
            <w:r w:rsidRPr="00CE0119">
              <w:rPr>
                <w:rFonts w:cs="Arial"/>
              </w:rPr>
              <w:t>Zgodność projektu ze Strategicznym planem adaptacji dla sektorów i obszarów wrażliwych na zmiany klimatu do roku 2020 z perspektywą do roku 2030</w:t>
            </w:r>
          </w:p>
        </w:tc>
        <w:tc>
          <w:tcPr>
            <w:tcW w:w="3238" w:type="pct"/>
            <w:vAlign w:val="center"/>
          </w:tcPr>
          <w:p w14:paraId="5212284A" w14:textId="7E785373" w:rsidR="0011564B" w:rsidRPr="00CE0119" w:rsidRDefault="0011564B" w:rsidP="000B3FB0">
            <w:pPr>
              <w:rPr>
                <w:rFonts w:cs="Arial"/>
                <w:lang w:eastAsia="pl-PL"/>
              </w:rPr>
            </w:pPr>
            <w:r w:rsidRPr="00CE0119">
              <w:rPr>
                <w:rFonts w:cs="Arial"/>
              </w:rPr>
              <w:t>Zgodnie z RPO WM 2014-2020 projekt wpisuje się w założenia realizacji Strategicznego planu adaptacji dla sektorów i obszarów wrażliwych na zmiany klimatu do roku 2020 z perspektywą do roku 2030.</w:t>
            </w:r>
          </w:p>
        </w:tc>
        <w:tc>
          <w:tcPr>
            <w:tcW w:w="447" w:type="pct"/>
            <w:vAlign w:val="center"/>
          </w:tcPr>
          <w:p w14:paraId="1DA0913A"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4E3394D2" w14:textId="77777777" w:rsidTr="0089589C">
        <w:tc>
          <w:tcPr>
            <w:tcW w:w="184" w:type="pct"/>
            <w:vAlign w:val="center"/>
          </w:tcPr>
          <w:p w14:paraId="1CEC2D61" w14:textId="77777777" w:rsidR="0011564B" w:rsidRPr="00CE0119" w:rsidRDefault="0011564B" w:rsidP="0089589C">
            <w:pPr>
              <w:rPr>
                <w:rFonts w:cs="Arial"/>
                <w:lang w:eastAsia="pl-PL"/>
              </w:rPr>
            </w:pPr>
            <w:r w:rsidRPr="00CE0119">
              <w:rPr>
                <w:rFonts w:cs="Arial"/>
                <w:lang w:eastAsia="pl-PL"/>
              </w:rPr>
              <w:t>2.</w:t>
            </w:r>
          </w:p>
        </w:tc>
        <w:tc>
          <w:tcPr>
            <w:tcW w:w="1130" w:type="pct"/>
            <w:vAlign w:val="center"/>
          </w:tcPr>
          <w:p w14:paraId="2B959185" w14:textId="77777777" w:rsidR="0011564B" w:rsidRPr="00CE0119" w:rsidRDefault="0011564B" w:rsidP="0089589C">
            <w:pPr>
              <w:rPr>
                <w:rFonts w:cs="Arial"/>
                <w:lang w:eastAsia="pl-PL"/>
              </w:rPr>
            </w:pPr>
            <w:r w:rsidRPr="00CE0119">
              <w:rPr>
                <w:rFonts w:cs="Arial"/>
              </w:rPr>
              <w:t>Poziom dofinasowania nie przekracza 50% kosztów kwalifikowalnych</w:t>
            </w:r>
          </w:p>
        </w:tc>
        <w:tc>
          <w:tcPr>
            <w:tcW w:w="3238" w:type="pct"/>
            <w:vAlign w:val="center"/>
          </w:tcPr>
          <w:p w14:paraId="23FC6666" w14:textId="30B08202" w:rsidR="0011564B" w:rsidRPr="00CE0119" w:rsidRDefault="0011564B" w:rsidP="000B3FB0">
            <w:pPr>
              <w:rPr>
                <w:rFonts w:cs="Arial"/>
                <w:lang w:eastAsia="pl-PL"/>
              </w:rPr>
            </w:pPr>
            <w:r w:rsidRPr="00CE0119">
              <w:rPr>
                <w:rFonts w:cs="Arial"/>
              </w:rPr>
              <w:t>W celu osiągniecia celów RPO WM 2014-2020 wnioskodawca musi zapewnić min. 50% wkładu własnego. Celem kryterium jest zabezpieczenie realizacji wskaźnika w ramach Działania 5.1 - Liczba zakupionego sprzętu specjalistycznego ratowniczo-gaśniczego.</w:t>
            </w:r>
          </w:p>
        </w:tc>
        <w:tc>
          <w:tcPr>
            <w:tcW w:w="447" w:type="pct"/>
            <w:vAlign w:val="center"/>
          </w:tcPr>
          <w:p w14:paraId="24F10AAF"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EBFEFB4" w14:textId="77777777" w:rsidTr="0089589C">
        <w:tc>
          <w:tcPr>
            <w:tcW w:w="184" w:type="pct"/>
            <w:vAlign w:val="center"/>
          </w:tcPr>
          <w:p w14:paraId="2BE10D70" w14:textId="77777777" w:rsidR="0011564B" w:rsidRPr="00CE0119" w:rsidRDefault="0011564B" w:rsidP="0089589C">
            <w:pPr>
              <w:rPr>
                <w:rFonts w:cs="Arial"/>
                <w:lang w:eastAsia="pl-PL"/>
              </w:rPr>
            </w:pPr>
            <w:r w:rsidRPr="00CE0119">
              <w:rPr>
                <w:rFonts w:cs="Arial"/>
                <w:lang w:eastAsia="pl-PL"/>
              </w:rPr>
              <w:t>3.</w:t>
            </w:r>
          </w:p>
        </w:tc>
        <w:tc>
          <w:tcPr>
            <w:tcW w:w="1130" w:type="pct"/>
            <w:vAlign w:val="center"/>
          </w:tcPr>
          <w:p w14:paraId="73CD50A9" w14:textId="77777777" w:rsidR="0011564B" w:rsidRPr="00CE0119" w:rsidRDefault="0011564B" w:rsidP="0089589C">
            <w:pPr>
              <w:rPr>
                <w:rFonts w:cs="Arial"/>
                <w:lang w:eastAsia="pl-PL"/>
              </w:rPr>
            </w:pPr>
            <w:r w:rsidRPr="00CE0119">
              <w:rPr>
                <w:rFonts w:cs="Arial"/>
              </w:rPr>
              <w:t>Nabycie jedynie nowego sprzętu</w:t>
            </w:r>
          </w:p>
        </w:tc>
        <w:tc>
          <w:tcPr>
            <w:tcW w:w="3238" w:type="pct"/>
            <w:vAlign w:val="center"/>
          </w:tcPr>
          <w:p w14:paraId="269C4E78" w14:textId="77777777" w:rsidR="0011564B" w:rsidRPr="00CE0119" w:rsidRDefault="0011564B" w:rsidP="000B3FB0">
            <w:pPr>
              <w:rPr>
                <w:rFonts w:cs="Arial"/>
                <w:lang w:eastAsia="pl-PL"/>
              </w:rPr>
            </w:pPr>
            <w:r w:rsidRPr="00CE0119">
              <w:rPr>
                <w:rFonts w:cs="Arial"/>
              </w:rPr>
              <w:t>Podstawowym problemem OSP z województwa mazowieckiego w zakresie doposażenia w sprzęt ratowniczo - gaśniczy jest posiadanie w większości przypadków wyeksploatowanego sprzętu.</w:t>
            </w:r>
          </w:p>
        </w:tc>
        <w:tc>
          <w:tcPr>
            <w:tcW w:w="447" w:type="pct"/>
            <w:vAlign w:val="center"/>
          </w:tcPr>
          <w:p w14:paraId="557B1ACC"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ADC726A" w14:textId="77777777" w:rsidTr="0089589C">
        <w:tc>
          <w:tcPr>
            <w:tcW w:w="184" w:type="pct"/>
            <w:vAlign w:val="center"/>
          </w:tcPr>
          <w:p w14:paraId="545BC64C" w14:textId="77777777" w:rsidR="0011564B" w:rsidRPr="00CE0119" w:rsidRDefault="0011564B" w:rsidP="0089589C">
            <w:pPr>
              <w:rPr>
                <w:rFonts w:cs="Arial"/>
                <w:lang w:eastAsia="pl-PL"/>
              </w:rPr>
            </w:pPr>
            <w:r w:rsidRPr="00CE0119">
              <w:rPr>
                <w:rFonts w:cs="Arial"/>
                <w:lang w:eastAsia="pl-PL"/>
              </w:rPr>
              <w:t>4.</w:t>
            </w:r>
          </w:p>
        </w:tc>
        <w:tc>
          <w:tcPr>
            <w:tcW w:w="1130" w:type="pct"/>
            <w:vAlign w:val="center"/>
          </w:tcPr>
          <w:p w14:paraId="5FD33FD4" w14:textId="77777777" w:rsidR="0011564B" w:rsidRPr="00CE0119" w:rsidRDefault="0011564B" w:rsidP="0089589C">
            <w:pPr>
              <w:rPr>
                <w:rFonts w:cs="Arial"/>
                <w:lang w:eastAsia="pl-PL"/>
              </w:rPr>
            </w:pPr>
            <w:r w:rsidRPr="00CE0119">
              <w:rPr>
                <w:rFonts w:cs="Arial"/>
              </w:rPr>
              <w:t xml:space="preserve">Funkcjonowanie OSP w krajowym systemie ratowniczo-gaśniczym (KSRG) </w:t>
            </w:r>
          </w:p>
        </w:tc>
        <w:tc>
          <w:tcPr>
            <w:tcW w:w="3238" w:type="pct"/>
            <w:vAlign w:val="center"/>
          </w:tcPr>
          <w:p w14:paraId="46448946" w14:textId="77777777" w:rsidR="0011564B" w:rsidRPr="00CE0119" w:rsidRDefault="0011564B" w:rsidP="000B3FB0">
            <w:pPr>
              <w:rPr>
                <w:rFonts w:cs="Arial"/>
              </w:rPr>
            </w:pPr>
            <w:r w:rsidRPr="00CE0119">
              <w:rPr>
                <w:rFonts w:cs="Arial"/>
              </w:rPr>
              <w:t>Dofinansowane będą OSP, które należą do KSRG lub poprzez realizację projektu spełnione zostaną warunki włączenia danej OSP do KSRG.</w:t>
            </w:r>
          </w:p>
          <w:p w14:paraId="4E53136D" w14:textId="77777777" w:rsidR="0011564B" w:rsidRPr="00CE0119" w:rsidRDefault="0011564B" w:rsidP="000B3FB0">
            <w:pPr>
              <w:rPr>
                <w:rFonts w:cs="Arial"/>
              </w:rPr>
            </w:pPr>
            <w:r w:rsidRPr="00CE0119">
              <w:rPr>
                <w:rFonts w:cs="Arial"/>
              </w:rPr>
              <w:t>Zgodnie z rozporządzeniem ministra spraw wewnętrznych z dnia 15 września 2014 r. w sprawie zakresu, szczegółowych warunków i trybu włączania jednostek ochrony przeciwpożarowej do krajowego systemu ratowniczo-gaśniczego, ochotnicze straże pożarne mogą być włączane do krajowego systemu ratowniczo-gaśniczego, wtedy gdy posiadają:</w:t>
            </w:r>
          </w:p>
          <w:p w14:paraId="641D23FF" w14:textId="7A0A0A56" w:rsidR="0011564B" w:rsidRPr="00CE0119" w:rsidRDefault="0011564B" w:rsidP="00F6078C">
            <w:pPr>
              <w:pStyle w:val="Akapitzlist0"/>
              <w:numPr>
                <w:ilvl w:val="0"/>
                <w:numId w:val="71"/>
              </w:numPr>
              <w:ind w:left="597" w:hanging="426"/>
              <w:rPr>
                <w:rFonts w:cs="Arial"/>
              </w:rPr>
            </w:pPr>
            <w:r w:rsidRPr="00CE0119">
              <w:rPr>
                <w:rFonts w:cs="Arial"/>
              </w:rPr>
              <w:t>co najmniej jeden średni lub ciężki samochód ratowniczo-gaśniczy;</w:t>
            </w:r>
          </w:p>
          <w:p w14:paraId="4CFAE0F3" w14:textId="60417739" w:rsidR="0011564B" w:rsidRPr="00CE0119" w:rsidRDefault="0011564B" w:rsidP="00F6078C">
            <w:pPr>
              <w:pStyle w:val="Akapitzlist0"/>
              <w:numPr>
                <w:ilvl w:val="0"/>
                <w:numId w:val="71"/>
              </w:numPr>
              <w:ind w:left="597" w:hanging="426"/>
              <w:rPr>
                <w:rFonts w:cs="Arial"/>
              </w:rPr>
            </w:pPr>
            <w:r w:rsidRPr="00CE0119">
              <w:rPr>
                <w:rFonts w:cs="Arial"/>
              </w:rPr>
              <w:t>co najmniej 12 wyszkolonych ratowników;</w:t>
            </w:r>
          </w:p>
          <w:p w14:paraId="4F94B905" w14:textId="02D9FC95" w:rsidR="0011564B" w:rsidRPr="00CE0119" w:rsidRDefault="0011564B" w:rsidP="00F6078C">
            <w:pPr>
              <w:pStyle w:val="Akapitzlist0"/>
              <w:numPr>
                <w:ilvl w:val="0"/>
                <w:numId w:val="71"/>
              </w:numPr>
              <w:ind w:left="597" w:hanging="426"/>
              <w:rPr>
                <w:rFonts w:cs="Arial"/>
              </w:rPr>
            </w:pPr>
            <w:r w:rsidRPr="00CE0119">
              <w:rPr>
                <w:rFonts w:cs="Arial"/>
              </w:rPr>
              <w:t>skuteczny system łączności powiadamiania i alarmowania;</w:t>
            </w:r>
          </w:p>
          <w:p w14:paraId="178AE07E" w14:textId="69A2C92B" w:rsidR="0011564B" w:rsidRPr="00CE0119" w:rsidRDefault="0011564B" w:rsidP="00F6078C">
            <w:pPr>
              <w:pStyle w:val="Akapitzlist0"/>
              <w:numPr>
                <w:ilvl w:val="0"/>
                <w:numId w:val="71"/>
              </w:numPr>
              <w:ind w:left="597" w:hanging="426"/>
              <w:rPr>
                <w:rFonts w:cs="Arial"/>
              </w:rPr>
            </w:pPr>
            <w:r w:rsidRPr="00CE0119">
              <w:rPr>
                <w:rFonts w:cs="Arial"/>
              </w:rPr>
              <w:lastRenderedPageBreak/>
              <w:t xml:space="preserve">urządzenia łączności w sieci radiowej systemu na potrzeby działań ratowniczych </w:t>
            </w:r>
          </w:p>
          <w:p w14:paraId="45D2F5EC" w14:textId="77777777" w:rsidR="0011564B" w:rsidRPr="00CE0119" w:rsidRDefault="0011564B" w:rsidP="000B3FB0">
            <w:pPr>
              <w:rPr>
                <w:rFonts w:cs="Arial"/>
              </w:rPr>
            </w:pPr>
            <w:r w:rsidRPr="00CE0119">
              <w:rPr>
                <w:rFonts w:cs="Arial"/>
              </w:rPr>
              <w:t>oraz pozostają w gotowości do podejmowania działań ratowniczych.</w:t>
            </w:r>
          </w:p>
          <w:p w14:paraId="493148C2" w14:textId="77777777" w:rsidR="0011564B" w:rsidRPr="00CE0119" w:rsidRDefault="0011564B" w:rsidP="000B3FB0">
            <w:pPr>
              <w:rPr>
                <w:rFonts w:cs="Arial"/>
              </w:rPr>
            </w:pPr>
            <w:r w:rsidRPr="00CE0119">
              <w:rPr>
                <w:rFonts w:cs="Arial"/>
              </w:rPr>
              <w:t>Uzasadnienie:</w:t>
            </w:r>
          </w:p>
          <w:p w14:paraId="02C11525" w14:textId="69D0F607" w:rsidR="0011564B" w:rsidRPr="00CE0119" w:rsidRDefault="0011564B" w:rsidP="000B3FB0">
            <w:pPr>
              <w:rPr>
                <w:rFonts w:cs="Arial"/>
              </w:rPr>
            </w:pPr>
            <w:r w:rsidRPr="00CE0119">
              <w:rPr>
                <w:rFonts w:cs="Arial"/>
              </w:rPr>
              <w:t>Kryterium zapewnia kompleksowe i systemowe podejście do ochrony przeciw</w:t>
            </w:r>
            <w:r w:rsidR="006468EA" w:rsidRPr="00CE0119">
              <w:rPr>
                <w:rFonts w:cs="Arial"/>
              </w:rPr>
              <w:t>pożarowej i przeciwpowodziowej.</w:t>
            </w:r>
          </w:p>
          <w:p w14:paraId="4454D7AD" w14:textId="77777777" w:rsidR="0011564B" w:rsidRPr="00CE0119" w:rsidRDefault="0011564B" w:rsidP="000B3FB0">
            <w:pPr>
              <w:rPr>
                <w:rFonts w:cs="Arial"/>
                <w:lang w:eastAsia="pl-PL"/>
              </w:rPr>
            </w:pPr>
            <w:r w:rsidRPr="00CE0119">
              <w:rPr>
                <w:rFonts w:cs="Arial"/>
              </w:rPr>
              <w:t>Zaangażowanie do oceny tych warunków dokonuje właściwy miejscowo komendant powiatowy Państwowej Straży Pożarnej.</w:t>
            </w:r>
          </w:p>
        </w:tc>
        <w:tc>
          <w:tcPr>
            <w:tcW w:w="447" w:type="pct"/>
            <w:vAlign w:val="center"/>
          </w:tcPr>
          <w:p w14:paraId="05E2DA46" w14:textId="77777777" w:rsidR="0011564B" w:rsidRPr="00CE0119" w:rsidRDefault="0011564B" w:rsidP="0089589C">
            <w:pPr>
              <w:jc w:val="center"/>
              <w:rPr>
                <w:rFonts w:cs="Arial"/>
                <w:lang w:eastAsia="pl-PL"/>
              </w:rPr>
            </w:pPr>
            <w:r w:rsidRPr="00CE0119">
              <w:rPr>
                <w:rFonts w:cs="Arial"/>
                <w:lang w:eastAsia="pl-PL"/>
              </w:rPr>
              <w:lastRenderedPageBreak/>
              <w:t>0/1</w:t>
            </w:r>
          </w:p>
        </w:tc>
      </w:tr>
    </w:tbl>
    <w:p w14:paraId="062295F7" w14:textId="77777777" w:rsidR="00F007DC" w:rsidRDefault="00F007DC">
      <w:pPr>
        <w:spacing w:before="120" w:after="120" w:line="276" w:lineRule="auto"/>
        <w:jc w:val="both"/>
        <w:rPr>
          <w:rFonts w:cs="Arial"/>
          <w:b/>
          <w:szCs w:val="24"/>
          <w:lang w:eastAsia="pl-PL"/>
        </w:rPr>
      </w:pPr>
      <w:r>
        <w:rPr>
          <w:rFonts w:cs="Arial"/>
          <w:b/>
          <w:szCs w:val="24"/>
          <w:lang w:eastAsia="pl-PL"/>
        </w:rPr>
        <w:br w:type="page"/>
      </w:r>
    </w:p>
    <w:p w14:paraId="26A95728" w14:textId="42B40857" w:rsidR="00F007DC" w:rsidRDefault="00F007DC" w:rsidP="00EB698A">
      <w:pPr>
        <w:pStyle w:val="Nagwek5"/>
        <w:rPr>
          <w:lang w:eastAsia="pl-PL"/>
        </w:rPr>
      </w:pPr>
      <w:bookmarkStart w:id="245" w:name="_Toc498682389"/>
      <w:r w:rsidRPr="00F007DC">
        <w:rPr>
          <w:lang w:eastAsia="pl-PL"/>
        </w:rPr>
        <w:lastRenderedPageBreak/>
        <w:t xml:space="preserve">Działanie 5.1 </w:t>
      </w:r>
      <w:r>
        <w:rPr>
          <w:lang w:eastAsia="pl-PL"/>
        </w:rPr>
        <w:t>typ projektu</w:t>
      </w:r>
      <w:r w:rsidR="004E786D">
        <w:rPr>
          <w:lang w:eastAsia="pl-PL"/>
        </w:rPr>
        <w:t>:</w:t>
      </w:r>
      <w:r>
        <w:rPr>
          <w:lang w:eastAsia="pl-PL"/>
        </w:rPr>
        <w:t xml:space="preserve">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245"/>
    </w:p>
    <w:p w14:paraId="144F51DA" w14:textId="7175E61B" w:rsidR="00F007DC" w:rsidRDefault="00F007DC" w:rsidP="00EB698A">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i punktację dla Działania 5.1 typ projektu: &quot;Rozwój kompleksowych sysytemów małej retencji zgodnie z Programem Małej Retencji dla Województwa Mazowieckiego orza zabezpieczenie spływu wód wezbraniowych&quot;."/>
      </w:tblPr>
      <w:tblGrid>
        <w:gridCol w:w="516"/>
        <w:gridCol w:w="3360"/>
        <w:gridCol w:w="8987"/>
        <w:gridCol w:w="1161"/>
      </w:tblGrid>
      <w:tr w:rsidR="00F007DC" w:rsidRPr="006754B5" w14:paraId="487F1CB9" w14:textId="77777777" w:rsidTr="0089589C">
        <w:trPr>
          <w:tblHeader/>
          <w:jc w:val="center"/>
        </w:trPr>
        <w:tc>
          <w:tcPr>
            <w:tcW w:w="184" w:type="pct"/>
            <w:vAlign w:val="center"/>
          </w:tcPr>
          <w:p w14:paraId="3EF2D37D" w14:textId="77777777" w:rsidR="00F007DC" w:rsidRPr="00EB698A" w:rsidRDefault="00F007DC" w:rsidP="0089589C">
            <w:pPr>
              <w:autoSpaceDE w:val="0"/>
              <w:autoSpaceDN w:val="0"/>
              <w:adjustRightInd w:val="0"/>
              <w:rPr>
                <w:rFonts w:eastAsia="Calibri"/>
                <w:b/>
              </w:rPr>
            </w:pPr>
            <w:r w:rsidRPr="00EB698A">
              <w:rPr>
                <w:rFonts w:eastAsia="Calibri"/>
                <w:b/>
              </w:rPr>
              <w:t>Lp.</w:t>
            </w:r>
          </w:p>
        </w:tc>
        <w:tc>
          <w:tcPr>
            <w:tcW w:w="1198" w:type="pct"/>
            <w:vAlign w:val="center"/>
          </w:tcPr>
          <w:p w14:paraId="04A84399" w14:textId="77777777" w:rsidR="00F007DC" w:rsidRPr="00EB698A" w:rsidRDefault="00F007DC" w:rsidP="0089589C">
            <w:pPr>
              <w:autoSpaceDE w:val="0"/>
              <w:autoSpaceDN w:val="0"/>
              <w:adjustRightInd w:val="0"/>
              <w:rPr>
                <w:rFonts w:eastAsia="Calibri"/>
                <w:b/>
              </w:rPr>
            </w:pPr>
            <w:r w:rsidRPr="00EB698A">
              <w:rPr>
                <w:rFonts w:eastAsia="Calibri"/>
                <w:b/>
              </w:rPr>
              <w:t>Nazwa kryterium</w:t>
            </w:r>
          </w:p>
        </w:tc>
        <w:tc>
          <w:tcPr>
            <w:tcW w:w="3204" w:type="pct"/>
            <w:vAlign w:val="center"/>
          </w:tcPr>
          <w:p w14:paraId="4635E83F" w14:textId="77777777" w:rsidR="00F007DC" w:rsidRPr="00EB698A" w:rsidRDefault="00F007DC" w:rsidP="0089589C">
            <w:pPr>
              <w:autoSpaceDE w:val="0"/>
              <w:autoSpaceDN w:val="0"/>
              <w:adjustRightInd w:val="0"/>
              <w:rPr>
                <w:rFonts w:eastAsia="Calibri"/>
                <w:b/>
              </w:rPr>
            </w:pPr>
            <w:r w:rsidRPr="00EB698A">
              <w:rPr>
                <w:rFonts w:eastAsia="Calibri"/>
                <w:b/>
              </w:rPr>
              <w:t>Opis kryterium</w:t>
            </w:r>
          </w:p>
        </w:tc>
        <w:tc>
          <w:tcPr>
            <w:tcW w:w="414" w:type="pct"/>
            <w:vAlign w:val="center"/>
          </w:tcPr>
          <w:p w14:paraId="1D1BA469" w14:textId="77777777" w:rsidR="00F007DC" w:rsidRPr="006754B5" w:rsidRDefault="00F007DC" w:rsidP="00E821B3">
            <w:pPr>
              <w:jc w:val="center"/>
              <w:rPr>
                <w:rFonts w:eastAsia="Calibri"/>
                <w:b/>
              </w:rPr>
            </w:pPr>
            <w:r w:rsidRPr="00EB698A">
              <w:rPr>
                <w:rFonts w:eastAsia="Calibri"/>
                <w:b/>
              </w:rPr>
              <w:t>Punktacja</w:t>
            </w:r>
          </w:p>
        </w:tc>
      </w:tr>
      <w:tr w:rsidR="00F007DC" w:rsidRPr="00F007DC" w14:paraId="15D1E9B2" w14:textId="77777777" w:rsidTr="0089589C">
        <w:trPr>
          <w:jc w:val="center"/>
        </w:trPr>
        <w:tc>
          <w:tcPr>
            <w:tcW w:w="184" w:type="pct"/>
            <w:vAlign w:val="center"/>
          </w:tcPr>
          <w:p w14:paraId="4F7DB11C" w14:textId="77777777" w:rsidR="00F007DC" w:rsidRPr="00F007DC" w:rsidRDefault="00F007DC" w:rsidP="0089589C">
            <w:pPr>
              <w:autoSpaceDE w:val="0"/>
              <w:autoSpaceDN w:val="0"/>
              <w:adjustRightInd w:val="0"/>
              <w:rPr>
                <w:rFonts w:eastAsia="Calibri"/>
              </w:rPr>
            </w:pPr>
            <w:r w:rsidRPr="00EB698A">
              <w:rPr>
                <w:rFonts w:eastAsia="Calibri"/>
              </w:rPr>
              <w:t>1</w:t>
            </w:r>
          </w:p>
        </w:tc>
        <w:tc>
          <w:tcPr>
            <w:tcW w:w="1198" w:type="pct"/>
            <w:vAlign w:val="center"/>
          </w:tcPr>
          <w:p w14:paraId="24005916" w14:textId="77777777" w:rsidR="00F007DC" w:rsidRPr="00F007DC" w:rsidRDefault="00F007DC" w:rsidP="0089589C">
            <w:pPr>
              <w:rPr>
                <w:rFonts w:eastAsia="Calibri"/>
              </w:rPr>
            </w:pPr>
            <w:r w:rsidRPr="00EB698A">
              <w:rPr>
                <w:rFonts w:eastAsia="Calibri"/>
              </w:rPr>
              <w:t xml:space="preserve">Zgodność z Ramową Dyrektywą Wodną, Dyrektywą Powodziową oraz Dyrektywą Siedliskową </w:t>
            </w:r>
          </w:p>
        </w:tc>
        <w:tc>
          <w:tcPr>
            <w:tcW w:w="3204" w:type="pct"/>
            <w:vAlign w:val="center"/>
          </w:tcPr>
          <w:p w14:paraId="3C6679A2" w14:textId="4CCA28FB" w:rsidR="00F007DC" w:rsidRPr="00F007DC" w:rsidRDefault="00F007DC" w:rsidP="00EB698A">
            <w:pPr>
              <w:rPr>
                <w:rFonts w:eastAsia="Calibri"/>
              </w:rPr>
            </w:pPr>
            <w:r w:rsidRPr="00EB698A">
              <w:rPr>
                <w:rFonts w:eastAsia="Calibri"/>
              </w:rPr>
              <w:t xml:space="preserve">Zgodnie z RPO WM 2014-2020, warunkiem realizacji inwestycji będzie zapewnienie jej pełnej zgodności z Ramową Dyrektywą Wodną, Dyrektywą Siedliskową oraz Dyrektywą </w:t>
            </w:r>
            <w:r>
              <w:rPr>
                <w:rFonts w:eastAsia="Calibri"/>
              </w:rPr>
              <w:t>Powodziową.</w:t>
            </w:r>
          </w:p>
          <w:p w14:paraId="4255111F" w14:textId="77777777" w:rsidR="00F007DC" w:rsidRPr="00F007DC" w:rsidRDefault="00F007DC" w:rsidP="0089589C">
            <w:pPr>
              <w:pStyle w:val="Akapitzlist0"/>
              <w:ind w:left="122"/>
              <w:contextualSpacing w:val="0"/>
              <w:rPr>
                <w:rFonts w:eastAsia="Calibri"/>
              </w:rPr>
            </w:pPr>
            <w:r w:rsidRPr="00EB698A">
              <w:rPr>
                <w:rFonts w:eastAsia="Calibri"/>
              </w:rPr>
              <w:t>Współfinansowane będą:</w:t>
            </w:r>
          </w:p>
          <w:p w14:paraId="547EA0DC" w14:textId="1ED0DFB3" w:rsidR="00F007DC" w:rsidRPr="00F007DC" w:rsidRDefault="00F007DC" w:rsidP="00F6078C">
            <w:pPr>
              <w:pStyle w:val="Akapitzlist0"/>
              <w:numPr>
                <w:ilvl w:val="0"/>
                <w:numId w:val="154"/>
              </w:numPr>
              <w:ind w:left="406" w:hanging="284"/>
              <w:contextualSpacing w:val="0"/>
              <w:rPr>
                <w:rFonts w:eastAsia="Calibri"/>
              </w:rPr>
            </w:pPr>
            <w:r w:rsidRPr="00EB698A">
              <w:rPr>
                <w:rFonts w:eastAsia="Calibri"/>
              </w:rPr>
              <w:t xml:space="preserve"> projekty niemające negatywnego wpływu na stan lub potencjał jednolitych części wód, które znajdują się na listach nr 1 będących załącznikami do Masterpl</w:t>
            </w:r>
            <w:r>
              <w:rPr>
                <w:rFonts w:eastAsia="Calibri"/>
              </w:rPr>
              <w:t>anów dla dorzeczy Odry i Wisły.</w:t>
            </w:r>
          </w:p>
          <w:p w14:paraId="18EE0685" w14:textId="77777777" w:rsidR="00F007DC" w:rsidRPr="00F007DC" w:rsidRDefault="00F007DC" w:rsidP="00F6078C">
            <w:pPr>
              <w:pStyle w:val="Akapitzlist0"/>
              <w:numPr>
                <w:ilvl w:val="0"/>
                <w:numId w:val="154"/>
              </w:numPr>
              <w:ind w:left="406" w:hanging="284"/>
              <w:contextualSpacing w:val="0"/>
              <w:rPr>
                <w:rFonts w:eastAsia="Calibri"/>
              </w:rPr>
            </w:pPr>
            <w:r w:rsidRPr="00EB698A">
              <w:rPr>
                <w:rFonts w:eastAsia="Calibri"/>
              </w:rPr>
              <w:t xml:space="preserve"> projekty, które mają znaczący wpływ na stan lub potencjał jednolitych części wód i które mogą być zrealizowane tylko po spełnieniu warunków określonych w artykule 4.7 RDW, znajdujących się na listach nr 2 będących załącznikami do Masterplanów dla dorzeczy Odry i Wisły, pod warunkiem zatwierdzenia aktualizacji Planów Gospodarowania Wodami do momentu zakończenia naboru. </w:t>
            </w:r>
          </w:p>
        </w:tc>
        <w:tc>
          <w:tcPr>
            <w:tcW w:w="414" w:type="pct"/>
            <w:vAlign w:val="center"/>
          </w:tcPr>
          <w:p w14:paraId="7E7CD3AF" w14:textId="77777777" w:rsidR="00F007DC" w:rsidRPr="00F007DC" w:rsidRDefault="00F007DC" w:rsidP="00E821B3">
            <w:pPr>
              <w:ind w:left="-76" w:right="-108"/>
              <w:jc w:val="center"/>
              <w:rPr>
                <w:rFonts w:eastAsia="Calibri"/>
              </w:rPr>
            </w:pPr>
            <w:r w:rsidRPr="00EB698A">
              <w:rPr>
                <w:rFonts w:eastAsia="Calibri"/>
              </w:rPr>
              <w:t>0/1</w:t>
            </w:r>
          </w:p>
        </w:tc>
      </w:tr>
      <w:tr w:rsidR="00F007DC" w:rsidRPr="00F007DC" w14:paraId="34C7F9D7" w14:textId="77777777" w:rsidTr="0089589C">
        <w:trPr>
          <w:jc w:val="center"/>
        </w:trPr>
        <w:tc>
          <w:tcPr>
            <w:tcW w:w="184" w:type="pct"/>
            <w:vAlign w:val="center"/>
          </w:tcPr>
          <w:p w14:paraId="30FF14BA" w14:textId="77777777" w:rsidR="00F007DC" w:rsidRPr="00F007DC" w:rsidRDefault="00F007DC" w:rsidP="0089589C">
            <w:pPr>
              <w:autoSpaceDE w:val="0"/>
              <w:autoSpaceDN w:val="0"/>
              <w:adjustRightInd w:val="0"/>
              <w:rPr>
                <w:rFonts w:eastAsia="Calibri"/>
              </w:rPr>
            </w:pPr>
            <w:r w:rsidRPr="00EB698A">
              <w:rPr>
                <w:rFonts w:eastAsia="Calibri"/>
              </w:rPr>
              <w:t>2</w:t>
            </w:r>
          </w:p>
        </w:tc>
        <w:tc>
          <w:tcPr>
            <w:tcW w:w="1198" w:type="pct"/>
            <w:vAlign w:val="center"/>
          </w:tcPr>
          <w:p w14:paraId="44CAECDA" w14:textId="77777777" w:rsidR="00F007DC" w:rsidRPr="00F007DC" w:rsidRDefault="00F007DC" w:rsidP="0089589C">
            <w:r w:rsidRPr="00EB698A">
              <w:t>Cel i lokalizacja inwestycji</w:t>
            </w:r>
          </w:p>
        </w:tc>
        <w:tc>
          <w:tcPr>
            <w:tcW w:w="3204" w:type="pct"/>
            <w:vAlign w:val="center"/>
          </w:tcPr>
          <w:p w14:paraId="37ED3366" w14:textId="15C98789" w:rsidR="00F007DC" w:rsidRPr="00F007DC" w:rsidRDefault="00F007DC" w:rsidP="00EB698A">
            <w:r w:rsidRPr="00EB698A">
              <w:t xml:space="preserve">Zgodnie z RPO WM 2014-2020 dofinansowaniu podlegać będą jedynie inwestycje służące ochronie przeciwpowodziowej, mające na celu ochronę obszarów szczególnego zagrożenia powodzią zgodnie z mapami ryzyka powodziowego dostępnymi na stronie internetowej: </w:t>
            </w:r>
            <w:hyperlink r:id="rId15" w:tooltip="portal publikujący mapy zagrożenia powodziowego" w:history="1">
              <w:r w:rsidRPr="00EB698A">
                <w:rPr>
                  <w:rStyle w:val="Hipercze"/>
                </w:rPr>
                <w:t>http://mapy.isok.gov.pl/imap/</w:t>
              </w:r>
            </w:hyperlink>
            <w:r w:rsidRPr="00EB698A">
              <w:t xml:space="preserve"> </w:t>
            </w:r>
          </w:p>
        </w:tc>
        <w:tc>
          <w:tcPr>
            <w:tcW w:w="414" w:type="pct"/>
            <w:vAlign w:val="center"/>
          </w:tcPr>
          <w:p w14:paraId="21D99F7B"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2D823415" w14:textId="77777777" w:rsidTr="0089589C">
        <w:trPr>
          <w:jc w:val="center"/>
        </w:trPr>
        <w:tc>
          <w:tcPr>
            <w:tcW w:w="184" w:type="pct"/>
            <w:vAlign w:val="center"/>
          </w:tcPr>
          <w:p w14:paraId="76C883DF" w14:textId="77777777" w:rsidR="00F007DC" w:rsidRPr="00F007DC" w:rsidRDefault="00F007DC" w:rsidP="0089589C">
            <w:pPr>
              <w:autoSpaceDE w:val="0"/>
              <w:autoSpaceDN w:val="0"/>
              <w:adjustRightInd w:val="0"/>
              <w:rPr>
                <w:rFonts w:eastAsia="Calibri"/>
              </w:rPr>
            </w:pPr>
            <w:r w:rsidRPr="00EB698A">
              <w:rPr>
                <w:rFonts w:eastAsia="Calibri"/>
              </w:rPr>
              <w:t>3</w:t>
            </w:r>
          </w:p>
        </w:tc>
        <w:tc>
          <w:tcPr>
            <w:tcW w:w="1198" w:type="pct"/>
            <w:vAlign w:val="center"/>
          </w:tcPr>
          <w:p w14:paraId="0577E8E4" w14:textId="77777777" w:rsidR="00F007DC" w:rsidRPr="00F007DC" w:rsidRDefault="00F007DC" w:rsidP="0089589C">
            <w:r w:rsidRPr="00EB698A">
              <w:t>Zgodność z dobrymi praktykami opracowanymi w ramach Programu Infrastruktura i Środowisko (POIŚ) 2007-2013</w:t>
            </w:r>
          </w:p>
        </w:tc>
        <w:tc>
          <w:tcPr>
            <w:tcW w:w="3204" w:type="pct"/>
            <w:vAlign w:val="center"/>
          </w:tcPr>
          <w:p w14:paraId="642E3570" w14:textId="77777777" w:rsidR="00F007DC" w:rsidRPr="00F007DC" w:rsidRDefault="00F007DC" w:rsidP="00EB698A">
            <w:r w:rsidRPr="00EB698A">
              <w:t>Zgodnie z RPO WM 2014-2020 projekt z zakresu małej retencji będzie zgodny z działaniami przedstawionymi w Wytycznych do realizacji obiektów małej retencji w Nadleśnictwach. (wytyczne do realizacji obiektów małej retencji w Nadleśnictwach, Lasy Państwowe)</w:t>
            </w:r>
          </w:p>
          <w:p w14:paraId="5BC4F5E2" w14:textId="77777777" w:rsidR="00F007DC" w:rsidRPr="00F007DC" w:rsidRDefault="00F007DC" w:rsidP="00EB698A">
            <w:r w:rsidRPr="00EB698A">
              <w:t>W przypadku, gdy projekt nie dotyczy małej retencji kryterium uznaje się za spełnione.</w:t>
            </w:r>
          </w:p>
        </w:tc>
        <w:tc>
          <w:tcPr>
            <w:tcW w:w="414" w:type="pct"/>
            <w:vAlign w:val="center"/>
          </w:tcPr>
          <w:p w14:paraId="2E19C408"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5BD0DE82" w14:textId="77777777" w:rsidTr="0089589C">
        <w:trPr>
          <w:jc w:val="center"/>
        </w:trPr>
        <w:tc>
          <w:tcPr>
            <w:tcW w:w="184" w:type="pct"/>
            <w:vAlign w:val="center"/>
          </w:tcPr>
          <w:p w14:paraId="7714E6E9" w14:textId="77777777" w:rsidR="00F007DC" w:rsidRPr="00F007DC" w:rsidRDefault="00F007DC" w:rsidP="0089589C">
            <w:pPr>
              <w:autoSpaceDE w:val="0"/>
              <w:autoSpaceDN w:val="0"/>
              <w:adjustRightInd w:val="0"/>
              <w:rPr>
                <w:rFonts w:eastAsia="Calibri"/>
              </w:rPr>
            </w:pPr>
            <w:r w:rsidRPr="00EB698A">
              <w:rPr>
                <w:rFonts w:eastAsia="Calibri"/>
              </w:rPr>
              <w:lastRenderedPageBreak/>
              <w:t>4</w:t>
            </w:r>
          </w:p>
        </w:tc>
        <w:tc>
          <w:tcPr>
            <w:tcW w:w="1198" w:type="pct"/>
            <w:vAlign w:val="center"/>
          </w:tcPr>
          <w:p w14:paraId="77EB7E50" w14:textId="77777777" w:rsidR="00F007DC" w:rsidRPr="00F007DC" w:rsidRDefault="00F007DC" w:rsidP="0089589C">
            <w:r w:rsidRPr="00EB698A">
              <w:t>Zgodność z ze Strategicznym Planem Adaptacji 2020</w:t>
            </w:r>
          </w:p>
        </w:tc>
        <w:tc>
          <w:tcPr>
            <w:tcW w:w="3204" w:type="pct"/>
            <w:vAlign w:val="center"/>
          </w:tcPr>
          <w:p w14:paraId="2059C511" w14:textId="6ED250E4" w:rsidR="00F007DC" w:rsidRPr="00F007DC" w:rsidRDefault="00F007DC" w:rsidP="00EB698A">
            <w:r w:rsidRPr="00EB698A">
              <w:t xml:space="preserve">Zgodnie z RPO WM 2014-2020 projekt będzie zgodny z założeniami </w:t>
            </w:r>
            <w:r w:rsidRPr="00F007DC">
              <w:t>„</w:t>
            </w:r>
            <w:r w:rsidRPr="00EB698A">
              <w:t xml:space="preserve">Strategicznego planu adaptacji dla sektorów i obszarów wrażliwych na zmiany klimatu do roku 2020 perspektywą do roku 2030”. Dokument znajduje się na niniejszej stronie internetowej </w:t>
            </w:r>
            <w:hyperlink r:id="rId16" w:tooltip="łącze do dokumentu &quot;Adaptacja do zmian klimatu&quot;" w:history="1">
              <w:r w:rsidRPr="00EB698A">
                <w:rPr>
                  <w:rStyle w:val="Hipercze"/>
                </w:rPr>
                <w:t>http://klimada.mos.gov.pl/dokument-spa-2020/</w:t>
              </w:r>
            </w:hyperlink>
            <w:r w:rsidRPr="00EB698A">
              <w:t>.</w:t>
            </w:r>
          </w:p>
        </w:tc>
        <w:tc>
          <w:tcPr>
            <w:tcW w:w="414" w:type="pct"/>
            <w:vAlign w:val="center"/>
          </w:tcPr>
          <w:p w14:paraId="2EE9D659" w14:textId="77777777" w:rsidR="00F007DC" w:rsidRPr="00F007DC" w:rsidRDefault="00F007DC" w:rsidP="00E821B3">
            <w:pPr>
              <w:ind w:left="445" w:right="-108" w:hanging="521"/>
              <w:jc w:val="center"/>
              <w:rPr>
                <w:rFonts w:eastAsia="Calibri"/>
              </w:rPr>
            </w:pPr>
            <w:r w:rsidRPr="00EB698A">
              <w:rPr>
                <w:rFonts w:eastAsia="Calibri"/>
              </w:rPr>
              <w:t>0/1</w:t>
            </w:r>
          </w:p>
        </w:tc>
      </w:tr>
      <w:tr w:rsidR="00F007DC" w:rsidRPr="00F007DC" w14:paraId="3F1C244B" w14:textId="77777777" w:rsidTr="0089589C">
        <w:trPr>
          <w:jc w:val="center"/>
        </w:trPr>
        <w:tc>
          <w:tcPr>
            <w:tcW w:w="184" w:type="pct"/>
            <w:vAlign w:val="center"/>
          </w:tcPr>
          <w:p w14:paraId="76F51AAF" w14:textId="77777777" w:rsidR="00F007DC" w:rsidRPr="00F007DC" w:rsidRDefault="00F007DC" w:rsidP="0089589C">
            <w:pPr>
              <w:autoSpaceDE w:val="0"/>
              <w:autoSpaceDN w:val="0"/>
              <w:adjustRightInd w:val="0"/>
              <w:rPr>
                <w:rFonts w:eastAsia="Calibri"/>
              </w:rPr>
            </w:pPr>
            <w:r w:rsidRPr="00EB698A">
              <w:rPr>
                <w:rFonts w:eastAsia="Calibri"/>
              </w:rPr>
              <w:t>5</w:t>
            </w:r>
          </w:p>
        </w:tc>
        <w:tc>
          <w:tcPr>
            <w:tcW w:w="1198" w:type="pct"/>
            <w:vAlign w:val="center"/>
          </w:tcPr>
          <w:p w14:paraId="340D9646" w14:textId="77777777" w:rsidR="00F007DC" w:rsidRPr="00F007DC" w:rsidRDefault="00F007DC" w:rsidP="0089589C">
            <w:r w:rsidRPr="00EB698A">
              <w:t>Zgodność projektu ze Strategią Bezpieczeństwo Energetyczne i Środowisko</w:t>
            </w:r>
          </w:p>
        </w:tc>
        <w:tc>
          <w:tcPr>
            <w:tcW w:w="3204" w:type="pct"/>
            <w:vAlign w:val="center"/>
          </w:tcPr>
          <w:p w14:paraId="084AC816" w14:textId="59CD5C65" w:rsidR="00F007DC" w:rsidRPr="00F007DC" w:rsidRDefault="00F007DC" w:rsidP="00EB698A">
            <w:r w:rsidRPr="00EB698A">
              <w:t xml:space="preserve">Zgodnie z RPO WM 2014-2020 projekt będzie zgodny z założeniami </w:t>
            </w:r>
            <w:r w:rsidRPr="00F007DC">
              <w:t>„</w:t>
            </w:r>
            <w:r w:rsidRPr="00EB698A">
              <w:t xml:space="preserve">Strategii Bezpieczeństwo Energetyczne i Środowisko perspektywa do 2020 r.”. Dokument znajduje się na niniejszej stronie internetowej </w:t>
            </w:r>
            <w:hyperlink r:id="rId17" w:tooltip="łącze do dokumentu Strategia &quot;Bezpieczeństwo Energetyczne i Środowisko – perspektywa do 2020 r.&quot;" w:history="1">
              <w:r w:rsidRPr="00EB698A">
                <w:rPr>
                  <w:rStyle w:val="Hipercze"/>
                </w:rPr>
                <w:t>https://bip.mos.gov.pl/strategie-plany-programy/strategia-bezpieczenstwo-energetyczne-i-srodowisko-perspektywa-do-2020-r/</w:t>
              </w:r>
            </w:hyperlink>
            <w:r w:rsidRPr="00EB698A">
              <w:t>.</w:t>
            </w:r>
          </w:p>
        </w:tc>
        <w:tc>
          <w:tcPr>
            <w:tcW w:w="414" w:type="pct"/>
            <w:vAlign w:val="center"/>
          </w:tcPr>
          <w:p w14:paraId="37EAA080" w14:textId="77777777" w:rsidR="00F007DC" w:rsidRPr="00F007DC" w:rsidRDefault="00F007DC" w:rsidP="00E821B3">
            <w:pPr>
              <w:ind w:left="445" w:right="-108" w:hanging="445"/>
              <w:jc w:val="center"/>
              <w:rPr>
                <w:rFonts w:eastAsia="Calibri"/>
              </w:rPr>
            </w:pPr>
            <w:r w:rsidRPr="00EB698A">
              <w:rPr>
                <w:rFonts w:eastAsia="Calibri"/>
              </w:rPr>
              <w:t>0/1</w:t>
            </w:r>
          </w:p>
        </w:tc>
      </w:tr>
    </w:tbl>
    <w:p w14:paraId="54CF2708" w14:textId="77777777" w:rsidR="00041E37" w:rsidRPr="00CE0119" w:rsidRDefault="00041E37">
      <w:pPr>
        <w:rPr>
          <w:rFonts w:cs="Arial"/>
          <w:b/>
          <w:szCs w:val="24"/>
          <w:lang w:eastAsia="pl-PL"/>
        </w:rPr>
      </w:pPr>
      <w:r w:rsidRPr="00CE0119">
        <w:rPr>
          <w:rFonts w:cs="Arial"/>
          <w:b/>
          <w:szCs w:val="24"/>
          <w:lang w:eastAsia="pl-PL"/>
        </w:rPr>
        <w:br w:type="page"/>
      </w:r>
    </w:p>
    <w:p w14:paraId="0DC2BAA4" w14:textId="7A272424" w:rsidR="00244642" w:rsidRPr="00CE0119" w:rsidRDefault="00244642" w:rsidP="00244642">
      <w:pPr>
        <w:pStyle w:val="Nagwek4"/>
        <w:rPr>
          <w:rFonts w:cs="Arial"/>
        </w:rPr>
      </w:pPr>
      <w:bookmarkStart w:id="246" w:name="_Toc457226099"/>
      <w:bookmarkStart w:id="247" w:name="_Toc457376849"/>
      <w:bookmarkStart w:id="248" w:name="_Toc457381423"/>
      <w:bookmarkStart w:id="249" w:name="_Toc457987698"/>
      <w:bookmarkStart w:id="250" w:name="_Toc462147061"/>
      <w:bookmarkStart w:id="251" w:name="_Toc498682390"/>
      <w:r w:rsidRPr="00CE0119">
        <w:rPr>
          <w:rFonts w:cs="Arial"/>
        </w:rPr>
        <w:lastRenderedPageBreak/>
        <w:t>Działanie 5.2 – Gospodarka odpadami</w:t>
      </w:r>
      <w:bookmarkEnd w:id="246"/>
      <w:bookmarkEnd w:id="247"/>
      <w:bookmarkEnd w:id="248"/>
      <w:bookmarkEnd w:id="249"/>
      <w:bookmarkEnd w:id="250"/>
      <w:bookmarkEnd w:id="251"/>
    </w:p>
    <w:p w14:paraId="6FEB1C78" w14:textId="4E6FFAFF" w:rsidR="00766C91" w:rsidRPr="00CE0119" w:rsidRDefault="00766C91" w:rsidP="00AA5AE1">
      <w:pPr>
        <w:pStyle w:val="Nagwek5"/>
        <w:rPr>
          <w:rFonts w:cs="Arial"/>
        </w:rPr>
      </w:pPr>
      <w:bookmarkStart w:id="252" w:name="_Toc457226100"/>
      <w:bookmarkStart w:id="253" w:name="_Toc457376850"/>
      <w:bookmarkStart w:id="254" w:name="_Toc457381424"/>
      <w:bookmarkStart w:id="255" w:name="_Toc457987699"/>
      <w:bookmarkStart w:id="256" w:name="_Toc462147062"/>
      <w:bookmarkStart w:id="257" w:name="_Toc498682391"/>
      <w:r w:rsidRPr="00CE0119">
        <w:rPr>
          <w:rFonts w:cs="Arial"/>
        </w:rPr>
        <w:t xml:space="preserve">Działanie 5.2 </w:t>
      </w:r>
      <w:r w:rsidR="003D542A" w:rsidRPr="00CE0119">
        <w:rPr>
          <w:rFonts w:cs="Arial"/>
        </w:rPr>
        <w:t>-</w:t>
      </w:r>
      <w:r w:rsidRPr="00CE0119">
        <w:rPr>
          <w:rFonts w:cs="Arial"/>
        </w:rPr>
        <w:t xml:space="preserve"> </w:t>
      </w:r>
      <w:r w:rsidR="003D542A" w:rsidRPr="00CE0119">
        <w:rPr>
          <w:rFonts w:cs="Arial"/>
        </w:rPr>
        <w:t>t</w:t>
      </w:r>
      <w:r w:rsidRPr="00CE0119">
        <w:rPr>
          <w:rFonts w:cs="Arial"/>
        </w:rPr>
        <w:t>yp projektu</w:t>
      </w:r>
      <w:r w:rsidR="003D542A" w:rsidRPr="00CE0119">
        <w:rPr>
          <w:rFonts w:cs="Arial"/>
        </w:rPr>
        <w:t>:</w:t>
      </w:r>
      <w:r w:rsidRPr="00CE0119">
        <w:rPr>
          <w:rFonts w:cs="Arial"/>
        </w:rPr>
        <w:t xml:space="preserve"> </w:t>
      </w:r>
      <w:r w:rsidR="003D542A"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F15AF8" w:rsidRPr="00CE0119">
        <w:rPr>
          <w:rFonts w:cs="Arial"/>
        </w:rPr>
        <w:t>”</w:t>
      </w:r>
      <w:bookmarkEnd w:id="252"/>
      <w:bookmarkEnd w:id="253"/>
      <w:bookmarkEnd w:id="254"/>
      <w:bookmarkEnd w:id="255"/>
      <w:bookmarkEnd w:id="256"/>
      <w:bookmarkEnd w:id="257"/>
    </w:p>
    <w:p w14:paraId="1FF51125" w14:textId="62B0F282"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2"/>
        <w:tblDescription w:val="Tabela zawiera nazwę kryterium. opis kryterium, punktację dlaDziałania 5.2 typ projektu: „Rozwój infrastruktury selektywnego systemu zbierania odpadów komunalnych, ze szczególnym uwzględnieniem budowy i modernizacji Punktów Selektywnego Zbierania Odpadów Komunalnych (PSZOK)”"/>
      </w:tblPr>
      <w:tblGrid>
        <w:gridCol w:w="516"/>
        <w:gridCol w:w="2586"/>
        <w:gridCol w:w="9761"/>
        <w:gridCol w:w="1161"/>
      </w:tblGrid>
      <w:tr w:rsidR="00766C91" w:rsidRPr="00CE0119" w14:paraId="3EF348A3" w14:textId="77777777" w:rsidTr="0039583F">
        <w:trPr>
          <w:tblHeader/>
          <w:jc w:val="center"/>
        </w:trPr>
        <w:tc>
          <w:tcPr>
            <w:tcW w:w="184" w:type="pct"/>
            <w:vAlign w:val="center"/>
          </w:tcPr>
          <w:p w14:paraId="6560F560" w14:textId="77777777" w:rsidR="00766C91" w:rsidRPr="00CE0119" w:rsidRDefault="00766C91" w:rsidP="0039583F">
            <w:pPr>
              <w:autoSpaceDE w:val="0"/>
              <w:autoSpaceDN w:val="0"/>
              <w:adjustRightInd w:val="0"/>
              <w:rPr>
                <w:rFonts w:cs="Arial"/>
                <w:b/>
              </w:rPr>
            </w:pPr>
            <w:r w:rsidRPr="00CE0119">
              <w:rPr>
                <w:rFonts w:cs="Arial"/>
                <w:b/>
              </w:rPr>
              <w:t>Lp.</w:t>
            </w:r>
          </w:p>
        </w:tc>
        <w:tc>
          <w:tcPr>
            <w:tcW w:w="922" w:type="pct"/>
            <w:vAlign w:val="center"/>
          </w:tcPr>
          <w:p w14:paraId="53B24F9F" w14:textId="77777777" w:rsidR="00766C91" w:rsidRPr="00CE0119" w:rsidRDefault="00766C91" w:rsidP="0039583F">
            <w:pPr>
              <w:autoSpaceDE w:val="0"/>
              <w:autoSpaceDN w:val="0"/>
              <w:adjustRightInd w:val="0"/>
              <w:rPr>
                <w:rFonts w:cs="Arial"/>
                <w:b/>
              </w:rPr>
            </w:pPr>
            <w:r w:rsidRPr="00CE0119">
              <w:rPr>
                <w:rFonts w:cs="Arial"/>
                <w:b/>
              </w:rPr>
              <w:t>Nazwa kryterium</w:t>
            </w:r>
          </w:p>
        </w:tc>
        <w:tc>
          <w:tcPr>
            <w:tcW w:w="3480" w:type="pct"/>
            <w:vAlign w:val="center"/>
          </w:tcPr>
          <w:p w14:paraId="7AA5683D" w14:textId="77777777" w:rsidR="00766C91" w:rsidRPr="00CE0119" w:rsidRDefault="00766C91" w:rsidP="0039583F">
            <w:pPr>
              <w:autoSpaceDE w:val="0"/>
              <w:autoSpaceDN w:val="0"/>
              <w:adjustRightInd w:val="0"/>
              <w:rPr>
                <w:rFonts w:cs="Arial"/>
                <w:b/>
              </w:rPr>
            </w:pPr>
            <w:r w:rsidRPr="00CE0119">
              <w:rPr>
                <w:rFonts w:cs="Arial"/>
                <w:b/>
              </w:rPr>
              <w:t>Opis kryterium</w:t>
            </w:r>
          </w:p>
        </w:tc>
        <w:tc>
          <w:tcPr>
            <w:tcW w:w="414" w:type="pct"/>
            <w:vAlign w:val="center"/>
          </w:tcPr>
          <w:p w14:paraId="369CF86D" w14:textId="77777777" w:rsidR="00766C91" w:rsidRPr="00CE0119" w:rsidRDefault="00766C91" w:rsidP="0039583F">
            <w:pPr>
              <w:rPr>
                <w:rFonts w:cs="Arial"/>
                <w:b/>
              </w:rPr>
            </w:pPr>
            <w:r w:rsidRPr="00CE0119">
              <w:rPr>
                <w:rFonts w:cs="Arial"/>
                <w:b/>
              </w:rPr>
              <w:t>Punktacja</w:t>
            </w:r>
          </w:p>
        </w:tc>
      </w:tr>
      <w:tr w:rsidR="00766C91" w:rsidRPr="00CE0119" w14:paraId="518F8645" w14:textId="77777777" w:rsidTr="0039583F">
        <w:trPr>
          <w:jc w:val="center"/>
        </w:trPr>
        <w:tc>
          <w:tcPr>
            <w:tcW w:w="184" w:type="pct"/>
            <w:vAlign w:val="center"/>
          </w:tcPr>
          <w:p w14:paraId="1636634B" w14:textId="77777777" w:rsidR="00766C91" w:rsidRPr="00CE0119" w:rsidRDefault="00766C91" w:rsidP="0039583F">
            <w:pPr>
              <w:autoSpaceDE w:val="0"/>
              <w:autoSpaceDN w:val="0"/>
              <w:adjustRightInd w:val="0"/>
              <w:rPr>
                <w:rFonts w:cs="Arial"/>
              </w:rPr>
            </w:pPr>
            <w:r w:rsidRPr="00CE0119">
              <w:rPr>
                <w:rFonts w:cs="Arial"/>
              </w:rPr>
              <w:t>1</w:t>
            </w:r>
          </w:p>
        </w:tc>
        <w:tc>
          <w:tcPr>
            <w:tcW w:w="922" w:type="pct"/>
            <w:vAlign w:val="center"/>
          </w:tcPr>
          <w:p w14:paraId="3F8BF210" w14:textId="77777777" w:rsidR="00766C91" w:rsidRPr="00CE0119" w:rsidRDefault="00766C91" w:rsidP="0039583F">
            <w:pPr>
              <w:rPr>
                <w:rFonts w:cs="Arial"/>
              </w:rPr>
            </w:pPr>
            <w:r w:rsidRPr="00CE0119">
              <w:rPr>
                <w:rFonts w:eastAsia="Times New Roman" w:cs="Arial"/>
                <w:lang w:eastAsia="pl-PL"/>
              </w:rPr>
              <w:t>Zgodność  ze Strategią Bezpieczeństwo Energetyczne i Środowisko</w:t>
            </w:r>
          </w:p>
        </w:tc>
        <w:tc>
          <w:tcPr>
            <w:tcW w:w="3480" w:type="pct"/>
            <w:vAlign w:val="center"/>
          </w:tcPr>
          <w:p w14:paraId="76D22407"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14" w:type="pct"/>
            <w:vAlign w:val="center"/>
          </w:tcPr>
          <w:p w14:paraId="76BD2709"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76A458A3" w14:textId="77777777" w:rsidTr="0039583F">
        <w:trPr>
          <w:jc w:val="center"/>
        </w:trPr>
        <w:tc>
          <w:tcPr>
            <w:tcW w:w="184" w:type="pct"/>
            <w:vAlign w:val="center"/>
          </w:tcPr>
          <w:p w14:paraId="0A1EE49B" w14:textId="77777777" w:rsidR="00766C91" w:rsidRPr="00CE0119" w:rsidRDefault="00766C91" w:rsidP="0039583F">
            <w:pPr>
              <w:autoSpaceDE w:val="0"/>
              <w:autoSpaceDN w:val="0"/>
              <w:adjustRightInd w:val="0"/>
              <w:rPr>
                <w:rFonts w:cs="Arial"/>
              </w:rPr>
            </w:pPr>
            <w:r w:rsidRPr="00CE0119">
              <w:rPr>
                <w:rFonts w:cs="Arial"/>
              </w:rPr>
              <w:t>2</w:t>
            </w:r>
          </w:p>
        </w:tc>
        <w:tc>
          <w:tcPr>
            <w:tcW w:w="922" w:type="pct"/>
            <w:vAlign w:val="center"/>
          </w:tcPr>
          <w:p w14:paraId="5E34B21F" w14:textId="77777777" w:rsidR="00766C91" w:rsidRPr="00CE0119" w:rsidRDefault="00766C91" w:rsidP="0039583F">
            <w:pPr>
              <w:rPr>
                <w:rFonts w:eastAsia="Times New Roman" w:cs="Arial"/>
                <w:lang w:eastAsia="pl-PL"/>
              </w:rPr>
            </w:pPr>
            <w:r w:rsidRPr="00CE0119">
              <w:rPr>
                <w:rFonts w:eastAsia="Times New Roman" w:cs="Arial"/>
                <w:lang w:eastAsia="pl-PL"/>
              </w:rPr>
              <w:t>Zgodność z wymogami tzw. ramowej dyrektywy o odpadach</w:t>
            </w:r>
          </w:p>
        </w:tc>
        <w:tc>
          <w:tcPr>
            <w:tcW w:w="3480" w:type="pct"/>
            <w:vAlign w:val="center"/>
          </w:tcPr>
          <w:p w14:paraId="26A248B9" w14:textId="77777777" w:rsidR="00766C91" w:rsidRPr="00CE0119" w:rsidRDefault="00766C91" w:rsidP="000B3FB0">
            <w:pPr>
              <w:rPr>
                <w:rFonts w:eastAsia="Times New Roman" w:cs="Arial"/>
                <w:lang w:eastAsia="pl-PL"/>
              </w:rPr>
            </w:pPr>
            <w:r w:rsidRPr="00CE0119">
              <w:rPr>
                <w:rFonts w:eastAsia="Times New Roman" w:cs="Arial"/>
                <w:lang w:eastAsia="pl-PL"/>
              </w:rPr>
              <w:t xml:space="preserve">Zgodnie z RPO WM 2014-2020 warunkiem realizacji projektów będzie ich zgodność z wymogami Dyrektywy Parlamentu Europejskiego i Rady 2008/98/WE z dnia 19 listopada 2008 r. w sprawie odpadów oraz </w:t>
            </w:r>
          </w:p>
          <w:p w14:paraId="57F79226" w14:textId="7BEBAFFF" w:rsidR="00766C91" w:rsidRPr="00CE0119" w:rsidRDefault="00766C91" w:rsidP="000B3FB0">
            <w:pPr>
              <w:rPr>
                <w:rFonts w:eastAsia="Times New Roman" w:cs="Arial"/>
                <w:lang w:eastAsia="pl-PL"/>
              </w:rPr>
            </w:pPr>
            <w:r w:rsidRPr="00CE0119">
              <w:rPr>
                <w:rFonts w:eastAsia="Times New Roman" w:cs="Arial"/>
                <w:lang w:eastAsia="pl-PL"/>
              </w:rPr>
              <w:t>uchylająca niektóre dyrektywy.</w:t>
            </w:r>
          </w:p>
        </w:tc>
        <w:tc>
          <w:tcPr>
            <w:tcW w:w="414" w:type="pct"/>
            <w:vAlign w:val="center"/>
          </w:tcPr>
          <w:p w14:paraId="4FAE8EAD"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16ED0DE8" w14:textId="77777777" w:rsidTr="0039583F">
        <w:trPr>
          <w:jc w:val="center"/>
        </w:trPr>
        <w:tc>
          <w:tcPr>
            <w:tcW w:w="184" w:type="pct"/>
            <w:vAlign w:val="center"/>
          </w:tcPr>
          <w:p w14:paraId="19E96498" w14:textId="77777777" w:rsidR="00766C91" w:rsidRPr="00CE0119" w:rsidRDefault="00766C91" w:rsidP="0039583F">
            <w:pPr>
              <w:autoSpaceDE w:val="0"/>
              <w:autoSpaceDN w:val="0"/>
              <w:adjustRightInd w:val="0"/>
              <w:rPr>
                <w:rFonts w:cs="Arial"/>
              </w:rPr>
            </w:pPr>
            <w:r w:rsidRPr="00CE0119">
              <w:rPr>
                <w:rFonts w:cs="Arial"/>
              </w:rPr>
              <w:t>3</w:t>
            </w:r>
          </w:p>
        </w:tc>
        <w:tc>
          <w:tcPr>
            <w:tcW w:w="922" w:type="pct"/>
            <w:vAlign w:val="center"/>
          </w:tcPr>
          <w:p w14:paraId="02C3A018" w14:textId="1BCBBD1B" w:rsidR="00766C91" w:rsidRPr="00CE0119" w:rsidRDefault="00766C91" w:rsidP="0039583F">
            <w:pPr>
              <w:rPr>
                <w:rFonts w:eastAsia="Times New Roman" w:cs="Arial"/>
                <w:lang w:eastAsia="pl-PL"/>
              </w:rPr>
            </w:pPr>
            <w:r w:rsidRPr="00CE0119">
              <w:rPr>
                <w:rFonts w:eastAsia="Times New Roman" w:cs="Arial"/>
                <w:lang w:eastAsia="pl-PL"/>
              </w:rPr>
              <w:t xml:space="preserve">Efektywność kosztowa </w:t>
            </w:r>
          </w:p>
        </w:tc>
        <w:tc>
          <w:tcPr>
            <w:tcW w:w="3480" w:type="pct"/>
            <w:vAlign w:val="center"/>
          </w:tcPr>
          <w:p w14:paraId="25E15C76"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wskaźnik: „Liczba wspartych Punktów Selektywnego Zbierania Odpadów Komunalnych [szt.]” jest ramą wykonania osi priorytetowej i będzie służył KE do oceny realizacji celów RPO WM.</w:t>
            </w:r>
          </w:p>
          <w:p w14:paraId="3E3EA419" w14:textId="77777777" w:rsidR="00766C91" w:rsidRPr="00CE0119" w:rsidRDefault="00766C91" w:rsidP="000B3FB0">
            <w:pPr>
              <w:rPr>
                <w:rFonts w:eastAsia="Times New Roman" w:cs="Arial"/>
                <w:lang w:eastAsia="pl-PL"/>
              </w:rPr>
            </w:pPr>
            <w:r w:rsidRPr="00CE0119">
              <w:rPr>
                <w:rFonts w:eastAsia="Times New Roman" w:cs="Arial"/>
                <w:lang w:eastAsia="pl-PL"/>
              </w:rPr>
              <w:t>Kryterium będzie liczone zgodnie z poniższym wzorem:</w:t>
            </w:r>
          </w:p>
          <w:p w14:paraId="5DA61276" w14:textId="77777777" w:rsidR="00766C91" w:rsidRPr="00CE0119" w:rsidRDefault="00766C91" w:rsidP="000B3FB0">
            <w:pPr>
              <w:rPr>
                <w:rFonts w:eastAsia="Times New Roman" w:cs="Arial"/>
                <w:lang w:eastAsia="pl-PL"/>
              </w:rPr>
            </w:pPr>
            <w:r w:rsidRPr="00CE0119">
              <w:rPr>
                <w:rFonts w:eastAsia="Times New Roman" w:cs="Arial"/>
                <w:lang w:eastAsia="pl-PL"/>
              </w:rPr>
              <w:t>Wartość dofinansowania UE projektu (euro)</w:t>
            </w:r>
          </w:p>
          <w:p w14:paraId="471F2331" w14:textId="2F86A04B" w:rsidR="00766C91" w:rsidRPr="00CE0119" w:rsidRDefault="00766C91" w:rsidP="000B3FB0">
            <w:pPr>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95776" behindDoc="1" locked="0" layoutInCell="1" allowOverlap="1" wp14:anchorId="117D6800" wp14:editId="3CFCD714">
                      <wp:simplePos x="0" y="0"/>
                      <wp:positionH relativeFrom="column">
                        <wp:posOffset>109220</wp:posOffset>
                      </wp:positionH>
                      <wp:positionV relativeFrom="paragraph">
                        <wp:posOffset>97790</wp:posOffset>
                      </wp:positionV>
                      <wp:extent cx="3124200" cy="0"/>
                      <wp:effectExtent l="0" t="0" r="19050" b="19050"/>
                      <wp:wrapTight wrapText="bothSides">
                        <wp:wrapPolygon edited="0">
                          <wp:start x="0" y="-1"/>
                          <wp:lineTo x="0" y="-1"/>
                          <wp:lineTo x="21600" y="-1"/>
                          <wp:lineTo x="21600" y="-1"/>
                          <wp:lineTo x="0" y="-1"/>
                        </wp:wrapPolygon>
                      </wp:wrapTight>
                      <wp:docPr id="35" name="Łącznik prosty 35" descr="kreska ułamkowa, nad kreską: &quot;Wartość dofinansowania UE projektu (euro)&quot;, pod kreską: &quot;Waryość docelowa wskaźnika w ramach projektu: Liczba wspartych Punktów Selektywnego Zbierania Odpadów Komunalnych [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F9D92C4" id="Łącznik prosty 35" o:spid="_x0000_s1026" alt="kreska ułamkowa, nad kreską: &quot;Wartość dofinansowania UE projektu (euro)&quot;, pod kreską: &quot;Waryość docelowa wskaźnika w ramach projektu: Liczba wspartych Punktów Selektywnego Zbierania Odpadów Komunalnych [szt.]&quot;, wynika mniejszy równy 99838 euro"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pt,7.7pt" to="25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" strokecolor="black [3213]" strokeweight=".5pt">
                      <v:stroke joinstyle="miter"/>
                      <o:lock v:ext="edit" shapetype="f"/>
                      <w10:wrap type="tight"/>
                    </v:line>
                  </w:pict>
                </mc:Fallback>
              </mc:AlternateContent>
            </w:r>
            <w:r w:rsidRPr="00CE0119">
              <w:rPr>
                <w:rFonts w:eastAsia="Times New Roman" w:cs="Arial"/>
                <w:lang w:eastAsia="pl-PL"/>
              </w:rPr>
              <w:t>&lt;= 99838 euro</w:t>
            </w:r>
          </w:p>
          <w:p w14:paraId="6097DDEE" w14:textId="0C9C7108" w:rsidR="00766C91" w:rsidRPr="00CE0119" w:rsidRDefault="00766C91" w:rsidP="000B3FB0">
            <w:pPr>
              <w:rPr>
                <w:rFonts w:eastAsia="Times New Roman" w:cs="Arial"/>
                <w:lang w:eastAsia="pl-PL"/>
              </w:rPr>
            </w:pPr>
            <w:r w:rsidRPr="00CE0119">
              <w:rPr>
                <w:rFonts w:eastAsia="Times New Roman" w:cs="Arial"/>
                <w:lang w:eastAsia="pl-PL"/>
              </w:rPr>
              <w:t>Wartości docelowa wskaźnika w ramach projektu:</w:t>
            </w:r>
            <w:r w:rsidR="00784000" w:rsidRPr="00CE0119">
              <w:rPr>
                <w:rFonts w:eastAsia="Times New Roman" w:cs="Arial"/>
                <w:lang w:eastAsia="pl-PL"/>
              </w:rPr>
              <w:br/>
            </w:r>
            <w:r w:rsidRPr="00CE0119">
              <w:rPr>
                <w:rFonts w:eastAsia="Times New Roman" w:cs="Arial"/>
                <w:lang w:eastAsia="pl-PL"/>
              </w:rPr>
              <w:t>Liczba wspartych Punktów Selektywnego Zbierania Odpadów Komunalnych [szt.]</w:t>
            </w:r>
          </w:p>
          <w:p w14:paraId="0C927CA6" w14:textId="2C835024" w:rsidR="00766C91" w:rsidRPr="00CE0119" w:rsidRDefault="00766C91" w:rsidP="000B3FB0">
            <w:pPr>
              <w:rPr>
                <w:rFonts w:eastAsia="Times New Roman" w:cs="Arial"/>
                <w:lang w:eastAsia="pl-PL"/>
              </w:rPr>
            </w:pPr>
            <w:r w:rsidRPr="00CE0119">
              <w:rPr>
                <w:rFonts w:eastAsia="Times New Roman" w:cs="Arial"/>
                <w:lang w:eastAsia="pl-PL"/>
              </w:rPr>
              <w:lastRenderedPageBreak/>
              <w:t>W przypadku gdy projekt zakłada wsparcia więcej niż jeden PSZOK, średnia wartość dofinansowania UE wsparcia jednego punktu selektywnego zbierania odpadów komunalnych, w ramach projektu, nie może przekroczyć kwoty 99 838 euro. Koszt należy przeliczyć kursem euro podanym w regulaminie konkursu.</w:t>
            </w:r>
          </w:p>
        </w:tc>
        <w:tc>
          <w:tcPr>
            <w:tcW w:w="414" w:type="pct"/>
            <w:vAlign w:val="center"/>
          </w:tcPr>
          <w:p w14:paraId="6AC4B1FC" w14:textId="3DE21D29" w:rsidR="00766C91" w:rsidRPr="00CE0119" w:rsidRDefault="00766C91" w:rsidP="0039583F">
            <w:pPr>
              <w:ind w:left="445" w:right="-108"/>
              <w:contextualSpacing/>
              <w:jc w:val="center"/>
              <w:rPr>
                <w:rFonts w:cs="Arial"/>
              </w:rPr>
            </w:pPr>
            <w:r w:rsidRPr="00CE0119">
              <w:rPr>
                <w:rFonts w:cs="Arial"/>
              </w:rPr>
              <w:lastRenderedPageBreak/>
              <w:t>0/1</w:t>
            </w:r>
          </w:p>
        </w:tc>
      </w:tr>
    </w:tbl>
    <w:p w14:paraId="3BB4433D" w14:textId="77777777" w:rsidR="00041E37" w:rsidRPr="00CE0119" w:rsidRDefault="00041E37">
      <w:pPr>
        <w:rPr>
          <w:rFonts w:cs="Arial"/>
          <w:b/>
          <w:szCs w:val="24"/>
          <w:lang w:eastAsia="pl-PL"/>
        </w:rPr>
      </w:pPr>
      <w:r w:rsidRPr="00CE0119">
        <w:rPr>
          <w:rFonts w:cs="Arial"/>
          <w:b/>
          <w:szCs w:val="24"/>
          <w:lang w:eastAsia="pl-PL"/>
        </w:rPr>
        <w:br w:type="page"/>
      </w:r>
    </w:p>
    <w:p w14:paraId="56B26F39" w14:textId="24A5305B" w:rsidR="00FB7A0A" w:rsidRPr="00FB7A0A" w:rsidRDefault="00FB7A0A" w:rsidP="004D1891">
      <w:pPr>
        <w:pStyle w:val="Nagwek5"/>
        <w:rPr>
          <w:rFonts w:eastAsia="Calibri"/>
        </w:rPr>
      </w:pPr>
      <w:bookmarkStart w:id="258" w:name="_Toc498682392"/>
      <w:bookmarkStart w:id="259" w:name="_Toc457226101"/>
      <w:bookmarkStart w:id="260" w:name="_Toc457376851"/>
      <w:bookmarkStart w:id="261" w:name="_Toc457381425"/>
      <w:bookmarkStart w:id="262" w:name="_Toc457987700"/>
      <w:bookmarkStart w:id="263" w:name="_Toc462147063"/>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258"/>
    </w:p>
    <w:p w14:paraId="768266E8" w14:textId="5CEAAD9A" w:rsidR="00FB7A0A" w:rsidRDefault="00FB7A0A" w:rsidP="004D1891">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łania 5.2 "/>
        <w:tblDescription w:val="Tabela zawiera nazwę kryterium, opis kryterium oraz punktację dla Działania 5.2 Gospodarka odpadami, typ projektu - ,,Rozbudowa i modernizacja regionalnych instalacji do przetwarzania odpadów komunalnych (RIPOK) oraz instalacji zastępczych w celu spełnienia przez nie standardów RIPOK &quot;."/>
      </w:tblPr>
      <w:tblGrid>
        <w:gridCol w:w="516"/>
        <w:gridCol w:w="2880"/>
        <w:gridCol w:w="9447"/>
        <w:gridCol w:w="1181"/>
      </w:tblGrid>
      <w:tr w:rsidR="00FB7A0A" w:rsidRPr="00FB7A0A" w14:paraId="68597D02" w14:textId="77777777" w:rsidTr="004D1891">
        <w:trPr>
          <w:trHeight w:val="360"/>
          <w:tblHeader/>
        </w:trPr>
        <w:tc>
          <w:tcPr>
            <w:tcW w:w="184" w:type="pct"/>
            <w:vAlign w:val="center"/>
          </w:tcPr>
          <w:p w14:paraId="5A93030E" w14:textId="77777777" w:rsidR="00FB7A0A" w:rsidRPr="004D1891" w:rsidRDefault="00FB7A0A" w:rsidP="004D1891">
            <w:pPr>
              <w:autoSpaceDE w:val="0"/>
              <w:autoSpaceDN w:val="0"/>
              <w:adjustRightInd w:val="0"/>
              <w:rPr>
                <w:rFonts w:eastAsia="Calibri" w:cs="Arial"/>
                <w:b/>
              </w:rPr>
            </w:pPr>
            <w:r w:rsidRPr="004D1891">
              <w:rPr>
                <w:rFonts w:eastAsia="Calibri" w:cs="Arial"/>
                <w:b/>
              </w:rPr>
              <w:t>Lp.</w:t>
            </w:r>
          </w:p>
        </w:tc>
        <w:tc>
          <w:tcPr>
            <w:tcW w:w="1027" w:type="pct"/>
            <w:vAlign w:val="center"/>
          </w:tcPr>
          <w:p w14:paraId="54E92473" w14:textId="77777777" w:rsidR="00FB7A0A" w:rsidRPr="004D1891" w:rsidRDefault="00FB7A0A" w:rsidP="004D1891">
            <w:pPr>
              <w:autoSpaceDE w:val="0"/>
              <w:autoSpaceDN w:val="0"/>
              <w:adjustRightInd w:val="0"/>
              <w:rPr>
                <w:rFonts w:eastAsia="Calibri" w:cs="Arial"/>
                <w:b/>
              </w:rPr>
            </w:pPr>
            <w:r w:rsidRPr="004D1891">
              <w:rPr>
                <w:rFonts w:eastAsia="Calibri" w:cs="Arial"/>
                <w:b/>
              </w:rPr>
              <w:t>Nazwa kryterium</w:t>
            </w:r>
          </w:p>
        </w:tc>
        <w:tc>
          <w:tcPr>
            <w:tcW w:w="3368" w:type="pct"/>
            <w:vAlign w:val="center"/>
          </w:tcPr>
          <w:p w14:paraId="0F282CFE" w14:textId="77777777" w:rsidR="00FB7A0A" w:rsidRPr="004D1891" w:rsidRDefault="00FB7A0A" w:rsidP="004D1891">
            <w:pPr>
              <w:autoSpaceDE w:val="0"/>
              <w:autoSpaceDN w:val="0"/>
              <w:adjustRightInd w:val="0"/>
              <w:rPr>
                <w:rFonts w:eastAsia="Calibri" w:cs="Arial"/>
                <w:b/>
              </w:rPr>
            </w:pPr>
            <w:r w:rsidRPr="004D1891">
              <w:rPr>
                <w:rFonts w:eastAsia="Calibri" w:cs="Arial"/>
                <w:b/>
              </w:rPr>
              <w:t>Opis kryterium</w:t>
            </w:r>
          </w:p>
        </w:tc>
        <w:tc>
          <w:tcPr>
            <w:tcW w:w="421" w:type="pct"/>
            <w:vAlign w:val="center"/>
          </w:tcPr>
          <w:p w14:paraId="1352BE41" w14:textId="77777777" w:rsidR="00FB7A0A" w:rsidRPr="004D1891" w:rsidRDefault="00FB7A0A" w:rsidP="004D1891">
            <w:pPr>
              <w:tabs>
                <w:tab w:val="left" w:pos="439"/>
              </w:tabs>
              <w:rPr>
                <w:rFonts w:eastAsia="Calibri" w:cs="Arial"/>
                <w:b/>
              </w:rPr>
            </w:pPr>
            <w:r w:rsidRPr="004D1891">
              <w:rPr>
                <w:rFonts w:eastAsia="Calibri" w:cs="Arial"/>
                <w:b/>
              </w:rPr>
              <w:t>Punktacja</w:t>
            </w:r>
          </w:p>
        </w:tc>
      </w:tr>
      <w:tr w:rsidR="00FB7A0A" w:rsidRPr="00FB7A0A" w14:paraId="4BD4BEE8" w14:textId="77777777" w:rsidTr="004D1891">
        <w:tc>
          <w:tcPr>
            <w:tcW w:w="184" w:type="pct"/>
            <w:vAlign w:val="center"/>
          </w:tcPr>
          <w:p w14:paraId="4C1D94CF"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1</w:t>
            </w:r>
          </w:p>
        </w:tc>
        <w:tc>
          <w:tcPr>
            <w:tcW w:w="1027" w:type="pct"/>
            <w:vAlign w:val="center"/>
          </w:tcPr>
          <w:p w14:paraId="25E2B64C" w14:textId="77777777" w:rsidR="00FB7A0A" w:rsidRPr="004D1891" w:rsidRDefault="00FB7A0A" w:rsidP="004D1891">
            <w:pPr>
              <w:rPr>
                <w:rFonts w:eastAsia="Calibri" w:cs="Arial"/>
              </w:rPr>
            </w:pPr>
            <w:r w:rsidRPr="004D1891">
              <w:rPr>
                <w:rFonts w:eastAsia="Calibri" w:cs="Arial"/>
              </w:rPr>
              <w:t>Zgodność z PGO WM 2022</w:t>
            </w:r>
          </w:p>
        </w:tc>
        <w:tc>
          <w:tcPr>
            <w:tcW w:w="3368" w:type="pct"/>
            <w:vAlign w:val="center"/>
          </w:tcPr>
          <w:p w14:paraId="05784712" w14:textId="77777777" w:rsidR="00FB7A0A" w:rsidRPr="004D1891" w:rsidRDefault="00FB7A0A" w:rsidP="004D1891">
            <w:pPr>
              <w:rPr>
                <w:rFonts w:eastAsia="Calibri" w:cs="Arial"/>
              </w:rPr>
            </w:pPr>
            <w:r w:rsidRPr="004D1891">
              <w:rPr>
                <w:rFonts w:eastAsia="Calibri" w:cs="Arial"/>
              </w:rPr>
              <w:t>Zgodnie z RPO WM 2014-2020, podstawą dla realizacji projektów w ramach konkursu są przedsięwzięcia ujęte w Planie Inwestycyjnym w ramach Planu Gospodarki Odpadami dla województwa mazowieckiego 2020.</w:t>
            </w:r>
          </w:p>
        </w:tc>
        <w:tc>
          <w:tcPr>
            <w:tcW w:w="421" w:type="pct"/>
            <w:vAlign w:val="center"/>
          </w:tcPr>
          <w:p w14:paraId="724B3FA0" w14:textId="77777777" w:rsidR="00FB7A0A" w:rsidRPr="004D1891" w:rsidRDefault="00FB7A0A" w:rsidP="004D1891">
            <w:pPr>
              <w:tabs>
                <w:tab w:val="left" w:pos="-56"/>
              </w:tabs>
              <w:ind w:left="445" w:right="-108" w:hanging="501"/>
              <w:contextualSpacing/>
              <w:jc w:val="center"/>
              <w:rPr>
                <w:rFonts w:eastAsia="Calibri" w:cs="Arial"/>
              </w:rPr>
            </w:pPr>
            <w:r w:rsidRPr="004D1891">
              <w:rPr>
                <w:rFonts w:eastAsia="Calibri" w:cs="Arial"/>
              </w:rPr>
              <w:t>0/1</w:t>
            </w:r>
          </w:p>
        </w:tc>
      </w:tr>
      <w:tr w:rsidR="00FB7A0A" w:rsidRPr="00FB7A0A" w14:paraId="5B81471F" w14:textId="77777777" w:rsidTr="004D1891">
        <w:tc>
          <w:tcPr>
            <w:tcW w:w="184" w:type="pct"/>
            <w:vAlign w:val="center"/>
          </w:tcPr>
          <w:p w14:paraId="3BACA5C5"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2</w:t>
            </w:r>
          </w:p>
        </w:tc>
        <w:tc>
          <w:tcPr>
            <w:tcW w:w="1027" w:type="pct"/>
            <w:vAlign w:val="center"/>
          </w:tcPr>
          <w:p w14:paraId="69604816" w14:textId="77777777" w:rsidR="00FB7A0A" w:rsidRPr="004D1891" w:rsidRDefault="00FB7A0A" w:rsidP="004D1891">
            <w:pPr>
              <w:rPr>
                <w:rFonts w:eastAsia="Calibri" w:cs="Arial"/>
              </w:rPr>
            </w:pPr>
            <w:r w:rsidRPr="004D1891">
              <w:rPr>
                <w:rFonts w:eastAsia="Calibri" w:cs="Arial"/>
              </w:rPr>
              <w:t xml:space="preserve"> Zakres projektu</w:t>
            </w:r>
          </w:p>
        </w:tc>
        <w:tc>
          <w:tcPr>
            <w:tcW w:w="3368" w:type="pct"/>
            <w:vAlign w:val="center"/>
          </w:tcPr>
          <w:p w14:paraId="2DBA65CF" w14:textId="77777777" w:rsidR="00FB7A0A" w:rsidRPr="004D1891" w:rsidRDefault="00FB7A0A" w:rsidP="004D1891">
            <w:pPr>
              <w:rPr>
                <w:rFonts w:eastAsia="Times New Roman" w:cs="Arial"/>
                <w:lang w:eastAsia="pl-PL"/>
              </w:rPr>
            </w:pPr>
            <w:r w:rsidRPr="004D1891">
              <w:rPr>
                <w:rFonts w:eastAsia="Calibri" w:cs="Arial"/>
              </w:rPr>
              <w:t xml:space="preserve">Zgodnie z RPO WM 2014-2020, celem interwencji jest wzrost </w:t>
            </w:r>
            <w:r w:rsidRPr="004D1891">
              <w:rPr>
                <w:rFonts w:eastAsia="Times New Roman" w:cs="Arial"/>
                <w:lang w:eastAsia="pl-PL"/>
              </w:rPr>
              <w:t xml:space="preserve">mocy przerobowej zakładu zagospodarowania odpadów lub wzrost możliwości przerobowych w zakresie recyklingu odpadów [Mg/rok]. </w:t>
            </w:r>
          </w:p>
        </w:tc>
        <w:tc>
          <w:tcPr>
            <w:tcW w:w="421" w:type="pct"/>
            <w:vAlign w:val="center"/>
          </w:tcPr>
          <w:p w14:paraId="62E08CAA"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Calibri" w:cs="Arial"/>
              </w:rPr>
              <w:t>0/1</w:t>
            </w:r>
          </w:p>
        </w:tc>
      </w:tr>
      <w:tr w:rsidR="00FB7A0A" w:rsidRPr="00FB7A0A" w14:paraId="72E1F85D" w14:textId="77777777" w:rsidTr="004D1891">
        <w:tc>
          <w:tcPr>
            <w:tcW w:w="184" w:type="pct"/>
            <w:vAlign w:val="center"/>
          </w:tcPr>
          <w:p w14:paraId="099269A6"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3</w:t>
            </w:r>
          </w:p>
        </w:tc>
        <w:tc>
          <w:tcPr>
            <w:tcW w:w="1027" w:type="pct"/>
            <w:vAlign w:val="center"/>
          </w:tcPr>
          <w:p w14:paraId="50EBC2AC" w14:textId="77777777" w:rsidR="00FB7A0A" w:rsidRPr="004D1891" w:rsidRDefault="00FB7A0A" w:rsidP="004D1891">
            <w:pPr>
              <w:rPr>
                <w:rFonts w:eastAsia="Calibri" w:cs="Arial"/>
              </w:rPr>
            </w:pPr>
            <w:r w:rsidRPr="004D1891">
              <w:rPr>
                <w:rFonts w:eastAsia="Calibri" w:cs="Arial"/>
              </w:rPr>
              <w:t>Status instalacji</w:t>
            </w:r>
          </w:p>
        </w:tc>
        <w:tc>
          <w:tcPr>
            <w:tcW w:w="3368" w:type="pct"/>
            <w:vAlign w:val="center"/>
          </w:tcPr>
          <w:p w14:paraId="7F981141" w14:textId="77777777" w:rsidR="00FB7A0A" w:rsidRPr="004D1891" w:rsidRDefault="00FB7A0A" w:rsidP="004D1891">
            <w:pPr>
              <w:rPr>
                <w:rFonts w:eastAsia="Calibri" w:cs="Arial"/>
              </w:rPr>
            </w:pPr>
            <w:r w:rsidRPr="004D1891">
              <w:rPr>
                <w:rFonts w:eastAsia="Calibri" w:cs="Arial"/>
              </w:rPr>
              <w:t>Zgodnie z RPO WM 2014-2020, wsparciu podlegać będzie rozbudowa lub modernizacja regionalnych instalacji do przetwarzania odpadów komunalnych (RIPOK) oraz instalacji zastępczych w celu spełnienia przez nie standardów RIPOK (zakłady mechaniczno-biologicznego przetwarzania odpadów komunalnych oraz kompostowni odpadów zielonych selektywnie zebranych):</w:t>
            </w:r>
          </w:p>
          <w:p w14:paraId="07DAE37A" w14:textId="77777777" w:rsidR="00FB7A0A" w:rsidRPr="004D1891" w:rsidRDefault="00FB7A0A" w:rsidP="004D1891">
            <w:pPr>
              <w:rPr>
                <w:rFonts w:eastAsia="Calibri" w:cs="Arial"/>
              </w:rPr>
            </w:pPr>
            <w:r w:rsidRPr="004D1891">
              <w:rPr>
                <w:rFonts w:eastAsia="Calibri" w:cs="Arial"/>
              </w:rPr>
              <w:t>Ponadto:</w:t>
            </w:r>
          </w:p>
          <w:p w14:paraId="73557258" w14:textId="77777777" w:rsidR="00FB7A0A" w:rsidRPr="004D1891" w:rsidRDefault="00FB7A0A" w:rsidP="00F6078C">
            <w:pPr>
              <w:numPr>
                <w:ilvl w:val="0"/>
                <w:numId w:val="212"/>
              </w:numPr>
              <w:ind w:left="602" w:hanging="425"/>
              <w:contextualSpacing/>
              <w:rPr>
                <w:rFonts w:eastAsia="Calibri" w:cs="Arial"/>
              </w:rPr>
            </w:pPr>
            <w:r w:rsidRPr="004D1891">
              <w:rPr>
                <w:rFonts w:eastAsia="Calibri" w:cs="Arial"/>
              </w:rPr>
              <w:t>Instalacja w wyniku realizacji projektu uzyska status Regionalnej Instalacji Przekształcania Odpadów Komunalnych (RIPOK) w ramach Planu Gospodarki Odpadami dla województwa mazowieckiego 2022 lub instalacja posiada status RIPOK w ramach PGO WM 2022.</w:t>
            </w:r>
          </w:p>
          <w:p w14:paraId="30108E8F" w14:textId="77777777" w:rsidR="00FB7A0A" w:rsidRPr="004D1891" w:rsidRDefault="00FB7A0A" w:rsidP="00F6078C">
            <w:pPr>
              <w:numPr>
                <w:ilvl w:val="0"/>
                <w:numId w:val="212"/>
              </w:numPr>
              <w:ind w:left="602" w:hanging="425"/>
              <w:contextualSpacing/>
              <w:rPr>
                <w:rFonts w:eastAsia="Calibri" w:cs="Arial"/>
              </w:rPr>
            </w:pPr>
            <w:r w:rsidRPr="004D1891">
              <w:rPr>
                <w:rFonts w:eastAsia="Times New Roman" w:cs="Arial"/>
                <w:lang w:eastAsia="pl-PL"/>
              </w:rPr>
              <w:t>Docelowa instalacja w wyniku realizacji projektu będzie obsługiwała min. 120 tys. mieszkańców.</w:t>
            </w:r>
          </w:p>
        </w:tc>
        <w:tc>
          <w:tcPr>
            <w:tcW w:w="421" w:type="pct"/>
            <w:vAlign w:val="center"/>
          </w:tcPr>
          <w:p w14:paraId="0639CFB5" w14:textId="77777777" w:rsidR="00FB7A0A" w:rsidRPr="004D1891" w:rsidRDefault="00FB7A0A" w:rsidP="004D1891">
            <w:pPr>
              <w:tabs>
                <w:tab w:val="left" w:pos="439"/>
              </w:tabs>
              <w:ind w:left="445" w:right="-108" w:hanging="445"/>
              <w:contextualSpacing/>
              <w:jc w:val="center"/>
              <w:rPr>
                <w:rFonts w:eastAsia="Calibri" w:cs="Arial"/>
              </w:rPr>
            </w:pPr>
            <w:r w:rsidRPr="004D1891">
              <w:rPr>
                <w:rFonts w:eastAsia="Calibri" w:cs="Arial"/>
              </w:rPr>
              <w:t>0/1</w:t>
            </w:r>
          </w:p>
        </w:tc>
      </w:tr>
      <w:tr w:rsidR="00FB7A0A" w:rsidRPr="00FB7A0A" w14:paraId="1DAF0424" w14:textId="77777777" w:rsidTr="004D1891">
        <w:tc>
          <w:tcPr>
            <w:tcW w:w="184" w:type="pct"/>
            <w:vAlign w:val="center"/>
          </w:tcPr>
          <w:p w14:paraId="62020F07" w14:textId="77777777" w:rsidR="00FB7A0A" w:rsidRPr="004D1891" w:rsidRDefault="00FB7A0A" w:rsidP="004D1891">
            <w:pPr>
              <w:autoSpaceDE w:val="0"/>
              <w:autoSpaceDN w:val="0"/>
              <w:adjustRightInd w:val="0"/>
              <w:jc w:val="center"/>
              <w:rPr>
                <w:rFonts w:eastAsia="Calibri" w:cs="Arial"/>
              </w:rPr>
            </w:pPr>
            <w:r w:rsidRPr="004D1891">
              <w:rPr>
                <w:rFonts w:eastAsia="Times New Roman" w:cs="Arial"/>
                <w:lang w:eastAsia="pl-PL"/>
              </w:rPr>
              <w:t>4</w:t>
            </w:r>
          </w:p>
        </w:tc>
        <w:tc>
          <w:tcPr>
            <w:tcW w:w="1027" w:type="pct"/>
            <w:vAlign w:val="center"/>
          </w:tcPr>
          <w:p w14:paraId="04077A81" w14:textId="77777777" w:rsidR="00FB7A0A" w:rsidRPr="004D1891" w:rsidRDefault="00FB7A0A" w:rsidP="004D1891">
            <w:pPr>
              <w:rPr>
                <w:rFonts w:eastAsia="Calibri" w:cs="Arial"/>
              </w:rPr>
            </w:pPr>
            <w:r w:rsidRPr="004D1891">
              <w:rPr>
                <w:rFonts w:eastAsia="Times New Roman" w:cs="Arial"/>
                <w:lang w:eastAsia="pl-PL"/>
              </w:rPr>
              <w:t>Zgodność  ze Strategią Bezpieczeństwo Energetyczne i Środowisko</w:t>
            </w:r>
          </w:p>
        </w:tc>
        <w:tc>
          <w:tcPr>
            <w:tcW w:w="3368" w:type="pct"/>
            <w:vAlign w:val="center"/>
          </w:tcPr>
          <w:p w14:paraId="2DF35D1D" w14:textId="77777777" w:rsidR="00FB7A0A" w:rsidRPr="004D1891" w:rsidRDefault="00FB7A0A" w:rsidP="004D1891">
            <w:pPr>
              <w:rPr>
                <w:rFonts w:eastAsia="Calibri" w:cs="Arial"/>
              </w:rPr>
            </w:pPr>
            <w:r w:rsidRPr="004D1891">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21" w:type="pct"/>
            <w:vAlign w:val="center"/>
          </w:tcPr>
          <w:p w14:paraId="6C47E87D"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Times New Roman" w:cs="Arial"/>
                <w:lang w:eastAsia="pl-PL"/>
              </w:rPr>
              <w:t>0/1</w:t>
            </w:r>
          </w:p>
        </w:tc>
      </w:tr>
      <w:tr w:rsidR="00FB7A0A" w:rsidRPr="00FB7A0A" w14:paraId="38CD1C70" w14:textId="77777777" w:rsidTr="004D1891">
        <w:tc>
          <w:tcPr>
            <w:tcW w:w="184" w:type="pct"/>
            <w:vAlign w:val="center"/>
          </w:tcPr>
          <w:p w14:paraId="5E3E8EF3" w14:textId="77777777" w:rsidR="00FB7A0A" w:rsidRPr="004D1891" w:rsidRDefault="00FB7A0A" w:rsidP="004D1891">
            <w:pPr>
              <w:autoSpaceDE w:val="0"/>
              <w:autoSpaceDN w:val="0"/>
              <w:adjustRightInd w:val="0"/>
              <w:jc w:val="center"/>
              <w:rPr>
                <w:rFonts w:eastAsia="Times New Roman" w:cs="Arial"/>
                <w:lang w:eastAsia="pl-PL"/>
              </w:rPr>
            </w:pPr>
            <w:r w:rsidRPr="004D1891">
              <w:rPr>
                <w:rFonts w:eastAsia="Times New Roman" w:cs="Arial"/>
                <w:lang w:eastAsia="pl-PL"/>
              </w:rPr>
              <w:lastRenderedPageBreak/>
              <w:t>5</w:t>
            </w:r>
          </w:p>
        </w:tc>
        <w:tc>
          <w:tcPr>
            <w:tcW w:w="1027" w:type="pct"/>
            <w:vAlign w:val="center"/>
          </w:tcPr>
          <w:p w14:paraId="20FEF11F" w14:textId="77777777" w:rsidR="00FB7A0A" w:rsidRPr="004D1891" w:rsidRDefault="00FB7A0A" w:rsidP="004D1891">
            <w:pPr>
              <w:rPr>
                <w:rFonts w:eastAsia="Times New Roman" w:cs="Arial"/>
                <w:lang w:eastAsia="pl-PL"/>
              </w:rPr>
            </w:pPr>
            <w:r w:rsidRPr="004D1891">
              <w:rPr>
                <w:rFonts w:eastAsia="Times New Roman" w:cs="Arial"/>
                <w:lang w:eastAsia="pl-PL"/>
              </w:rPr>
              <w:t>Zgodność z wymogami tzw. ramowej dyrektywy o odpadach</w:t>
            </w:r>
          </w:p>
        </w:tc>
        <w:tc>
          <w:tcPr>
            <w:tcW w:w="3368" w:type="pct"/>
            <w:vAlign w:val="center"/>
          </w:tcPr>
          <w:p w14:paraId="6F74FADD" w14:textId="77777777" w:rsidR="00FB7A0A" w:rsidRPr="004D1891" w:rsidRDefault="00FB7A0A" w:rsidP="004D1891">
            <w:pPr>
              <w:rPr>
                <w:rFonts w:eastAsia="Times New Roman" w:cs="Arial"/>
                <w:lang w:eastAsia="pl-PL"/>
              </w:rPr>
            </w:pPr>
            <w:r w:rsidRPr="004D1891">
              <w:rPr>
                <w:rFonts w:eastAsia="Times New Roman" w:cs="Arial"/>
                <w:lang w:eastAsia="pl-PL"/>
              </w:rPr>
              <w:t>Zgodnie z RPO WM 2014-2020, warunkiem realizacji projektów będzie ich zgodność z wymogami Dyrektywy Parlamentu Europejskiego i Rady 2008/98/WE z dnia 19 listopada 2008 r. w sprawie odpadów oraz uchylająca niektóre dyrektywy.</w:t>
            </w:r>
          </w:p>
        </w:tc>
        <w:tc>
          <w:tcPr>
            <w:tcW w:w="421" w:type="pct"/>
            <w:vAlign w:val="center"/>
          </w:tcPr>
          <w:p w14:paraId="75C8F0DC" w14:textId="77777777" w:rsidR="00FB7A0A" w:rsidRPr="004D1891" w:rsidRDefault="00FB7A0A" w:rsidP="004D1891">
            <w:pPr>
              <w:tabs>
                <w:tab w:val="left" w:pos="439"/>
              </w:tabs>
              <w:ind w:left="445" w:right="-108" w:hanging="643"/>
              <w:contextualSpacing/>
              <w:jc w:val="center"/>
              <w:rPr>
                <w:rFonts w:eastAsia="Times New Roman" w:cs="Arial"/>
                <w:lang w:eastAsia="pl-PL"/>
              </w:rPr>
            </w:pPr>
            <w:r w:rsidRPr="004D1891">
              <w:rPr>
                <w:rFonts w:eastAsia="Times New Roman" w:cs="Arial"/>
                <w:lang w:eastAsia="pl-PL"/>
              </w:rPr>
              <w:t>0/1</w:t>
            </w:r>
          </w:p>
        </w:tc>
      </w:tr>
    </w:tbl>
    <w:p w14:paraId="7CA98328" w14:textId="703CD538" w:rsidR="00FB7A0A" w:rsidRDefault="00FB7A0A">
      <w:pPr>
        <w:spacing w:before="120" w:after="120" w:line="276" w:lineRule="auto"/>
        <w:jc w:val="both"/>
        <w:rPr>
          <w:rFonts w:cs="Arial"/>
          <w:b/>
          <w:iCs/>
          <w:spacing w:val="10"/>
          <w:sz w:val="24"/>
          <w:szCs w:val="22"/>
        </w:rPr>
      </w:pPr>
      <w:r>
        <w:rPr>
          <w:rFonts w:cs="Arial"/>
        </w:rPr>
        <w:br w:type="page"/>
      </w:r>
    </w:p>
    <w:p w14:paraId="0BA0FEA9" w14:textId="3ACA2068" w:rsidR="00244642" w:rsidRPr="00CE0119" w:rsidRDefault="00244642" w:rsidP="00244642">
      <w:pPr>
        <w:pStyle w:val="Nagwek4"/>
        <w:rPr>
          <w:rFonts w:cs="Arial"/>
        </w:rPr>
      </w:pPr>
      <w:bookmarkStart w:id="264" w:name="_Toc498682393"/>
      <w:r w:rsidRPr="00CE0119">
        <w:rPr>
          <w:rFonts w:cs="Arial"/>
        </w:rPr>
        <w:lastRenderedPageBreak/>
        <w:t>Działanie 5.3 – Dziedzictwo kulturowe</w:t>
      </w:r>
      <w:bookmarkEnd w:id="259"/>
      <w:bookmarkEnd w:id="260"/>
      <w:bookmarkEnd w:id="261"/>
      <w:bookmarkEnd w:id="262"/>
      <w:bookmarkEnd w:id="263"/>
      <w:bookmarkEnd w:id="264"/>
    </w:p>
    <w:p w14:paraId="4F01FFD4" w14:textId="474F1374" w:rsidR="009F7015" w:rsidRPr="00CE0119" w:rsidRDefault="009F7015" w:rsidP="00AA5AE1">
      <w:pPr>
        <w:pStyle w:val="Nagwek5"/>
        <w:rPr>
          <w:rFonts w:cs="Arial"/>
        </w:rPr>
      </w:pPr>
      <w:bookmarkStart w:id="265" w:name="_Toc457226102"/>
      <w:bookmarkStart w:id="266" w:name="_Toc457376852"/>
      <w:bookmarkStart w:id="267" w:name="_Toc457381426"/>
      <w:bookmarkStart w:id="268" w:name="_Toc457987701"/>
      <w:bookmarkStart w:id="269" w:name="_Toc462147064"/>
      <w:bookmarkStart w:id="270" w:name="_Toc498682394"/>
      <w:r w:rsidRPr="00CE0119">
        <w:rPr>
          <w:rFonts w:cs="Arial"/>
        </w:rPr>
        <w:t xml:space="preserve">Działanie 5.3 typ projektu: </w:t>
      </w:r>
      <w:r w:rsidR="00F15AF8" w:rsidRPr="00CE0119">
        <w:rPr>
          <w:rFonts w:cs="Arial"/>
        </w:rPr>
        <w:t>„</w:t>
      </w:r>
      <w:r w:rsidRPr="00CE0119">
        <w:rPr>
          <w:rFonts w:cs="Arial"/>
        </w:rPr>
        <w:t>Poprawa dostępności do zasobów kultury poprzez ich rozwój i efektywne wykorzystanie</w:t>
      </w:r>
      <w:r w:rsidR="00F15AF8" w:rsidRPr="00CE0119">
        <w:rPr>
          <w:rFonts w:cs="Arial"/>
        </w:rPr>
        <w:t>”</w:t>
      </w:r>
      <w:bookmarkEnd w:id="265"/>
      <w:bookmarkEnd w:id="266"/>
      <w:bookmarkEnd w:id="267"/>
      <w:bookmarkEnd w:id="268"/>
      <w:bookmarkEnd w:id="269"/>
      <w:bookmarkEnd w:id="270"/>
    </w:p>
    <w:p w14:paraId="5AB2CABA" w14:textId="5765FA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abela zawiera nazwę kryterium. opis kryterium, punktację dla Działania 5.3 typ projektu Poprzwa dostępności do zasobów kultury poprzez ich rozwój i efektywne wykorzystanie. "/>
      </w:tblPr>
      <w:tblGrid>
        <w:gridCol w:w="516"/>
        <w:gridCol w:w="2882"/>
        <w:gridCol w:w="9465"/>
        <w:gridCol w:w="1161"/>
      </w:tblGrid>
      <w:tr w:rsidR="006D229D" w:rsidRPr="00CE0119" w14:paraId="75D84C27" w14:textId="77777777" w:rsidTr="0039583F">
        <w:trPr>
          <w:tblHeader/>
        </w:trPr>
        <w:tc>
          <w:tcPr>
            <w:tcW w:w="184" w:type="pct"/>
            <w:vAlign w:val="center"/>
          </w:tcPr>
          <w:p w14:paraId="1AC0460E" w14:textId="77777777" w:rsidR="006D229D" w:rsidRPr="00CE0119" w:rsidRDefault="006D229D" w:rsidP="0039583F">
            <w:pPr>
              <w:autoSpaceDE w:val="0"/>
              <w:autoSpaceDN w:val="0"/>
              <w:adjustRightInd w:val="0"/>
              <w:rPr>
                <w:rFonts w:cs="Arial"/>
                <w:b/>
              </w:rPr>
            </w:pPr>
            <w:r w:rsidRPr="00CE0119">
              <w:rPr>
                <w:rFonts w:cs="Arial"/>
                <w:b/>
              </w:rPr>
              <w:t>Lp.</w:t>
            </w:r>
          </w:p>
        </w:tc>
        <w:tc>
          <w:tcPr>
            <w:tcW w:w="1028" w:type="pct"/>
            <w:vAlign w:val="center"/>
          </w:tcPr>
          <w:p w14:paraId="5D4C38FD" w14:textId="77777777" w:rsidR="006D229D" w:rsidRPr="00CE0119" w:rsidRDefault="006D229D" w:rsidP="0039583F">
            <w:pPr>
              <w:autoSpaceDE w:val="0"/>
              <w:autoSpaceDN w:val="0"/>
              <w:adjustRightInd w:val="0"/>
              <w:rPr>
                <w:rFonts w:cs="Arial"/>
                <w:b/>
                <w:szCs w:val="22"/>
              </w:rPr>
            </w:pPr>
            <w:r w:rsidRPr="00CE0119">
              <w:rPr>
                <w:rFonts w:cs="Arial"/>
                <w:b/>
                <w:szCs w:val="22"/>
              </w:rPr>
              <w:t>Nazwa kryterium</w:t>
            </w:r>
          </w:p>
        </w:tc>
        <w:tc>
          <w:tcPr>
            <w:tcW w:w="3375" w:type="pct"/>
            <w:vAlign w:val="center"/>
          </w:tcPr>
          <w:p w14:paraId="50331AB3" w14:textId="77777777" w:rsidR="006D229D" w:rsidRPr="00CE0119" w:rsidRDefault="006D229D"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5394283B" w14:textId="77777777" w:rsidR="006D229D" w:rsidRPr="00CE0119" w:rsidRDefault="006D229D" w:rsidP="0039583F">
            <w:pPr>
              <w:rPr>
                <w:rFonts w:cs="Arial"/>
                <w:b/>
              </w:rPr>
            </w:pPr>
            <w:r w:rsidRPr="00CE0119">
              <w:rPr>
                <w:rFonts w:cs="Arial"/>
                <w:b/>
              </w:rPr>
              <w:t>Punktacja</w:t>
            </w:r>
          </w:p>
        </w:tc>
      </w:tr>
      <w:tr w:rsidR="006D229D" w:rsidRPr="00CE0119" w14:paraId="6EE112F9" w14:textId="77777777" w:rsidTr="0039583F">
        <w:tc>
          <w:tcPr>
            <w:tcW w:w="184" w:type="pct"/>
            <w:vAlign w:val="center"/>
          </w:tcPr>
          <w:p w14:paraId="05EE6384" w14:textId="46DD2361" w:rsidR="006D229D" w:rsidRPr="00CE0119" w:rsidRDefault="006D229D" w:rsidP="0039583F">
            <w:pPr>
              <w:autoSpaceDE w:val="0"/>
              <w:autoSpaceDN w:val="0"/>
              <w:adjustRightInd w:val="0"/>
              <w:rPr>
                <w:rFonts w:cs="Arial"/>
              </w:rPr>
            </w:pPr>
            <w:r w:rsidRPr="00CE0119">
              <w:rPr>
                <w:rFonts w:cs="Arial"/>
              </w:rPr>
              <w:t>1.</w:t>
            </w:r>
          </w:p>
        </w:tc>
        <w:tc>
          <w:tcPr>
            <w:tcW w:w="1028" w:type="pct"/>
            <w:vAlign w:val="center"/>
          </w:tcPr>
          <w:p w14:paraId="3F6EDFA3" w14:textId="19DCCE25" w:rsidR="006D229D" w:rsidRPr="00CE0119" w:rsidRDefault="006D229D" w:rsidP="0039583F">
            <w:pPr>
              <w:autoSpaceDE w:val="0"/>
              <w:autoSpaceDN w:val="0"/>
              <w:adjustRightInd w:val="0"/>
              <w:rPr>
                <w:rFonts w:cs="Arial"/>
                <w:szCs w:val="22"/>
              </w:rPr>
            </w:pPr>
            <w:r w:rsidRPr="00CE0119">
              <w:rPr>
                <w:rFonts w:eastAsia="Times New Roman" w:cs="Arial"/>
                <w:color w:val="0D0D0D"/>
                <w:szCs w:val="22"/>
                <w:lang w:eastAsia="pl-PL"/>
              </w:rPr>
              <w:t>Efektywność kosztowa</w:t>
            </w:r>
          </w:p>
        </w:tc>
        <w:tc>
          <w:tcPr>
            <w:tcW w:w="3375" w:type="pct"/>
          </w:tcPr>
          <w:p w14:paraId="1B8655BF" w14:textId="07464D4A" w:rsidR="006D229D" w:rsidRPr="00CE0119" w:rsidRDefault="006D229D" w:rsidP="000B3FB0">
            <w:pPr>
              <w:autoSpaceDE w:val="0"/>
              <w:autoSpaceDN w:val="0"/>
              <w:adjustRightInd w:val="0"/>
              <w:rPr>
                <w:rFonts w:eastAsia="Times New Roman" w:cs="Arial"/>
                <w:color w:val="0D0D0D"/>
                <w:szCs w:val="22"/>
                <w:lang w:eastAsia="pl-PL"/>
              </w:rPr>
            </w:pPr>
            <w:r w:rsidRPr="00CE0119">
              <w:rPr>
                <w:rFonts w:cs="Arial"/>
                <w:szCs w:val="22"/>
              </w:rPr>
              <w:t xml:space="preserve">Zgodnie z RPO WM 20 14-2020, </w:t>
            </w:r>
            <w:r w:rsidRPr="00CE0119">
              <w:rPr>
                <w:rFonts w:eastAsia="Times New Roman" w:cs="Arial"/>
                <w:color w:val="0D0D0D"/>
                <w:szCs w:val="22"/>
                <w:lang w:eastAsia="pl-PL"/>
              </w:rPr>
              <w:t>wartość dofinansowania UE</w:t>
            </w:r>
            <w:r w:rsidRPr="00CE0119">
              <w:rPr>
                <w:rFonts w:cs="Arial"/>
                <w:szCs w:val="22"/>
              </w:rPr>
              <w:t xml:space="preserve"> jednej instytucji kultury w ramach projektu </w:t>
            </w:r>
            <w:r w:rsidRPr="00CE0119">
              <w:rPr>
                <w:rFonts w:eastAsia="Times New Roman" w:cs="Arial"/>
                <w:color w:val="0D0D0D"/>
                <w:szCs w:val="22"/>
                <w:lang w:eastAsia="pl-PL"/>
              </w:rPr>
              <w:t xml:space="preserve">nie może przekroczyć kwoty </w:t>
            </w:r>
            <w:r w:rsidRPr="00CE0119">
              <w:rPr>
                <w:rFonts w:cs="Arial"/>
                <w:b/>
                <w:color w:val="0D0D0D"/>
                <w:szCs w:val="22"/>
              </w:rPr>
              <w:t>816722 euro</w:t>
            </w:r>
            <w:r w:rsidRPr="00CE0119">
              <w:rPr>
                <w:rFonts w:cs="Arial"/>
                <w:szCs w:val="22"/>
              </w:rPr>
              <w:t xml:space="preserve"> . </w:t>
            </w:r>
            <w:r w:rsidRPr="00CE0119">
              <w:rPr>
                <w:rFonts w:eastAsia="Times New Roman" w:cs="Arial"/>
                <w:color w:val="0D0D0D"/>
                <w:szCs w:val="22"/>
                <w:lang w:eastAsia="pl-PL"/>
              </w:rPr>
              <w:t>Koszt należy przeliczyć kursem euro podanym w regulaminie konkursu.</w:t>
            </w:r>
          </w:p>
          <w:p w14:paraId="0B943896" w14:textId="77777777" w:rsidR="006D229D" w:rsidRPr="00CE0119" w:rsidRDefault="006D229D" w:rsidP="000B3FB0">
            <w:pPr>
              <w:autoSpaceDE w:val="0"/>
              <w:autoSpaceDN w:val="0"/>
              <w:adjustRightInd w:val="0"/>
              <w:rPr>
                <w:rFonts w:cs="Arial"/>
                <w:color w:val="0D0D0D"/>
                <w:szCs w:val="22"/>
              </w:rPr>
            </w:pPr>
            <w:r w:rsidRPr="00CE0119">
              <w:rPr>
                <w:rFonts w:eastAsia="Times New Roman" w:cs="Arial"/>
                <w:color w:val="0D0D0D"/>
                <w:szCs w:val="22"/>
                <w:lang w:eastAsia="pl-PL"/>
              </w:rPr>
              <w:t xml:space="preserve">Wartość wyrażona jest </w:t>
            </w:r>
            <w:r w:rsidRPr="00CE0119">
              <w:rPr>
                <w:rFonts w:cs="Arial"/>
                <w:szCs w:val="22"/>
              </w:rPr>
              <w:t>w</w:t>
            </w:r>
            <w:r w:rsidRPr="00CE0119">
              <w:rPr>
                <w:rFonts w:cs="Arial"/>
                <w:color w:val="0D0D0D"/>
                <w:szCs w:val="22"/>
              </w:rPr>
              <w:t>skaźnikiem: „Liczba instytucji kultury objętych wsparciem [szt.]” jest ramą wykonania osi priorytetowej i będzie służył KE do oceny realizacji celów RPO WM.</w:t>
            </w:r>
          </w:p>
          <w:p w14:paraId="504B8ECF" w14:textId="77777777" w:rsidR="006D229D" w:rsidRPr="00CE0119" w:rsidRDefault="006D229D" w:rsidP="000B3FB0">
            <w:pPr>
              <w:autoSpaceDE w:val="0"/>
              <w:autoSpaceDN w:val="0"/>
              <w:adjustRightInd w:val="0"/>
              <w:rPr>
                <w:rFonts w:cs="Arial"/>
                <w:color w:val="0D0D0D"/>
                <w:szCs w:val="22"/>
              </w:rPr>
            </w:pPr>
            <w:r w:rsidRPr="00CE0119">
              <w:rPr>
                <w:rFonts w:cs="Arial"/>
                <w:color w:val="0D0D0D"/>
                <w:szCs w:val="22"/>
              </w:rPr>
              <w:t>Kryterium będzie liczone zgodnie z poniższym wzorem:</w:t>
            </w:r>
          </w:p>
          <w:p w14:paraId="7DB27D80"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4385A3B1" w14:textId="483B56A9"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10112" behindDoc="1" locked="0" layoutInCell="1" allowOverlap="1" wp14:anchorId="3B5BBFAE" wp14:editId="61905620">
                      <wp:simplePos x="0" y="0"/>
                      <wp:positionH relativeFrom="column">
                        <wp:posOffset>109855</wp:posOffset>
                      </wp:positionH>
                      <wp:positionV relativeFrom="paragraph">
                        <wp:posOffset>91440</wp:posOffset>
                      </wp:positionV>
                      <wp:extent cx="3124200" cy="0"/>
                      <wp:effectExtent l="0" t="0" r="19050" b="19050"/>
                      <wp:wrapTight wrapText="bothSides">
                        <wp:wrapPolygon edited="0">
                          <wp:start x="0" y="-1"/>
                          <wp:lineTo x="0" y="-1"/>
                          <wp:lineTo x="21600" y="-1"/>
                          <wp:lineTo x="21600" y="-1"/>
                          <wp:lineTo x="0" y="-1"/>
                        </wp:wrapPolygon>
                      </wp:wrapTight>
                      <wp:docPr id="42" name="Łącznik prosty 42" descr="kreska ułamkowa, nad kreską: &quot;Wartość dofinansowania UE projektu (euro)&quot;, pod kreską: &quot;Wartość docelowa wskaźnika w ramach projektu: Liczba instytucji kultury objętych wsparciem[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AB8B0F3" id="Łącznik prosty 42" o:spid="_x0000_s1026" alt="kreska ułamkowa, nad kreską: &quot;Wartość dofinansowania UE projektu (euro)&quot;, pod kreską: &quot;Wartość docelowa wskaźnika w ramach projektu: Liczba instytucji kultury objętych wsparciem[szt.]&quot;, wynika mniejszy równy 99838 euro"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5pt,7.2pt" to="25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" strokecolor="windowText">
                      <o:lock v:ext="edit" shapetype="f"/>
                      <w10:wrap type="tight"/>
                    </v:line>
                  </w:pict>
                </mc:Fallback>
              </mc:AlternateContent>
            </w:r>
            <w:r w:rsidRPr="00CE0119">
              <w:rPr>
                <w:rFonts w:eastAsia="Times New Roman" w:cs="Arial"/>
                <w:color w:val="0D0D0D"/>
                <w:szCs w:val="22"/>
                <w:lang w:eastAsia="pl-PL"/>
              </w:rPr>
              <w:t xml:space="preserve">&lt;= </w:t>
            </w:r>
            <w:r w:rsidRPr="00CE0119">
              <w:rPr>
                <w:rFonts w:cs="Arial"/>
                <w:b/>
                <w:color w:val="0D0D0D"/>
                <w:szCs w:val="22"/>
              </w:rPr>
              <w:t>816722 euro</w:t>
            </w:r>
          </w:p>
          <w:p w14:paraId="78E59171"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7DA25C98" w14:textId="085F4DC6" w:rsidR="006D229D" w:rsidRPr="00CE0119" w:rsidRDefault="006D229D" w:rsidP="000B3FB0">
            <w:pPr>
              <w:autoSpaceDE w:val="0"/>
              <w:autoSpaceDN w:val="0"/>
              <w:adjustRightInd w:val="0"/>
              <w:ind w:left="142"/>
              <w:rPr>
                <w:rFonts w:cs="Arial"/>
                <w:szCs w:val="22"/>
              </w:rPr>
            </w:pPr>
            <w:r w:rsidRPr="00CE0119">
              <w:rPr>
                <w:rFonts w:cs="Arial"/>
                <w:color w:val="0D0D0D"/>
                <w:szCs w:val="22"/>
              </w:rPr>
              <w:t>Liczba instytucji kultury objętych wsparciem [szt.]</w:t>
            </w:r>
            <w:r w:rsidRPr="00CE0119">
              <w:rPr>
                <w:rFonts w:eastAsia="Times New Roman" w:cs="Arial"/>
                <w:color w:val="0D0D0D"/>
                <w:szCs w:val="22"/>
                <w:lang w:eastAsia="pl-PL"/>
              </w:rPr>
              <w:t>.</w:t>
            </w:r>
          </w:p>
        </w:tc>
        <w:tc>
          <w:tcPr>
            <w:tcW w:w="414" w:type="pct"/>
            <w:vAlign w:val="center"/>
          </w:tcPr>
          <w:p w14:paraId="58C73FA2" w14:textId="77777777" w:rsidR="006D229D" w:rsidRPr="00CE0119" w:rsidRDefault="006D229D" w:rsidP="0039583F">
            <w:pPr>
              <w:autoSpaceDE w:val="0"/>
              <w:autoSpaceDN w:val="0"/>
              <w:adjustRightInd w:val="0"/>
              <w:jc w:val="center"/>
              <w:rPr>
                <w:rFonts w:cs="Arial"/>
              </w:rPr>
            </w:pPr>
            <w:r w:rsidRPr="00CE0119">
              <w:rPr>
                <w:rFonts w:cs="Arial"/>
              </w:rPr>
              <w:t>0/1</w:t>
            </w:r>
          </w:p>
        </w:tc>
      </w:tr>
      <w:tr w:rsidR="006D229D" w:rsidRPr="00CE0119" w14:paraId="00986613" w14:textId="77777777" w:rsidTr="0039583F">
        <w:tc>
          <w:tcPr>
            <w:tcW w:w="184" w:type="pct"/>
            <w:vAlign w:val="center"/>
          </w:tcPr>
          <w:p w14:paraId="4BA1D497" w14:textId="77777777" w:rsidR="006D229D" w:rsidRPr="00CE0119" w:rsidRDefault="006D229D" w:rsidP="0039583F">
            <w:pPr>
              <w:autoSpaceDE w:val="0"/>
              <w:autoSpaceDN w:val="0"/>
              <w:adjustRightInd w:val="0"/>
              <w:rPr>
                <w:rFonts w:cs="Arial"/>
              </w:rPr>
            </w:pPr>
            <w:r w:rsidRPr="00CE0119">
              <w:rPr>
                <w:rFonts w:cs="Arial"/>
              </w:rPr>
              <w:t>2.</w:t>
            </w:r>
          </w:p>
        </w:tc>
        <w:tc>
          <w:tcPr>
            <w:tcW w:w="1028" w:type="pct"/>
            <w:vAlign w:val="center"/>
          </w:tcPr>
          <w:p w14:paraId="1A6581B2"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popytu</w:t>
            </w:r>
          </w:p>
        </w:tc>
        <w:tc>
          <w:tcPr>
            <w:tcW w:w="3375" w:type="pct"/>
          </w:tcPr>
          <w:p w14:paraId="432D3F2A" w14:textId="77777777" w:rsidR="006D229D" w:rsidRPr="00CE0119" w:rsidRDefault="006D229D"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39DCFC42" w14:textId="77777777" w:rsidR="006D229D" w:rsidRPr="00CE0119" w:rsidRDefault="006D229D" w:rsidP="000B3FB0">
            <w:pPr>
              <w:autoSpaceDE w:val="0"/>
              <w:autoSpaceDN w:val="0"/>
              <w:adjustRightInd w:val="0"/>
              <w:ind w:left="142" w:right="142"/>
              <w:rPr>
                <w:rFonts w:cs="Arial"/>
                <w:color w:val="000000"/>
                <w:szCs w:val="22"/>
              </w:rPr>
            </w:pPr>
            <w:r w:rsidRPr="00DD0841">
              <w:rPr>
                <w:rFonts w:cs="Arial"/>
                <w:color w:val="000000"/>
                <w:szCs w:val="22"/>
              </w:rPr>
              <w:t>A</w:t>
            </w:r>
            <w:r w:rsidRPr="00CE0119">
              <w:rPr>
                <w:rFonts w:cs="Arial"/>
                <w:color w:val="000000"/>
                <w:szCs w:val="22"/>
              </w:rPr>
              <w:t>naliza popytu zawiera:</w:t>
            </w:r>
          </w:p>
          <w:p w14:paraId="6DC64D2F" w14:textId="3A7CBE05" w:rsidR="006D229D" w:rsidRPr="00CE0119" w:rsidRDefault="006D229D" w:rsidP="00F6078C">
            <w:pPr>
              <w:pStyle w:val="Akapitzlist0"/>
              <w:numPr>
                <w:ilvl w:val="0"/>
                <w:numId w:val="72"/>
              </w:numPr>
              <w:autoSpaceDE w:val="0"/>
              <w:autoSpaceDN w:val="0"/>
              <w:adjustRightInd w:val="0"/>
              <w:ind w:right="142"/>
              <w:rPr>
                <w:rFonts w:cs="Arial"/>
                <w:color w:val="000000"/>
                <w:szCs w:val="22"/>
              </w:rPr>
            </w:pPr>
            <w:r w:rsidRPr="00CE0119">
              <w:rPr>
                <w:rFonts w:cs="Arial"/>
                <w:color w:val="000000"/>
                <w:szCs w:val="22"/>
              </w:rPr>
              <w:t>bieżący (jeżeli dotyczy) i prognozę przyszłego popytu;</w:t>
            </w:r>
          </w:p>
          <w:p w14:paraId="6B8C02C7" w14:textId="3BB8AE0C" w:rsidR="006D229D" w:rsidRPr="00CE0119" w:rsidRDefault="006D229D" w:rsidP="00F6078C">
            <w:pPr>
              <w:pStyle w:val="Akapitzlist0"/>
              <w:numPr>
                <w:ilvl w:val="0"/>
                <w:numId w:val="72"/>
              </w:numPr>
              <w:autoSpaceDE w:val="0"/>
              <w:autoSpaceDN w:val="0"/>
              <w:adjustRightInd w:val="0"/>
              <w:ind w:right="142"/>
              <w:rPr>
                <w:rFonts w:cs="Arial"/>
                <w:color w:val="000000"/>
                <w:szCs w:val="22"/>
              </w:rPr>
            </w:pPr>
            <w:r w:rsidRPr="00CE0119">
              <w:rPr>
                <w:rFonts w:cs="Arial"/>
                <w:color w:val="000000"/>
                <w:szCs w:val="22"/>
              </w:rPr>
              <w:t>charakterystykę rynku, na którym realizowany jest projekt;</w:t>
            </w:r>
          </w:p>
          <w:p w14:paraId="75536C20" w14:textId="288D38B4" w:rsidR="006D229D" w:rsidRPr="00CE0119" w:rsidRDefault="006D229D" w:rsidP="00F6078C">
            <w:pPr>
              <w:pStyle w:val="Akapitzlist0"/>
              <w:numPr>
                <w:ilvl w:val="0"/>
                <w:numId w:val="72"/>
              </w:numPr>
              <w:autoSpaceDE w:val="0"/>
              <w:autoSpaceDN w:val="0"/>
              <w:adjustRightInd w:val="0"/>
              <w:ind w:right="142"/>
              <w:rPr>
                <w:rFonts w:cs="Arial"/>
                <w:color w:val="000000"/>
                <w:szCs w:val="22"/>
              </w:rPr>
            </w:pPr>
            <w:r w:rsidRPr="00CE0119">
              <w:rPr>
                <w:rFonts w:cs="Arial"/>
                <w:color w:val="000000"/>
                <w:szCs w:val="22"/>
              </w:rPr>
              <w:t>grupy docelowe.</w:t>
            </w:r>
          </w:p>
          <w:p w14:paraId="5A18CEC4" w14:textId="4CC51EF1" w:rsidR="006D229D" w:rsidRPr="00DD0841" w:rsidRDefault="006D229D" w:rsidP="000B3FB0">
            <w:pPr>
              <w:autoSpaceDE w:val="0"/>
              <w:autoSpaceDN w:val="0"/>
              <w:adjustRightInd w:val="0"/>
              <w:ind w:left="142" w:right="142"/>
              <w:rPr>
                <w:rFonts w:cs="Arial"/>
                <w:color w:val="000000"/>
                <w:szCs w:val="22"/>
              </w:rPr>
            </w:pPr>
            <w:r w:rsidRPr="00CE0119">
              <w:rPr>
                <w:rFonts w:cs="Arial"/>
                <w:color w:val="000000"/>
                <w:szCs w:val="22"/>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r w:rsidRPr="00CE0119">
              <w:rPr>
                <w:rFonts w:cs="Arial"/>
                <w:szCs w:val="22"/>
              </w:rPr>
              <w:t>.</w:t>
            </w:r>
          </w:p>
        </w:tc>
        <w:tc>
          <w:tcPr>
            <w:tcW w:w="414" w:type="pct"/>
            <w:vAlign w:val="center"/>
          </w:tcPr>
          <w:p w14:paraId="04C12440" w14:textId="77777777" w:rsidR="006D229D" w:rsidRPr="00CE0119" w:rsidRDefault="006D229D" w:rsidP="0039583F">
            <w:pPr>
              <w:autoSpaceDE w:val="0"/>
              <w:autoSpaceDN w:val="0"/>
              <w:adjustRightInd w:val="0"/>
              <w:jc w:val="center"/>
              <w:rPr>
                <w:rFonts w:cs="Arial"/>
              </w:rPr>
            </w:pPr>
            <w:r w:rsidRPr="00CE0119">
              <w:rPr>
                <w:rFonts w:cs="Arial"/>
              </w:rPr>
              <w:lastRenderedPageBreak/>
              <w:t>0/1</w:t>
            </w:r>
          </w:p>
        </w:tc>
      </w:tr>
      <w:tr w:rsidR="006D229D" w:rsidRPr="00CE0119" w14:paraId="682FF915" w14:textId="77777777" w:rsidTr="0039583F">
        <w:tc>
          <w:tcPr>
            <w:tcW w:w="184" w:type="pct"/>
            <w:vAlign w:val="center"/>
          </w:tcPr>
          <w:p w14:paraId="71908A91" w14:textId="2CA31416" w:rsidR="006D229D" w:rsidRPr="00CE0119" w:rsidRDefault="006D229D" w:rsidP="0039583F">
            <w:pPr>
              <w:autoSpaceDE w:val="0"/>
              <w:autoSpaceDN w:val="0"/>
              <w:adjustRightInd w:val="0"/>
              <w:rPr>
                <w:rFonts w:cs="Arial"/>
              </w:rPr>
            </w:pPr>
            <w:r w:rsidRPr="00CE0119">
              <w:rPr>
                <w:rFonts w:cs="Arial"/>
              </w:rPr>
              <w:t>3.</w:t>
            </w:r>
          </w:p>
        </w:tc>
        <w:tc>
          <w:tcPr>
            <w:tcW w:w="1028" w:type="pct"/>
            <w:vAlign w:val="center"/>
          </w:tcPr>
          <w:p w14:paraId="5120C833"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dostępności dla osób niepełnosprawnych</w:t>
            </w:r>
          </w:p>
        </w:tc>
        <w:tc>
          <w:tcPr>
            <w:tcW w:w="3375" w:type="pct"/>
          </w:tcPr>
          <w:p w14:paraId="71AD24B7" w14:textId="4140DD51" w:rsidR="006D229D" w:rsidRPr="00CE0119" w:rsidRDefault="006D229D"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p>
        </w:tc>
        <w:tc>
          <w:tcPr>
            <w:tcW w:w="414" w:type="pct"/>
            <w:vAlign w:val="center"/>
          </w:tcPr>
          <w:p w14:paraId="1A6678AB" w14:textId="77777777" w:rsidR="006D229D" w:rsidRPr="00CE0119" w:rsidRDefault="006D229D" w:rsidP="0039583F">
            <w:pPr>
              <w:autoSpaceDE w:val="0"/>
              <w:autoSpaceDN w:val="0"/>
              <w:adjustRightInd w:val="0"/>
              <w:jc w:val="center"/>
              <w:rPr>
                <w:rFonts w:cs="Arial"/>
              </w:rPr>
            </w:pPr>
            <w:r w:rsidRPr="00CE0119">
              <w:rPr>
                <w:rFonts w:cs="Arial"/>
              </w:rPr>
              <w:t>0/1</w:t>
            </w:r>
          </w:p>
        </w:tc>
      </w:tr>
    </w:tbl>
    <w:p w14:paraId="520DF152" w14:textId="77777777" w:rsidR="006D229D" w:rsidRPr="00CE0119" w:rsidRDefault="006D229D" w:rsidP="006D229D">
      <w:pPr>
        <w:spacing w:after="0" w:line="240" w:lineRule="auto"/>
        <w:rPr>
          <w:rFonts w:cs="Arial"/>
          <w:b/>
        </w:rPr>
      </w:pPr>
      <w:r w:rsidRPr="00CE0119">
        <w:rPr>
          <w:rFonts w:cs="Arial"/>
          <w:b/>
        </w:rPr>
        <w:br w:type="page"/>
      </w:r>
    </w:p>
    <w:p w14:paraId="65A278E2" w14:textId="239BD09E" w:rsidR="00FF0C14" w:rsidRPr="00CE0119" w:rsidRDefault="00FF0C14" w:rsidP="00AA5AE1">
      <w:pPr>
        <w:pStyle w:val="Nagwek5"/>
        <w:rPr>
          <w:rFonts w:cs="Arial"/>
        </w:rPr>
      </w:pPr>
      <w:bookmarkStart w:id="271" w:name="_Toc457226103"/>
      <w:bookmarkStart w:id="272" w:name="_Toc457376853"/>
      <w:bookmarkStart w:id="273" w:name="_Toc457381427"/>
      <w:bookmarkStart w:id="274" w:name="_Toc457987702"/>
      <w:bookmarkStart w:id="275" w:name="_Toc462147065"/>
      <w:bookmarkStart w:id="276" w:name="_Toc498682395"/>
      <w:r w:rsidRPr="00CE0119">
        <w:rPr>
          <w:rFonts w:cs="Arial"/>
        </w:rPr>
        <w:lastRenderedPageBreak/>
        <w:t xml:space="preserve">Działanie 5.3 typ projektu: </w:t>
      </w:r>
      <w:r w:rsidR="00F15AF8" w:rsidRPr="00CE0119">
        <w:rPr>
          <w:rFonts w:cs="Arial"/>
        </w:rPr>
        <w:t>„</w:t>
      </w:r>
      <w:r w:rsidRPr="00CE0119">
        <w:rPr>
          <w:rFonts w:cs="Arial"/>
        </w:rPr>
        <w:t>Wzrost regionalnego potencjału turystycznego poprzez ochronę obiektów zabytkowych</w:t>
      </w:r>
      <w:r w:rsidR="00F15AF8" w:rsidRPr="00CE0119">
        <w:rPr>
          <w:rFonts w:cs="Arial"/>
        </w:rPr>
        <w:t>”</w:t>
      </w:r>
      <w:bookmarkEnd w:id="271"/>
      <w:bookmarkEnd w:id="272"/>
      <w:bookmarkEnd w:id="273"/>
      <w:bookmarkEnd w:id="274"/>
      <w:bookmarkEnd w:id="275"/>
      <w:bookmarkEnd w:id="276"/>
    </w:p>
    <w:p w14:paraId="38D96121" w14:textId="765722C9"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kryterium. opis kryterium, punktację dla Działania 5.3 typ projektu Wzrost regionalnego potencjału turystycznego poprzez ochrone obiektów zabytkowych"/>
      </w:tblPr>
      <w:tblGrid>
        <w:gridCol w:w="516"/>
        <w:gridCol w:w="3021"/>
        <w:gridCol w:w="9326"/>
        <w:gridCol w:w="1161"/>
      </w:tblGrid>
      <w:tr w:rsidR="004A3A05" w:rsidRPr="00CE0119" w14:paraId="2F45FFAE" w14:textId="77777777" w:rsidTr="0039583F">
        <w:trPr>
          <w:tblHeader/>
        </w:trPr>
        <w:tc>
          <w:tcPr>
            <w:tcW w:w="184" w:type="pct"/>
            <w:vAlign w:val="center"/>
          </w:tcPr>
          <w:p w14:paraId="250455DD" w14:textId="77777777" w:rsidR="004A3A05" w:rsidRPr="00CE0119" w:rsidRDefault="004A3A05" w:rsidP="0039583F">
            <w:pPr>
              <w:autoSpaceDE w:val="0"/>
              <w:autoSpaceDN w:val="0"/>
              <w:adjustRightInd w:val="0"/>
              <w:rPr>
                <w:rFonts w:cs="Arial"/>
                <w:b/>
              </w:rPr>
            </w:pPr>
            <w:r w:rsidRPr="00CE0119">
              <w:rPr>
                <w:rFonts w:cs="Arial"/>
                <w:b/>
              </w:rPr>
              <w:t>Lp.</w:t>
            </w:r>
          </w:p>
        </w:tc>
        <w:tc>
          <w:tcPr>
            <w:tcW w:w="1077" w:type="pct"/>
            <w:vAlign w:val="center"/>
          </w:tcPr>
          <w:p w14:paraId="325EB802" w14:textId="77777777" w:rsidR="004A3A05" w:rsidRPr="00CE0119" w:rsidRDefault="004A3A05" w:rsidP="0039583F">
            <w:pPr>
              <w:autoSpaceDE w:val="0"/>
              <w:autoSpaceDN w:val="0"/>
              <w:adjustRightInd w:val="0"/>
              <w:rPr>
                <w:rFonts w:cs="Arial"/>
                <w:b/>
                <w:szCs w:val="22"/>
              </w:rPr>
            </w:pPr>
            <w:r w:rsidRPr="00CE0119">
              <w:rPr>
                <w:rFonts w:cs="Arial"/>
                <w:b/>
                <w:szCs w:val="22"/>
              </w:rPr>
              <w:t>Nazwa kryterium</w:t>
            </w:r>
          </w:p>
        </w:tc>
        <w:tc>
          <w:tcPr>
            <w:tcW w:w="3324" w:type="pct"/>
            <w:vAlign w:val="center"/>
          </w:tcPr>
          <w:p w14:paraId="76C5EB75" w14:textId="77777777" w:rsidR="004A3A05" w:rsidRPr="00CE0119" w:rsidRDefault="004A3A05"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21E6D354" w14:textId="77777777" w:rsidR="004A3A05" w:rsidRPr="00CE0119" w:rsidRDefault="004A3A05" w:rsidP="0039583F">
            <w:pPr>
              <w:rPr>
                <w:rFonts w:cs="Arial"/>
                <w:b/>
              </w:rPr>
            </w:pPr>
            <w:r w:rsidRPr="00CE0119">
              <w:rPr>
                <w:rFonts w:cs="Arial"/>
                <w:b/>
              </w:rPr>
              <w:t>Punktacja</w:t>
            </w:r>
          </w:p>
        </w:tc>
      </w:tr>
      <w:tr w:rsidR="004A3A05" w:rsidRPr="00CE0119" w14:paraId="06E10F05" w14:textId="77777777" w:rsidTr="0039583F">
        <w:tc>
          <w:tcPr>
            <w:tcW w:w="184" w:type="pct"/>
            <w:vAlign w:val="center"/>
          </w:tcPr>
          <w:p w14:paraId="2B6E7899" w14:textId="77777777" w:rsidR="004A3A05" w:rsidRPr="00CE0119" w:rsidRDefault="004A3A05" w:rsidP="0039583F">
            <w:pPr>
              <w:autoSpaceDE w:val="0"/>
              <w:autoSpaceDN w:val="0"/>
              <w:adjustRightInd w:val="0"/>
              <w:rPr>
                <w:rFonts w:cs="Arial"/>
                <w:color w:val="A6A6A6"/>
              </w:rPr>
            </w:pPr>
            <w:r w:rsidRPr="00CE0119">
              <w:rPr>
                <w:rFonts w:cs="Arial"/>
              </w:rPr>
              <w:t>1</w:t>
            </w:r>
          </w:p>
        </w:tc>
        <w:tc>
          <w:tcPr>
            <w:tcW w:w="1077" w:type="pct"/>
            <w:vAlign w:val="center"/>
          </w:tcPr>
          <w:p w14:paraId="48155CE0" w14:textId="77777777" w:rsidR="004A3A05" w:rsidRPr="00CE0119" w:rsidRDefault="004A3A05" w:rsidP="0039583F">
            <w:pPr>
              <w:autoSpaceDE w:val="0"/>
              <w:autoSpaceDN w:val="0"/>
              <w:adjustRightInd w:val="0"/>
              <w:rPr>
                <w:rFonts w:cs="Arial"/>
                <w:szCs w:val="22"/>
              </w:rPr>
            </w:pPr>
            <w:r w:rsidRPr="00CE0119">
              <w:rPr>
                <w:rFonts w:cs="Arial"/>
                <w:szCs w:val="22"/>
              </w:rPr>
              <w:t>Projekt objęty ochroną zabytków</w:t>
            </w:r>
          </w:p>
        </w:tc>
        <w:tc>
          <w:tcPr>
            <w:tcW w:w="3324" w:type="pct"/>
            <w:vAlign w:val="center"/>
          </w:tcPr>
          <w:p w14:paraId="7698C84D" w14:textId="77777777" w:rsidR="004A3A05" w:rsidRPr="00CE0119" w:rsidRDefault="004A3A05" w:rsidP="000B3FB0">
            <w:pPr>
              <w:autoSpaceDE w:val="0"/>
              <w:autoSpaceDN w:val="0"/>
              <w:adjustRightInd w:val="0"/>
              <w:rPr>
                <w:rFonts w:cs="Arial"/>
                <w:szCs w:val="22"/>
              </w:rPr>
            </w:pPr>
            <w:r w:rsidRPr="00CE0119">
              <w:rPr>
                <w:rFonts w:cs="Arial"/>
                <w:szCs w:val="22"/>
              </w:rPr>
              <w:t>W ramach kryterium zweryfikowane będzie czy projekt jest objęty jedną z form ochrony zabytków nieruchomych przewidzianą w art. 7 Ustawy z dnia 23 lipca 2003 r. o ochronie zabytków i opiece nad zabytkami tzn. czy jest:</w:t>
            </w:r>
          </w:p>
          <w:p w14:paraId="5E492463" w14:textId="118E3DF7" w:rsidR="004A3A05" w:rsidRPr="00CE0119" w:rsidRDefault="004A3A05" w:rsidP="00F6078C">
            <w:pPr>
              <w:pStyle w:val="Akapitzlist0"/>
              <w:numPr>
                <w:ilvl w:val="0"/>
                <w:numId w:val="73"/>
              </w:numPr>
              <w:autoSpaceDE w:val="0"/>
              <w:autoSpaceDN w:val="0"/>
              <w:adjustRightInd w:val="0"/>
              <w:ind w:left="599" w:hanging="567"/>
              <w:rPr>
                <w:rFonts w:cs="Arial"/>
                <w:szCs w:val="22"/>
              </w:rPr>
            </w:pPr>
            <w:r w:rsidRPr="00CE0119">
              <w:rPr>
                <w:rFonts w:cs="Arial"/>
                <w:szCs w:val="22"/>
              </w:rPr>
              <w:t>wpis do rejestru zabytków;</w:t>
            </w:r>
          </w:p>
          <w:p w14:paraId="3705D1E4" w14:textId="5C738705" w:rsidR="004A3A05" w:rsidRPr="00CE0119" w:rsidRDefault="004A3A05" w:rsidP="00F6078C">
            <w:pPr>
              <w:pStyle w:val="Akapitzlist0"/>
              <w:numPr>
                <w:ilvl w:val="0"/>
                <w:numId w:val="73"/>
              </w:numPr>
              <w:autoSpaceDE w:val="0"/>
              <w:autoSpaceDN w:val="0"/>
              <w:adjustRightInd w:val="0"/>
              <w:ind w:left="599" w:hanging="567"/>
              <w:rPr>
                <w:rFonts w:cs="Arial"/>
                <w:szCs w:val="22"/>
              </w:rPr>
            </w:pPr>
            <w:r w:rsidRPr="00CE0119">
              <w:rPr>
                <w:rFonts w:cs="Arial"/>
                <w:szCs w:val="22"/>
              </w:rPr>
              <w:t>uznany za pomnik historii;</w:t>
            </w:r>
          </w:p>
          <w:p w14:paraId="7551EF31" w14:textId="0D12D5A1" w:rsidR="004A3A05" w:rsidRPr="00CE0119" w:rsidRDefault="004A3A05" w:rsidP="00F6078C">
            <w:pPr>
              <w:pStyle w:val="Akapitzlist0"/>
              <w:numPr>
                <w:ilvl w:val="0"/>
                <w:numId w:val="73"/>
              </w:numPr>
              <w:autoSpaceDE w:val="0"/>
              <w:autoSpaceDN w:val="0"/>
              <w:adjustRightInd w:val="0"/>
              <w:ind w:left="599" w:hanging="567"/>
              <w:rPr>
                <w:rFonts w:cs="Arial"/>
                <w:szCs w:val="22"/>
              </w:rPr>
            </w:pPr>
            <w:r w:rsidRPr="00CE0119">
              <w:rPr>
                <w:rFonts w:cs="Arial"/>
                <w:szCs w:val="22"/>
              </w:rPr>
              <w:t>parkiem kulturowym;</w:t>
            </w:r>
          </w:p>
          <w:p w14:paraId="6117E4D1" w14:textId="3C46D02F" w:rsidR="004A3A05" w:rsidRPr="00CE0119" w:rsidRDefault="004A3A05" w:rsidP="00F6078C">
            <w:pPr>
              <w:pStyle w:val="Akapitzlist0"/>
              <w:numPr>
                <w:ilvl w:val="0"/>
                <w:numId w:val="73"/>
              </w:numPr>
              <w:autoSpaceDE w:val="0"/>
              <w:autoSpaceDN w:val="0"/>
              <w:adjustRightInd w:val="0"/>
              <w:ind w:left="599" w:hanging="567"/>
              <w:rPr>
                <w:rFonts w:cs="Arial"/>
                <w:szCs w:val="22"/>
              </w:rPr>
            </w:pPr>
            <w:r w:rsidRPr="00CE0119">
              <w:rPr>
                <w:rFonts w:cs="Arial"/>
                <w:szCs w:val="22"/>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tc>
        <w:tc>
          <w:tcPr>
            <w:tcW w:w="414" w:type="pct"/>
            <w:vAlign w:val="center"/>
          </w:tcPr>
          <w:p w14:paraId="6CB2151E" w14:textId="77777777" w:rsidR="004A3A05" w:rsidRPr="00CE0119" w:rsidRDefault="004A3A05" w:rsidP="0039583F">
            <w:pPr>
              <w:autoSpaceDE w:val="0"/>
              <w:autoSpaceDN w:val="0"/>
              <w:adjustRightInd w:val="0"/>
              <w:jc w:val="center"/>
              <w:rPr>
                <w:rFonts w:cs="Arial"/>
                <w:color w:val="A6A6A6"/>
              </w:rPr>
            </w:pPr>
            <w:r w:rsidRPr="00CE0119">
              <w:rPr>
                <w:rFonts w:cs="Arial"/>
              </w:rPr>
              <w:t>0/1</w:t>
            </w:r>
          </w:p>
        </w:tc>
      </w:tr>
      <w:tr w:rsidR="004A3A05" w:rsidRPr="00CE0119" w14:paraId="6382EE38" w14:textId="77777777" w:rsidTr="0039583F">
        <w:tc>
          <w:tcPr>
            <w:tcW w:w="184" w:type="pct"/>
            <w:vAlign w:val="center"/>
          </w:tcPr>
          <w:p w14:paraId="0309F4AF" w14:textId="77777777" w:rsidR="004A3A05" w:rsidRPr="00CE0119" w:rsidRDefault="004A3A05" w:rsidP="0039583F">
            <w:pPr>
              <w:autoSpaceDE w:val="0"/>
              <w:autoSpaceDN w:val="0"/>
              <w:adjustRightInd w:val="0"/>
              <w:rPr>
                <w:rFonts w:cs="Arial"/>
              </w:rPr>
            </w:pPr>
            <w:r w:rsidRPr="00CE0119">
              <w:rPr>
                <w:rFonts w:cs="Arial"/>
              </w:rPr>
              <w:t>2</w:t>
            </w:r>
          </w:p>
        </w:tc>
        <w:tc>
          <w:tcPr>
            <w:tcW w:w="1077" w:type="pct"/>
            <w:vAlign w:val="center"/>
          </w:tcPr>
          <w:p w14:paraId="056427C6" w14:textId="77777777" w:rsidR="004A3A05" w:rsidRPr="00CE0119" w:rsidRDefault="004A3A05" w:rsidP="0039583F">
            <w:pPr>
              <w:autoSpaceDE w:val="0"/>
              <w:autoSpaceDN w:val="0"/>
              <w:adjustRightInd w:val="0"/>
              <w:rPr>
                <w:rFonts w:cs="Arial"/>
                <w:szCs w:val="22"/>
              </w:rPr>
            </w:pPr>
            <w:r w:rsidRPr="00CE0119">
              <w:rPr>
                <w:rFonts w:cs="Arial"/>
                <w:szCs w:val="22"/>
              </w:rPr>
              <w:t>Efektywność kosztowa</w:t>
            </w:r>
          </w:p>
        </w:tc>
        <w:tc>
          <w:tcPr>
            <w:tcW w:w="3324" w:type="pct"/>
            <w:vAlign w:val="center"/>
          </w:tcPr>
          <w:p w14:paraId="6E5690FF" w14:textId="03AD64A8" w:rsidR="004A3A05" w:rsidRPr="00CE0119" w:rsidRDefault="004A3A05" w:rsidP="000B3FB0">
            <w:pPr>
              <w:autoSpaceDE w:val="0"/>
              <w:autoSpaceDN w:val="0"/>
              <w:adjustRightInd w:val="0"/>
              <w:rPr>
                <w:rFonts w:cs="Arial"/>
                <w:color w:val="0D0D0D"/>
                <w:szCs w:val="22"/>
              </w:rPr>
            </w:pPr>
            <w:r w:rsidRPr="00CE0119">
              <w:rPr>
                <w:rFonts w:cs="Arial"/>
                <w:color w:val="0D0D0D"/>
                <w:szCs w:val="22"/>
              </w:rPr>
              <w:t xml:space="preserve">Zgodnie z RPO WM 20 14-2020 </w:t>
            </w:r>
            <w:r w:rsidRPr="00CE0119">
              <w:rPr>
                <w:rFonts w:eastAsia="Times New Roman" w:cs="Arial"/>
                <w:color w:val="0D0D0D"/>
                <w:szCs w:val="22"/>
                <w:lang w:eastAsia="pl-PL"/>
              </w:rPr>
              <w:t xml:space="preserve">Wartość dofinansowania UE wsparcia jednego zabytku nie może przekroczyć kwoty </w:t>
            </w:r>
            <w:r w:rsidRPr="00CE0119">
              <w:rPr>
                <w:rFonts w:cs="Arial"/>
                <w:b/>
                <w:color w:val="0D0D0D"/>
                <w:szCs w:val="22"/>
              </w:rPr>
              <w:t xml:space="preserve">816722 euro. </w:t>
            </w:r>
            <w:r w:rsidRPr="00CE0119">
              <w:rPr>
                <w:rFonts w:eastAsia="Times New Roman" w:cs="Arial"/>
                <w:color w:val="0D0D0D"/>
                <w:szCs w:val="22"/>
                <w:lang w:eastAsia="pl-PL"/>
              </w:rPr>
              <w:t>Koszt należy przeliczyć kursem euro podanym w regulaminie konkursu</w:t>
            </w:r>
          </w:p>
          <w:p w14:paraId="0A057E13" w14:textId="77777777" w:rsidR="004A3A05" w:rsidRPr="00CE0119" w:rsidRDefault="004A3A05" w:rsidP="000B3FB0">
            <w:pPr>
              <w:autoSpaceDE w:val="0"/>
              <w:autoSpaceDN w:val="0"/>
              <w:adjustRightInd w:val="0"/>
              <w:rPr>
                <w:rFonts w:cs="Arial"/>
                <w:color w:val="0D0D0D"/>
                <w:szCs w:val="22"/>
              </w:rPr>
            </w:pPr>
            <w:r w:rsidRPr="00CE0119">
              <w:rPr>
                <w:rFonts w:cs="Arial"/>
                <w:color w:val="0D0D0D"/>
                <w:szCs w:val="22"/>
              </w:rPr>
              <w:t>Wartość wyrażona jest wskaźnikiem: „Liczba obiektów zabytkowych objętych wsparciem [szt.]” jest ramą wykonania osi priorytetowej i będzie służył KE do oceny realizacji celów RPO WM. Osiągniecie wskaźnika warunkuje przyznanie rezerwy wykonania w wysokości 6% alokacji. Kryterium będzie liczone zgodnie z poniższym wzorem:</w:t>
            </w:r>
          </w:p>
          <w:p w14:paraId="0FC26710"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2FF88138" w14:textId="32466428"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24448" behindDoc="1" locked="0" layoutInCell="1" allowOverlap="1" wp14:anchorId="18E28396" wp14:editId="24C76C5D">
                      <wp:simplePos x="0" y="0"/>
                      <wp:positionH relativeFrom="column">
                        <wp:posOffset>102870</wp:posOffset>
                      </wp:positionH>
                      <wp:positionV relativeFrom="paragraph">
                        <wp:posOffset>92075</wp:posOffset>
                      </wp:positionV>
                      <wp:extent cx="3124200" cy="0"/>
                      <wp:effectExtent l="0" t="0" r="19050" b="19050"/>
                      <wp:wrapTight wrapText="bothSides">
                        <wp:wrapPolygon edited="0">
                          <wp:start x="0" y="-1"/>
                          <wp:lineTo x="0" y="-1"/>
                          <wp:lineTo x="21600" y="-1"/>
                          <wp:lineTo x="21600" y="-1"/>
                          <wp:lineTo x="0" y="-1"/>
                        </wp:wrapPolygon>
                      </wp:wrapTight>
                      <wp:docPr id="43" name="Łącznik prosty 43" descr="kreska ułamkowa, nad kreską: &quot;Wartość dofinansowania UE projektu (euro)&quot;, pod kreską: &quot;Wartość docelowa wskaźnika w ramach projektu: Liczba zabytków nieruchomych objętych wsparciem [szt.]&quot;, wynik mniejszy równy 816722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B00DF93" id="Łącznik prosty 43" o:spid="_x0000_s1026" alt="kreska ułamkowa, nad kreską: &quot;Wartość dofinansowania UE projektu (euro)&quot;, pod kreską: &quot;Wartość docelowa wskaźnika w ramach projektu: Liczba zabytków nieruchomych objętych wsparciem [szt.]&quot;, wynik mniejszy równy 816722 euro"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1pt,7.25pt" to="2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" strokecolor="windowText">
                      <o:lock v:ext="edit" shapetype="f"/>
                      <w10:wrap type="tight"/>
                    </v:line>
                  </w:pict>
                </mc:Fallback>
              </mc:AlternateContent>
            </w:r>
            <w:r w:rsidRPr="00CE0119">
              <w:rPr>
                <w:rFonts w:eastAsia="Times New Roman" w:cs="Arial"/>
                <w:color w:val="0D0D0D"/>
                <w:szCs w:val="22"/>
                <w:lang w:eastAsia="pl-PL"/>
              </w:rPr>
              <w:t xml:space="preserve">&lt;= </w:t>
            </w:r>
            <w:r w:rsidR="005F50D1" w:rsidRPr="00CE0119">
              <w:rPr>
                <w:rFonts w:cs="Arial"/>
                <w:b/>
                <w:color w:val="0D0D0D"/>
                <w:szCs w:val="22"/>
              </w:rPr>
              <w:t>816</w:t>
            </w:r>
            <w:r w:rsidRPr="00CE0119">
              <w:rPr>
                <w:rFonts w:cs="Arial"/>
                <w:b/>
                <w:color w:val="0D0D0D"/>
                <w:szCs w:val="22"/>
              </w:rPr>
              <w:t>722 euro</w:t>
            </w:r>
          </w:p>
          <w:p w14:paraId="6B8201DB"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6726C8BB" w14:textId="7515582B" w:rsidR="004A3A05" w:rsidRPr="00CE0119" w:rsidRDefault="004A3A05" w:rsidP="000B3FB0">
            <w:pPr>
              <w:autoSpaceDE w:val="0"/>
              <w:autoSpaceDN w:val="0"/>
              <w:adjustRightInd w:val="0"/>
              <w:ind w:left="142"/>
              <w:rPr>
                <w:rFonts w:cs="Arial"/>
                <w:szCs w:val="22"/>
              </w:rPr>
            </w:pPr>
            <w:r w:rsidRPr="00CE0119">
              <w:rPr>
                <w:rFonts w:eastAsia="Times New Roman" w:cs="Arial"/>
                <w:color w:val="0D0D0D"/>
                <w:szCs w:val="22"/>
                <w:lang w:eastAsia="pl-PL"/>
              </w:rPr>
              <w:lastRenderedPageBreak/>
              <w:t>Liczba zabytków nieruchomych objętych wsparciem [szt.].</w:t>
            </w:r>
          </w:p>
        </w:tc>
        <w:tc>
          <w:tcPr>
            <w:tcW w:w="414" w:type="pct"/>
            <w:vAlign w:val="center"/>
          </w:tcPr>
          <w:p w14:paraId="55EF970F" w14:textId="77777777" w:rsidR="004A3A05" w:rsidRPr="00CE0119" w:rsidRDefault="004A3A05" w:rsidP="0039583F">
            <w:pPr>
              <w:autoSpaceDE w:val="0"/>
              <w:autoSpaceDN w:val="0"/>
              <w:adjustRightInd w:val="0"/>
              <w:jc w:val="center"/>
              <w:rPr>
                <w:rFonts w:cs="Arial"/>
              </w:rPr>
            </w:pPr>
            <w:r w:rsidRPr="00CE0119">
              <w:rPr>
                <w:rFonts w:cs="Arial"/>
              </w:rPr>
              <w:lastRenderedPageBreak/>
              <w:t>0/1</w:t>
            </w:r>
          </w:p>
        </w:tc>
      </w:tr>
      <w:tr w:rsidR="004A3A05" w:rsidRPr="00CE0119" w14:paraId="2AADB246" w14:textId="77777777" w:rsidTr="0039583F">
        <w:tc>
          <w:tcPr>
            <w:tcW w:w="184" w:type="pct"/>
            <w:tcBorders>
              <w:top w:val="single" w:sz="4" w:space="0" w:color="auto"/>
              <w:left w:val="single" w:sz="4" w:space="0" w:color="auto"/>
              <w:bottom w:val="single" w:sz="4" w:space="0" w:color="auto"/>
              <w:right w:val="single" w:sz="4" w:space="0" w:color="auto"/>
            </w:tcBorders>
            <w:vAlign w:val="center"/>
          </w:tcPr>
          <w:p w14:paraId="30F9B708" w14:textId="77777777" w:rsidR="004A3A05" w:rsidRPr="00CE0119" w:rsidRDefault="004A3A05" w:rsidP="0039583F">
            <w:pPr>
              <w:autoSpaceDE w:val="0"/>
              <w:autoSpaceDN w:val="0"/>
              <w:adjustRightInd w:val="0"/>
              <w:rPr>
                <w:rFonts w:cs="Arial"/>
              </w:rPr>
            </w:pPr>
            <w:r w:rsidRPr="00CE0119">
              <w:rPr>
                <w:rFonts w:cs="Arial"/>
              </w:rPr>
              <w:t>3</w:t>
            </w:r>
          </w:p>
        </w:tc>
        <w:tc>
          <w:tcPr>
            <w:tcW w:w="1077" w:type="pct"/>
            <w:tcBorders>
              <w:top w:val="single" w:sz="4" w:space="0" w:color="auto"/>
              <w:left w:val="single" w:sz="4" w:space="0" w:color="auto"/>
              <w:bottom w:val="single" w:sz="4" w:space="0" w:color="auto"/>
              <w:right w:val="single" w:sz="4" w:space="0" w:color="auto"/>
            </w:tcBorders>
            <w:vAlign w:val="center"/>
          </w:tcPr>
          <w:p w14:paraId="76EF7BD4" w14:textId="77777777" w:rsidR="004A3A05" w:rsidRPr="00CE0119" w:rsidRDefault="004A3A05" w:rsidP="0039583F">
            <w:pPr>
              <w:autoSpaceDE w:val="0"/>
              <w:autoSpaceDN w:val="0"/>
              <w:adjustRightInd w:val="0"/>
              <w:rPr>
                <w:rFonts w:cs="Arial"/>
                <w:szCs w:val="22"/>
              </w:rPr>
            </w:pPr>
            <w:r w:rsidRPr="00CE0119">
              <w:rPr>
                <w:rFonts w:cs="Arial"/>
                <w:szCs w:val="22"/>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5C6E709F"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13E3604D" w14:textId="77777777" w:rsidR="004A3A05" w:rsidRPr="00CE0119" w:rsidRDefault="004A3A05" w:rsidP="000B3FB0">
            <w:pPr>
              <w:autoSpaceDE w:val="0"/>
              <w:autoSpaceDN w:val="0"/>
              <w:adjustRightInd w:val="0"/>
              <w:ind w:left="142" w:right="142"/>
              <w:rPr>
                <w:rFonts w:cs="Arial"/>
                <w:color w:val="000000"/>
                <w:szCs w:val="22"/>
              </w:rPr>
            </w:pPr>
            <w:r w:rsidRPr="00CE0119">
              <w:rPr>
                <w:rFonts w:cs="Arial"/>
                <w:color w:val="000000"/>
                <w:szCs w:val="22"/>
              </w:rPr>
              <w:t>Analiza popytu zawiera:</w:t>
            </w:r>
          </w:p>
          <w:p w14:paraId="14F229F7" w14:textId="3FE0908F" w:rsidR="004A3A05" w:rsidRPr="00CE0119" w:rsidRDefault="004A3A05" w:rsidP="00F6078C">
            <w:pPr>
              <w:pStyle w:val="Akapitzlist0"/>
              <w:numPr>
                <w:ilvl w:val="0"/>
                <w:numId w:val="74"/>
              </w:numPr>
              <w:autoSpaceDE w:val="0"/>
              <w:autoSpaceDN w:val="0"/>
              <w:adjustRightInd w:val="0"/>
              <w:ind w:left="741" w:right="142" w:hanging="567"/>
              <w:rPr>
                <w:rFonts w:cs="Arial"/>
                <w:color w:val="000000"/>
                <w:szCs w:val="22"/>
              </w:rPr>
            </w:pPr>
            <w:r w:rsidRPr="00CE0119">
              <w:rPr>
                <w:rFonts w:cs="Arial"/>
                <w:color w:val="000000"/>
                <w:szCs w:val="22"/>
              </w:rPr>
              <w:t>bieżący (jeżeli dotyczy) i prognozę przyszłego popytu;</w:t>
            </w:r>
          </w:p>
          <w:p w14:paraId="2940A0DA" w14:textId="6CB629FA" w:rsidR="004A3A05" w:rsidRPr="00CE0119" w:rsidRDefault="004A3A05" w:rsidP="00F6078C">
            <w:pPr>
              <w:pStyle w:val="Akapitzlist0"/>
              <w:numPr>
                <w:ilvl w:val="0"/>
                <w:numId w:val="74"/>
              </w:numPr>
              <w:autoSpaceDE w:val="0"/>
              <w:autoSpaceDN w:val="0"/>
              <w:adjustRightInd w:val="0"/>
              <w:ind w:left="741" w:right="142" w:hanging="567"/>
              <w:rPr>
                <w:rFonts w:cs="Arial"/>
                <w:color w:val="000000"/>
                <w:szCs w:val="22"/>
              </w:rPr>
            </w:pPr>
            <w:r w:rsidRPr="00CE0119">
              <w:rPr>
                <w:rFonts w:cs="Arial"/>
                <w:color w:val="000000"/>
                <w:szCs w:val="22"/>
              </w:rPr>
              <w:t>charakterystykę rynku, na którym realizowany jest projekt;</w:t>
            </w:r>
          </w:p>
          <w:p w14:paraId="2F67A6E9" w14:textId="678C0D08" w:rsidR="004A3A05" w:rsidRPr="00CE0119" w:rsidRDefault="004A3A05" w:rsidP="00F6078C">
            <w:pPr>
              <w:pStyle w:val="Akapitzlist0"/>
              <w:numPr>
                <w:ilvl w:val="0"/>
                <w:numId w:val="74"/>
              </w:numPr>
              <w:autoSpaceDE w:val="0"/>
              <w:autoSpaceDN w:val="0"/>
              <w:adjustRightInd w:val="0"/>
              <w:ind w:left="741" w:right="142" w:hanging="567"/>
              <w:rPr>
                <w:rFonts w:cs="Arial"/>
                <w:color w:val="000000"/>
                <w:szCs w:val="22"/>
              </w:rPr>
            </w:pPr>
            <w:r w:rsidRPr="00CE0119">
              <w:rPr>
                <w:rFonts w:cs="Arial"/>
                <w:color w:val="000000"/>
                <w:szCs w:val="22"/>
              </w:rPr>
              <w:t>grupy docelowe.</w:t>
            </w:r>
          </w:p>
          <w:p w14:paraId="26A41D35" w14:textId="02DCDD5A" w:rsidR="004A3A05" w:rsidRPr="00CE0119" w:rsidRDefault="004A3A05" w:rsidP="000B3FB0">
            <w:pPr>
              <w:autoSpaceDE w:val="0"/>
              <w:autoSpaceDN w:val="0"/>
              <w:adjustRightInd w:val="0"/>
              <w:ind w:left="142" w:right="142"/>
              <w:rPr>
                <w:rFonts w:cs="Arial"/>
                <w:color w:val="0D0D0D"/>
                <w:szCs w:val="22"/>
              </w:rPr>
            </w:pPr>
            <w:r w:rsidRPr="00CE0119">
              <w:rPr>
                <w:rFonts w:cs="Arial"/>
                <w:color w:val="000000"/>
                <w:szCs w:val="22"/>
              </w:rPr>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tcPr>
          <w:p w14:paraId="010151D9" w14:textId="77777777" w:rsidR="004A3A05" w:rsidRPr="00CE0119" w:rsidRDefault="004A3A05" w:rsidP="0039583F">
            <w:pPr>
              <w:autoSpaceDE w:val="0"/>
              <w:autoSpaceDN w:val="0"/>
              <w:adjustRightInd w:val="0"/>
              <w:jc w:val="center"/>
              <w:rPr>
                <w:rFonts w:cs="Arial"/>
              </w:rPr>
            </w:pPr>
            <w:r w:rsidRPr="00CE0119">
              <w:rPr>
                <w:rFonts w:cs="Arial"/>
              </w:rPr>
              <w:t>0/1</w:t>
            </w:r>
          </w:p>
        </w:tc>
      </w:tr>
      <w:tr w:rsidR="004A3A05" w:rsidRPr="00CE0119" w14:paraId="40701C23" w14:textId="77777777" w:rsidTr="0039583F">
        <w:tc>
          <w:tcPr>
            <w:tcW w:w="184" w:type="pct"/>
            <w:vAlign w:val="center"/>
          </w:tcPr>
          <w:p w14:paraId="649CE2FF" w14:textId="77777777" w:rsidR="004A3A05" w:rsidRPr="00CE0119" w:rsidRDefault="004A3A05" w:rsidP="0039583F">
            <w:pPr>
              <w:autoSpaceDE w:val="0"/>
              <w:autoSpaceDN w:val="0"/>
              <w:adjustRightInd w:val="0"/>
              <w:rPr>
                <w:rFonts w:cs="Arial"/>
              </w:rPr>
            </w:pPr>
            <w:r w:rsidRPr="00CE0119">
              <w:rPr>
                <w:rFonts w:cs="Arial"/>
              </w:rPr>
              <w:t xml:space="preserve">4. </w:t>
            </w:r>
          </w:p>
        </w:tc>
        <w:tc>
          <w:tcPr>
            <w:tcW w:w="1077" w:type="pct"/>
            <w:vAlign w:val="center"/>
          </w:tcPr>
          <w:p w14:paraId="71BD457C" w14:textId="77777777" w:rsidR="004A3A05" w:rsidRPr="00CE0119" w:rsidRDefault="004A3A05" w:rsidP="0039583F">
            <w:pPr>
              <w:autoSpaceDE w:val="0"/>
              <w:autoSpaceDN w:val="0"/>
              <w:adjustRightInd w:val="0"/>
              <w:rPr>
                <w:rFonts w:cs="Arial"/>
                <w:szCs w:val="22"/>
              </w:rPr>
            </w:pPr>
            <w:r w:rsidRPr="00CE0119">
              <w:rPr>
                <w:rFonts w:eastAsia="Times New Roman" w:cs="Arial"/>
                <w:color w:val="0D0D0D"/>
                <w:szCs w:val="22"/>
                <w:lang w:eastAsia="pl-PL"/>
              </w:rPr>
              <w:t>Analiza dostępności dla osób niepełnosprawnych</w:t>
            </w:r>
          </w:p>
        </w:tc>
        <w:tc>
          <w:tcPr>
            <w:tcW w:w="3324" w:type="pct"/>
            <w:vAlign w:val="center"/>
          </w:tcPr>
          <w:p w14:paraId="051F9D56"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r w:rsidRPr="00DD0841">
              <w:rPr>
                <w:rFonts w:cs="Arial"/>
                <w:szCs w:val="22"/>
              </w:rPr>
              <w:t xml:space="preserve"> </w:t>
            </w:r>
          </w:p>
        </w:tc>
        <w:tc>
          <w:tcPr>
            <w:tcW w:w="414" w:type="pct"/>
            <w:vAlign w:val="center"/>
          </w:tcPr>
          <w:p w14:paraId="28E3A650" w14:textId="77777777" w:rsidR="004A3A05" w:rsidRPr="00CE0119" w:rsidRDefault="004A3A05" w:rsidP="0039583F">
            <w:pPr>
              <w:autoSpaceDE w:val="0"/>
              <w:autoSpaceDN w:val="0"/>
              <w:adjustRightInd w:val="0"/>
              <w:jc w:val="center"/>
              <w:rPr>
                <w:rFonts w:cs="Arial"/>
              </w:rPr>
            </w:pPr>
            <w:r w:rsidRPr="00CE0119">
              <w:rPr>
                <w:rFonts w:cs="Arial"/>
              </w:rPr>
              <w:t>0/1</w:t>
            </w:r>
          </w:p>
        </w:tc>
      </w:tr>
    </w:tbl>
    <w:p w14:paraId="11C38502" w14:textId="77777777" w:rsidR="00041E37" w:rsidRPr="00CE0119" w:rsidRDefault="00041E37">
      <w:pPr>
        <w:rPr>
          <w:rFonts w:cs="Arial"/>
          <w:b/>
          <w:szCs w:val="24"/>
          <w:lang w:eastAsia="pl-PL"/>
        </w:rPr>
      </w:pPr>
      <w:r w:rsidRPr="00CE0119">
        <w:rPr>
          <w:rFonts w:cs="Arial"/>
          <w:b/>
          <w:szCs w:val="24"/>
          <w:lang w:eastAsia="pl-PL"/>
        </w:rPr>
        <w:br w:type="page"/>
      </w:r>
    </w:p>
    <w:p w14:paraId="3E470636" w14:textId="27F80660" w:rsidR="00CE4216" w:rsidRPr="00CE4216" w:rsidRDefault="00CE4216" w:rsidP="004D1891">
      <w:pPr>
        <w:pStyle w:val="Nagwek5"/>
        <w:rPr>
          <w:rFonts w:eastAsia="Calibri"/>
        </w:rPr>
      </w:pPr>
      <w:bookmarkStart w:id="277" w:name="_Toc498682396"/>
      <w:bookmarkStart w:id="278" w:name="_Toc457226104"/>
      <w:bookmarkStart w:id="279" w:name="_Toc457376854"/>
      <w:bookmarkStart w:id="280" w:name="_Toc457381428"/>
      <w:bookmarkStart w:id="281" w:name="_Toc457987703"/>
      <w:bookmarkStart w:id="282" w:name="_Toc462147066"/>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277"/>
    </w:p>
    <w:p w14:paraId="59CBFE8A" w14:textId="25E27600"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i opis kryterium oraz punktację dla Działania 5.3 typ projektu &quot;Wzrost regionalnego potencjału turystycznego poprzez ochronę obiektów zabytkowych&quot;. "/>
      </w:tblPr>
      <w:tblGrid>
        <w:gridCol w:w="516"/>
        <w:gridCol w:w="3024"/>
        <w:gridCol w:w="9323"/>
        <w:gridCol w:w="1161"/>
      </w:tblGrid>
      <w:tr w:rsidR="00CE4216" w:rsidRPr="00CE4216" w14:paraId="2E6A0C54" w14:textId="77777777" w:rsidTr="004D1891">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06B5102" w14:textId="77777777" w:rsidR="00CE4216" w:rsidRPr="004D1891" w:rsidRDefault="00CE4216" w:rsidP="004D1891">
            <w:pPr>
              <w:autoSpaceDE w:val="0"/>
              <w:autoSpaceDN w:val="0"/>
              <w:adjustRightInd w:val="0"/>
              <w:rPr>
                <w:rFonts w:eastAsia="Calibri" w:cs="Arial"/>
                <w:b/>
              </w:rPr>
            </w:pPr>
            <w:r w:rsidRPr="004D1891">
              <w:rPr>
                <w:rFonts w:eastAsia="Calibri" w:cs="Arial"/>
                <w:b/>
              </w:rPr>
              <w:t>Lp.</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00F961E" w14:textId="77777777" w:rsidR="00CE4216" w:rsidRPr="004D1891" w:rsidRDefault="00CE4216" w:rsidP="004D1891">
            <w:pPr>
              <w:autoSpaceDE w:val="0"/>
              <w:autoSpaceDN w:val="0"/>
              <w:adjustRightInd w:val="0"/>
              <w:rPr>
                <w:rFonts w:eastAsia="Calibri" w:cs="Arial"/>
                <w:b/>
              </w:rPr>
            </w:pPr>
            <w:r w:rsidRPr="004D1891">
              <w:rPr>
                <w:rFonts w:eastAsia="Calibri" w:cs="Arial"/>
                <w:b/>
              </w:rPr>
              <w:t>Nazwa kryterium</w:t>
            </w:r>
          </w:p>
        </w:tc>
        <w:tc>
          <w:tcPr>
            <w:tcW w:w="3324" w:type="pct"/>
            <w:tcBorders>
              <w:top w:val="single" w:sz="4" w:space="0" w:color="auto"/>
              <w:left w:val="single" w:sz="4" w:space="0" w:color="auto"/>
              <w:bottom w:val="single" w:sz="4" w:space="0" w:color="auto"/>
              <w:right w:val="single" w:sz="4" w:space="0" w:color="auto"/>
            </w:tcBorders>
            <w:vAlign w:val="center"/>
            <w:hideMark/>
          </w:tcPr>
          <w:p w14:paraId="40FEAEF3" w14:textId="77777777" w:rsidR="00CE4216" w:rsidRPr="004D1891" w:rsidRDefault="00CE4216" w:rsidP="004D1891">
            <w:pPr>
              <w:autoSpaceDE w:val="0"/>
              <w:autoSpaceDN w:val="0"/>
              <w:adjustRightInd w:val="0"/>
              <w:rPr>
                <w:rFonts w:eastAsia="Calibri" w:cs="Arial"/>
                <w:b/>
              </w:rPr>
            </w:pPr>
            <w:r w:rsidRPr="004D1891">
              <w:rPr>
                <w:rFonts w:eastAsia="Calibri" w:cs="Arial"/>
                <w:b/>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058A8702" w14:textId="77777777" w:rsidR="00CE4216" w:rsidRPr="004D1891" w:rsidRDefault="00CE4216" w:rsidP="004D1891">
            <w:pPr>
              <w:rPr>
                <w:rFonts w:eastAsia="Calibri" w:cs="Arial"/>
                <w:b/>
              </w:rPr>
            </w:pPr>
            <w:r w:rsidRPr="004D1891">
              <w:rPr>
                <w:rFonts w:eastAsia="Calibri" w:cs="Arial"/>
                <w:b/>
              </w:rPr>
              <w:t>Punktacja</w:t>
            </w:r>
          </w:p>
        </w:tc>
      </w:tr>
      <w:tr w:rsidR="00CE4216" w:rsidRPr="00CE4216" w14:paraId="1FD9D241"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567B9A0"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1</w:t>
            </w:r>
          </w:p>
        </w:tc>
        <w:tc>
          <w:tcPr>
            <w:tcW w:w="1078" w:type="pct"/>
            <w:tcBorders>
              <w:top w:val="single" w:sz="4" w:space="0" w:color="auto"/>
              <w:left w:val="single" w:sz="4" w:space="0" w:color="auto"/>
              <w:bottom w:val="single" w:sz="4" w:space="0" w:color="auto"/>
              <w:right w:val="single" w:sz="4" w:space="0" w:color="auto"/>
            </w:tcBorders>
            <w:vAlign w:val="center"/>
            <w:hideMark/>
          </w:tcPr>
          <w:p w14:paraId="6748F10F"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Projekt objęty ochroną zabytków</w:t>
            </w:r>
          </w:p>
        </w:tc>
        <w:tc>
          <w:tcPr>
            <w:tcW w:w="3324" w:type="pct"/>
            <w:tcBorders>
              <w:top w:val="single" w:sz="4" w:space="0" w:color="auto"/>
              <w:left w:val="single" w:sz="4" w:space="0" w:color="auto"/>
              <w:bottom w:val="single" w:sz="4" w:space="0" w:color="auto"/>
              <w:right w:val="single" w:sz="4" w:space="0" w:color="auto"/>
            </w:tcBorders>
            <w:vAlign w:val="center"/>
          </w:tcPr>
          <w:p w14:paraId="7454C6A8"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 ramach kryterium zweryfikowane będzie czy projekt jest objęty jedną z form ochrony zabytków nieruchomych przewidzianą w art. 7 Ustawy z dnia 23 lipca 2003 r. o ochronie zabytków i opiece nad zabytkami tzn. czy jest:</w:t>
            </w:r>
          </w:p>
          <w:p w14:paraId="7355FEAF" w14:textId="17A4FE4B" w:rsidR="00CE4216" w:rsidRPr="004D1891" w:rsidRDefault="00CE4216" w:rsidP="00F6078C">
            <w:pPr>
              <w:pStyle w:val="Akapitzlist0"/>
              <w:numPr>
                <w:ilvl w:val="1"/>
                <w:numId w:val="243"/>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wpis do rejestru zabytków;</w:t>
            </w:r>
          </w:p>
          <w:p w14:paraId="45186FE4" w14:textId="37B90D05" w:rsidR="00CE4216" w:rsidRPr="004D1891" w:rsidRDefault="00CE4216" w:rsidP="00F6078C">
            <w:pPr>
              <w:pStyle w:val="Akapitzlist0"/>
              <w:numPr>
                <w:ilvl w:val="1"/>
                <w:numId w:val="243"/>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uznany za pomnik historii;</w:t>
            </w:r>
          </w:p>
          <w:p w14:paraId="55896275" w14:textId="0CF59027" w:rsidR="00CE4216" w:rsidRPr="004D1891" w:rsidRDefault="00CE4216" w:rsidP="00F6078C">
            <w:pPr>
              <w:pStyle w:val="Akapitzlist0"/>
              <w:numPr>
                <w:ilvl w:val="1"/>
                <w:numId w:val="243"/>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parkiem kulturowym;</w:t>
            </w:r>
          </w:p>
          <w:p w14:paraId="1292FA2C" w14:textId="7AACBAF6" w:rsidR="00CE4216" w:rsidRPr="004D1891" w:rsidRDefault="00CE4216" w:rsidP="00F6078C">
            <w:pPr>
              <w:pStyle w:val="Akapitzlist0"/>
              <w:numPr>
                <w:ilvl w:val="1"/>
                <w:numId w:val="243"/>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F37A723"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Kryterium powiązane jest ze wskaźnikiem:</w:t>
            </w:r>
          </w:p>
          <w:p w14:paraId="24A354EB" w14:textId="354285F0"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Liczba zabytków nieruchomych objętych wsparciem [szt.]</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FD7E0F"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0/1</w:t>
            </w:r>
          </w:p>
        </w:tc>
      </w:tr>
      <w:tr w:rsidR="00CE4216" w:rsidRPr="00CE4216" w14:paraId="4A3D913C"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263C210"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2</w:t>
            </w:r>
          </w:p>
        </w:tc>
        <w:tc>
          <w:tcPr>
            <w:tcW w:w="1078" w:type="pct"/>
            <w:tcBorders>
              <w:top w:val="single" w:sz="4" w:space="0" w:color="auto"/>
              <w:left w:val="single" w:sz="4" w:space="0" w:color="auto"/>
              <w:bottom w:val="single" w:sz="4" w:space="0" w:color="auto"/>
              <w:right w:val="single" w:sz="4" w:space="0" w:color="auto"/>
            </w:tcBorders>
            <w:vAlign w:val="center"/>
            <w:hideMark/>
          </w:tcPr>
          <w:p w14:paraId="48188700" w14:textId="77777777" w:rsidR="00CE4216" w:rsidRPr="004D1891" w:rsidRDefault="00CE4216" w:rsidP="004D1891">
            <w:pPr>
              <w:autoSpaceDE w:val="0"/>
              <w:autoSpaceDN w:val="0"/>
              <w:adjustRightInd w:val="0"/>
              <w:rPr>
                <w:rFonts w:eastAsia="Calibri" w:cs="Arial"/>
              </w:rPr>
            </w:pPr>
            <w:r w:rsidRPr="004D1891">
              <w:rPr>
                <w:rFonts w:eastAsia="Calibri" w:cs="Arial"/>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6FFFE4C4"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 xml:space="preserve">W ramach kryterium będzie sprawdzane czy dla inwestycji została przygotowana analiza popytu wykazująca zapotrzebowanie na realizację danego projektu. </w:t>
            </w:r>
          </w:p>
          <w:p w14:paraId="46F814E9" w14:textId="77777777" w:rsidR="00CE4216" w:rsidRPr="004D1891" w:rsidRDefault="00CE4216" w:rsidP="004D1891">
            <w:pPr>
              <w:autoSpaceDE w:val="0"/>
              <w:autoSpaceDN w:val="0"/>
              <w:adjustRightInd w:val="0"/>
              <w:ind w:left="142" w:right="142"/>
              <w:rPr>
                <w:rFonts w:eastAsia="Calibri" w:cs="Arial"/>
                <w:color w:val="000000"/>
              </w:rPr>
            </w:pPr>
            <w:r w:rsidRPr="004D1891">
              <w:rPr>
                <w:rFonts w:eastAsia="Calibri" w:cs="Arial"/>
                <w:color w:val="000000"/>
              </w:rPr>
              <w:t>Analiza popytu zawiera:</w:t>
            </w:r>
          </w:p>
          <w:p w14:paraId="36470317" w14:textId="787B3DD0" w:rsidR="00CE4216" w:rsidRPr="004D1891" w:rsidRDefault="00CE4216" w:rsidP="00F6078C">
            <w:pPr>
              <w:pStyle w:val="Akapitzlist0"/>
              <w:numPr>
                <w:ilvl w:val="0"/>
                <w:numId w:val="244"/>
              </w:numPr>
              <w:autoSpaceDE w:val="0"/>
              <w:autoSpaceDN w:val="0"/>
              <w:adjustRightInd w:val="0"/>
              <w:ind w:left="600" w:right="142" w:hanging="425"/>
              <w:rPr>
                <w:rFonts w:eastAsia="Calibri" w:cs="Arial"/>
                <w:color w:val="000000"/>
              </w:rPr>
            </w:pPr>
            <w:r w:rsidRPr="004D1891">
              <w:rPr>
                <w:rFonts w:eastAsia="Calibri" w:cs="Arial"/>
                <w:color w:val="000000"/>
              </w:rPr>
              <w:t>bieżący (jeżeli dotyczy) i prognozę przyszłego popytu;</w:t>
            </w:r>
          </w:p>
          <w:p w14:paraId="5D4E5807" w14:textId="1FF959D0" w:rsidR="00CE4216" w:rsidRPr="004D1891" w:rsidRDefault="00CE4216" w:rsidP="00F6078C">
            <w:pPr>
              <w:pStyle w:val="Akapitzlist0"/>
              <w:numPr>
                <w:ilvl w:val="0"/>
                <w:numId w:val="244"/>
              </w:numPr>
              <w:autoSpaceDE w:val="0"/>
              <w:autoSpaceDN w:val="0"/>
              <w:adjustRightInd w:val="0"/>
              <w:ind w:left="600" w:right="142" w:hanging="425"/>
              <w:rPr>
                <w:rFonts w:eastAsia="Calibri" w:cs="Arial"/>
                <w:color w:val="000000"/>
              </w:rPr>
            </w:pPr>
            <w:r w:rsidRPr="004D1891">
              <w:rPr>
                <w:rFonts w:eastAsia="Calibri" w:cs="Arial"/>
                <w:color w:val="000000"/>
              </w:rPr>
              <w:t>charakterystykę rynku, na którym realizowany jest projekt;</w:t>
            </w:r>
          </w:p>
          <w:p w14:paraId="2193FA1C" w14:textId="17743FB6" w:rsidR="00CE4216" w:rsidRPr="004D1891" w:rsidRDefault="00CE4216" w:rsidP="00F6078C">
            <w:pPr>
              <w:pStyle w:val="Akapitzlist0"/>
              <w:numPr>
                <w:ilvl w:val="0"/>
                <w:numId w:val="244"/>
              </w:numPr>
              <w:autoSpaceDE w:val="0"/>
              <w:autoSpaceDN w:val="0"/>
              <w:adjustRightInd w:val="0"/>
              <w:ind w:left="600" w:right="142" w:hanging="425"/>
              <w:rPr>
                <w:rFonts w:eastAsia="Calibri" w:cs="Arial"/>
                <w:color w:val="000000"/>
              </w:rPr>
            </w:pPr>
            <w:r w:rsidRPr="004D1891">
              <w:rPr>
                <w:rFonts w:eastAsia="Calibri" w:cs="Arial"/>
                <w:color w:val="000000"/>
              </w:rPr>
              <w:t>grupy docelowe.</w:t>
            </w:r>
          </w:p>
          <w:p w14:paraId="14FF8D5E" w14:textId="419C95BE" w:rsidR="00CE4216" w:rsidRPr="004D1891" w:rsidRDefault="00CE4216" w:rsidP="004D1891">
            <w:pPr>
              <w:autoSpaceDE w:val="0"/>
              <w:autoSpaceDN w:val="0"/>
              <w:adjustRightInd w:val="0"/>
              <w:ind w:left="142" w:right="142"/>
              <w:rPr>
                <w:rFonts w:eastAsia="Calibri" w:cs="Arial"/>
                <w:color w:val="0D0D0D"/>
              </w:rPr>
            </w:pPr>
            <w:r w:rsidRPr="004D1891">
              <w:rPr>
                <w:rFonts w:eastAsia="Calibri" w:cs="Arial"/>
                <w:color w:val="000000"/>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hideMark/>
          </w:tcPr>
          <w:p w14:paraId="2ADF0E8A"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lastRenderedPageBreak/>
              <w:t>0/1</w:t>
            </w:r>
          </w:p>
        </w:tc>
      </w:tr>
      <w:tr w:rsidR="00CE4216" w:rsidRPr="00CE4216" w14:paraId="5CBFA26E"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6F9811D" w14:textId="519DB75E" w:rsidR="00CE4216" w:rsidRPr="004D1891" w:rsidRDefault="00CE4216" w:rsidP="004D1891">
            <w:pPr>
              <w:autoSpaceDE w:val="0"/>
              <w:autoSpaceDN w:val="0"/>
              <w:adjustRightInd w:val="0"/>
              <w:jc w:val="center"/>
              <w:rPr>
                <w:rFonts w:eastAsia="Calibri" w:cs="Arial"/>
              </w:rPr>
            </w:pPr>
            <w:r w:rsidRPr="004D1891">
              <w:rPr>
                <w:rFonts w:eastAsia="Calibri" w:cs="Arial"/>
              </w:rPr>
              <w:t>3.</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CDB18F8" w14:textId="77777777" w:rsidR="00CE4216" w:rsidRPr="004D1891" w:rsidRDefault="00CE4216" w:rsidP="004D1891">
            <w:pPr>
              <w:autoSpaceDE w:val="0"/>
              <w:autoSpaceDN w:val="0"/>
              <w:adjustRightInd w:val="0"/>
              <w:rPr>
                <w:rFonts w:eastAsia="Calibri" w:cs="Arial"/>
              </w:rPr>
            </w:pPr>
            <w:r w:rsidRPr="004D1891">
              <w:rPr>
                <w:rFonts w:eastAsia="Times New Roman" w:cs="Arial"/>
                <w:color w:val="0D0D0D"/>
                <w:lang w:eastAsia="pl-PL"/>
              </w:rPr>
              <w:t>Analiza dostępności dla osób niepełnosprawnych</w:t>
            </w:r>
          </w:p>
        </w:tc>
        <w:tc>
          <w:tcPr>
            <w:tcW w:w="3324" w:type="pct"/>
            <w:tcBorders>
              <w:top w:val="single" w:sz="4" w:space="0" w:color="auto"/>
              <w:left w:val="single" w:sz="4" w:space="0" w:color="auto"/>
              <w:bottom w:val="single" w:sz="4" w:space="0" w:color="auto"/>
              <w:right w:val="single" w:sz="4" w:space="0" w:color="auto"/>
            </w:tcBorders>
            <w:vAlign w:val="center"/>
            <w:hideMark/>
          </w:tcPr>
          <w:p w14:paraId="1C5996FF"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W ramach kryterium będzie sprawdzane czy projekt zakłada poprawę dostępności do zasobów kultury dla osób niepełnosprawnych</w:t>
            </w:r>
            <w:r w:rsidRPr="004D1891">
              <w:rPr>
                <w:rFonts w:eastAsia="Calibri" w:cs="Arial"/>
                <w:color w:val="000000"/>
              </w:rPr>
              <w:t xml:space="preserve"> lub obiekt jest w pełni dostosowany do potrzeb osób niepełnosprawnych.</w:t>
            </w:r>
            <w:r w:rsidRPr="004D1891">
              <w:rPr>
                <w:rFonts w:eastAsia="Calibri" w:cs="Arial"/>
              </w:rPr>
              <w:t xml:space="preserve"> </w:t>
            </w:r>
          </w:p>
        </w:tc>
        <w:tc>
          <w:tcPr>
            <w:tcW w:w="414" w:type="pct"/>
            <w:tcBorders>
              <w:top w:val="single" w:sz="4" w:space="0" w:color="auto"/>
              <w:left w:val="single" w:sz="4" w:space="0" w:color="auto"/>
              <w:bottom w:val="single" w:sz="4" w:space="0" w:color="auto"/>
              <w:right w:val="single" w:sz="4" w:space="0" w:color="auto"/>
            </w:tcBorders>
            <w:vAlign w:val="center"/>
            <w:hideMark/>
          </w:tcPr>
          <w:p w14:paraId="34027141"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0/1</w:t>
            </w:r>
          </w:p>
        </w:tc>
      </w:tr>
    </w:tbl>
    <w:p w14:paraId="267A9C71" w14:textId="4F4B582D" w:rsidR="00CE4216" w:rsidRDefault="00CE4216">
      <w:pPr>
        <w:spacing w:before="120" w:after="120" w:line="276" w:lineRule="auto"/>
        <w:jc w:val="both"/>
        <w:rPr>
          <w:rFonts w:cs="Arial"/>
          <w:b/>
          <w:iCs/>
          <w:spacing w:val="10"/>
          <w:sz w:val="24"/>
          <w:szCs w:val="22"/>
        </w:rPr>
      </w:pPr>
      <w:r>
        <w:rPr>
          <w:rFonts w:cs="Arial"/>
        </w:rPr>
        <w:br w:type="page"/>
      </w:r>
    </w:p>
    <w:p w14:paraId="34067F3F" w14:textId="6AC9190B" w:rsidR="00F71F3A" w:rsidRPr="00CE0119" w:rsidRDefault="00F71F3A" w:rsidP="00F71F3A">
      <w:pPr>
        <w:pStyle w:val="Nagwek4"/>
        <w:rPr>
          <w:rFonts w:cs="Arial"/>
        </w:rPr>
      </w:pPr>
      <w:bookmarkStart w:id="283" w:name="_Toc498682397"/>
      <w:r w:rsidRPr="00CE0119">
        <w:rPr>
          <w:rFonts w:cs="Arial"/>
        </w:rPr>
        <w:lastRenderedPageBreak/>
        <w:t>Działanie 5.4 – Ochrona bioróżnorodności</w:t>
      </w:r>
      <w:bookmarkEnd w:id="278"/>
      <w:bookmarkEnd w:id="279"/>
      <w:bookmarkEnd w:id="280"/>
      <w:bookmarkEnd w:id="281"/>
      <w:bookmarkEnd w:id="282"/>
      <w:bookmarkEnd w:id="283"/>
    </w:p>
    <w:p w14:paraId="018927BA" w14:textId="3F353AD6" w:rsidR="0011564B" w:rsidRPr="00CE0119" w:rsidRDefault="0011564B" w:rsidP="000B3FB0">
      <w:pPr>
        <w:pStyle w:val="Nagwek5"/>
        <w:rPr>
          <w:rFonts w:cs="Arial"/>
        </w:rPr>
      </w:pPr>
      <w:bookmarkStart w:id="284" w:name="_Toc457226105"/>
      <w:bookmarkStart w:id="285" w:name="_Toc457376855"/>
      <w:bookmarkStart w:id="286" w:name="_Toc457381429"/>
      <w:bookmarkStart w:id="287" w:name="_Toc457987704"/>
      <w:bookmarkStart w:id="288" w:name="_Toc462147067"/>
      <w:bookmarkStart w:id="289" w:name="_Toc498682398"/>
      <w:r w:rsidRPr="00CE0119">
        <w:rPr>
          <w:rFonts w:cs="Arial"/>
        </w:rPr>
        <w:t>Działanie 5.4 -</w:t>
      </w:r>
      <w:r w:rsidR="00F15AF8" w:rsidRPr="00CE0119">
        <w:rPr>
          <w:rFonts w:cs="Arial"/>
        </w:rPr>
        <w:t>t</w:t>
      </w:r>
      <w:r w:rsidRPr="00CE0119">
        <w:rPr>
          <w:rFonts w:cs="Arial"/>
        </w:rPr>
        <w:t xml:space="preserve">ypy projektów 1, 2, 3 oraz typ projektu 4 – (Ochrona in-situ i ex-situ zagrożonych gatunków </w:t>
      </w:r>
      <w:r w:rsidR="0039583F">
        <w:rPr>
          <w:rFonts w:cs="Arial"/>
        </w:rPr>
        <w:br/>
      </w:r>
      <w:r w:rsidRPr="00CE0119">
        <w:rPr>
          <w:rFonts w:cs="Arial"/>
        </w:rPr>
        <w:t>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bookmarkEnd w:id="284"/>
      <w:bookmarkEnd w:id="285"/>
      <w:bookmarkEnd w:id="286"/>
      <w:bookmarkEnd w:id="287"/>
      <w:bookmarkEnd w:id="288"/>
      <w:bookmarkEnd w:id="289"/>
    </w:p>
    <w:p w14:paraId="636ED0E3" w14:textId="066606C6"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4"/>
        <w:tblDescription w:val="Tabela zwiera nazwę kryterium. opis kryterium i punktację dla Działania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
      </w:tblPr>
      <w:tblGrid>
        <w:gridCol w:w="516"/>
        <w:gridCol w:w="3733"/>
        <w:gridCol w:w="8611"/>
        <w:gridCol w:w="1164"/>
      </w:tblGrid>
      <w:tr w:rsidR="0011564B" w:rsidRPr="00CE0119" w14:paraId="6816BD65" w14:textId="77777777" w:rsidTr="0039583F">
        <w:trPr>
          <w:tblHeader/>
        </w:trPr>
        <w:tc>
          <w:tcPr>
            <w:tcW w:w="184" w:type="pct"/>
            <w:vAlign w:val="center"/>
          </w:tcPr>
          <w:p w14:paraId="0E270364" w14:textId="77777777" w:rsidR="0011564B" w:rsidRPr="00CE0119" w:rsidRDefault="0011564B" w:rsidP="0039583F">
            <w:pPr>
              <w:rPr>
                <w:rFonts w:cs="Arial"/>
                <w:b/>
                <w:szCs w:val="24"/>
                <w:lang w:eastAsia="pl-PL"/>
              </w:rPr>
            </w:pPr>
            <w:r w:rsidRPr="00CE0119">
              <w:rPr>
                <w:rFonts w:cs="Arial"/>
                <w:b/>
                <w:szCs w:val="24"/>
                <w:lang w:eastAsia="pl-PL"/>
              </w:rPr>
              <w:t>Lp.</w:t>
            </w:r>
          </w:p>
        </w:tc>
        <w:tc>
          <w:tcPr>
            <w:tcW w:w="1331" w:type="pct"/>
            <w:vAlign w:val="center"/>
          </w:tcPr>
          <w:p w14:paraId="09B9BD40" w14:textId="77777777" w:rsidR="0011564B" w:rsidRPr="00CE0119" w:rsidRDefault="0011564B" w:rsidP="0039583F">
            <w:pPr>
              <w:rPr>
                <w:rFonts w:cs="Arial"/>
                <w:b/>
                <w:szCs w:val="24"/>
                <w:lang w:eastAsia="pl-PL"/>
              </w:rPr>
            </w:pPr>
            <w:r w:rsidRPr="00CE0119">
              <w:rPr>
                <w:rFonts w:cs="Arial"/>
                <w:b/>
                <w:szCs w:val="24"/>
                <w:lang w:eastAsia="pl-PL"/>
              </w:rPr>
              <w:t>Nazwa kryterium</w:t>
            </w:r>
          </w:p>
        </w:tc>
        <w:tc>
          <w:tcPr>
            <w:tcW w:w="3070" w:type="pct"/>
            <w:vAlign w:val="center"/>
          </w:tcPr>
          <w:p w14:paraId="359DF103" w14:textId="77777777" w:rsidR="0011564B" w:rsidRPr="00CE0119" w:rsidRDefault="0011564B" w:rsidP="0039583F">
            <w:pPr>
              <w:rPr>
                <w:rFonts w:cs="Arial"/>
                <w:b/>
                <w:szCs w:val="24"/>
                <w:lang w:eastAsia="pl-PL"/>
              </w:rPr>
            </w:pPr>
            <w:r w:rsidRPr="00CE0119">
              <w:rPr>
                <w:rFonts w:cs="Arial"/>
                <w:b/>
                <w:szCs w:val="24"/>
                <w:lang w:eastAsia="pl-PL"/>
              </w:rPr>
              <w:t>Opis kryterium</w:t>
            </w:r>
          </w:p>
        </w:tc>
        <w:tc>
          <w:tcPr>
            <w:tcW w:w="415" w:type="pct"/>
            <w:vAlign w:val="center"/>
          </w:tcPr>
          <w:p w14:paraId="0733C4EF" w14:textId="77777777" w:rsidR="0011564B" w:rsidRPr="00CE0119" w:rsidRDefault="0011564B" w:rsidP="0039583F">
            <w:pPr>
              <w:rPr>
                <w:rFonts w:cs="Arial"/>
                <w:b/>
                <w:szCs w:val="24"/>
                <w:lang w:eastAsia="pl-PL"/>
              </w:rPr>
            </w:pPr>
            <w:r w:rsidRPr="00CE0119">
              <w:rPr>
                <w:rFonts w:cs="Arial"/>
                <w:b/>
                <w:szCs w:val="24"/>
                <w:lang w:eastAsia="pl-PL"/>
              </w:rPr>
              <w:t>Punktacja</w:t>
            </w:r>
          </w:p>
        </w:tc>
      </w:tr>
      <w:tr w:rsidR="0011564B" w:rsidRPr="00CE0119" w14:paraId="55C975CA" w14:textId="77777777" w:rsidTr="0039583F">
        <w:trPr>
          <w:trHeight w:val="70"/>
        </w:trPr>
        <w:tc>
          <w:tcPr>
            <w:tcW w:w="184" w:type="pct"/>
            <w:vAlign w:val="center"/>
          </w:tcPr>
          <w:p w14:paraId="4B6CAADA" w14:textId="77777777" w:rsidR="0011564B" w:rsidRPr="00CE0119" w:rsidRDefault="0011564B" w:rsidP="0039583F">
            <w:pPr>
              <w:rPr>
                <w:rFonts w:cs="Arial"/>
                <w:szCs w:val="24"/>
                <w:lang w:eastAsia="pl-PL"/>
              </w:rPr>
            </w:pPr>
            <w:r w:rsidRPr="00CE0119">
              <w:rPr>
                <w:rFonts w:cs="Arial"/>
                <w:szCs w:val="24"/>
                <w:lang w:eastAsia="pl-PL"/>
              </w:rPr>
              <w:t>1.</w:t>
            </w:r>
          </w:p>
        </w:tc>
        <w:tc>
          <w:tcPr>
            <w:tcW w:w="1331" w:type="pct"/>
            <w:vAlign w:val="center"/>
          </w:tcPr>
          <w:p w14:paraId="22E33AE6" w14:textId="77777777" w:rsidR="0011564B" w:rsidRPr="00CE0119" w:rsidRDefault="0011564B" w:rsidP="0039583F">
            <w:pPr>
              <w:rPr>
                <w:rFonts w:cs="Arial"/>
                <w:szCs w:val="24"/>
                <w:lang w:eastAsia="pl-PL"/>
              </w:rPr>
            </w:pPr>
            <w:r w:rsidRPr="00CE0119">
              <w:rPr>
                <w:rFonts w:cs="Arial"/>
                <w:szCs w:val="24"/>
                <w:lang w:eastAsia="pl-PL"/>
              </w:rPr>
              <w:t>Zgodność z założeniami Priorytetowych Ram Działań dla sieci Natura 2000 na Wieloletni Program Finansowania UE w latach 2014-2020 ( dot. wyłącznie projektów realizowanych na obszarze Natura 2000).</w:t>
            </w:r>
          </w:p>
        </w:tc>
        <w:tc>
          <w:tcPr>
            <w:tcW w:w="3070" w:type="pct"/>
            <w:vAlign w:val="center"/>
          </w:tcPr>
          <w:p w14:paraId="763CE5ED" w14:textId="284EAC32" w:rsidR="0011564B" w:rsidRPr="00CE0119" w:rsidRDefault="0011564B" w:rsidP="000B3FB0">
            <w:pPr>
              <w:rPr>
                <w:rFonts w:cs="Arial"/>
                <w:szCs w:val="24"/>
                <w:lang w:eastAsia="pl-PL"/>
              </w:rPr>
            </w:pPr>
            <w:r w:rsidRPr="00CE0119">
              <w:rPr>
                <w:rFonts w:cs="Arial"/>
                <w:szCs w:val="24"/>
                <w:lang w:eastAsia="pl-PL"/>
              </w:rPr>
              <w:t>W ramach kryterium zweryfikowane będzie czy projekt realizowany na obszarze Natura 2000  wpisuje się w założenia Priorytetowych Ram Działań dla sieci Natura 2000 na Wieloletni Program Finansowania UE w latach 2014-2020.</w:t>
            </w:r>
          </w:p>
        </w:tc>
        <w:tc>
          <w:tcPr>
            <w:tcW w:w="415" w:type="pct"/>
            <w:vAlign w:val="center"/>
          </w:tcPr>
          <w:p w14:paraId="194DB946" w14:textId="77777777" w:rsidR="0011564B" w:rsidRPr="00CE0119" w:rsidRDefault="0011564B" w:rsidP="0039583F">
            <w:pPr>
              <w:jc w:val="center"/>
              <w:rPr>
                <w:rFonts w:cs="Arial"/>
                <w:szCs w:val="24"/>
                <w:lang w:eastAsia="pl-PL"/>
              </w:rPr>
            </w:pPr>
            <w:r w:rsidRPr="00CE0119">
              <w:rPr>
                <w:rFonts w:cs="Arial"/>
                <w:szCs w:val="24"/>
                <w:lang w:eastAsia="pl-PL"/>
              </w:rPr>
              <w:t>0/1</w:t>
            </w:r>
          </w:p>
        </w:tc>
      </w:tr>
      <w:tr w:rsidR="0011564B" w:rsidRPr="00CE0119" w14:paraId="50051507" w14:textId="77777777" w:rsidTr="0039583F">
        <w:tc>
          <w:tcPr>
            <w:tcW w:w="184" w:type="pct"/>
            <w:vAlign w:val="center"/>
          </w:tcPr>
          <w:p w14:paraId="2CB8AB8A" w14:textId="77777777" w:rsidR="0011564B" w:rsidRPr="00CE0119" w:rsidRDefault="0011564B" w:rsidP="0039583F">
            <w:pPr>
              <w:rPr>
                <w:rFonts w:cs="Arial"/>
                <w:szCs w:val="24"/>
                <w:lang w:eastAsia="pl-PL"/>
              </w:rPr>
            </w:pPr>
            <w:r w:rsidRPr="00CE0119">
              <w:rPr>
                <w:rFonts w:cs="Arial"/>
                <w:szCs w:val="24"/>
                <w:lang w:eastAsia="pl-PL"/>
              </w:rPr>
              <w:t>2.</w:t>
            </w:r>
          </w:p>
        </w:tc>
        <w:tc>
          <w:tcPr>
            <w:tcW w:w="1331" w:type="pct"/>
            <w:vAlign w:val="center"/>
          </w:tcPr>
          <w:p w14:paraId="439988DA" w14:textId="77777777" w:rsidR="0011564B" w:rsidRPr="00CE0119" w:rsidRDefault="0011564B" w:rsidP="0039583F">
            <w:pPr>
              <w:rPr>
                <w:rFonts w:cs="Arial"/>
                <w:szCs w:val="24"/>
                <w:lang w:eastAsia="pl-PL"/>
              </w:rPr>
            </w:pPr>
            <w:r w:rsidRPr="00CE0119">
              <w:rPr>
                <w:rFonts w:cs="Arial"/>
                <w:szCs w:val="24"/>
                <w:lang w:eastAsia="pl-PL"/>
              </w:rPr>
              <w:t>Zgodność z Dyrektywą Rady 92/43/EWG z dnia 21 maja 1992 r. w sprawie ochrony siedlisk przyrodniczych oraz dzikiej fauny i flory oraz z Dyrektywą  2009/147/WE z dnia 30 listopada 2009 w sprawie ochrony dzikiego ptactwa.</w:t>
            </w:r>
          </w:p>
        </w:tc>
        <w:tc>
          <w:tcPr>
            <w:tcW w:w="3070" w:type="pct"/>
            <w:vAlign w:val="center"/>
          </w:tcPr>
          <w:p w14:paraId="7423E41D" w14:textId="77777777" w:rsidR="0011564B" w:rsidRPr="00CE0119" w:rsidRDefault="0011564B" w:rsidP="000B3FB0">
            <w:pPr>
              <w:rPr>
                <w:rFonts w:cs="Arial"/>
                <w:szCs w:val="24"/>
                <w:lang w:eastAsia="pl-PL"/>
              </w:rPr>
            </w:pPr>
            <w:r w:rsidRPr="00CE0119">
              <w:rPr>
                <w:rFonts w:cs="Arial"/>
                <w:szCs w:val="24"/>
                <w:lang w:eastAsia="pl-PL"/>
              </w:rPr>
              <w:t>W ramach kryterium zweryfikowane będzie czy projekt wpisuje się w założenia Dyrektywy Rady 92/43/EWG z dnia 21 maja 1992 r. w sprawie ochrony siedlisk przyrodniczych oraz dzikiej fauny i flory oraz Dyrektywy  2009/147/WE z dnia 30 listopada 2009 w sprawie ochrony dzikiego ptactwa.</w:t>
            </w:r>
          </w:p>
        </w:tc>
        <w:tc>
          <w:tcPr>
            <w:tcW w:w="415" w:type="pct"/>
            <w:vAlign w:val="center"/>
          </w:tcPr>
          <w:p w14:paraId="1FF33355" w14:textId="77777777" w:rsidR="0011564B" w:rsidRPr="00CE0119" w:rsidRDefault="0011564B" w:rsidP="0039583F">
            <w:pPr>
              <w:jc w:val="center"/>
              <w:rPr>
                <w:rFonts w:cs="Arial"/>
                <w:szCs w:val="24"/>
                <w:lang w:eastAsia="pl-PL"/>
              </w:rPr>
            </w:pPr>
            <w:r w:rsidRPr="00CE0119">
              <w:rPr>
                <w:rFonts w:cs="Arial"/>
                <w:szCs w:val="24"/>
                <w:lang w:eastAsia="pl-PL"/>
              </w:rPr>
              <w:t>0/1</w:t>
            </w:r>
          </w:p>
        </w:tc>
      </w:tr>
    </w:tbl>
    <w:p w14:paraId="68BE20A8" w14:textId="77777777" w:rsidR="00041E37" w:rsidRPr="00CE0119" w:rsidRDefault="00041E37">
      <w:pPr>
        <w:rPr>
          <w:rFonts w:cs="Arial"/>
          <w:b/>
          <w:szCs w:val="24"/>
          <w:lang w:eastAsia="pl-PL"/>
        </w:rPr>
      </w:pPr>
      <w:r w:rsidRPr="00CE0119">
        <w:rPr>
          <w:rFonts w:cs="Arial"/>
          <w:b/>
          <w:szCs w:val="24"/>
          <w:lang w:eastAsia="pl-PL"/>
        </w:rPr>
        <w:br w:type="page"/>
      </w:r>
    </w:p>
    <w:p w14:paraId="0AB00FE3" w14:textId="01A41EAB" w:rsidR="00F32E9A" w:rsidRPr="00CE0119" w:rsidRDefault="00F32E9A" w:rsidP="00F32E9A">
      <w:pPr>
        <w:pStyle w:val="Nagwek3"/>
        <w:rPr>
          <w:rFonts w:cs="Arial"/>
        </w:rPr>
      </w:pPr>
      <w:bookmarkStart w:id="290" w:name="_Toc457226106"/>
      <w:bookmarkStart w:id="291" w:name="_Toc457376856"/>
      <w:bookmarkStart w:id="292" w:name="_Toc457381430"/>
      <w:bookmarkStart w:id="293" w:name="_Toc457987705"/>
      <w:bookmarkStart w:id="294" w:name="_Toc462147068"/>
      <w:bookmarkStart w:id="295" w:name="_Toc498682399"/>
      <w:r w:rsidRPr="00CE0119">
        <w:rPr>
          <w:rFonts w:cs="Arial"/>
        </w:rPr>
        <w:lastRenderedPageBreak/>
        <w:t>Oś priorytetowa VI – Jakość życia</w:t>
      </w:r>
      <w:bookmarkEnd w:id="290"/>
      <w:bookmarkEnd w:id="291"/>
      <w:bookmarkEnd w:id="292"/>
      <w:bookmarkEnd w:id="293"/>
      <w:bookmarkEnd w:id="294"/>
      <w:bookmarkEnd w:id="295"/>
    </w:p>
    <w:p w14:paraId="74CD23E6" w14:textId="422CAB1A" w:rsidR="00F32E9A" w:rsidRPr="00CE0119" w:rsidRDefault="00F32E9A" w:rsidP="00F32E9A">
      <w:pPr>
        <w:pStyle w:val="Nagwek4"/>
        <w:rPr>
          <w:rFonts w:cs="Arial"/>
        </w:rPr>
      </w:pPr>
      <w:bookmarkStart w:id="296" w:name="_Toc457226107"/>
      <w:bookmarkStart w:id="297" w:name="_Toc457376857"/>
      <w:bookmarkStart w:id="298" w:name="_Toc457381431"/>
      <w:bookmarkStart w:id="299" w:name="_Toc457987706"/>
      <w:bookmarkStart w:id="300" w:name="_Toc462147069"/>
      <w:bookmarkStart w:id="301" w:name="_Toc498682400"/>
      <w:r w:rsidRPr="00CE0119">
        <w:rPr>
          <w:rFonts w:cs="Arial"/>
        </w:rPr>
        <w:t>Działanie 6.1 – Infrastruktura ochrony zdrowia</w:t>
      </w:r>
      <w:bookmarkEnd w:id="296"/>
      <w:bookmarkEnd w:id="297"/>
      <w:bookmarkEnd w:id="298"/>
      <w:bookmarkEnd w:id="299"/>
      <w:bookmarkEnd w:id="300"/>
      <w:bookmarkEnd w:id="301"/>
    </w:p>
    <w:p w14:paraId="57696CAF" w14:textId="53101466" w:rsidR="00DE0C25" w:rsidRDefault="00DE0C25" w:rsidP="004D1891">
      <w:pPr>
        <w:pStyle w:val="Nagwek5"/>
      </w:pPr>
      <w:bookmarkStart w:id="302" w:name="_Toc498682401"/>
      <w:r w:rsidRPr="00DE0C25">
        <w:t>Działanie 6.1</w:t>
      </w:r>
      <w:r w:rsidR="000557C6">
        <w:t xml:space="preserve"> -</w:t>
      </w:r>
      <w:r w:rsidRPr="00DE0C25">
        <w:t xml:space="preserve"> typ projektu: Inwestycje w infrastrukturę ochrony zdrowia wynikające ze zdiagnozowanych potrzeb (w zakresie infrastruktury szpitalnej dla kardiologii i onkologii)</w:t>
      </w:r>
      <w:r w:rsidR="000557C6">
        <w:t xml:space="preserve"> - </w:t>
      </w:r>
      <w:r w:rsidR="000557C6" w:rsidRPr="00DE0C25">
        <w:t>w ramach planów inwestycyjnych dla subregionów objętych OSI problemowymi</w:t>
      </w:r>
      <w:bookmarkEnd w:id="302"/>
    </w:p>
    <w:p w14:paraId="510C96E2" w14:textId="2A9F6564" w:rsidR="00DE0C25" w:rsidRDefault="00DE0C25" w:rsidP="00DE0C25">
      <w:pPr>
        <w:pStyle w:val="Bezodstpw"/>
      </w:pPr>
      <w:r>
        <w:t>Kryteria wyboru przyjęte przez Komitet Monitorujący RPO WM na XVII posiedzeniu w dniu 21 października 2016 r.</w:t>
      </w:r>
    </w:p>
    <w:tbl>
      <w:tblPr>
        <w:tblStyle w:val="Tabela-Siatka11"/>
        <w:tblW w:w="5000" w:type="pct"/>
        <w:tblLayout w:type="fixed"/>
        <w:tblLook w:val="04A0" w:firstRow="1" w:lastRow="0" w:firstColumn="1" w:lastColumn="0" w:noHBand="0" w:noVBand="1"/>
        <w:tblCaption w:val="Kryteria dostępu dla Działania 6.1"/>
        <w:tblDescription w:val="Tabela zwiera nazwę kryterium. opis kryterium i punktację dla Działania 6.1 -Infrastruktura ochrony zdrowia - w ramach planów inwestycyjnych dla subregionów objętych OSI problemowymi, typ projektu: Inwestycje w infrastrukturę ochrony zdrowia wynikające ze zdiagnozowanych potrzeb (w zakresie infrastruktury szpitalnej dla kardiologii i onkologii)."/>
      </w:tblPr>
      <w:tblGrid>
        <w:gridCol w:w="681"/>
        <w:gridCol w:w="3433"/>
        <w:gridCol w:w="8639"/>
        <w:gridCol w:w="1271"/>
      </w:tblGrid>
      <w:tr w:rsidR="00DE0C25" w:rsidRPr="00DE0C25" w14:paraId="1860E515" w14:textId="77777777" w:rsidTr="00756B4B">
        <w:trPr>
          <w:tblHeader/>
        </w:trPr>
        <w:tc>
          <w:tcPr>
            <w:tcW w:w="243" w:type="pct"/>
            <w:vAlign w:val="center"/>
          </w:tcPr>
          <w:p w14:paraId="4C94BE46" w14:textId="77777777" w:rsidR="00DE0C25" w:rsidRPr="004D1891" w:rsidRDefault="00DE0C25">
            <w:pPr>
              <w:rPr>
                <w:rFonts w:cs="Arial"/>
                <w:b/>
                <w:bCs/>
                <w:color w:val="000000"/>
                <w:szCs w:val="20"/>
              </w:rPr>
            </w:pPr>
            <w:r w:rsidRPr="004D1891">
              <w:rPr>
                <w:rFonts w:eastAsia="Calibri" w:cs="Arial"/>
                <w:b/>
                <w:bCs/>
                <w:color w:val="000000"/>
              </w:rPr>
              <w:t>Lp.</w:t>
            </w:r>
          </w:p>
        </w:tc>
        <w:tc>
          <w:tcPr>
            <w:tcW w:w="1224" w:type="pct"/>
            <w:vAlign w:val="center"/>
          </w:tcPr>
          <w:p w14:paraId="015458B4" w14:textId="77777777" w:rsidR="00DE0C25" w:rsidRPr="004D1891" w:rsidRDefault="00DE0C25">
            <w:pPr>
              <w:rPr>
                <w:rFonts w:cs="Arial"/>
                <w:b/>
                <w:bCs/>
                <w:color w:val="000000"/>
                <w:szCs w:val="20"/>
              </w:rPr>
            </w:pPr>
            <w:r w:rsidRPr="004D1891">
              <w:rPr>
                <w:rFonts w:eastAsia="Calibri" w:cs="Arial"/>
                <w:b/>
                <w:bCs/>
                <w:color w:val="000000"/>
              </w:rPr>
              <w:t>Kryterium</w:t>
            </w:r>
          </w:p>
        </w:tc>
        <w:tc>
          <w:tcPr>
            <w:tcW w:w="3080" w:type="pct"/>
            <w:vAlign w:val="center"/>
          </w:tcPr>
          <w:p w14:paraId="1BDB99A1" w14:textId="77777777" w:rsidR="00DE0C25" w:rsidRPr="004D1891" w:rsidRDefault="00DE0C25">
            <w:pPr>
              <w:rPr>
                <w:rFonts w:cs="Arial"/>
                <w:b/>
                <w:bCs/>
                <w:color w:val="000000"/>
                <w:szCs w:val="20"/>
              </w:rPr>
            </w:pPr>
            <w:r w:rsidRPr="004D1891">
              <w:rPr>
                <w:rFonts w:eastAsia="Calibri" w:cs="Arial"/>
                <w:b/>
                <w:bCs/>
                <w:color w:val="000000"/>
              </w:rPr>
              <w:t xml:space="preserve">Opis kryterium </w:t>
            </w:r>
          </w:p>
        </w:tc>
        <w:tc>
          <w:tcPr>
            <w:tcW w:w="453" w:type="pct"/>
            <w:vAlign w:val="center"/>
          </w:tcPr>
          <w:p w14:paraId="52A17DB8" w14:textId="77777777" w:rsidR="00DE0C25" w:rsidRPr="004D1891" w:rsidRDefault="00DE0C25">
            <w:pPr>
              <w:rPr>
                <w:rFonts w:cs="Arial"/>
                <w:b/>
                <w:bCs/>
                <w:color w:val="000000"/>
                <w:szCs w:val="20"/>
              </w:rPr>
            </w:pPr>
            <w:r w:rsidRPr="004D1891">
              <w:rPr>
                <w:rFonts w:eastAsia="Calibri" w:cs="Arial"/>
                <w:b/>
                <w:bCs/>
                <w:color w:val="000000"/>
              </w:rPr>
              <w:t>Punktacja</w:t>
            </w:r>
          </w:p>
        </w:tc>
      </w:tr>
      <w:tr w:rsidR="00DE0C25" w:rsidRPr="00DE0C25" w14:paraId="58F26589" w14:textId="77777777" w:rsidTr="00756B4B">
        <w:trPr>
          <w:trHeight w:val="1200"/>
        </w:trPr>
        <w:tc>
          <w:tcPr>
            <w:tcW w:w="243" w:type="pct"/>
            <w:vAlign w:val="center"/>
          </w:tcPr>
          <w:p w14:paraId="584121B5" w14:textId="77777777" w:rsidR="00DE0C25" w:rsidRPr="007272EE" w:rsidRDefault="00DE0C25" w:rsidP="00F6078C">
            <w:pPr>
              <w:numPr>
                <w:ilvl w:val="0"/>
                <w:numId w:val="184"/>
              </w:numPr>
              <w:ind w:left="454"/>
              <w:contextualSpacing/>
              <w:jc w:val="center"/>
              <w:rPr>
                <w:rFonts w:eastAsia="Calibri" w:cs="Arial"/>
                <w:color w:val="000000"/>
                <w:szCs w:val="20"/>
              </w:rPr>
            </w:pPr>
          </w:p>
        </w:tc>
        <w:tc>
          <w:tcPr>
            <w:tcW w:w="1224" w:type="pct"/>
            <w:vAlign w:val="center"/>
          </w:tcPr>
          <w:p w14:paraId="55B6F6BE" w14:textId="77777777" w:rsidR="00DE0C25" w:rsidRPr="007272EE" w:rsidRDefault="00DE0C25">
            <w:pPr>
              <w:contextualSpacing/>
              <w:rPr>
                <w:rFonts w:eastAsia="Calibri" w:cs="Arial"/>
                <w:szCs w:val="20"/>
              </w:rPr>
            </w:pPr>
            <w:r w:rsidRPr="007272EE">
              <w:rPr>
                <w:rFonts w:eastAsia="Calibri" w:cs="Arial"/>
                <w:szCs w:val="20"/>
              </w:rPr>
              <w:t>Udzielanie świadczeń opieki zdrowotnej finansowanych ze środków publicznych</w:t>
            </w:r>
          </w:p>
        </w:tc>
        <w:tc>
          <w:tcPr>
            <w:tcW w:w="3080" w:type="pct"/>
            <w:vAlign w:val="center"/>
          </w:tcPr>
          <w:p w14:paraId="6724B6A1" w14:textId="77777777" w:rsidR="00DE0C25" w:rsidRPr="00F25DD8" w:rsidRDefault="00DE0C25">
            <w:pPr>
              <w:rPr>
                <w:rFonts w:eastAsia="Calibri" w:cs="Arial"/>
                <w:szCs w:val="20"/>
              </w:rPr>
            </w:pPr>
            <w:r w:rsidRPr="007272EE">
              <w:rPr>
                <w:rFonts w:eastAsia="Calibri" w:cs="Arial"/>
                <w:szCs w:val="20"/>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 rodzaju leczenie szpitalne w zakresie zbieżnym z zakresem projektu</w:t>
            </w:r>
          </w:p>
          <w:p w14:paraId="067F3601" w14:textId="66352806" w:rsidR="00DE0C25" w:rsidRPr="00F25DD8" w:rsidRDefault="00F139FF">
            <w:pPr>
              <w:rPr>
                <w:rFonts w:eastAsia="Calibri" w:cs="Arial"/>
                <w:szCs w:val="20"/>
              </w:rPr>
            </w:pPr>
            <w:r>
              <w:rPr>
                <w:rFonts w:eastAsia="Calibri" w:cs="Arial"/>
              </w:rPr>
              <w:t>lub</w:t>
            </w:r>
            <w:r w:rsidR="00DE0C25" w:rsidRPr="00DE0C25">
              <w:rPr>
                <w:rFonts w:eastAsia="Calibri" w:cs="Arial"/>
              </w:rPr>
              <w:t xml:space="preserve"> czy</w:t>
            </w:r>
          </w:p>
          <w:p w14:paraId="59476CF9" w14:textId="77777777" w:rsidR="00DE0C25" w:rsidRPr="00F25DD8" w:rsidRDefault="00DE0C25">
            <w:pPr>
              <w:tabs>
                <w:tab w:val="num" w:pos="720"/>
              </w:tabs>
              <w:adjustRightInd w:val="0"/>
              <w:rPr>
                <w:rFonts w:eastAsia="Calibri" w:cs="Arial"/>
                <w:szCs w:val="20"/>
              </w:rPr>
            </w:pPr>
            <w:r w:rsidRPr="00DE0C25">
              <w:rPr>
                <w:rFonts w:eastAsia="Calibri" w:cs="Arial"/>
              </w:rPr>
              <w:t>podmiot leczniczy zadeklarował, że będzie udzielał świadczeń opieki zdrowotnej na podstawie umowy zawartej z wojewódzkim oddziałem NFZ o udzielanie świadczeń opieki zdrowotnej w rodzaju leczenie szpitalne w zakresie zbieżnym z zakresem projektu najpóźniej w kolejnym okresie kontraktowania świadczeń po zakończeniu realizacji projektu.</w:t>
            </w:r>
          </w:p>
        </w:tc>
        <w:tc>
          <w:tcPr>
            <w:tcW w:w="453" w:type="pct"/>
            <w:vAlign w:val="center"/>
          </w:tcPr>
          <w:p w14:paraId="242C778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1676932" w14:textId="77777777" w:rsidTr="00756B4B">
        <w:trPr>
          <w:trHeight w:val="869"/>
        </w:trPr>
        <w:tc>
          <w:tcPr>
            <w:tcW w:w="243" w:type="pct"/>
            <w:vAlign w:val="center"/>
          </w:tcPr>
          <w:p w14:paraId="662E1D65"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122AA9B9" w14:textId="2367FBFD" w:rsidR="00DE0C25" w:rsidRPr="00F25DD8" w:rsidRDefault="00DE0C25">
            <w:pPr>
              <w:tabs>
                <w:tab w:val="num" w:pos="720"/>
              </w:tabs>
              <w:adjustRightInd w:val="0"/>
              <w:rPr>
                <w:rFonts w:eastAsia="Calibri" w:cs="Arial"/>
                <w:szCs w:val="20"/>
              </w:rPr>
            </w:pPr>
            <w:r w:rsidRPr="007272EE">
              <w:rPr>
                <w:rFonts w:eastAsia="Calibri" w:cs="Arial"/>
                <w:szCs w:val="20"/>
              </w:rPr>
              <w:t xml:space="preserve">Zgodność z Narzędziami </w:t>
            </w:r>
            <w:r w:rsidR="00F139FF">
              <w:rPr>
                <w:rFonts w:eastAsia="Calibri" w:cs="Arial"/>
                <w:szCs w:val="20"/>
              </w:rPr>
              <w:t>„</w:t>
            </w:r>
            <w:r w:rsidRPr="004D1891">
              <w:rPr>
                <w:rFonts w:eastAsia="Calibri" w:cs="Arial"/>
              </w:rPr>
              <w:t>Policy Paper</w:t>
            </w:r>
            <w:r w:rsidR="00F139FF" w:rsidRPr="004D1891">
              <w:rPr>
                <w:rFonts w:eastAsia="Calibri" w:cs="Arial"/>
              </w:rPr>
              <w:t>”</w:t>
            </w:r>
          </w:p>
        </w:tc>
        <w:tc>
          <w:tcPr>
            <w:tcW w:w="3080" w:type="pct"/>
            <w:vAlign w:val="center"/>
          </w:tcPr>
          <w:p w14:paraId="09BDE59E" w14:textId="5E6351E3" w:rsidR="00DE0C25" w:rsidRPr="00F25DD8" w:rsidRDefault="00DE0C25">
            <w:pPr>
              <w:tabs>
                <w:tab w:val="num" w:pos="720"/>
              </w:tabs>
              <w:adjustRightInd w:val="0"/>
              <w:rPr>
                <w:rFonts w:eastAsia="Calibri" w:cs="Arial"/>
                <w:bCs/>
                <w:szCs w:val="20"/>
              </w:rPr>
            </w:pPr>
            <w:r w:rsidRPr="00DE0C25">
              <w:rPr>
                <w:rFonts w:eastAsia="Calibri" w:cs="Arial"/>
              </w:rPr>
              <w:t xml:space="preserve">W ramach kryterium ocenie podlegać będzie, czy projekt jest zgodny z Narzędziem 13 </w:t>
            </w:r>
            <w:r w:rsidR="00F139FF">
              <w:rPr>
                <w:rFonts w:eastAsia="Calibri" w:cs="Arial"/>
                <w:szCs w:val="20"/>
              </w:rPr>
              <w:t>„</w:t>
            </w:r>
            <w:r w:rsidRPr="004D1891">
              <w:rPr>
                <w:rFonts w:eastAsia="Calibri" w:cs="Arial"/>
              </w:rPr>
              <w:t>Policy Paper</w:t>
            </w:r>
            <w:r w:rsidR="00F139FF" w:rsidRPr="004D1891">
              <w:rPr>
                <w:rFonts w:eastAsia="Calibri" w:cs="Arial"/>
              </w:rPr>
              <w:t>”</w:t>
            </w:r>
            <w:r w:rsidRPr="00F139FF">
              <w:rPr>
                <w:rFonts w:eastAsia="Calibri" w:cs="Arial"/>
              </w:rPr>
              <w:t xml:space="preserve"> </w:t>
            </w:r>
            <w:r w:rsidRPr="00DE0C25">
              <w:rPr>
                <w:rFonts w:eastAsia="Calibri" w:cs="Arial"/>
              </w:rPr>
              <w:t>w zakresie onkologii i/ lub kardiologii.</w:t>
            </w:r>
          </w:p>
        </w:tc>
        <w:tc>
          <w:tcPr>
            <w:tcW w:w="453" w:type="pct"/>
            <w:vAlign w:val="center"/>
          </w:tcPr>
          <w:p w14:paraId="551E95D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7010F62" w14:textId="77777777" w:rsidTr="00756B4B">
        <w:trPr>
          <w:trHeight w:val="869"/>
        </w:trPr>
        <w:tc>
          <w:tcPr>
            <w:tcW w:w="243" w:type="pct"/>
            <w:vAlign w:val="center"/>
          </w:tcPr>
          <w:p w14:paraId="473B61F4"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4C29AFB9"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Poziom dofinansowania </w:t>
            </w:r>
          </w:p>
        </w:tc>
        <w:tc>
          <w:tcPr>
            <w:tcW w:w="3080" w:type="pct"/>
            <w:vAlign w:val="center"/>
          </w:tcPr>
          <w:p w14:paraId="76471D20" w14:textId="77777777" w:rsidR="00DE0C25" w:rsidRPr="00F25DD8" w:rsidRDefault="00DE0C25">
            <w:pPr>
              <w:tabs>
                <w:tab w:val="num" w:pos="720"/>
              </w:tabs>
              <w:adjustRightInd w:val="0"/>
              <w:rPr>
                <w:rFonts w:eastAsia="Calibri" w:cs="Arial"/>
                <w:szCs w:val="20"/>
              </w:rPr>
            </w:pPr>
            <w:r w:rsidRPr="007272EE">
              <w:rPr>
                <w:rFonts w:eastAsia="Calibri" w:cs="Arial"/>
                <w:szCs w:val="20"/>
              </w:rPr>
              <w:t>W ramach kryterium ocenie podlegać będzie, czy wnioskodawca przedstawił rzetelną i wi</w:t>
            </w:r>
            <w:r w:rsidRPr="00DE0C25">
              <w:rPr>
                <w:rFonts w:eastAsia="Calibri" w:cs="Arial"/>
              </w:rPr>
              <w:t xml:space="preserve">arygodną metodologię na podstawie, której określono udział procentowy, w jakim infrastruktura będzie wykorzystywana na potrzeby schorzeń onkologicznych i kardiologicznych. </w:t>
            </w:r>
          </w:p>
        </w:tc>
        <w:tc>
          <w:tcPr>
            <w:tcW w:w="453" w:type="pct"/>
            <w:vAlign w:val="center"/>
          </w:tcPr>
          <w:p w14:paraId="21355B6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2EF5C02F" w14:textId="77777777" w:rsidTr="00756B4B">
        <w:trPr>
          <w:trHeight w:val="871"/>
        </w:trPr>
        <w:tc>
          <w:tcPr>
            <w:tcW w:w="243" w:type="pct"/>
            <w:vAlign w:val="center"/>
          </w:tcPr>
          <w:p w14:paraId="1EB7F194"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11BB7F7A" w14:textId="77777777" w:rsidR="00DE0C25" w:rsidRPr="007272EE" w:rsidRDefault="00DE0C25">
            <w:pPr>
              <w:tabs>
                <w:tab w:val="num" w:pos="720"/>
              </w:tabs>
              <w:adjustRightInd w:val="0"/>
              <w:rPr>
                <w:rFonts w:eastAsia="Calibri" w:cs="Arial"/>
                <w:szCs w:val="20"/>
              </w:rPr>
            </w:pPr>
            <w:r w:rsidRPr="007272EE">
              <w:rPr>
                <w:rFonts w:eastAsia="Calibri" w:cs="Arial"/>
                <w:szCs w:val="20"/>
              </w:rPr>
              <w:t>Opinia Wojewody (OCI)</w:t>
            </w:r>
          </w:p>
        </w:tc>
        <w:tc>
          <w:tcPr>
            <w:tcW w:w="3080" w:type="pct"/>
            <w:vAlign w:val="center"/>
          </w:tcPr>
          <w:p w14:paraId="61163473" w14:textId="77777777" w:rsidR="00DE0C25" w:rsidRPr="00F25DD8" w:rsidRDefault="00DE0C25">
            <w:pPr>
              <w:rPr>
                <w:rFonts w:eastAsia="Calibri" w:cs="Arial"/>
                <w:bCs/>
                <w:szCs w:val="20"/>
              </w:rPr>
            </w:pPr>
            <w:r w:rsidRPr="007272EE">
              <w:rPr>
                <w:rFonts w:eastAsia="Calibri" w:cs="Arial"/>
                <w:szCs w:val="20"/>
              </w:rPr>
              <w:t xml:space="preserve">W ramach kryterium ocenie podlegać będzie, czy </w:t>
            </w:r>
            <w:r w:rsidRPr="00DE0C25">
              <w:rPr>
                <w:rFonts w:eastAsia="Calibri" w:cs="Arial"/>
                <w:bCs/>
              </w:rPr>
              <w:t>wnioskodawca załączył do wniosku pozytywną opinię wojewody o celowości inwestycji (OCI).</w:t>
            </w:r>
          </w:p>
          <w:p w14:paraId="2BE70468" w14:textId="77777777" w:rsidR="00DE0C25" w:rsidRPr="004D1891" w:rsidRDefault="00DE0C25" w:rsidP="004D1891">
            <w:pPr>
              <w:jc w:val="both"/>
              <w:rPr>
                <w:rFonts w:cs="Arial"/>
                <w:szCs w:val="20"/>
              </w:rPr>
            </w:pPr>
            <w:r w:rsidRPr="00DE0C25">
              <w:rPr>
                <w:rFonts w:eastAsia="Calibri" w:cs="Arial"/>
                <w:bCs/>
              </w:rPr>
              <w:t>Kryterium weryfikowane na podstawie pozytywnej opinii wojewody o celowości inwestycji, o której mowa w ustawie o świadczeniach opieki zdrowotnej finansowanych ze środków publicznych (</w:t>
            </w:r>
            <w:r w:rsidRPr="00DE0C25">
              <w:rPr>
                <w:rFonts w:eastAsia="Calibri" w:cs="Arial"/>
              </w:rPr>
              <w:t>Dz.U. z 2015 r. poz. 581, z późn. zm.)</w:t>
            </w:r>
          </w:p>
        </w:tc>
        <w:tc>
          <w:tcPr>
            <w:tcW w:w="453" w:type="pct"/>
            <w:vAlign w:val="center"/>
          </w:tcPr>
          <w:p w14:paraId="58A0E17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64ACA517" w14:textId="77777777" w:rsidTr="00756B4B">
        <w:trPr>
          <w:trHeight w:val="2429"/>
        </w:trPr>
        <w:tc>
          <w:tcPr>
            <w:tcW w:w="243" w:type="pct"/>
            <w:vAlign w:val="center"/>
          </w:tcPr>
          <w:p w14:paraId="24DAA8E3"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738DCFD3" w14:textId="77777777" w:rsidR="00DE0C25" w:rsidRPr="007272EE" w:rsidRDefault="00DE0C25">
            <w:pPr>
              <w:tabs>
                <w:tab w:val="num" w:pos="720"/>
              </w:tabs>
              <w:adjustRightInd w:val="0"/>
              <w:rPr>
                <w:rFonts w:eastAsia="Calibri" w:cs="Arial"/>
                <w:szCs w:val="20"/>
              </w:rPr>
            </w:pPr>
            <w:r w:rsidRPr="007272EE">
              <w:rPr>
                <w:rFonts w:eastAsia="Calibri" w:cs="Arial"/>
                <w:szCs w:val="20"/>
              </w:rPr>
              <w:t>Zgodność projektu z mapami potrzeb zdrowotnych</w:t>
            </w:r>
          </w:p>
        </w:tc>
        <w:tc>
          <w:tcPr>
            <w:tcW w:w="3080" w:type="pct"/>
            <w:vAlign w:val="center"/>
          </w:tcPr>
          <w:p w14:paraId="226AB6CF" w14:textId="77777777" w:rsidR="00DE0C25" w:rsidRPr="007272EE" w:rsidRDefault="00DE0C25">
            <w:pPr>
              <w:rPr>
                <w:rFonts w:eastAsia="Calibri" w:cs="Arial"/>
                <w:szCs w:val="20"/>
              </w:rPr>
            </w:pPr>
            <w:r w:rsidRPr="007272EE">
              <w:rPr>
                <w:rFonts w:eastAsia="Calibri" w:cs="Arial"/>
                <w:szCs w:val="20"/>
              </w:rPr>
              <w:t>W ramach kryterium ocenie podlegać będzie, czy projekt jest uzasadniony z punktu widzenia:</w:t>
            </w:r>
          </w:p>
          <w:p w14:paraId="72F3DF10" w14:textId="77777777" w:rsidR="00DE0C25" w:rsidRPr="00F25DD8" w:rsidRDefault="00DE0C25" w:rsidP="00F6078C">
            <w:pPr>
              <w:numPr>
                <w:ilvl w:val="0"/>
                <w:numId w:val="182"/>
              </w:numPr>
              <w:contextualSpacing/>
              <w:jc w:val="both"/>
              <w:rPr>
                <w:rFonts w:eastAsia="Calibri" w:cs="Arial"/>
                <w:szCs w:val="20"/>
              </w:rPr>
            </w:pPr>
            <w:r w:rsidRPr="00DE0C25">
              <w:rPr>
                <w:rFonts w:eastAsia="Calibri" w:cs="Arial"/>
              </w:rPr>
              <w:t>potrzeb i deficytów w zakresie sytuacji epidemiologiczno-demograficznej (inwestycja odpowiada trendom epidemiologicznym i / lub demograficznym na Mazowszu);</w:t>
            </w:r>
          </w:p>
          <w:p w14:paraId="10C16E0A" w14:textId="77777777" w:rsidR="00DE0C25" w:rsidRPr="00F25DD8" w:rsidRDefault="00DE0C25" w:rsidP="00F6078C">
            <w:pPr>
              <w:numPr>
                <w:ilvl w:val="0"/>
                <w:numId w:val="182"/>
              </w:numPr>
              <w:contextualSpacing/>
              <w:jc w:val="both"/>
              <w:rPr>
                <w:rFonts w:eastAsia="Calibri" w:cs="Arial"/>
                <w:szCs w:val="20"/>
              </w:rPr>
            </w:pPr>
            <w:r w:rsidRPr="00DE0C25">
              <w:rPr>
                <w:rFonts w:eastAsia="Calibri" w:cs="Arial"/>
              </w:rPr>
              <w:t>podaży usług zdrowotnych na danym obszarze.</w:t>
            </w:r>
          </w:p>
          <w:p w14:paraId="67A7279C" w14:textId="77777777" w:rsidR="00DE0C25" w:rsidRPr="00F25DD8" w:rsidRDefault="00DE0C25">
            <w:pPr>
              <w:rPr>
                <w:rFonts w:eastAsia="Calibri" w:cs="Arial"/>
                <w:szCs w:val="20"/>
              </w:rPr>
            </w:pPr>
            <w:r w:rsidRPr="00DE0C25">
              <w:rPr>
                <w:rFonts w:eastAsia="Calibri" w:cs="Arial"/>
              </w:rPr>
              <w:t xml:space="preserve">Kryterium weryfikowane w oparciu o mapy potrzeb zdrowotnych, na podstawie zapisów we wniosku wykazujących, czy projekt jest uzasadniony z punktu widzenia: potrzeb, deficytów i podaży usług zdrowotnych </w:t>
            </w:r>
          </w:p>
          <w:p w14:paraId="12A76B6F" w14:textId="77777777" w:rsidR="00DE0C25" w:rsidRPr="00F25DD8" w:rsidRDefault="00DE0C25">
            <w:pPr>
              <w:rPr>
                <w:rFonts w:eastAsia="Calibri" w:cs="Arial"/>
                <w:szCs w:val="20"/>
              </w:rPr>
            </w:pPr>
            <w:r w:rsidRPr="00DE0C25">
              <w:rPr>
                <w:rFonts w:eastAsia="Calibri" w:cs="Arial"/>
              </w:rPr>
              <w:t xml:space="preserve">Ocena na podstawie map potrzeb zdrowotnych przyjętych przez Ministerstwo Zdrowia (MZ) obowiązujących na dzień ogłoszenia konkursu. </w:t>
            </w:r>
          </w:p>
        </w:tc>
        <w:tc>
          <w:tcPr>
            <w:tcW w:w="453" w:type="pct"/>
            <w:vAlign w:val="center"/>
          </w:tcPr>
          <w:p w14:paraId="3BD13A0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17477BC" w14:textId="77777777" w:rsidTr="00756B4B">
        <w:trPr>
          <w:trHeight w:val="2088"/>
        </w:trPr>
        <w:tc>
          <w:tcPr>
            <w:tcW w:w="243" w:type="pct"/>
            <w:vAlign w:val="center"/>
          </w:tcPr>
          <w:p w14:paraId="4E464F2D"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7A5859CB"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Zasadność działań </w:t>
            </w:r>
          </w:p>
        </w:tc>
        <w:tc>
          <w:tcPr>
            <w:tcW w:w="3080" w:type="pct"/>
            <w:vAlign w:val="center"/>
          </w:tcPr>
          <w:p w14:paraId="2A79C8E4" w14:textId="77777777" w:rsidR="00DE0C25" w:rsidRPr="00F25DD8" w:rsidRDefault="00DE0C25">
            <w:pPr>
              <w:rPr>
                <w:rFonts w:eastAsia="Calibri" w:cs="Arial"/>
                <w:szCs w:val="20"/>
              </w:rPr>
            </w:pPr>
            <w:r w:rsidRPr="007272EE">
              <w:rPr>
                <w:rFonts w:eastAsia="Calibri" w:cs="Arial"/>
                <w:szCs w:val="20"/>
              </w:rPr>
              <w:t>W ramach kryteriu</w:t>
            </w:r>
            <w:r w:rsidRPr="00DE0C25">
              <w:rPr>
                <w:rFonts w:eastAsia="Calibri" w:cs="Arial"/>
              </w:rPr>
              <w:t>m ocenie podlegać będzie, czy zaplanowane w ramach projektu działania, w tym w szczególności w zakresie zakupu wyrobów medycznych, spełniających warunek środka trwałego, zgodnie z ustawą o rachunkowości (</w:t>
            </w:r>
            <w:r w:rsidRPr="00DE0C25">
              <w:rPr>
                <w:rFonts w:eastAsia="Calibri" w:cs="Arial"/>
                <w:bCs/>
              </w:rPr>
              <w:t xml:space="preserve">Dz.U. z 2016 r. poz. 1047 </w:t>
            </w:r>
            <w:r w:rsidRPr="00DE0C25">
              <w:rPr>
                <w:rFonts w:eastAsia="Calibri" w:cs="Arial"/>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1D1CAE51" w14:textId="77777777" w:rsidR="00DE0C25" w:rsidRPr="00F25DD8" w:rsidRDefault="00DE0C25">
            <w:pPr>
              <w:rPr>
                <w:rFonts w:eastAsia="Calibri" w:cs="Arial"/>
                <w:szCs w:val="20"/>
              </w:rPr>
            </w:pPr>
            <w:r w:rsidRPr="00DE0C25">
              <w:rPr>
                <w:rFonts w:eastAsia="Calibri" w:cs="Arial"/>
              </w:rPr>
              <w:t>Ocena na podstawie map potrzeb zdrowotnych przyjętych przez MZ obowiązujących na dzień ogłoszenia konkursu.</w:t>
            </w:r>
          </w:p>
        </w:tc>
        <w:tc>
          <w:tcPr>
            <w:tcW w:w="453" w:type="pct"/>
            <w:vAlign w:val="center"/>
          </w:tcPr>
          <w:p w14:paraId="70582AF2"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F6B6325" w14:textId="77777777" w:rsidTr="00756B4B">
        <w:trPr>
          <w:trHeight w:val="1318"/>
        </w:trPr>
        <w:tc>
          <w:tcPr>
            <w:tcW w:w="243" w:type="pct"/>
            <w:vAlign w:val="center"/>
          </w:tcPr>
          <w:p w14:paraId="6C221779"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72EB754A" w14:textId="77777777" w:rsidR="00DE0C25" w:rsidRPr="007272EE" w:rsidRDefault="00DE0C25">
            <w:pPr>
              <w:tabs>
                <w:tab w:val="num" w:pos="720"/>
              </w:tabs>
              <w:adjustRightInd w:val="0"/>
              <w:rPr>
                <w:rFonts w:eastAsia="Calibri" w:cs="Arial"/>
                <w:szCs w:val="20"/>
              </w:rPr>
            </w:pPr>
            <w:r w:rsidRPr="007272EE">
              <w:rPr>
                <w:rFonts w:eastAsia="Calibri" w:cs="Arial"/>
                <w:szCs w:val="20"/>
              </w:rPr>
              <w:t>Kadra medyczna</w:t>
            </w:r>
            <w:r w:rsidRPr="007272EE">
              <w:rPr>
                <w:rFonts w:eastAsia="Calibri" w:cs="Arial"/>
                <w:szCs w:val="20"/>
                <w:vertAlign w:val="superscript"/>
              </w:rPr>
              <w:footnoteReference w:id="54"/>
            </w:r>
          </w:p>
        </w:tc>
        <w:tc>
          <w:tcPr>
            <w:tcW w:w="3080" w:type="pct"/>
            <w:vAlign w:val="center"/>
          </w:tcPr>
          <w:p w14:paraId="4DFF98AF" w14:textId="77777777" w:rsidR="00DE0C25" w:rsidRPr="00F25DD8" w:rsidRDefault="00DE0C25">
            <w:pPr>
              <w:rPr>
                <w:rFonts w:eastAsia="Calibri" w:cs="Arial"/>
                <w:szCs w:val="20"/>
              </w:rPr>
            </w:pPr>
            <w:r w:rsidRPr="007272EE">
              <w:rPr>
                <w:rFonts w:eastAsia="Calibri" w:cs="Arial"/>
                <w:szCs w:val="20"/>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53" w:type="pct"/>
            <w:vAlign w:val="center"/>
          </w:tcPr>
          <w:p w14:paraId="619154B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46B78A0" w14:textId="77777777" w:rsidTr="00756B4B">
        <w:trPr>
          <w:trHeight w:val="871"/>
        </w:trPr>
        <w:tc>
          <w:tcPr>
            <w:tcW w:w="243" w:type="pct"/>
            <w:vAlign w:val="center"/>
          </w:tcPr>
          <w:p w14:paraId="75C74F8A" w14:textId="77777777" w:rsidR="00DE0C25" w:rsidRPr="007272EE" w:rsidRDefault="00DE0C25" w:rsidP="00F6078C">
            <w:pPr>
              <w:numPr>
                <w:ilvl w:val="0"/>
                <w:numId w:val="184"/>
              </w:numPr>
              <w:ind w:left="454"/>
              <w:contextualSpacing/>
              <w:jc w:val="center"/>
              <w:rPr>
                <w:rFonts w:cs="Arial"/>
                <w:szCs w:val="20"/>
              </w:rPr>
            </w:pPr>
          </w:p>
        </w:tc>
        <w:tc>
          <w:tcPr>
            <w:tcW w:w="1224" w:type="pct"/>
            <w:vAlign w:val="center"/>
          </w:tcPr>
          <w:p w14:paraId="7A435DCF" w14:textId="77777777" w:rsidR="00DE0C25" w:rsidRPr="007272EE" w:rsidRDefault="00DE0C25">
            <w:pPr>
              <w:tabs>
                <w:tab w:val="num" w:pos="720"/>
              </w:tabs>
              <w:adjustRightInd w:val="0"/>
              <w:rPr>
                <w:rFonts w:eastAsia="Calibri" w:cs="Arial"/>
                <w:szCs w:val="20"/>
              </w:rPr>
            </w:pPr>
            <w:r w:rsidRPr="007272EE">
              <w:rPr>
                <w:rFonts w:eastAsia="Calibri" w:cs="Arial"/>
                <w:szCs w:val="20"/>
              </w:rPr>
              <w:t>Niezbędna infrastruktura techniczna</w:t>
            </w:r>
            <w:r w:rsidRPr="007272EE">
              <w:rPr>
                <w:rFonts w:eastAsia="Calibri" w:cs="Arial"/>
                <w:szCs w:val="20"/>
                <w:vertAlign w:val="superscript"/>
              </w:rPr>
              <w:footnoteReference w:id="55"/>
            </w:r>
            <w:r w:rsidRPr="007272EE">
              <w:rPr>
                <w:rFonts w:eastAsia="Calibri" w:cs="Arial"/>
                <w:szCs w:val="20"/>
              </w:rPr>
              <w:t xml:space="preserve"> </w:t>
            </w:r>
          </w:p>
        </w:tc>
        <w:tc>
          <w:tcPr>
            <w:tcW w:w="3080" w:type="pct"/>
            <w:vAlign w:val="center"/>
          </w:tcPr>
          <w:p w14:paraId="0572D7FF" w14:textId="77777777" w:rsidR="00DE0C25" w:rsidRPr="00F25DD8" w:rsidRDefault="00DE0C25">
            <w:pPr>
              <w:rPr>
                <w:rFonts w:eastAsia="Calibri" w:cs="Arial"/>
                <w:szCs w:val="20"/>
              </w:rPr>
            </w:pPr>
            <w:r w:rsidRPr="007272EE">
              <w:rPr>
                <w:rFonts w:eastAsia="Calibri" w:cs="Arial"/>
                <w:szCs w:val="20"/>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53" w:type="pct"/>
            <w:vAlign w:val="center"/>
          </w:tcPr>
          <w:p w14:paraId="21D5069D"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43B79271" w14:textId="77777777" w:rsidTr="00756B4B">
        <w:trPr>
          <w:trHeight w:val="871"/>
        </w:trPr>
        <w:tc>
          <w:tcPr>
            <w:tcW w:w="243" w:type="pct"/>
            <w:vAlign w:val="center"/>
          </w:tcPr>
          <w:p w14:paraId="29FF3F75" w14:textId="77777777" w:rsidR="00DE0C25" w:rsidRPr="007272EE" w:rsidRDefault="00DE0C25" w:rsidP="00F6078C">
            <w:pPr>
              <w:numPr>
                <w:ilvl w:val="0"/>
                <w:numId w:val="184"/>
              </w:numPr>
              <w:ind w:left="454"/>
              <w:contextualSpacing/>
              <w:jc w:val="center"/>
              <w:rPr>
                <w:rFonts w:cs="Arial"/>
                <w:szCs w:val="20"/>
              </w:rPr>
            </w:pPr>
          </w:p>
        </w:tc>
        <w:tc>
          <w:tcPr>
            <w:tcW w:w="1224" w:type="pct"/>
            <w:vAlign w:val="center"/>
          </w:tcPr>
          <w:p w14:paraId="40324139" w14:textId="378C8D77" w:rsidR="00DE0C25" w:rsidRPr="007272EE" w:rsidRDefault="00DE0C25">
            <w:pPr>
              <w:rPr>
                <w:rFonts w:eastAsia="Calibri" w:cs="Arial"/>
                <w:szCs w:val="20"/>
              </w:rPr>
            </w:pPr>
            <w:r w:rsidRPr="007272EE">
              <w:rPr>
                <w:rFonts w:eastAsia="Calibri" w:cs="Arial"/>
                <w:szCs w:val="20"/>
              </w:rPr>
              <w:t>Zgodność z mapą potrzeb zdrowotnych</w:t>
            </w:r>
          </w:p>
          <w:p w14:paraId="62FCF9C0" w14:textId="77777777" w:rsidR="00DE0C25" w:rsidRPr="007272EE" w:rsidRDefault="00DE0C25">
            <w:pPr>
              <w:rPr>
                <w:rFonts w:eastAsia="Calibri" w:cs="Arial"/>
                <w:szCs w:val="20"/>
              </w:rPr>
            </w:pPr>
            <w:r w:rsidRPr="007272EE">
              <w:rPr>
                <w:rFonts w:eastAsia="Calibri" w:cs="Arial"/>
                <w:szCs w:val="20"/>
              </w:rPr>
              <w:t>DLA ONKOLOGII</w:t>
            </w:r>
          </w:p>
        </w:tc>
        <w:tc>
          <w:tcPr>
            <w:tcW w:w="3080" w:type="pct"/>
            <w:vAlign w:val="center"/>
          </w:tcPr>
          <w:p w14:paraId="1E0636FC" w14:textId="77777777" w:rsidR="00DE0C25" w:rsidRPr="00F25DD8" w:rsidRDefault="00DE0C25">
            <w:pPr>
              <w:rPr>
                <w:rFonts w:eastAsia="Calibri" w:cs="Arial"/>
                <w:szCs w:val="20"/>
              </w:rPr>
            </w:pPr>
            <w:r w:rsidRPr="00DE0C25">
              <w:rPr>
                <w:rFonts w:eastAsia="Calibri" w:cs="Arial"/>
              </w:rPr>
              <w:t>W ramach kryterium ocenie podlegać będzie, czy projekt dotyczący zakresu chorób nowotworowych nie przewiduje:</w:t>
            </w:r>
          </w:p>
          <w:p w14:paraId="6F781B2A" w14:textId="77777777" w:rsidR="00DE0C25" w:rsidRPr="004D1891" w:rsidRDefault="00DE0C25" w:rsidP="00F6078C">
            <w:pPr>
              <w:numPr>
                <w:ilvl w:val="0"/>
                <w:numId w:val="185"/>
              </w:numPr>
              <w:ind w:left="617" w:hanging="425"/>
              <w:contextualSpacing/>
              <w:jc w:val="both"/>
              <w:rPr>
                <w:rFonts w:eastAsia="Calibri" w:cs="Arial"/>
                <w:szCs w:val="20"/>
              </w:rPr>
            </w:pPr>
            <w:r w:rsidRPr="00DE0C25">
              <w:rPr>
                <w:rFonts w:eastAsia="Calibri" w:cs="Arial"/>
              </w:rPr>
              <w:t>zwiększania liczby urządzeń do Pozytonowej Tomografii Emisyjnej (PET),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56"/>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6DB70E3F" w14:textId="77777777" w:rsidR="00DE0C25" w:rsidRPr="007272EE" w:rsidRDefault="00DE0C25" w:rsidP="00F6078C">
            <w:pPr>
              <w:numPr>
                <w:ilvl w:val="0"/>
                <w:numId w:val="185"/>
              </w:numPr>
              <w:ind w:left="617" w:hanging="425"/>
              <w:contextualSpacing/>
              <w:jc w:val="both"/>
              <w:rPr>
                <w:rFonts w:eastAsia="Calibri" w:cs="Arial"/>
                <w:szCs w:val="20"/>
              </w:rPr>
            </w:pPr>
            <w:r w:rsidRPr="007272EE">
              <w:rPr>
                <w:rFonts w:eastAsia="Calibri" w:cs="Arial"/>
                <w:szCs w:val="20"/>
              </w:rPr>
              <w:t>wymiany PET – chyba, że taki wydatek zostanie uzasadniony stopniem zużycia urządzenia;</w:t>
            </w:r>
          </w:p>
          <w:p w14:paraId="22AA679F" w14:textId="77777777" w:rsidR="00DE0C25" w:rsidRPr="004D1891" w:rsidRDefault="00DE0C25" w:rsidP="00F6078C">
            <w:pPr>
              <w:numPr>
                <w:ilvl w:val="0"/>
                <w:numId w:val="185"/>
              </w:numPr>
              <w:ind w:left="617" w:hanging="425"/>
              <w:contextualSpacing/>
              <w:jc w:val="both"/>
              <w:rPr>
                <w:rFonts w:eastAsia="Calibri" w:cs="Arial"/>
                <w:szCs w:val="20"/>
              </w:rPr>
            </w:pPr>
            <w:r w:rsidRPr="007272EE">
              <w:rPr>
                <w:rFonts w:eastAsia="Calibri" w:cs="Arial"/>
                <w:szCs w:val="20"/>
              </w:rPr>
              <w:t>utworzenia nowego ośrodka chemioterapii, chyba że taka potrzeba została zidentyfikowana we właściwej mapie lub danych źródłowych do ww. mapy dostępnych na internetowej platformie dany</w:t>
            </w:r>
            <w:r w:rsidRPr="00DE0C25">
              <w:rPr>
                <w:rFonts w:eastAsia="Calibri" w:cs="Arial"/>
              </w:rPr>
              <w:t xml:space="preserve">ch Baza Analiz Systemowych i Wdrożeniowych </w:t>
            </w:r>
            <w:r w:rsidRPr="00DE0C25">
              <w:rPr>
                <w:rFonts w:eastAsia="Calibri" w:cs="Arial"/>
              </w:rPr>
              <w:lastRenderedPageBreak/>
              <w:t>udostępnionej przez Ministerstwo Zdrowia</w:t>
            </w:r>
            <w:r w:rsidRPr="00DE0C25">
              <w:rPr>
                <w:rFonts w:eastAsia="Calibri" w:cs="Arial"/>
                <w:vertAlign w:val="superscript"/>
              </w:rPr>
              <w:footnoteReference w:customMarkFollows="1" w:id="57"/>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7E56056A" w14:textId="5EF71797" w:rsidR="00DE0C25" w:rsidRPr="007272EE" w:rsidRDefault="00DE0C25" w:rsidP="00F6078C">
            <w:pPr>
              <w:numPr>
                <w:ilvl w:val="0"/>
                <w:numId w:val="185"/>
              </w:numPr>
              <w:ind w:left="617" w:hanging="425"/>
              <w:jc w:val="both"/>
              <w:rPr>
                <w:rFonts w:eastAsia="Calibri" w:cs="Arial"/>
                <w:szCs w:val="20"/>
              </w:rPr>
            </w:pPr>
            <w:r w:rsidRPr="007272EE">
              <w:rPr>
                <w:rFonts w:eastAsia="Calibri" w:cs="Arial"/>
                <w:szCs w:val="20"/>
              </w:rPr>
              <w:t>zakupu akceleratora liniowego do teleradioterapii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58"/>
              <w:t>[1]</w:t>
            </w:r>
            <w:r w:rsidRPr="00DE0C25">
              <w:rPr>
                <w:rFonts w:eastAsia="Calibri" w:cs="Arial"/>
              </w:rPr>
              <w:t xml:space="preserve"> lub na podstawie sprawozdawczości Narodowego Funduszu Zdrowia za ostatni rok sprawozdawczy, o ile dane wymagane do oceny projektu nie zostały uwzględnione w obowiązującej mapie , tj. w przypadku województwa mazowieckiego zakup akceleratorów możliwy jest wyłącznie w Płocku oraz Siedlcach</w:t>
            </w:r>
            <w:r w:rsidRPr="007272EE">
              <w:rPr>
                <w:rFonts w:eastAsia="Calibri" w:cs="Arial"/>
                <w:szCs w:val="20"/>
                <w:vertAlign w:val="superscript"/>
              </w:rPr>
              <w:footnoteReference w:id="59"/>
            </w:r>
            <w:r w:rsidR="00F139FF">
              <w:rPr>
                <w:rFonts w:eastAsia="Calibri" w:cs="Arial"/>
                <w:szCs w:val="20"/>
              </w:rPr>
              <w:t xml:space="preserve"> (rozumianych jako powiaty).</w:t>
            </w:r>
          </w:p>
          <w:p w14:paraId="451ABEB9" w14:textId="059E163C" w:rsidR="00DE0C25" w:rsidRPr="004D1891" w:rsidRDefault="00DE0C25" w:rsidP="00F6078C">
            <w:pPr>
              <w:pStyle w:val="Akapitzlist0"/>
              <w:numPr>
                <w:ilvl w:val="0"/>
                <w:numId w:val="185"/>
              </w:numPr>
              <w:ind w:left="617" w:hanging="425"/>
              <w:rPr>
                <w:rFonts w:eastAsia="Calibri" w:cs="Arial"/>
              </w:rPr>
            </w:pPr>
            <w:r w:rsidRPr="004D1891">
              <w:rPr>
                <w:rFonts w:eastAsia="Calibri" w:cs="Arial"/>
              </w:rPr>
              <w:t>wymiany akceleratora linowego do teleradioterapii – chyba, że taki wydatek zostanie uzasadniony stopniem zużycia urządzenia, w tym w szczególności, gdy urządzenie ma więcej niż 10 lat. W przypadku projektów niedotyczących  onkologii kryterium uznaje się za spełnione.</w:t>
            </w:r>
          </w:p>
        </w:tc>
        <w:tc>
          <w:tcPr>
            <w:tcW w:w="453" w:type="pct"/>
            <w:vAlign w:val="center"/>
          </w:tcPr>
          <w:p w14:paraId="2E13ABEE" w14:textId="77777777" w:rsidR="00DE0C25" w:rsidRPr="00F25DD8" w:rsidRDefault="00DE0C25" w:rsidP="004D1891">
            <w:pPr>
              <w:jc w:val="center"/>
              <w:rPr>
                <w:rFonts w:eastAsia="Calibri" w:cs="Arial"/>
                <w:szCs w:val="20"/>
              </w:rPr>
            </w:pPr>
            <w:r w:rsidRPr="00DE0C25">
              <w:rPr>
                <w:rFonts w:eastAsia="Calibri" w:cs="Arial"/>
              </w:rPr>
              <w:lastRenderedPageBreak/>
              <w:t>0/1</w:t>
            </w:r>
          </w:p>
        </w:tc>
      </w:tr>
      <w:tr w:rsidR="00DE0C25" w:rsidRPr="00DE0C25" w14:paraId="4AEDC508" w14:textId="77777777" w:rsidTr="00756B4B">
        <w:trPr>
          <w:trHeight w:val="871"/>
        </w:trPr>
        <w:tc>
          <w:tcPr>
            <w:tcW w:w="243" w:type="pct"/>
            <w:vAlign w:val="center"/>
          </w:tcPr>
          <w:p w14:paraId="7479CFBD" w14:textId="77777777" w:rsidR="00DE0C25" w:rsidRPr="007272EE" w:rsidRDefault="00DE0C25" w:rsidP="00F6078C">
            <w:pPr>
              <w:numPr>
                <w:ilvl w:val="0"/>
                <w:numId w:val="184"/>
              </w:numPr>
              <w:ind w:left="313"/>
              <w:contextualSpacing/>
              <w:jc w:val="center"/>
              <w:rPr>
                <w:rFonts w:cs="Arial"/>
                <w:color w:val="000000"/>
                <w:szCs w:val="20"/>
              </w:rPr>
            </w:pPr>
          </w:p>
        </w:tc>
        <w:tc>
          <w:tcPr>
            <w:tcW w:w="1224" w:type="pct"/>
            <w:vAlign w:val="center"/>
          </w:tcPr>
          <w:p w14:paraId="00238BF0" w14:textId="77777777" w:rsidR="00DE0C25" w:rsidRPr="007272EE" w:rsidRDefault="00DE0C25">
            <w:pPr>
              <w:rPr>
                <w:rFonts w:eastAsia="Calibri" w:cs="Arial"/>
                <w:szCs w:val="20"/>
              </w:rPr>
            </w:pPr>
            <w:r w:rsidRPr="007272EE">
              <w:rPr>
                <w:rFonts w:eastAsia="Calibri" w:cs="Arial"/>
                <w:szCs w:val="20"/>
              </w:rPr>
              <w:t xml:space="preserve">Zgodność z mapą potrzeb zdrowotnych </w:t>
            </w:r>
          </w:p>
          <w:p w14:paraId="40B7518A" w14:textId="688A974E" w:rsidR="00DE0C25" w:rsidRPr="00F25DD8" w:rsidRDefault="00DE0C25">
            <w:pPr>
              <w:rPr>
                <w:rFonts w:eastAsia="Calibri" w:cs="Arial"/>
                <w:szCs w:val="20"/>
              </w:rPr>
            </w:pPr>
            <w:r w:rsidRPr="007272EE">
              <w:rPr>
                <w:rFonts w:eastAsia="Calibri" w:cs="Arial"/>
                <w:szCs w:val="20"/>
              </w:rPr>
              <w:t>DLA ONKOLOGII:</w:t>
            </w:r>
          </w:p>
        </w:tc>
        <w:tc>
          <w:tcPr>
            <w:tcW w:w="3080" w:type="pct"/>
            <w:vAlign w:val="center"/>
          </w:tcPr>
          <w:p w14:paraId="53BFEFBA" w14:textId="77777777" w:rsidR="00DE0C25" w:rsidRPr="00F25DD8" w:rsidRDefault="00DE0C25">
            <w:pPr>
              <w:rPr>
                <w:rFonts w:eastAsia="Calibri" w:cs="Arial"/>
                <w:szCs w:val="20"/>
              </w:rPr>
            </w:pPr>
            <w:r w:rsidRPr="00DE0C25">
              <w:rPr>
                <w:rFonts w:eastAsia="Calibri" w:cs="Arial"/>
              </w:rPr>
              <w:t xml:space="preserve">W ramach kryterium ocenie podlegać będzie, czy projekty z zakresu chorób nowotworowych obejmujący inwestycje infrastrukturalne, dotyczące sal operacyjnych mogą być realizowane wyłącznie przez podmioty lecznicze, które przekroczą wartość progową tj. 60 zrealizowanych radykalnych zabiegów chirurgicznych rocznie dla nowotworów danej grupy narządowej zgodnie z właściwą mapą. W przypadku projektów nieobejmujących sal operacyjnych dla onkologii kryterium uznaje się za spełnione. </w:t>
            </w:r>
          </w:p>
        </w:tc>
        <w:tc>
          <w:tcPr>
            <w:tcW w:w="453" w:type="pct"/>
            <w:vAlign w:val="center"/>
          </w:tcPr>
          <w:p w14:paraId="055C8F30"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E42241C" w14:textId="77777777" w:rsidTr="00756B4B">
        <w:trPr>
          <w:trHeight w:val="871"/>
        </w:trPr>
        <w:tc>
          <w:tcPr>
            <w:tcW w:w="243" w:type="pct"/>
            <w:vAlign w:val="center"/>
          </w:tcPr>
          <w:p w14:paraId="1EAC9E46"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5F409927" w14:textId="2719416B" w:rsidR="00DE0C25" w:rsidRPr="007272EE" w:rsidRDefault="00DE0C25">
            <w:pPr>
              <w:rPr>
                <w:rFonts w:eastAsia="Calibri" w:cs="Arial"/>
                <w:szCs w:val="20"/>
              </w:rPr>
            </w:pPr>
            <w:r w:rsidRPr="007272EE">
              <w:rPr>
                <w:rFonts w:eastAsia="Calibri" w:cs="Arial"/>
                <w:szCs w:val="20"/>
              </w:rPr>
              <w:t>Zgod</w:t>
            </w:r>
            <w:r w:rsidR="003C47F8">
              <w:rPr>
                <w:rFonts w:eastAsia="Calibri" w:cs="Arial"/>
                <w:szCs w:val="20"/>
              </w:rPr>
              <w:t>ność z mapą potrzeb zdrowotnych</w:t>
            </w:r>
          </w:p>
          <w:p w14:paraId="4C405013" w14:textId="77777777" w:rsidR="00DE0C25" w:rsidRPr="007272EE" w:rsidRDefault="00DE0C25">
            <w:pPr>
              <w:tabs>
                <w:tab w:val="num" w:pos="720"/>
              </w:tabs>
              <w:adjustRightInd w:val="0"/>
              <w:rPr>
                <w:rFonts w:eastAsia="Calibri" w:cs="Arial"/>
                <w:szCs w:val="20"/>
              </w:rPr>
            </w:pPr>
            <w:r w:rsidRPr="007272EE">
              <w:rPr>
                <w:rFonts w:eastAsia="Calibri" w:cs="Arial"/>
                <w:szCs w:val="20"/>
              </w:rPr>
              <w:t>DLA KARDIOLOGII</w:t>
            </w:r>
          </w:p>
        </w:tc>
        <w:tc>
          <w:tcPr>
            <w:tcW w:w="3080" w:type="pct"/>
            <w:vAlign w:val="center"/>
          </w:tcPr>
          <w:p w14:paraId="5A4CB9C0" w14:textId="77777777" w:rsidR="00DE0C25" w:rsidRPr="00F25DD8" w:rsidRDefault="00DE0C25">
            <w:pPr>
              <w:rPr>
                <w:rFonts w:eastAsia="Calibri" w:cs="Arial"/>
                <w:szCs w:val="20"/>
              </w:rPr>
            </w:pPr>
            <w:r w:rsidRPr="00DE0C25">
              <w:rPr>
                <w:rFonts w:eastAsia="Calibri" w:cs="Arial"/>
              </w:rPr>
              <w:t xml:space="preserve">W ramach kryterium ocenie podlegać będzie, czy projekt z zakresu chorób układu krążenia nie przewiduje: </w:t>
            </w:r>
          </w:p>
          <w:p w14:paraId="4C7ED437" w14:textId="77777777" w:rsidR="00DE0C25" w:rsidRPr="00F25DD8" w:rsidRDefault="00DE0C25" w:rsidP="00F6078C">
            <w:pPr>
              <w:numPr>
                <w:ilvl w:val="0"/>
                <w:numId w:val="186"/>
              </w:numPr>
              <w:contextualSpacing/>
              <w:jc w:val="both"/>
              <w:rPr>
                <w:rFonts w:eastAsia="Calibri" w:cs="Arial"/>
                <w:szCs w:val="20"/>
              </w:rPr>
            </w:pPr>
            <w:r w:rsidRPr="00DE0C25">
              <w:rPr>
                <w:rFonts w:eastAsia="Calibri" w:cs="Arial"/>
              </w:rPr>
              <w:t>zwiększenia liczby pracowni lub stołów hemodynamicznych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uwzględnione w obowiązującej mapie,  </w:t>
            </w:r>
          </w:p>
          <w:p w14:paraId="38A0172D" w14:textId="77777777" w:rsidR="00DE0C25" w:rsidRPr="00F25DD8" w:rsidRDefault="00DE0C25" w:rsidP="00F6078C">
            <w:pPr>
              <w:numPr>
                <w:ilvl w:val="0"/>
                <w:numId w:val="186"/>
              </w:numPr>
              <w:jc w:val="both"/>
              <w:rPr>
                <w:rFonts w:eastAsia="Calibri" w:cs="Arial"/>
                <w:szCs w:val="20"/>
              </w:rPr>
            </w:pPr>
            <w:r w:rsidRPr="00DE0C25">
              <w:rPr>
                <w:rFonts w:eastAsia="Calibri" w:cs="Arial"/>
              </w:rPr>
              <w:t>wymiany stołu hemodynamicznego – chyba, że taki wydatek zostanie uzasadniony stopniem zużycia urządzenia;</w:t>
            </w:r>
          </w:p>
          <w:p w14:paraId="70A5E0FA" w14:textId="2A840C5F" w:rsidR="00DE0C25" w:rsidRPr="00F25DD8" w:rsidRDefault="00DE0C25" w:rsidP="00F6078C">
            <w:pPr>
              <w:numPr>
                <w:ilvl w:val="0"/>
                <w:numId w:val="186"/>
              </w:numPr>
              <w:contextualSpacing/>
              <w:jc w:val="both"/>
              <w:rPr>
                <w:rFonts w:eastAsia="Calibri" w:cs="Arial"/>
                <w:szCs w:val="20"/>
              </w:rPr>
            </w:pPr>
            <w:r w:rsidRPr="00DE0C25">
              <w:rPr>
                <w:rFonts w:eastAsia="Calibri" w:cs="Arial"/>
              </w:rPr>
              <w:t>utworzenia nowego ośrodka kardiochirurgicznego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w:t>
            </w:r>
            <w:r w:rsidR="003C47F8">
              <w:rPr>
                <w:rFonts w:eastAsia="Calibri" w:cs="Arial"/>
              </w:rPr>
              <w:t>lędnione w obowiązującej mapie,</w:t>
            </w:r>
            <w:r w:rsidRPr="00DE0C25">
              <w:rPr>
                <w:rFonts w:eastAsia="Calibri" w:cs="Arial"/>
              </w:rPr>
              <w:t> </w:t>
            </w:r>
          </w:p>
          <w:p w14:paraId="26B4C98A" w14:textId="132289F5" w:rsidR="00DE0C25" w:rsidRPr="00F25DD8" w:rsidRDefault="00DE0C25" w:rsidP="00F6078C">
            <w:pPr>
              <w:numPr>
                <w:ilvl w:val="0"/>
                <w:numId w:val="186"/>
              </w:numPr>
              <w:contextualSpacing/>
              <w:jc w:val="both"/>
              <w:rPr>
                <w:rFonts w:eastAsia="Calibri" w:cs="Arial"/>
                <w:szCs w:val="20"/>
              </w:rPr>
            </w:pPr>
            <w:r w:rsidRPr="00DE0C25">
              <w:rPr>
                <w:rFonts w:eastAsia="Calibri" w:cs="Arial"/>
              </w:rPr>
              <w:t>utworzenia nowego ośrodka kardiochirurgicznego dla dzieci – chyba, że taka inwestycja jest wskazana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w:t>
            </w:r>
            <w:r w:rsidR="003C47F8">
              <w:rPr>
                <w:rFonts w:eastAsia="Calibri" w:cs="Arial"/>
              </w:rPr>
              <w:t xml:space="preserve">ędnione w obowiązującej mapie, </w:t>
            </w:r>
          </w:p>
          <w:p w14:paraId="00A46A36" w14:textId="2F133793" w:rsidR="00DE0C25" w:rsidRPr="00F25DD8" w:rsidRDefault="00DE0C25">
            <w:pPr>
              <w:ind w:left="360"/>
              <w:rPr>
                <w:rFonts w:eastAsia="Calibri" w:cs="Arial"/>
                <w:szCs w:val="20"/>
              </w:rPr>
            </w:pPr>
            <w:r w:rsidRPr="00DE0C25">
              <w:rPr>
                <w:rFonts w:eastAsia="Calibri" w:cs="Arial"/>
              </w:rPr>
              <w:t>W sytuacji, kiedy mapa dopuszcza utworzenie nowego jednego ośrodka dla kilku województw, należy załączyć do wniosku o dofinansowanie pozytywną rekomendację Komitetu Sterującego ds. koordynacji interwencji EFSI w sektorze zdrowia dla inwestycji. W przypadku projektów nieobejmujących zakresu chorób układu krążenia kryterium uznaje się za spełnione.</w:t>
            </w:r>
          </w:p>
        </w:tc>
        <w:tc>
          <w:tcPr>
            <w:tcW w:w="453" w:type="pct"/>
            <w:vAlign w:val="center"/>
          </w:tcPr>
          <w:p w14:paraId="3E8B3A23"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974302B" w14:textId="77777777" w:rsidTr="00756B4B">
        <w:trPr>
          <w:trHeight w:val="425"/>
        </w:trPr>
        <w:tc>
          <w:tcPr>
            <w:tcW w:w="243" w:type="pct"/>
            <w:vAlign w:val="center"/>
          </w:tcPr>
          <w:p w14:paraId="4A7031D8" w14:textId="77777777" w:rsidR="00DE0C25" w:rsidRPr="007272EE" w:rsidRDefault="00DE0C25" w:rsidP="00F6078C">
            <w:pPr>
              <w:numPr>
                <w:ilvl w:val="0"/>
                <w:numId w:val="184"/>
              </w:numPr>
              <w:ind w:left="313"/>
              <w:contextualSpacing/>
              <w:jc w:val="center"/>
              <w:rPr>
                <w:rFonts w:cs="Arial"/>
                <w:color w:val="000000"/>
                <w:szCs w:val="20"/>
              </w:rPr>
            </w:pPr>
          </w:p>
        </w:tc>
        <w:tc>
          <w:tcPr>
            <w:tcW w:w="1224" w:type="pct"/>
            <w:vAlign w:val="center"/>
          </w:tcPr>
          <w:p w14:paraId="4D35060E" w14:textId="77777777" w:rsidR="00DE0C25" w:rsidRPr="007272EE" w:rsidRDefault="00DE0C25">
            <w:pPr>
              <w:tabs>
                <w:tab w:val="num" w:pos="720"/>
              </w:tabs>
              <w:adjustRightInd w:val="0"/>
              <w:rPr>
                <w:rFonts w:eastAsia="Calibri" w:cs="Arial"/>
                <w:szCs w:val="20"/>
              </w:rPr>
            </w:pPr>
            <w:r w:rsidRPr="007272EE">
              <w:rPr>
                <w:rFonts w:eastAsia="Times New Roman" w:cs="Arial"/>
                <w:szCs w:val="20"/>
                <w:lang w:eastAsia="pl-PL"/>
              </w:rPr>
              <w:t xml:space="preserve">Kompleksowa opieka zdrowotna </w:t>
            </w:r>
          </w:p>
        </w:tc>
        <w:tc>
          <w:tcPr>
            <w:tcW w:w="3080" w:type="pct"/>
            <w:vAlign w:val="center"/>
          </w:tcPr>
          <w:p w14:paraId="06363815"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w:t>
            </w:r>
            <w:r w:rsidRPr="00DE0C25">
              <w:rPr>
                <w:rFonts w:eastAsia="Calibri" w:cs="Arial"/>
                <w:color w:val="000000"/>
              </w:rPr>
              <w:t xml:space="preserve">projekt będzie realizowany przez podmiot, który zapewnia </w:t>
            </w:r>
            <w:r w:rsidRPr="00DE0C25">
              <w:rPr>
                <w:rFonts w:eastAsia="Times New Roman" w:cs="Arial"/>
                <w:lang w:eastAsia="pl-PL"/>
              </w:rPr>
              <w:t xml:space="preserve">lub będzie zapewniał najpóźniej w kolejnym okresie kontraktowania świadczeń opieki zdrowotnej po zakończeniu realizacji projektu, kompleksową opiekę zdrowotną rozumianą jako udzielanie świadczeń opieki zdrowotnej finansowanych ze środków publicznych w ramach </w:t>
            </w:r>
            <w:r w:rsidRPr="00DE0C25">
              <w:rPr>
                <w:rFonts w:eastAsia="Calibri" w:cs="Arial"/>
              </w:rPr>
              <w:t>oddziałów szpitalnych i AOS, szpitalnego oddziału ratunkowego lub izby przyjęć oraz oddziału anestezjologii i intensywnej terapii.</w:t>
            </w:r>
          </w:p>
        </w:tc>
        <w:tc>
          <w:tcPr>
            <w:tcW w:w="453" w:type="pct"/>
            <w:vAlign w:val="center"/>
          </w:tcPr>
          <w:p w14:paraId="69122DCE"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525D0993" w14:textId="77777777" w:rsidTr="00756B4B">
        <w:trPr>
          <w:trHeight w:val="871"/>
        </w:trPr>
        <w:tc>
          <w:tcPr>
            <w:tcW w:w="243" w:type="pct"/>
            <w:vAlign w:val="center"/>
          </w:tcPr>
          <w:p w14:paraId="7968D6E1" w14:textId="77777777" w:rsidR="00DE0C25" w:rsidRPr="007272EE" w:rsidDel="003D2870" w:rsidRDefault="00DE0C25" w:rsidP="00F6078C">
            <w:pPr>
              <w:numPr>
                <w:ilvl w:val="0"/>
                <w:numId w:val="184"/>
              </w:numPr>
              <w:ind w:left="454"/>
              <w:contextualSpacing/>
              <w:jc w:val="center"/>
              <w:rPr>
                <w:rFonts w:cs="Arial"/>
                <w:color w:val="000000"/>
                <w:szCs w:val="20"/>
              </w:rPr>
            </w:pPr>
          </w:p>
        </w:tc>
        <w:tc>
          <w:tcPr>
            <w:tcW w:w="1224" w:type="pct"/>
            <w:vAlign w:val="center"/>
          </w:tcPr>
          <w:p w14:paraId="46088048" w14:textId="77777777" w:rsidR="00DE0C25" w:rsidRPr="007272EE" w:rsidRDefault="00DE0C25">
            <w:pPr>
              <w:tabs>
                <w:tab w:val="num" w:pos="720"/>
                <w:tab w:val="left" w:pos="2820"/>
              </w:tabs>
              <w:adjustRightInd w:val="0"/>
              <w:rPr>
                <w:rFonts w:eastAsia="Times New Roman" w:cs="Arial"/>
                <w:szCs w:val="20"/>
                <w:lang w:eastAsia="pl-PL"/>
              </w:rPr>
            </w:pPr>
            <w:r w:rsidRPr="007272EE">
              <w:rPr>
                <w:rFonts w:eastAsia="Times New Roman" w:cs="Arial"/>
                <w:szCs w:val="20"/>
                <w:lang w:eastAsia="pl-PL"/>
              </w:rPr>
              <w:t>Liczba łóżek szpitalnych</w:t>
            </w:r>
          </w:p>
        </w:tc>
        <w:tc>
          <w:tcPr>
            <w:tcW w:w="3080" w:type="pct"/>
            <w:vAlign w:val="center"/>
          </w:tcPr>
          <w:p w14:paraId="4F2E1E73"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projekt nie zakłada zwiększenia liczby łóżek szpitalnych </w:t>
            </w:r>
            <w:r w:rsidRPr="00DE0C25">
              <w:rPr>
                <w:rFonts w:eastAsia="Times New Roman" w:cs="Arial"/>
                <w:lang w:eastAsia="pl-PL"/>
              </w:rPr>
              <w:t xml:space="preserve">– chyba, że: </w:t>
            </w:r>
          </w:p>
          <w:p w14:paraId="375308E1" w14:textId="77777777" w:rsidR="00DE0C25" w:rsidRPr="007272EE" w:rsidRDefault="00DE0C25" w:rsidP="00F6078C">
            <w:pPr>
              <w:numPr>
                <w:ilvl w:val="0"/>
                <w:numId w:val="183"/>
              </w:numPr>
              <w:ind w:left="425" w:hanging="357"/>
              <w:rPr>
                <w:rFonts w:eastAsia="Calibri" w:cs="Arial"/>
                <w:szCs w:val="20"/>
              </w:rPr>
            </w:pPr>
            <w:r w:rsidRPr="00DE0C25">
              <w:rPr>
                <w:rFonts w:eastAsia="Times New Roman" w:cs="Arial"/>
                <w:lang w:eastAsia="pl-PL"/>
              </w:rPr>
              <w:t xml:space="preserve">taka potrzeba wynika z danych </w:t>
            </w:r>
            <w:r w:rsidRPr="00DE0C25">
              <w:rPr>
                <w:rFonts w:eastAsia="Calibri" w:cs="Arial"/>
              </w:rPr>
              <w:t xml:space="preserve">zawartych we właściwych mapach lub danych źródłowych do ww. map dostępnych na internetowej platformie danych </w:t>
            </w:r>
            <w:r w:rsidRPr="00DE0C25">
              <w:rPr>
                <w:rFonts w:eastAsia="Calibri" w:cs="Arial"/>
                <w:i/>
              </w:rPr>
              <w:t>Baza Analiz Systemowych i Wdrożeniowych</w:t>
            </w:r>
            <w:r w:rsidRPr="00DE0C25">
              <w:rPr>
                <w:rFonts w:eastAsia="Calibri" w:cs="Arial"/>
              </w:rPr>
              <w:t xml:space="preserve"> udostępnionej przez Ministerstwo Zdrowia</w:t>
            </w:r>
            <w:r w:rsidRPr="007272EE">
              <w:rPr>
                <w:rFonts w:eastAsia="Calibri" w:cs="Arial"/>
                <w:szCs w:val="20"/>
                <w:vertAlign w:val="superscript"/>
              </w:rPr>
              <w:footnoteReference w:id="60"/>
            </w:r>
            <w:r w:rsidRPr="007272EE">
              <w:rPr>
                <w:rFonts w:eastAsia="Calibri" w:cs="Arial"/>
                <w:szCs w:val="20"/>
              </w:rPr>
              <w:t xml:space="preserve"> lub na podstawie sprawozdawczości Narodowego Funduszu Zdrowia za ostatni rok sprawozdawczy, o ile dane wymagane do oceny projektu nie zostały uwzględnione w obowiązującej mapie;</w:t>
            </w:r>
          </w:p>
          <w:p w14:paraId="0788772F" w14:textId="76620D26" w:rsidR="00DE0C25" w:rsidRPr="00F25DD8" w:rsidRDefault="00DE0C25" w:rsidP="00F6078C">
            <w:pPr>
              <w:numPr>
                <w:ilvl w:val="0"/>
                <w:numId w:val="183"/>
              </w:numPr>
              <w:ind w:left="430"/>
              <w:contextualSpacing/>
              <w:rPr>
                <w:rFonts w:eastAsia="Times New Roman" w:cs="Arial"/>
                <w:szCs w:val="20"/>
                <w:lang w:eastAsia="pl-PL"/>
              </w:rPr>
            </w:pPr>
            <w:r w:rsidRPr="007272EE">
              <w:rPr>
                <w:rFonts w:eastAsia="Times New Roman" w:cs="Arial"/>
                <w:szCs w:val="20"/>
                <w:lang w:eastAsia="pl-PL"/>
              </w:rPr>
              <w:t>projekt zakłada konsolidację dwóch lub więcej oddziałów szpitalnych/ szpitali, przy czym liczba łóżek szpitalny</w:t>
            </w:r>
            <w:r w:rsidRPr="00DE0C25">
              <w:rPr>
                <w:rFonts w:eastAsia="Times New Roman" w:cs="Arial"/>
                <w:lang w:eastAsia="pl-PL"/>
              </w:rPr>
              <w:t xml:space="preserve">ch w skonsolidowanej jednostce nie może być większa niż suma łóżek w konsolidowanych oddziałach szpitalnych/ szpitalach (chyba, że spełniony jest warunek, </w:t>
            </w:r>
            <w:r w:rsidR="003C47F8">
              <w:rPr>
                <w:rFonts w:eastAsia="Times New Roman" w:cs="Arial"/>
                <w:szCs w:val="20"/>
                <w:lang w:eastAsia="pl-PL"/>
              </w:rPr>
              <w:br/>
            </w:r>
            <w:r w:rsidRPr="00DE0C25">
              <w:rPr>
                <w:rFonts w:eastAsia="Times New Roman" w:cs="Arial"/>
                <w:lang w:eastAsia="pl-PL"/>
              </w:rPr>
              <w:t>o którym mowa w punkcie a).</w:t>
            </w:r>
          </w:p>
        </w:tc>
        <w:tc>
          <w:tcPr>
            <w:tcW w:w="453" w:type="pct"/>
            <w:vAlign w:val="center"/>
          </w:tcPr>
          <w:p w14:paraId="1950F89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64B60F9" w14:textId="77777777" w:rsidTr="00756B4B">
        <w:trPr>
          <w:trHeight w:val="871"/>
        </w:trPr>
        <w:tc>
          <w:tcPr>
            <w:tcW w:w="243" w:type="pct"/>
            <w:vAlign w:val="center"/>
          </w:tcPr>
          <w:p w14:paraId="56453500" w14:textId="77777777" w:rsidR="00DE0C25" w:rsidRPr="007272EE" w:rsidRDefault="00DE0C25" w:rsidP="00F6078C">
            <w:pPr>
              <w:numPr>
                <w:ilvl w:val="0"/>
                <w:numId w:val="184"/>
              </w:numPr>
              <w:ind w:left="454"/>
              <w:contextualSpacing/>
              <w:jc w:val="center"/>
              <w:rPr>
                <w:rFonts w:cs="Arial"/>
                <w:color w:val="000000"/>
                <w:szCs w:val="20"/>
              </w:rPr>
            </w:pPr>
          </w:p>
        </w:tc>
        <w:tc>
          <w:tcPr>
            <w:tcW w:w="1224" w:type="pct"/>
            <w:vAlign w:val="center"/>
          </w:tcPr>
          <w:p w14:paraId="380F30B8" w14:textId="77777777" w:rsidR="00DE0C25" w:rsidRPr="007272EE" w:rsidRDefault="00DE0C25">
            <w:pPr>
              <w:tabs>
                <w:tab w:val="num" w:pos="720"/>
              </w:tabs>
              <w:adjustRightInd w:val="0"/>
              <w:rPr>
                <w:rFonts w:eastAsia="Times New Roman" w:cs="Arial"/>
                <w:szCs w:val="20"/>
                <w:lang w:eastAsia="pl-PL"/>
              </w:rPr>
            </w:pPr>
            <w:r w:rsidRPr="007272EE">
              <w:rPr>
                <w:rFonts w:eastAsia="Calibri" w:cs="Arial"/>
                <w:szCs w:val="20"/>
              </w:rPr>
              <w:t>Udział świadczeń zabiegowych</w:t>
            </w:r>
            <w:r w:rsidRPr="007272EE">
              <w:rPr>
                <w:rFonts w:eastAsia="Calibri" w:cs="Arial"/>
                <w:szCs w:val="20"/>
                <w:vertAlign w:val="superscript"/>
              </w:rPr>
              <w:footnoteReference w:id="61"/>
            </w:r>
          </w:p>
        </w:tc>
        <w:tc>
          <w:tcPr>
            <w:tcW w:w="3080" w:type="pct"/>
            <w:vAlign w:val="center"/>
          </w:tcPr>
          <w:p w14:paraId="023B22C3" w14:textId="7CFE9397" w:rsidR="00DE0C25" w:rsidRPr="004D1891" w:rsidRDefault="00DE0C25">
            <w:pPr>
              <w:rPr>
                <w:rFonts w:eastAsia="Calibri" w:cs="Arial"/>
                <w:szCs w:val="20"/>
              </w:rPr>
            </w:pPr>
            <w:r w:rsidRPr="007272EE">
              <w:rPr>
                <w:rFonts w:eastAsia="Calibri" w:cs="Arial"/>
                <w:szCs w:val="20"/>
              </w:rPr>
              <w:t>W ramach kryterium ocenie podlegać będzie, czy udział świadczeń zabiegowych we wszystkich świadczeniach udzielanych na tym oddziale wynosi co najmniej 50%.W przypadku projektów niedotyczących oddziałów  zabiegowych kryterium uznaje się za spełnione.</w:t>
            </w:r>
          </w:p>
        </w:tc>
        <w:tc>
          <w:tcPr>
            <w:tcW w:w="453" w:type="pct"/>
            <w:vAlign w:val="center"/>
          </w:tcPr>
          <w:p w14:paraId="31B1350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09CEE8F7" w14:textId="77777777" w:rsidTr="00756B4B">
        <w:trPr>
          <w:trHeight w:val="871"/>
        </w:trPr>
        <w:tc>
          <w:tcPr>
            <w:tcW w:w="243" w:type="pct"/>
            <w:vAlign w:val="center"/>
          </w:tcPr>
          <w:p w14:paraId="44D419BB" w14:textId="77777777" w:rsidR="00DE0C25" w:rsidRPr="007272EE" w:rsidDel="00D21597" w:rsidRDefault="00DE0C25" w:rsidP="00F6078C">
            <w:pPr>
              <w:numPr>
                <w:ilvl w:val="0"/>
                <w:numId w:val="184"/>
              </w:numPr>
              <w:ind w:left="454"/>
              <w:contextualSpacing/>
              <w:jc w:val="center"/>
              <w:rPr>
                <w:rFonts w:cs="Arial"/>
                <w:color w:val="000000"/>
                <w:szCs w:val="20"/>
              </w:rPr>
            </w:pPr>
          </w:p>
        </w:tc>
        <w:tc>
          <w:tcPr>
            <w:tcW w:w="1224" w:type="pct"/>
            <w:vAlign w:val="center"/>
          </w:tcPr>
          <w:p w14:paraId="17EBFCB8" w14:textId="77777777" w:rsidR="00DE0C25" w:rsidRPr="007272EE" w:rsidRDefault="00DE0C25">
            <w:pPr>
              <w:tabs>
                <w:tab w:val="num" w:pos="720"/>
              </w:tabs>
              <w:adjustRightInd w:val="0"/>
              <w:rPr>
                <w:rFonts w:eastAsia="Calibri" w:cs="Arial"/>
                <w:szCs w:val="20"/>
              </w:rPr>
            </w:pPr>
            <w:r w:rsidRPr="007272EE">
              <w:rPr>
                <w:rFonts w:eastAsia="Calibri" w:cs="Arial"/>
                <w:color w:val="000000"/>
                <w:szCs w:val="20"/>
                <w:lang w:eastAsia="pl-PL"/>
              </w:rPr>
              <w:t>Plan inwestycyjny dla subregionów objętych OSI problemowymi</w:t>
            </w:r>
          </w:p>
        </w:tc>
        <w:tc>
          <w:tcPr>
            <w:tcW w:w="3080" w:type="pct"/>
          </w:tcPr>
          <w:p w14:paraId="534AD3E4" w14:textId="77777777" w:rsidR="00DE0C25" w:rsidRPr="00F25DD8" w:rsidRDefault="00DE0C25">
            <w:pPr>
              <w:rPr>
                <w:rFonts w:eastAsia="Calibri" w:cs="Arial"/>
                <w:szCs w:val="20"/>
              </w:rPr>
            </w:pPr>
            <w:r w:rsidRPr="00DE0C25">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78AFC2BE" w14:textId="77777777" w:rsidR="00DE0C25" w:rsidRPr="00F25DD8" w:rsidRDefault="00DE0C25" w:rsidP="004D1891">
            <w:pPr>
              <w:jc w:val="center"/>
              <w:rPr>
                <w:rFonts w:eastAsia="Calibri" w:cs="Arial"/>
                <w:szCs w:val="20"/>
              </w:rPr>
            </w:pPr>
            <w:r w:rsidRPr="00DE0C25">
              <w:rPr>
                <w:rFonts w:eastAsia="Calibri" w:cs="Arial"/>
              </w:rPr>
              <w:t>0/1</w:t>
            </w:r>
          </w:p>
        </w:tc>
      </w:tr>
    </w:tbl>
    <w:p w14:paraId="2B8C94B4" w14:textId="63FFA542" w:rsidR="00DE0C25" w:rsidRDefault="00DE0C25">
      <w:pPr>
        <w:spacing w:before="120" w:after="120" w:line="276" w:lineRule="auto"/>
        <w:jc w:val="both"/>
      </w:pPr>
      <w:r>
        <w:br w:type="page"/>
      </w:r>
    </w:p>
    <w:p w14:paraId="7D94A194" w14:textId="072B0F5A" w:rsidR="00EE3059" w:rsidRPr="00D47A5E" w:rsidRDefault="00EE3059" w:rsidP="00205333">
      <w:pPr>
        <w:pStyle w:val="Nagwek5"/>
      </w:pPr>
      <w:bookmarkStart w:id="303" w:name="_Toc498682402"/>
      <w:bookmarkStart w:id="304" w:name="_Toc457226108"/>
      <w:bookmarkStart w:id="305" w:name="_Toc457376858"/>
      <w:bookmarkStart w:id="306" w:name="_Toc457381432"/>
      <w:bookmarkStart w:id="307" w:name="_Toc457987707"/>
      <w:bookmarkStart w:id="308" w:name="_Toc462147070"/>
      <w:r w:rsidRPr="00D47A5E">
        <w:rPr>
          <w:rFonts w:cs="Arial"/>
        </w:rPr>
        <w:lastRenderedPageBreak/>
        <w:t>Działanie 6.1 –</w:t>
      </w:r>
      <w:r>
        <w:rPr>
          <w:rFonts w:cs="Arial"/>
        </w:rPr>
        <w:t xml:space="preserve"> </w:t>
      </w:r>
      <w:r w:rsidRPr="00D47A5E">
        <w:t>typ projektu:</w:t>
      </w:r>
      <w:r>
        <w:t xml:space="preserve"> -</w:t>
      </w:r>
      <w:r w:rsidRPr="00D47A5E">
        <w:t xml:space="preserve"> Inwestycje w infrastrukturę ochrony zdrowia wynikające ze zdiagnozowanych potrzeb  - w ramach planów inwestycyjnych dla subregionów objętych OSI problemowymi</w:t>
      </w:r>
      <w:bookmarkEnd w:id="303"/>
      <w:r w:rsidRPr="00D47A5E">
        <w:t xml:space="preserve"> </w:t>
      </w:r>
    </w:p>
    <w:p w14:paraId="32136266" w14:textId="49A817F4" w:rsidR="00EE3059" w:rsidRPr="00EE3059" w:rsidRDefault="00EE3059" w:rsidP="00EE3059">
      <w:pPr>
        <w:pStyle w:val="Bezodstpw"/>
      </w:pPr>
      <w:r w:rsidRPr="00CE0119">
        <w:t xml:space="preserve">Kryteria wyboru projektów przyjęte </w:t>
      </w:r>
      <w:r w:rsidRPr="00EE3059">
        <w:t>przez</w:t>
      </w:r>
      <w:r w:rsidRPr="00CE0119">
        <w:t xml:space="preserve"> </w:t>
      </w:r>
      <w:r>
        <w:t xml:space="preserve">Komitet Monitorujący RPO WM na </w:t>
      </w:r>
      <w:r w:rsidRPr="00CE0119">
        <w:t>X</w:t>
      </w:r>
      <w:r>
        <w:t>X</w:t>
      </w:r>
      <w:r w:rsidRPr="00CE0119">
        <w:t xml:space="preserve">V </w:t>
      </w:r>
      <w:r>
        <w:t>posiedzeniu w dniu 12 maja</w:t>
      </w:r>
      <w:r w:rsidR="002D7D2C">
        <w:t xml:space="preserve"> </w:t>
      </w:r>
      <w:r>
        <w:t>2017</w:t>
      </w:r>
      <w:r w:rsidRPr="00CE0119">
        <w:t xml:space="preserve"> r</w:t>
      </w:r>
      <w:r w:rsidR="002D7D2C">
        <w:t>.</w:t>
      </w:r>
    </w:p>
    <w:tbl>
      <w:tblPr>
        <w:tblStyle w:val="Tabela-Siatka11"/>
        <w:tblW w:w="5000" w:type="pct"/>
        <w:tblLayout w:type="fixed"/>
        <w:tblLook w:val="04A0" w:firstRow="1" w:lastRow="0" w:firstColumn="1" w:lastColumn="0" w:noHBand="0" w:noVBand="1"/>
        <w:tblCaption w:val="działanie 6.1"/>
        <w:tblDescription w:val="Działanie 6.1 – typ projektu: - Inwestycje w infrastrukturę ochrony zdrowia wynikające ze zdiagnozowanych potrzeb  - w ramach planów inwestycyjnych dla subregionów objętych OSI problemowymi "/>
      </w:tblPr>
      <w:tblGrid>
        <w:gridCol w:w="682"/>
        <w:gridCol w:w="3433"/>
        <w:gridCol w:w="8355"/>
        <w:gridCol w:w="1554"/>
      </w:tblGrid>
      <w:tr w:rsidR="00EE3059" w:rsidRPr="00DE0C25" w14:paraId="048965A7" w14:textId="77777777" w:rsidTr="00C24FE7">
        <w:trPr>
          <w:tblHeader/>
        </w:trPr>
        <w:tc>
          <w:tcPr>
            <w:tcW w:w="243" w:type="pct"/>
            <w:vAlign w:val="center"/>
          </w:tcPr>
          <w:p w14:paraId="29ECEE28" w14:textId="77777777" w:rsidR="00EE3059" w:rsidRPr="004D1891" w:rsidRDefault="00EE3059" w:rsidP="00EE3059">
            <w:pPr>
              <w:rPr>
                <w:rFonts w:cs="Arial"/>
                <w:b/>
                <w:bCs/>
                <w:color w:val="000000"/>
              </w:rPr>
            </w:pPr>
            <w:r w:rsidRPr="004D1891">
              <w:rPr>
                <w:rFonts w:eastAsia="Calibri" w:cs="Arial"/>
                <w:b/>
                <w:bCs/>
                <w:color w:val="000000"/>
              </w:rPr>
              <w:t>Lp.</w:t>
            </w:r>
          </w:p>
        </w:tc>
        <w:tc>
          <w:tcPr>
            <w:tcW w:w="1224" w:type="pct"/>
            <w:vAlign w:val="center"/>
          </w:tcPr>
          <w:p w14:paraId="01793054" w14:textId="77777777" w:rsidR="00EE3059" w:rsidRPr="004D1891" w:rsidRDefault="00EE3059" w:rsidP="00EE3059">
            <w:pPr>
              <w:rPr>
                <w:rFonts w:cs="Arial"/>
                <w:b/>
                <w:bCs/>
                <w:color w:val="000000"/>
              </w:rPr>
            </w:pPr>
            <w:r w:rsidRPr="004D1891">
              <w:rPr>
                <w:rFonts w:eastAsia="Calibri" w:cs="Arial"/>
                <w:b/>
                <w:bCs/>
                <w:color w:val="000000"/>
              </w:rPr>
              <w:t>Kryterium</w:t>
            </w:r>
          </w:p>
        </w:tc>
        <w:tc>
          <w:tcPr>
            <w:tcW w:w="2979" w:type="pct"/>
            <w:vAlign w:val="center"/>
          </w:tcPr>
          <w:p w14:paraId="213FB80C" w14:textId="77777777" w:rsidR="00EE3059" w:rsidRPr="004D1891" w:rsidRDefault="00EE3059" w:rsidP="00EE3059">
            <w:pPr>
              <w:rPr>
                <w:rFonts w:cs="Arial"/>
                <w:b/>
                <w:bCs/>
                <w:color w:val="000000"/>
              </w:rPr>
            </w:pPr>
            <w:r w:rsidRPr="004D1891">
              <w:rPr>
                <w:rFonts w:eastAsia="Calibri" w:cs="Arial"/>
                <w:b/>
                <w:bCs/>
                <w:color w:val="000000"/>
              </w:rPr>
              <w:t xml:space="preserve">Opis kryterium </w:t>
            </w:r>
          </w:p>
        </w:tc>
        <w:tc>
          <w:tcPr>
            <w:tcW w:w="554" w:type="pct"/>
            <w:vAlign w:val="center"/>
          </w:tcPr>
          <w:p w14:paraId="24845A50" w14:textId="77777777" w:rsidR="00EE3059" w:rsidRPr="004D1891" w:rsidRDefault="00EE3059" w:rsidP="00EE3059">
            <w:pPr>
              <w:rPr>
                <w:rFonts w:cs="Arial"/>
                <w:b/>
                <w:bCs/>
                <w:color w:val="000000"/>
              </w:rPr>
            </w:pPr>
            <w:r w:rsidRPr="004D1891">
              <w:rPr>
                <w:rFonts w:eastAsia="Calibri" w:cs="Arial"/>
                <w:b/>
                <w:bCs/>
                <w:color w:val="000000"/>
              </w:rPr>
              <w:t>Punktacja</w:t>
            </w:r>
          </w:p>
        </w:tc>
      </w:tr>
      <w:tr w:rsidR="00EE3059" w:rsidRPr="00DE0C25" w14:paraId="2A4E8923" w14:textId="77777777" w:rsidTr="00C24FE7">
        <w:trPr>
          <w:trHeight w:val="1200"/>
        </w:trPr>
        <w:tc>
          <w:tcPr>
            <w:tcW w:w="243" w:type="pct"/>
            <w:vAlign w:val="center"/>
          </w:tcPr>
          <w:p w14:paraId="260D6471" w14:textId="77777777" w:rsidR="00EE3059" w:rsidRPr="00804B66" w:rsidRDefault="00EE3059" w:rsidP="00F6078C">
            <w:pPr>
              <w:numPr>
                <w:ilvl w:val="0"/>
                <w:numId w:val="316"/>
              </w:numPr>
              <w:ind w:left="454"/>
              <w:contextualSpacing/>
              <w:jc w:val="center"/>
              <w:rPr>
                <w:rFonts w:cs="Arial"/>
                <w:color w:val="000000"/>
              </w:rPr>
            </w:pPr>
          </w:p>
        </w:tc>
        <w:tc>
          <w:tcPr>
            <w:tcW w:w="1224" w:type="pct"/>
            <w:vAlign w:val="center"/>
          </w:tcPr>
          <w:p w14:paraId="6AD2F7B0" w14:textId="77777777" w:rsidR="00EE3059" w:rsidRPr="00117BA0" w:rsidRDefault="00EE3059" w:rsidP="00117BA0">
            <w:pPr>
              <w:tabs>
                <w:tab w:val="num" w:pos="720"/>
              </w:tabs>
              <w:adjustRightInd w:val="0"/>
              <w:rPr>
                <w:rFonts w:cs="Arial"/>
                <w:color w:val="000000"/>
                <w:szCs w:val="20"/>
              </w:rPr>
            </w:pPr>
            <w:r w:rsidRPr="00117BA0">
              <w:rPr>
                <w:rFonts w:eastAsia="Calibri" w:cs="Arial"/>
                <w:szCs w:val="20"/>
              </w:rPr>
              <w:t>Udzielanie świadczeń opieki zdrowotnej finansowanych ze środków publicznych</w:t>
            </w:r>
          </w:p>
        </w:tc>
        <w:tc>
          <w:tcPr>
            <w:tcW w:w="2979" w:type="pct"/>
            <w:vAlign w:val="center"/>
          </w:tcPr>
          <w:p w14:paraId="3A74F8B6"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podmiot leczniczy udziela świadczeń opieki zdrowotnej na podstawie umowy zawartej z oddziałem wojewódzkiego NFZ o udzielanie świadczeń opieki zdrowotnej w zakresie zbieżnym z zakresem projektu</w:t>
            </w:r>
          </w:p>
          <w:p w14:paraId="34763137" w14:textId="77777777" w:rsidR="00EE3059" w:rsidRPr="00117BA0" w:rsidRDefault="00EE3059" w:rsidP="00117BA0">
            <w:pPr>
              <w:rPr>
                <w:rFonts w:eastAsia="Calibri" w:cs="Arial"/>
                <w:szCs w:val="20"/>
              </w:rPr>
            </w:pPr>
            <w:r w:rsidRPr="00117BA0">
              <w:rPr>
                <w:rFonts w:eastAsia="Calibri" w:cs="Arial"/>
                <w:szCs w:val="20"/>
              </w:rPr>
              <w:t>lub czy</w:t>
            </w:r>
          </w:p>
          <w:p w14:paraId="354ACF51"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podmiot leczniczy zadeklarował, że będzie udzielał świadczeń opieki zdrowotnej na podstawie umowy zawartej z wojewódzkim oddziałem NFZ o udzielanie świadczeń opieki zdrowotnej w zakresie zbieżnym z zakresem projektu najpóźniej w kolejnym okresie kontraktowania świadczeń po zakończeniu realizacji projektu.</w:t>
            </w:r>
          </w:p>
        </w:tc>
        <w:tc>
          <w:tcPr>
            <w:tcW w:w="554" w:type="pct"/>
            <w:vAlign w:val="center"/>
          </w:tcPr>
          <w:p w14:paraId="12002315"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3A1EE3B4" w14:textId="77777777" w:rsidTr="00C24FE7">
        <w:trPr>
          <w:trHeight w:val="869"/>
        </w:trPr>
        <w:tc>
          <w:tcPr>
            <w:tcW w:w="243" w:type="pct"/>
            <w:vAlign w:val="center"/>
          </w:tcPr>
          <w:p w14:paraId="21EFD983"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0978293F"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Zgodność z Narzędziami „Policy Paper”</w:t>
            </w:r>
          </w:p>
        </w:tc>
        <w:tc>
          <w:tcPr>
            <w:tcW w:w="2979" w:type="pct"/>
            <w:vAlign w:val="center"/>
          </w:tcPr>
          <w:p w14:paraId="61D30145" w14:textId="77777777" w:rsidR="00EE3059" w:rsidRPr="00117BA0" w:rsidRDefault="00EE3059" w:rsidP="00117BA0">
            <w:pPr>
              <w:tabs>
                <w:tab w:val="num" w:pos="720"/>
              </w:tabs>
              <w:adjustRightInd w:val="0"/>
              <w:rPr>
                <w:rFonts w:eastAsia="Calibri" w:cs="Arial"/>
                <w:bCs/>
                <w:szCs w:val="20"/>
              </w:rPr>
            </w:pPr>
            <w:r w:rsidRPr="00117BA0">
              <w:rPr>
                <w:rFonts w:eastAsia="Calibri" w:cs="Arial"/>
                <w:szCs w:val="20"/>
              </w:rPr>
              <w:t>W ramach kryterium ocenie podlegać będzie, czy projekt jest zgodny z Narzędziem: 13 i/lub 14 i/lub 16 i/lub 17  „Policy Paper”.</w:t>
            </w:r>
          </w:p>
        </w:tc>
        <w:tc>
          <w:tcPr>
            <w:tcW w:w="554" w:type="pct"/>
            <w:vAlign w:val="center"/>
          </w:tcPr>
          <w:p w14:paraId="76E4946C"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6FA788B5" w14:textId="77777777" w:rsidTr="00C24FE7">
        <w:trPr>
          <w:trHeight w:val="869"/>
        </w:trPr>
        <w:tc>
          <w:tcPr>
            <w:tcW w:w="243" w:type="pct"/>
            <w:vAlign w:val="center"/>
          </w:tcPr>
          <w:p w14:paraId="4E123C98"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2CAB62A5"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 xml:space="preserve">Poziom dofinansowania </w:t>
            </w:r>
          </w:p>
        </w:tc>
        <w:tc>
          <w:tcPr>
            <w:tcW w:w="2979" w:type="pct"/>
            <w:vAlign w:val="center"/>
          </w:tcPr>
          <w:p w14:paraId="45F41C19" w14:textId="77777777" w:rsidR="00EE3059" w:rsidRPr="00117BA0" w:rsidRDefault="00EE3059" w:rsidP="00117BA0">
            <w:pPr>
              <w:tabs>
                <w:tab w:val="num" w:pos="720"/>
                <w:tab w:val="left" w:pos="4975"/>
              </w:tabs>
              <w:adjustRightInd w:val="0"/>
              <w:rPr>
                <w:rFonts w:eastAsia="Calibri" w:cs="Arial"/>
                <w:szCs w:val="20"/>
              </w:rPr>
            </w:pPr>
            <w:r w:rsidRPr="00117BA0">
              <w:rPr>
                <w:rFonts w:eastAsia="Calibri" w:cs="Arial"/>
                <w:szCs w:val="20"/>
              </w:rPr>
              <w:t xml:space="preserve">W ramach kryterium ocenie podlegać będzie, czy wnioskodawca przedstawił rzetelną i wiarygodną metodologię na podstawie, której określono udział procentowy, w jakim infrastruktura będzie wykorzystywana na potrzeby schorzeń wynikających z Policy Paper. </w:t>
            </w:r>
          </w:p>
        </w:tc>
        <w:tc>
          <w:tcPr>
            <w:tcW w:w="554" w:type="pct"/>
            <w:vAlign w:val="center"/>
          </w:tcPr>
          <w:p w14:paraId="40E6C1D9"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187EEF23" w14:textId="77777777" w:rsidTr="00C24FE7">
        <w:trPr>
          <w:trHeight w:val="871"/>
        </w:trPr>
        <w:tc>
          <w:tcPr>
            <w:tcW w:w="243" w:type="pct"/>
            <w:vAlign w:val="center"/>
          </w:tcPr>
          <w:p w14:paraId="093470A8"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3BD29BE6"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Opinia Wojewody (OCI)</w:t>
            </w:r>
          </w:p>
        </w:tc>
        <w:tc>
          <w:tcPr>
            <w:tcW w:w="2979" w:type="pct"/>
            <w:vAlign w:val="center"/>
          </w:tcPr>
          <w:p w14:paraId="19B3893E" w14:textId="77777777" w:rsidR="00EE3059" w:rsidRPr="00117BA0" w:rsidRDefault="00EE3059" w:rsidP="00117BA0">
            <w:pPr>
              <w:rPr>
                <w:rFonts w:eastAsia="Calibri" w:cs="Arial"/>
                <w:bCs/>
                <w:szCs w:val="20"/>
              </w:rPr>
            </w:pPr>
            <w:r w:rsidRPr="00117BA0">
              <w:rPr>
                <w:rFonts w:eastAsia="Calibri" w:cs="Arial"/>
                <w:szCs w:val="20"/>
              </w:rPr>
              <w:t xml:space="preserve">W ramach kryterium ocenie podlegać będzie, czy </w:t>
            </w:r>
            <w:r w:rsidRPr="00117BA0">
              <w:rPr>
                <w:rFonts w:eastAsia="Calibri" w:cs="Arial"/>
                <w:bCs/>
                <w:szCs w:val="20"/>
              </w:rPr>
              <w:t>wnioskodawca załączył do wniosku pozytywną opinię wojewody o celowości inwestycji (OCI).</w:t>
            </w:r>
          </w:p>
          <w:p w14:paraId="17A4DC54" w14:textId="77777777" w:rsidR="00EE3059" w:rsidRPr="00117BA0" w:rsidRDefault="00EE3059" w:rsidP="00117BA0">
            <w:pPr>
              <w:rPr>
                <w:rFonts w:eastAsia="Calibri" w:cs="Arial"/>
                <w:szCs w:val="20"/>
              </w:rPr>
            </w:pPr>
            <w:r w:rsidRPr="00117BA0">
              <w:rPr>
                <w:rFonts w:eastAsia="Calibri" w:cs="Arial"/>
                <w:bCs/>
                <w:szCs w:val="20"/>
              </w:rPr>
              <w:t>Kryterium weryfikowane na podstawie pozytywnej opinii wojewody o celowości inwestycji, o której mowa w ustawie o świadczeniach opieki zdrowotnej finansowanych ze środków publicznych (</w:t>
            </w:r>
            <w:r w:rsidRPr="00117BA0">
              <w:rPr>
                <w:rFonts w:eastAsia="Calibri" w:cs="Arial"/>
                <w:szCs w:val="20"/>
              </w:rPr>
              <w:t>Dz.U. z 2016 r. poz. 1793, z późn. zm.)</w:t>
            </w:r>
          </w:p>
          <w:p w14:paraId="2AA53CF6" w14:textId="77777777" w:rsidR="00EE3059" w:rsidRPr="00117BA0" w:rsidRDefault="00EE3059" w:rsidP="00117BA0">
            <w:pPr>
              <w:rPr>
                <w:rFonts w:cs="Arial"/>
                <w:szCs w:val="20"/>
              </w:rPr>
            </w:pPr>
            <w:r w:rsidRPr="00117BA0">
              <w:rPr>
                <w:rFonts w:eastAsia="Calibri" w:cs="Arial"/>
                <w:szCs w:val="20"/>
              </w:rPr>
              <w:lastRenderedPageBreak/>
              <w:t>W przypadku POZ, OCI nie jest wymagana, kryterium uznaje się za spełnione. Jeżeli projekt obejmuje zakres szerszy niż POZ, dla pozostałych zakresów wymagana jest OCI.</w:t>
            </w:r>
          </w:p>
        </w:tc>
        <w:tc>
          <w:tcPr>
            <w:tcW w:w="554" w:type="pct"/>
            <w:vAlign w:val="center"/>
          </w:tcPr>
          <w:p w14:paraId="202076EC" w14:textId="77777777" w:rsidR="00EE3059" w:rsidRPr="007272EE" w:rsidRDefault="00EE3059" w:rsidP="00EE3059">
            <w:pPr>
              <w:jc w:val="center"/>
              <w:rPr>
                <w:rFonts w:eastAsia="Calibri" w:cs="Arial"/>
              </w:rPr>
            </w:pPr>
            <w:r w:rsidRPr="007272EE">
              <w:rPr>
                <w:rFonts w:eastAsia="Calibri" w:cs="Arial"/>
              </w:rPr>
              <w:lastRenderedPageBreak/>
              <w:t>0/1</w:t>
            </w:r>
          </w:p>
        </w:tc>
      </w:tr>
      <w:tr w:rsidR="00EE3059" w:rsidRPr="00DE0C25" w14:paraId="141765B8" w14:textId="77777777" w:rsidTr="00C24FE7">
        <w:trPr>
          <w:trHeight w:val="2429"/>
        </w:trPr>
        <w:tc>
          <w:tcPr>
            <w:tcW w:w="243" w:type="pct"/>
            <w:vAlign w:val="center"/>
          </w:tcPr>
          <w:p w14:paraId="58A8DC6B"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611CD261"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Zgodność projektu z mapami potrzeb zdrowotnych</w:t>
            </w:r>
          </w:p>
        </w:tc>
        <w:tc>
          <w:tcPr>
            <w:tcW w:w="2979" w:type="pct"/>
            <w:vAlign w:val="center"/>
          </w:tcPr>
          <w:p w14:paraId="29BFC774"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projekt jest uzasadniony z punktu widzenia:</w:t>
            </w:r>
          </w:p>
          <w:p w14:paraId="3D537C6A" w14:textId="77777777" w:rsidR="00EE3059" w:rsidRPr="00117BA0" w:rsidRDefault="00EE3059" w:rsidP="00F6078C">
            <w:pPr>
              <w:numPr>
                <w:ilvl w:val="0"/>
                <w:numId w:val="317"/>
              </w:numPr>
              <w:contextualSpacing/>
              <w:rPr>
                <w:rFonts w:eastAsia="Calibri" w:cs="Arial"/>
                <w:szCs w:val="20"/>
              </w:rPr>
            </w:pPr>
            <w:r w:rsidRPr="00117BA0">
              <w:rPr>
                <w:rFonts w:eastAsia="Calibri" w:cs="Arial"/>
                <w:szCs w:val="20"/>
              </w:rPr>
              <w:t>potrzeb i deficytów w zakresie sytuacji epidemiologiczno-demograficznej (inwestycja odpowiada trendom epidemiologicznym i / lub demograficznym na Mazowszu);</w:t>
            </w:r>
          </w:p>
          <w:p w14:paraId="46D8CF17" w14:textId="77777777" w:rsidR="00EE3059" w:rsidRPr="00117BA0" w:rsidRDefault="00EE3059" w:rsidP="00F6078C">
            <w:pPr>
              <w:numPr>
                <w:ilvl w:val="0"/>
                <w:numId w:val="317"/>
              </w:numPr>
              <w:contextualSpacing/>
              <w:rPr>
                <w:rFonts w:eastAsia="Calibri" w:cs="Arial"/>
                <w:szCs w:val="20"/>
              </w:rPr>
            </w:pPr>
            <w:r w:rsidRPr="00117BA0">
              <w:rPr>
                <w:rFonts w:eastAsia="Calibri" w:cs="Arial"/>
                <w:szCs w:val="20"/>
              </w:rPr>
              <w:t>podaży usług zdrowotnych na danym obszarze.</w:t>
            </w:r>
          </w:p>
          <w:p w14:paraId="068D845E" w14:textId="77777777" w:rsidR="00EE3059" w:rsidRPr="00117BA0" w:rsidRDefault="00EE3059" w:rsidP="00117BA0">
            <w:pPr>
              <w:rPr>
                <w:rFonts w:eastAsia="Calibri" w:cs="Arial"/>
                <w:szCs w:val="20"/>
              </w:rPr>
            </w:pPr>
            <w:r w:rsidRPr="00117BA0">
              <w:rPr>
                <w:rFonts w:eastAsia="Calibri" w:cs="Arial"/>
                <w:szCs w:val="20"/>
              </w:rPr>
              <w:t xml:space="preserve">Kryterium weryfikowane w oparciu o mapy potrzeb zdrowotnych, na podstawie zapisów we wniosku wykazujących, czy projekt jest uzasadniony z punktu widzenia: potrzeb, deficytów i podaży usług zdrowotnych </w:t>
            </w:r>
          </w:p>
          <w:p w14:paraId="7E1BC9E9" w14:textId="77777777" w:rsidR="00EE3059" w:rsidRPr="00117BA0" w:rsidRDefault="00EE3059" w:rsidP="00117BA0">
            <w:pPr>
              <w:rPr>
                <w:rFonts w:eastAsia="Calibri" w:cs="Arial"/>
                <w:szCs w:val="20"/>
              </w:rPr>
            </w:pPr>
            <w:r w:rsidRPr="00117BA0">
              <w:rPr>
                <w:rFonts w:eastAsia="Calibri" w:cs="Arial"/>
                <w:szCs w:val="20"/>
              </w:rPr>
              <w:t xml:space="preserve">Ocena na podstawie map potrzeb zdrowotnych przyjętych przez Ministerstwo Zdrowia (MZ) obowiązujących na dzień ogłoszenia konkursu. </w:t>
            </w:r>
          </w:p>
        </w:tc>
        <w:tc>
          <w:tcPr>
            <w:tcW w:w="554" w:type="pct"/>
            <w:vAlign w:val="center"/>
          </w:tcPr>
          <w:p w14:paraId="0B1DDF97"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03C8BD5B" w14:textId="77777777" w:rsidTr="00C24FE7">
        <w:trPr>
          <w:trHeight w:val="2088"/>
        </w:trPr>
        <w:tc>
          <w:tcPr>
            <w:tcW w:w="243" w:type="pct"/>
            <w:vAlign w:val="center"/>
          </w:tcPr>
          <w:p w14:paraId="60A610B8"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5DDC4A9E"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 xml:space="preserve">Zasadność działań </w:t>
            </w:r>
          </w:p>
        </w:tc>
        <w:tc>
          <w:tcPr>
            <w:tcW w:w="2979" w:type="pct"/>
            <w:vAlign w:val="center"/>
          </w:tcPr>
          <w:p w14:paraId="67277F30"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zaplanowane w ramach projektu działania, w tym w szczególności w zakresie zakupu wyrobów medycznych, spełniających warunek środka trwałego, zgodnie z ustawą o rachunkowości (</w:t>
            </w:r>
            <w:r w:rsidRPr="00117BA0">
              <w:rPr>
                <w:rFonts w:eastAsia="Calibri" w:cs="Arial"/>
                <w:bCs/>
                <w:szCs w:val="20"/>
              </w:rPr>
              <w:t xml:space="preserve">Dz.U. z 2016 r. poz. 1047 </w:t>
            </w:r>
            <w:r w:rsidRPr="00117BA0">
              <w:rPr>
                <w:rFonts w:eastAsia="Calibri" w:cs="Arial"/>
                <w:szCs w:val="20"/>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714754F0" w14:textId="77777777" w:rsidR="00EE3059" w:rsidRPr="00117BA0" w:rsidRDefault="00EE3059" w:rsidP="00117BA0">
            <w:pPr>
              <w:rPr>
                <w:rFonts w:eastAsia="Calibri" w:cs="Arial"/>
                <w:szCs w:val="20"/>
              </w:rPr>
            </w:pPr>
            <w:r w:rsidRPr="00117BA0">
              <w:rPr>
                <w:rFonts w:eastAsia="Calibri" w:cs="Arial"/>
                <w:szCs w:val="20"/>
              </w:rPr>
              <w:t>Ocena na podstawie map potrzeb zdrowotnych przyjętych przez MZ obowiązujących na dzień ogłoszenia konkursu.</w:t>
            </w:r>
          </w:p>
        </w:tc>
        <w:tc>
          <w:tcPr>
            <w:tcW w:w="554" w:type="pct"/>
            <w:vAlign w:val="center"/>
          </w:tcPr>
          <w:p w14:paraId="589268BB"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7BF556EF" w14:textId="77777777" w:rsidTr="00C24FE7">
        <w:trPr>
          <w:trHeight w:val="1318"/>
        </w:trPr>
        <w:tc>
          <w:tcPr>
            <w:tcW w:w="243" w:type="pct"/>
            <w:vAlign w:val="center"/>
          </w:tcPr>
          <w:p w14:paraId="4715035B"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0C2E95D9"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Kadra medyczna</w:t>
            </w:r>
            <w:r w:rsidRPr="00117BA0">
              <w:rPr>
                <w:rFonts w:eastAsia="Calibri" w:cs="Arial"/>
                <w:szCs w:val="20"/>
                <w:vertAlign w:val="superscript"/>
              </w:rPr>
              <w:footnoteReference w:id="62"/>
            </w:r>
          </w:p>
        </w:tc>
        <w:tc>
          <w:tcPr>
            <w:tcW w:w="2979" w:type="pct"/>
            <w:vAlign w:val="center"/>
          </w:tcPr>
          <w:p w14:paraId="72376CDC" w14:textId="77777777" w:rsidR="00EE3059" w:rsidRPr="00117BA0" w:rsidRDefault="00EE3059" w:rsidP="00117BA0">
            <w:pPr>
              <w:rPr>
                <w:rFonts w:eastAsia="Calibri" w:cs="Arial"/>
                <w:szCs w:val="20"/>
              </w:rPr>
            </w:pPr>
            <w:r w:rsidRPr="00117BA0">
              <w:rPr>
                <w:rFonts w:eastAsia="Calibri" w:cs="Arial"/>
                <w:szCs w:val="20"/>
              </w:rPr>
              <w:t xml:space="preserve">W ramach kryterium ocenie podlegać będzie, czy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53583B9E" w14:textId="77777777" w:rsidR="00EE3059" w:rsidRPr="00117BA0" w:rsidRDefault="00EE3059" w:rsidP="00117BA0">
            <w:pPr>
              <w:rPr>
                <w:rFonts w:eastAsia="Calibri" w:cs="Arial"/>
                <w:szCs w:val="20"/>
              </w:rPr>
            </w:pPr>
          </w:p>
        </w:tc>
        <w:tc>
          <w:tcPr>
            <w:tcW w:w="554" w:type="pct"/>
            <w:vAlign w:val="center"/>
          </w:tcPr>
          <w:p w14:paraId="7AF3F470"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2A655A70" w14:textId="77777777" w:rsidTr="00C24FE7">
        <w:trPr>
          <w:trHeight w:val="871"/>
        </w:trPr>
        <w:tc>
          <w:tcPr>
            <w:tcW w:w="243" w:type="pct"/>
            <w:vAlign w:val="center"/>
          </w:tcPr>
          <w:p w14:paraId="0E14FE8C" w14:textId="77777777" w:rsidR="00EE3059" w:rsidRPr="007272EE" w:rsidRDefault="00EE3059" w:rsidP="00F6078C">
            <w:pPr>
              <w:numPr>
                <w:ilvl w:val="0"/>
                <w:numId w:val="316"/>
              </w:numPr>
              <w:ind w:left="454"/>
              <w:contextualSpacing/>
              <w:jc w:val="center"/>
              <w:rPr>
                <w:rFonts w:cs="Arial"/>
              </w:rPr>
            </w:pPr>
          </w:p>
        </w:tc>
        <w:tc>
          <w:tcPr>
            <w:tcW w:w="1224" w:type="pct"/>
            <w:vAlign w:val="center"/>
          </w:tcPr>
          <w:p w14:paraId="5675EDBE"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Niezbędna infrastruktura techniczna</w:t>
            </w:r>
            <w:r w:rsidRPr="00117BA0">
              <w:rPr>
                <w:rFonts w:eastAsia="Calibri" w:cs="Arial"/>
                <w:szCs w:val="20"/>
                <w:vertAlign w:val="superscript"/>
              </w:rPr>
              <w:footnoteReference w:id="63"/>
            </w:r>
            <w:r w:rsidRPr="00117BA0">
              <w:rPr>
                <w:rFonts w:eastAsia="Calibri" w:cs="Arial"/>
                <w:szCs w:val="20"/>
              </w:rPr>
              <w:t xml:space="preserve"> </w:t>
            </w:r>
          </w:p>
        </w:tc>
        <w:tc>
          <w:tcPr>
            <w:tcW w:w="2979" w:type="pct"/>
            <w:vAlign w:val="center"/>
          </w:tcPr>
          <w:p w14:paraId="052E644C"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wnioskodawca dysponuje lub zobowiązuje się do dysponowania najpóźniej w dniu zakończenia okresu kwalifikowalności wydatków określonego w umowie o dofinansowanie projektu</w:t>
            </w:r>
            <w:r w:rsidRPr="00117BA0" w:rsidDel="00525E46">
              <w:rPr>
                <w:rFonts w:eastAsia="Calibri" w:cs="Arial"/>
                <w:szCs w:val="20"/>
              </w:rPr>
              <w:t xml:space="preserve"> </w:t>
            </w:r>
            <w:r w:rsidRPr="00117BA0">
              <w:rPr>
                <w:rFonts w:eastAsia="Calibri" w:cs="Arial"/>
                <w:szCs w:val="20"/>
              </w:rPr>
              <w:t xml:space="preserve">infrastrukturą techniczną niezbędną do instalacji i użytkowania wyrobów medycznych objętych projektem. </w:t>
            </w:r>
          </w:p>
          <w:p w14:paraId="5FCA7C04" w14:textId="77777777" w:rsidR="00EE3059" w:rsidRPr="00117BA0" w:rsidRDefault="00EE3059" w:rsidP="00117BA0">
            <w:pPr>
              <w:rPr>
                <w:rFonts w:eastAsia="Calibri" w:cs="Arial"/>
                <w:szCs w:val="20"/>
              </w:rPr>
            </w:pPr>
          </w:p>
        </w:tc>
        <w:tc>
          <w:tcPr>
            <w:tcW w:w="554" w:type="pct"/>
            <w:vAlign w:val="center"/>
          </w:tcPr>
          <w:p w14:paraId="76049F6F"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294F4AC9" w14:textId="77777777" w:rsidTr="00C24FE7">
        <w:trPr>
          <w:trHeight w:val="871"/>
        </w:trPr>
        <w:tc>
          <w:tcPr>
            <w:tcW w:w="243" w:type="pct"/>
            <w:vAlign w:val="center"/>
          </w:tcPr>
          <w:p w14:paraId="0D4B50EF" w14:textId="77777777" w:rsidR="00EE3059" w:rsidRPr="007272EE" w:rsidRDefault="00EE3059" w:rsidP="00F6078C">
            <w:pPr>
              <w:numPr>
                <w:ilvl w:val="0"/>
                <w:numId w:val="316"/>
              </w:numPr>
              <w:ind w:left="454"/>
              <w:contextualSpacing/>
              <w:jc w:val="center"/>
              <w:rPr>
                <w:rFonts w:cs="Arial"/>
              </w:rPr>
            </w:pPr>
          </w:p>
        </w:tc>
        <w:tc>
          <w:tcPr>
            <w:tcW w:w="1224" w:type="pct"/>
            <w:vAlign w:val="center"/>
          </w:tcPr>
          <w:p w14:paraId="1D6C96ED" w14:textId="77777777" w:rsidR="00EE3059" w:rsidRPr="00117BA0" w:rsidRDefault="00EE3059" w:rsidP="00117BA0">
            <w:pPr>
              <w:rPr>
                <w:rFonts w:eastAsia="Calibri" w:cs="Arial"/>
                <w:szCs w:val="20"/>
              </w:rPr>
            </w:pPr>
            <w:r w:rsidRPr="00117BA0">
              <w:rPr>
                <w:rFonts w:eastAsia="Calibri" w:cs="Arial"/>
                <w:szCs w:val="20"/>
              </w:rPr>
              <w:t>Zgodność z mapą potrzeb zdrowotnych</w:t>
            </w:r>
          </w:p>
          <w:p w14:paraId="69E6BB1E" w14:textId="77777777" w:rsidR="00EE3059" w:rsidRPr="00117BA0" w:rsidRDefault="00EE3059" w:rsidP="00117BA0">
            <w:pPr>
              <w:rPr>
                <w:rFonts w:eastAsia="Calibri" w:cs="Arial"/>
                <w:szCs w:val="20"/>
              </w:rPr>
            </w:pPr>
            <w:r w:rsidRPr="00117BA0">
              <w:rPr>
                <w:rFonts w:eastAsia="Calibri" w:cs="Arial"/>
                <w:szCs w:val="20"/>
              </w:rPr>
              <w:t>DLA ONKOLOGII</w:t>
            </w:r>
          </w:p>
        </w:tc>
        <w:tc>
          <w:tcPr>
            <w:tcW w:w="2979" w:type="pct"/>
            <w:vAlign w:val="center"/>
          </w:tcPr>
          <w:p w14:paraId="53A55081"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projekt dotyczący zakresu chorób nowotworowych nie przewiduje:</w:t>
            </w:r>
          </w:p>
          <w:p w14:paraId="080E4034" w14:textId="77777777" w:rsidR="00EE3059" w:rsidRPr="00117BA0" w:rsidRDefault="00EE3059" w:rsidP="00F6078C">
            <w:pPr>
              <w:numPr>
                <w:ilvl w:val="0"/>
                <w:numId w:val="318"/>
              </w:numPr>
              <w:contextualSpacing/>
              <w:rPr>
                <w:rFonts w:eastAsia="Calibri" w:cs="Arial"/>
                <w:szCs w:val="20"/>
              </w:rPr>
            </w:pPr>
            <w:r w:rsidRPr="00117BA0">
              <w:rPr>
                <w:rFonts w:eastAsia="Calibri" w:cs="Arial"/>
                <w:szCs w:val="20"/>
              </w:rPr>
              <w:t>zwiększania liczby urządzeń do Pozytonowej Tomografii Emisyjnej (PET), chyba, że taka potrzeba została zidentyfikowana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footnoteReference w:customMarkFollows="1" w:id="64"/>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w:t>
            </w:r>
          </w:p>
          <w:p w14:paraId="25C1CE7A" w14:textId="77777777" w:rsidR="00EE3059" w:rsidRPr="00117BA0" w:rsidRDefault="00EE3059" w:rsidP="00F6078C">
            <w:pPr>
              <w:numPr>
                <w:ilvl w:val="0"/>
                <w:numId w:val="318"/>
              </w:numPr>
              <w:ind w:left="617" w:hanging="425"/>
              <w:contextualSpacing/>
              <w:rPr>
                <w:rFonts w:eastAsia="Calibri" w:cs="Arial"/>
                <w:szCs w:val="20"/>
              </w:rPr>
            </w:pPr>
            <w:r w:rsidRPr="00117BA0">
              <w:rPr>
                <w:rFonts w:eastAsia="Calibri" w:cs="Arial"/>
                <w:szCs w:val="20"/>
              </w:rPr>
              <w:t>wymiany PET – chyba, że taki wydatek zostanie uzasadniony stopniem zużycia urządzenia;</w:t>
            </w:r>
          </w:p>
          <w:p w14:paraId="171AF205" w14:textId="77777777" w:rsidR="00EE3059" w:rsidRPr="00117BA0" w:rsidRDefault="00EE3059" w:rsidP="00F6078C">
            <w:pPr>
              <w:numPr>
                <w:ilvl w:val="0"/>
                <w:numId w:val="318"/>
              </w:numPr>
              <w:ind w:left="617" w:hanging="425"/>
              <w:contextualSpacing/>
              <w:rPr>
                <w:rFonts w:eastAsia="Calibri" w:cs="Arial"/>
                <w:szCs w:val="20"/>
              </w:rPr>
            </w:pPr>
            <w:r w:rsidRPr="00117BA0">
              <w:rPr>
                <w:rFonts w:eastAsia="Calibri" w:cs="Arial"/>
                <w:szCs w:val="20"/>
              </w:rPr>
              <w:lastRenderedPageBreak/>
              <w:t>utworzenia nowego ośrodka chemioterapii, chyba że taka potrzeba została zidentyfikowana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footnoteReference w:customMarkFollows="1" w:id="65"/>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w:t>
            </w:r>
          </w:p>
          <w:p w14:paraId="7FC3592B" w14:textId="77777777" w:rsidR="00EE3059" w:rsidRPr="00117BA0" w:rsidRDefault="00EE3059" w:rsidP="00F6078C">
            <w:pPr>
              <w:numPr>
                <w:ilvl w:val="0"/>
                <w:numId w:val="318"/>
              </w:numPr>
              <w:ind w:left="617" w:hanging="425"/>
              <w:rPr>
                <w:rFonts w:eastAsia="Calibri" w:cs="Arial"/>
                <w:szCs w:val="20"/>
              </w:rPr>
            </w:pPr>
            <w:r w:rsidRPr="00117BA0">
              <w:rPr>
                <w:rFonts w:eastAsia="Calibri" w:cs="Arial"/>
                <w:szCs w:val="20"/>
              </w:rPr>
              <w:t>zakupu akceleratora liniowego do teleradioterapii – chyba, że taka potrzeba została zidentyfikowana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footnoteReference w:customMarkFollows="1" w:id="66"/>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 , tj. w przypadku województwa mazowieckiego zakup akceleratorów możliwy jest wyłącznie w Płocku oraz Siedlcach</w:t>
            </w:r>
            <w:r w:rsidRPr="00117BA0">
              <w:rPr>
                <w:rFonts w:eastAsia="Calibri" w:cs="Arial"/>
                <w:szCs w:val="20"/>
                <w:vertAlign w:val="superscript"/>
              </w:rPr>
              <w:footnoteReference w:id="67"/>
            </w:r>
            <w:r w:rsidRPr="00117BA0">
              <w:rPr>
                <w:rFonts w:eastAsia="Calibri" w:cs="Arial"/>
                <w:szCs w:val="20"/>
              </w:rPr>
              <w:t xml:space="preserve"> (rozumianych jako powiaty).</w:t>
            </w:r>
          </w:p>
          <w:p w14:paraId="0440BF09" w14:textId="77777777" w:rsidR="00EE3059" w:rsidRPr="00117BA0" w:rsidRDefault="00EE3059" w:rsidP="00F6078C">
            <w:pPr>
              <w:pStyle w:val="Akapitzlist0"/>
              <w:numPr>
                <w:ilvl w:val="0"/>
                <w:numId w:val="318"/>
              </w:numPr>
              <w:ind w:left="617" w:hanging="425"/>
              <w:rPr>
                <w:rFonts w:eastAsia="Calibri" w:cs="Arial"/>
                <w:szCs w:val="20"/>
              </w:rPr>
            </w:pPr>
            <w:r w:rsidRPr="00117BA0">
              <w:rPr>
                <w:rFonts w:eastAsia="Calibri" w:cs="Arial"/>
                <w:szCs w:val="20"/>
              </w:rPr>
              <w:t xml:space="preserve">wymiany akceleratora linowego do teleradioterapii – chyba, że taki wydatek zostanie uzasadniony stopniem zużycia urządzenia, w tym w szczególności, gdy urządzenie ma więcej niż 10 lat. </w:t>
            </w:r>
            <w:r w:rsidRPr="00117BA0">
              <w:rPr>
                <w:rFonts w:eastAsia="Calibri" w:cs="Arial"/>
                <w:szCs w:val="20"/>
              </w:rPr>
              <w:br/>
              <w:t>W przypadku projektów niedotyczących  onkologii kryterium uznaje się za spełnione.</w:t>
            </w:r>
          </w:p>
        </w:tc>
        <w:tc>
          <w:tcPr>
            <w:tcW w:w="554" w:type="pct"/>
            <w:vAlign w:val="center"/>
          </w:tcPr>
          <w:p w14:paraId="42ED6BD9" w14:textId="77777777" w:rsidR="00EE3059" w:rsidRPr="00F25DD8" w:rsidRDefault="00EE3059" w:rsidP="00EE3059">
            <w:pPr>
              <w:jc w:val="center"/>
              <w:rPr>
                <w:rFonts w:eastAsia="Calibri" w:cs="Arial"/>
              </w:rPr>
            </w:pPr>
            <w:r w:rsidRPr="00DE0C25">
              <w:rPr>
                <w:rFonts w:eastAsia="Calibri" w:cs="Arial"/>
              </w:rPr>
              <w:lastRenderedPageBreak/>
              <w:t>0/1</w:t>
            </w:r>
          </w:p>
        </w:tc>
      </w:tr>
      <w:tr w:rsidR="00EE3059" w:rsidRPr="00DE0C25" w14:paraId="54372925" w14:textId="77777777" w:rsidTr="00C24FE7">
        <w:trPr>
          <w:trHeight w:val="871"/>
        </w:trPr>
        <w:tc>
          <w:tcPr>
            <w:tcW w:w="243" w:type="pct"/>
            <w:vAlign w:val="center"/>
          </w:tcPr>
          <w:p w14:paraId="61F4CA86" w14:textId="77777777" w:rsidR="00EE3059" w:rsidRPr="007272EE" w:rsidRDefault="00EE3059" w:rsidP="00F6078C">
            <w:pPr>
              <w:numPr>
                <w:ilvl w:val="0"/>
                <w:numId w:val="316"/>
              </w:numPr>
              <w:ind w:left="313"/>
              <w:contextualSpacing/>
              <w:jc w:val="center"/>
              <w:rPr>
                <w:rFonts w:cs="Arial"/>
                <w:color w:val="000000"/>
              </w:rPr>
            </w:pPr>
          </w:p>
        </w:tc>
        <w:tc>
          <w:tcPr>
            <w:tcW w:w="1224" w:type="pct"/>
            <w:vAlign w:val="center"/>
          </w:tcPr>
          <w:p w14:paraId="070A57CA" w14:textId="77777777" w:rsidR="00EE3059" w:rsidRPr="00117BA0" w:rsidRDefault="00EE3059" w:rsidP="00117BA0">
            <w:pPr>
              <w:rPr>
                <w:rFonts w:eastAsia="Calibri" w:cs="Arial"/>
                <w:szCs w:val="20"/>
              </w:rPr>
            </w:pPr>
            <w:r w:rsidRPr="00117BA0">
              <w:rPr>
                <w:rFonts w:eastAsia="Calibri" w:cs="Arial"/>
                <w:szCs w:val="20"/>
              </w:rPr>
              <w:t xml:space="preserve">Zgodność z mapą potrzeb zdrowotnych </w:t>
            </w:r>
          </w:p>
          <w:p w14:paraId="32D6A372" w14:textId="77777777" w:rsidR="00EE3059" w:rsidRPr="00117BA0" w:rsidRDefault="00EE3059" w:rsidP="00117BA0">
            <w:pPr>
              <w:rPr>
                <w:rFonts w:eastAsia="Calibri" w:cs="Arial"/>
                <w:szCs w:val="20"/>
              </w:rPr>
            </w:pPr>
            <w:r w:rsidRPr="00117BA0">
              <w:rPr>
                <w:rFonts w:eastAsia="Calibri" w:cs="Arial"/>
                <w:szCs w:val="20"/>
              </w:rPr>
              <w:t>DLA ONKOLOGII:</w:t>
            </w:r>
          </w:p>
        </w:tc>
        <w:tc>
          <w:tcPr>
            <w:tcW w:w="2979" w:type="pct"/>
            <w:vAlign w:val="center"/>
          </w:tcPr>
          <w:p w14:paraId="6F4915B1" w14:textId="77777777" w:rsidR="00EE3059" w:rsidRPr="00117BA0" w:rsidRDefault="00EE3059" w:rsidP="00117BA0">
            <w:pPr>
              <w:rPr>
                <w:rFonts w:eastAsia="Calibri" w:cs="Arial"/>
                <w:szCs w:val="20"/>
              </w:rPr>
            </w:pPr>
            <w:r w:rsidRPr="00117BA0">
              <w:rPr>
                <w:rFonts w:eastAsia="Calibri" w:cs="Arial"/>
                <w:szCs w:val="20"/>
              </w:rPr>
              <w:t xml:space="preserve">W ramach kryterium ocenie podlegać będzie, czy projekty z zakresu chorób nowotworowych obejmujący inwestycje infrastrukturalne, dotyczące sal operacyjnych mogą być realizowane wyłącznie przez podmioty lecznicze, które przekroczą wartość progową tj. 60 zrealizowanych radykalnych zabiegów chirurgicznych rocznie dla nowotworów danej </w:t>
            </w:r>
            <w:r w:rsidRPr="00117BA0">
              <w:rPr>
                <w:rFonts w:eastAsia="Calibri" w:cs="Arial"/>
                <w:szCs w:val="20"/>
              </w:rPr>
              <w:lastRenderedPageBreak/>
              <w:t xml:space="preserve">grupy narządowej zgodnie z właściwą mapą. W przypadku projektów nieobejmujących sal operacyjnych dla onkologii kryterium uznaje się za spełnione. </w:t>
            </w:r>
          </w:p>
        </w:tc>
        <w:tc>
          <w:tcPr>
            <w:tcW w:w="554" w:type="pct"/>
            <w:vAlign w:val="center"/>
          </w:tcPr>
          <w:p w14:paraId="61D219DD" w14:textId="77777777" w:rsidR="00EE3059" w:rsidRPr="00F25DD8" w:rsidRDefault="00EE3059" w:rsidP="00EE3059">
            <w:pPr>
              <w:jc w:val="center"/>
              <w:rPr>
                <w:rFonts w:eastAsia="Calibri" w:cs="Arial"/>
              </w:rPr>
            </w:pPr>
            <w:r w:rsidRPr="00DE0C25">
              <w:rPr>
                <w:rFonts w:eastAsia="Calibri" w:cs="Arial"/>
              </w:rPr>
              <w:lastRenderedPageBreak/>
              <w:t>0/1</w:t>
            </w:r>
          </w:p>
        </w:tc>
      </w:tr>
      <w:tr w:rsidR="00EE3059" w:rsidRPr="00DE0C25" w14:paraId="5C8965A2" w14:textId="77777777" w:rsidTr="00C24FE7">
        <w:trPr>
          <w:trHeight w:val="871"/>
        </w:trPr>
        <w:tc>
          <w:tcPr>
            <w:tcW w:w="243" w:type="pct"/>
            <w:vAlign w:val="center"/>
          </w:tcPr>
          <w:p w14:paraId="633265ED"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1F7D2E1C" w14:textId="77777777" w:rsidR="00EE3059" w:rsidRPr="00117BA0" w:rsidRDefault="00EE3059" w:rsidP="00117BA0">
            <w:pPr>
              <w:rPr>
                <w:rFonts w:eastAsia="Calibri" w:cs="Arial"/>
                <w:szCs w:val="20"/>
              </w:rPr>
            </w:pPr>
            <w:r w:rsidRPr="00117BA0">
              <w:rPr>
                <w:rFonts w:eastAsia="Calibri" w:cs="Arial"/>
                <w:szCs w:val="20"/>
              </w:rPr>
              <w:t>Zgodność z mapą potrzeb zdrowotnych</w:t>
            </w:r>
          </w:p>
          <w:p w14:paraId="205EA910" w14:textId="77777777" w:rsidR="00EE3059" w:rsidRPr="00117BA0" w:rsidRDefault="00EE3059" w:rsidP="00117BA0">
            <w:pPr>
              <w:tabs>
                <w:tab w:val="num" w:pos="720"/>
              </w:tabs>
              <w:adjustRightInd w:val="0"/>
              <w:rPr>
                <w:rFonts w:eastAsia="Calibri" w:cs="Arial"/>
                <w:szCs w:val="20"/>
              </w:rPr>
            </w:pPr>
            <w:r w:rsidRPr="00117BA0">
              <w:rPr>
                <w:rFonts w:eastAsia="Calibri" w:cs="Arial"/>
                <w:szCs w:val="20"/>
              </w:rPr>
              <w:t>DLA KARDIOLOGII</w:t>
            </w:r>
          </w:p>
        </w:tc>
        <w:tc>
          <w:tcPr>
            <w:tcW w:w="2979" w:type="pct"/>
            <w:vAlign w:val="center"/>
          </w:tcPr>
          <w:p w14:paraId="6A8889D3" w14:textId="77777777" w:rsidR="00EE3059" w:rsidRPr="00117BA0" w:rsidRDefault="00EE3059" w:rsidP="00117BA0">
            <w:pPr>
              <w:rPr>
                <w:rFonts w:eastAsia="Calibri" w:cs="Arial"/>
                <w:szCs w:val="20"/>
              </w:rPr>
            </w:pPr>
            <w:r w:rsidRPr="00117BA0">
              <w:rPr>
                <w:rFonts w:eastAsia="Calibri" w:cs="Arial"/>
                <w:szCs w:val="20"/>
              </w:rPr>
              <w:t xml:space="preserve">W ramach kryterium ocenie podlegać będzie, czy projekt z zakresu chorób układu krążenia nie przewiduje: </w:t>
            </w:r>
          </w:p>
          <w:p w14:paraId="131C5AA4" w14:textId="77777777" w:rsidR="00EE3059" w:rsidRPr="00117BA0" w:rsidRDefault="00EE3059" w:rsidP="00F6078C">
            <w:pPr>
              <w:numPr>
                <w:ilvl w:val="0"/>
                <w:numId w:val="319"/>
              </w:numPr>
              <w:contextualSpacing/>
              <w:rPr>
                <w:rFonts w:eastAsia="Calibri" w:cs="Arial"/>
                <w:szCs w:val="20"/>
              </w:rPr>
            </w:pPr>
            <w:r w:rsidRPr="00117BA0">
              <w:rPr>
                <w:rFonts w:eastAsia="Calibri" w:cs="Arial"/>
                <w:szCs w:val="20"/>
              </w:rPr>
              <w:t>zwiększenia liczby pracowni lub stołów hemodynamicznych – chyba, że taka potrzeba została zidentyfikowana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  </w:t>
            </w:r>
          </w:p>
          <w:p w14:paraId="41CE0A23" w14:textId="77777777" w:rsidR="00EE3059" w:rsidRPr="00117BA0" w:rsidRDefault="00EE3059" w:rsidP="00F6078C">
            <w:pPr>
              <w:numPr>
                <w:ilvl w:val="0"/>
                <w:numId w:val="319"/>
              </w:numPr>
              <w:rPr>
                <w:rFonts w:eastAsia="Calibri" w:cs="Arial"/>
                <w:szCs w:val="20"/>
              </w:rPr>
            </w:pPr>
            <w:r w:rsidRPr="00117BA0">
              <w:rPr>
                <w:rFonts w:eastAsia="Calibri" w:cs="Arial"/>
                <w:szCs w:val="20"/>
              </w:rPr>
              <w:t>wymiany stołu hemodynamicznego – chyba, że taki wydatek zostanie uzasadniony stopniem zużycia urządzenia;</w:t>
            </w:r>
          </w:p>
          <w:p w14:paraId="1867C246" w14:textId="77777777" w:rsidR="00EE3059" w:rsidRPr="00117BA0" w:rsidRDefault="00EE3059" w:rsidP="00F6078C">
            <w:pPr>
              <w:numPr>
                <w:ilvl w:val="0"/>
                <w:numId w:val="319"/>
              </w:numPr>
              <w:contextualSpacing/>
              <w:rPr>
                <w:rFonts w:eastAsia="Calibri" w:cs="Arial"/>
                <w:szCs w:val="20"/>
              </w:rPr>
            </w:pPr>
            <w:r w:rsidRPr="00117BA0">
              <w:rPr>
                <w:rFonts w:eastAsia="Calibri" w:cs="Arial"/>
                <w:szCs w:val="20"/>
              </w:rPr>
              <w:t>utworzenia nowego ośrodka kardiochirurgicznego chyba, że taka potrzeba została zidentyfikowana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 </w:t>
            </w:r>
          </w:p>
          <w:p w14:paraId="5F94BDF0" w14:textId="77777777" w:rsidR="00EE3059" w:rsidRPr="00117BA0" w:rsidRDefault="00EE3059" w:rsidP="00F6078C">
            <w:pPr>
              <w:numPr>
                <w:ilvl w:val="0"/>
                <w:numId w:val="319"/>
              </w:numPr>
              <w:contextualSpacing/>
              <w:rPr>
                <w:rFonts w:eastAsia="Calibri" w:cs="Arial"/>
                <w:szCs w:val="20"/>
              </w:rPr>
            </w:pPr>
            <w:r w:rsidRPr="00117BA0">
              <w:rPr>
                <w:rFonts w:eastAsia="Calibri" w:cs="Arial"/>
                <w:szCs w:val="20"/>
              </w:rPr>
              <w:t>utworzenia nowego ośrodka kardiochirurgicznego dla dzieci – chyba, że taka inwestycja jest wskazana we właściwej mapie lub danych źródłowych do ww. mapy dostępnych na internetowej platformie danych Baza Analiz Systemowych i Wdrożeniowych udostępnionej przez Ministerstwo Zdrowia</w:t>
            </w:r>
            <w:r w:rsidRPr="00117BA0">
              <w:rPr>
                <w:rFonts w:eastAsia="Calibri" w:cs="Arial"/>
                <w:szCs w:val="20"/>
                <w:vertAlign w:val="superscript"/>
              </w:rPr>
              <w:t>1</w:t>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 </w:t>
            </w:r>
          </w:p>
          <w:p w14:paraId="6847771A" w14:textId="77777777" w:rsidR="00EE3059" w:rsidRPr="00117BA0" w:rsidRDefault="00EE3059" w:rsidP="00117BA0">
            <w:pPr>
              <w:ind w:left="360"/>
              <w:rPr>
                <w:rFonts w:eastAsia="Calibri" w:cs="Arial"/>
                <w:szCs w:val="20"/>
              </w:rPr>
            </w:pPr>
            <w:r w:rsidRPr="00117BA0">
              <w:rPr>
                <w:rFonts w:eastAsia="Calibri" w:cs="Arial"/>
                <w:szCs w:val="20"/>
              </w:rPr>
              <w:t xml:space="preserve">W sytuacji, kiedy mapa dopuszcza utworzenie nowego jednego ośrodka dla kilku województw, należy załączyć do wniosku o dofinansowanie pozytywną rekomendację </w:t>
            </w:r>
            <w:r w:rsidRPr="00117BA0">
              <w:rPr>
                <w:rFonts w:eastAsia="Calibri" w:cs="Arial"/>
                <w:szCs w:val="20"/>
              </w:rPr>
              <w:lastRenderedPageBreak/>
              <w:t>Komitetu Sterującego ds. koordynacji interwencji EFSI w sektorze zdrowia dla inwestycji. W przypadku projektów nieobejmujących zakresu chorób układu krążenia kryterium uznaje się za spełnione.</w:t>
            </w:r>
          </w:p>
        </w:tc>
        <w:tc>
          <w:tcPr>
            <w:tcW w:w="554" w:type="pct"/>
            <w:vAlign w:val="center"/>
          </w:tcPr>
          <w:p w14:paraId="18B11543" w14:textId="77777777" w:rsidR="00EE3059" w:rsidRPr="00F25DD8" w:rsidRDefault="00EE3059" w:rsidP="00EE3059">
            <w:pPr>
              <w:jc w:val="center"/>
              <w:rPr>
                <w:rFonts w:eastAsia="Calibri" w:cs="Arial"/>
              </w:rPr>
            </w:pPr>
            <w:r w:rsidRPr="00DE0C25">
              <w:rPr>
                <w:rFonts w:eastAsia="Calibri" w:cs="Arial"/>
              </w:rPr>
              <w:lastRenderedPageBreak/>
              <w:t>0/1</w:t>
            </w:r>
          </w:p>
        </w:tc>
      </w:tr>
      <w:tr w:rsidR="00EE3059" w:rsidRPr="00DE0C25" w14:paraId="68D63BC1" w14:textId="77777777" w:rsidTr="00C24FE7">
        <w:trPr>
          <w:trHeight w:val="871"/>
        </w:trPr>
        <w:tc>
          <w:tcPr>
            <w:tcW w:w="243" w:type="pct"/>
            <w:vAlign w:val="center"/>
          </w:tcPr>
          <w:p w14:paraId="1E0CDDD5" w14:textId="77777777" w:rsidR="00EE3059" w:rsidRPr="007272EE" w:rsidDel="003D2870" w:rsidRDefault="00EE3059" w:rsidP="00F6078C">
            <w:pPr>
              <w:numPr>
                <w:ilvl w:val="0"/>
                <w:numId w:val="316"/>
              </w:numPr>
              <w:ind w:left="454"/>
              <w:contextualSpacing/>
              <w:jc w:val="center"/>
              <w:rPr>
                <w:rFonts w:cs="Arial"/>
                <w:color w:val="000000"/>
              </w:rPr>
            </w:pPr>
          </w:p>
        </w:tc>
        <w:tc>
          <w:tcPr>
            <w:tcW w:w="1224" w:type="pct"/>
            <w:vAlign w:val="center"/>
          </w:tcPr>
          <w:p w14:paraId="6EA6F005" w14:textId="77777777" w:rsidR="00EE3059" w:rsidRPr="00117BA0" w:rsidRDefault="00EE3059" w:rsidP="00117BA0">
            <w:pPr>
              <w:tabs>
                <w:tab w:val="num" w:pos="720"/>
                <w:tab w:val="left" w:pos="2820"/>
              </w:tabs>
              <w:adjustRightInd w:val="0"/>
              <w:rPr>
                <w:rFonts w:eastAsia="Times New Roman" w:cs="Arial"/>
                <w:szCs w:val="20"/>
                <w:lang w:eastAsia="pl-PL"/>
              </w:rPr>
            </w:pPr>
            <w:r w:rsidRPr="00117BA0">
              <w:rPr>
                <w:rFonts w:eastAsia="Times New Roman" w:cs="Arial"/>
                <w:szCs w:val="20"/>
                <w:lang w:eastAsia="pl-PL"/>
              </w:rPr>
              <w:t>Liczba łóżek szpitalnych</w:t>
            </w:r>
          </w:p>
        </w:tc>
        <w:tc>
          <w:tcPr>
            <w:tcW w:w="2979" w:type="pct"/>
            <w:vAlign w:val="center"/>
          </w:tcPr>
          <w:p w14:paraId="1552E023" w14:textId="77777777" w:rsidR="00EE3059" w:rsidRPr="00117BA0" w:rsidRDefault="00EE3059" w:rsidP="00117BA0">
            <w:pPr>
              <w:rPr>
                <w:rFonts w:eastAsia="Calibri" w:cs="Arial"/>
                <w:szCs w:val="20"/>
              </w:rPr>
            </w:pPr>
            <w:r w:rsidRPr="00117BA0">
              <w:rPr>
                <w:rFonts w:eastAsia="Calibri" w:cs="Arial"/>
                <w:szCs w:val="20"/>
              </w:rPr>
              <w:t xml:space="preserve">W ramach kryterium ocenie podlegać będzie, czy projekt nie zakłada zwiększenia liczby łóżek szpitalnych </w:t>
            </w:r>
            <w:r w:rsidRPr="00117BA0">
              <w:rPr>
                <w:rFonts w:eastAsia="Times New Roman" w:cs="Arial"/>
                <w:szCs w:val="20"/>
                <w:lang w:eastAsia="pl-PL"/>
              </w:rPr>
              <w:t xml:space="preserve">– chyba, że: </w:t>
            </w:r>
          </w:p>
          <w:p w14:paraId="276D5CFB" w14:textId="77777777" w:rsidR="00EE3059" w:rsidRPr="00117BA0" w:rsidRDefault="00EE3059" w:rsidP="00F6078C">
            <w:pPr>
              <w:numPr>
                <w:ilvl w:val="0"/>
                <w:numId w:val="320"/>
              </w:numPr>
              <w:rPr>
                <w:rFonts w:eastAsia="Calibri" w:cs="Arial"/>
                <w:szCs w:val="20"/>
              </w:rPr>
            </w:pPr>
            <w:r w:rsidRPr="00117BA0">
              <w:rPr>
                <w:rFonts w:eastAsia="Times New Roman" w:cs="Arial"/>
                <w:szCs w:val="20"/>
                <w:lang w:eastAsia="pl-PL"/>
              </w:rPr>
              <w:t xml:space="preserve">taka potrzeba wynika z danych </w:t>
            </w:r>
            <w:r w:rsidRPr="00117BA0">
              <w:rPr>
                <w:rFonts w:eastAsia="Calibri" w:cs="Arial"/>
                <w:szCs w:val="20"/>
              </w:rPr>
              <w:t xml:space="preserve">zawartych we właściwych mapach lub danych źródłowych do ww. map dostępnych na internetowej platformie danych </w:t>
            </w:r>
            <w:r w:rsidRPr="00117BA0">
              <w:rPr>
                <w:rFonts w:eastAsia="Calibri" w:cs="Arial"/>
                <w:i/>
                <w:szCs w:val="20"/>
              </w:rPr>
              <w:t>Baza Analiz Systemowych i Wdrożeniowych</w:t>
            </w:r>
            <w:r w:rsidRPr="00117BA0">
              <w:rPr>
                <w:rFonts w:eastAsia="Calibri" w:cs="Arial"/>
                <w:szCs w:val="20"/>
              </w:rPr>
              <w:t xml:space="preserve"> udostępnionej przez Ministerstwo Zdrowia</w:t>
            </w:r>
            <w:r w:rsidRPr="00117BA0">
              <w:rPr>
                <w:rFonts w:eastAsia="Calibri" w:cs="Arial"/>
                <w:szCs w:val="20"/>
                <w:vertAlign w:val="superscript"/>
              </w:rPr>
              <w:footnoteReference w:id="68"/>
            </w:r>
            <w:r w:rsidRPr="00117BA0">
              <w:rPr>
                <w:rFonts w:eastAsia="Calibri" w:cs="Arial"/>
                <w:szCs w:val="20"/>
              </w:rPr>
              <w:t xml:space="preserve"> lub na podstawie sprawozdawczości Narodowego Funduszu Zdrowia za ostatni rok sprawozdawczy, o ile dane wymagane do oceny projektu nie zostały uwzględnione w obowiązującej mapie;</w:t>
            </w:r>
          </w:p>
          <w:p w14:paraId="2994E0DA" w14:textId="77777777" w:rsidR="00EE3059" w:rsidRPr="00117BA0" w:rsidRDefault="00EE3059" w:rsidP="00F6078C">
            <w:pPr>
              <w:numPr>
                <w:ilvl w:val="0"/>
                <w:numId w:val="320"/>
              </w:numPr>
              <w:contextualSpacing/>
              <w:rPr>
                <w:rFonts w:eastAsia="Times New Roman" w:cs="Arial"/>
                <w:szCs w:val="20"/>
                <w:lang w:eastAsia="pl-PL"/>
              </w:rPr>
            </w:pPr>
            <w:r w:rsidRPr="00117BA0">
              <w:rPr>
                <w:rFonts w:eastAsia="Times New Roman" w:cs="Arial"/>
                <w:szCs w:val="20"/>
                <w:lang w:eastAsia="pl-PL"/>
              </w:rPr>
              <w:t xml:space="preserve">projekt zakłada konsolidację dwóch lub więcej oddziałów szpitalnych/ szpitali, przy czym liczba łóżek szpitalnych w skonsolidowanej jednostce nie może być większa niż suma łóżek w konsolidowanych oddziałach szpitalnych/ szpitalach (chyba, że spełniony jest warunek, </w:t>
            </w:r>
            <w:r w:rsidRPr="00117BA0">
              <w:rPr>
                <w:rFonts w:eastAsia="Times New Roman" w:cs="Arial"/>
                <w:szCs w:val="20"/>
                <w:lang w:eastAsia="pl-PL"/>
              </w:rPr>
              <w:br/>
              <w:t>o którym mowa w punkcie a).</w:t>
            </w:r>
          </w:p>
        </w:tc>
        <w:tc>
          <w:tcPr>
            <w:tcW w:w="554" w:type="pct"/>
            <w:vAlign w:val="center"/>
          </w:tcPr>
          <w:p w14:paraId="4F82D29A"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09FBE3EA" w14:textId="77777777" w:rsidTr="00C24FE7">
        <w:trPr>
          <w:trHeight w:val="871"/>
        </w:trPr>
        <w:tc>
          <w:tcPr>
            <w:tcW w:w="243" w:type="pct"/>
            <w:vAlign w:val="center"/>
          </w:tcPr>
          <w:p w14:paraId="7DBF44D5" w14:textId="77777777" w:rsidR="00EE3059" w:rsidRPr="007272EE" w:rsidRDefault="00EE3059" w:rsidP="00F6078C">
            <w:pPr>
              <w:numPr>
                <w:ilvl w:val="0"/>
                <w:numId w:val="316"/>
              </w:numPr>
              <w:ind w:left="454"/>
              <w:contextualSpacing/>
              <w:jc w:val="center"/>
              <w:rPr>
                <w:rFonts w:cs="Arial"/>
                <w:color w:val="000000"/>
              </w:rPr>
            </w:pPr>
          </w:p>
        </w:tc>
        <w:tc>
          <w:tcPr>
            <w:tcW w:w="1224" w:type="pct"/>
            <w:vAlign w:val="center"/>
          </w:tcPr>
          <w:p w14:paraId="2DC0AAE6" w14:textId="77777777" w:rsidR="00EE3059" w:rsidRPr="00117BA0" w:rsidRDefault="00EE3059" w:rsidP="00117BA0">
            <w:pPr>
              <w:tabs>
                <w:tab w:val="num" w:pos="720"/>
              </w:tabs>
              <w:adjustRightInd w:val="0"/>
              <w:rPr>
                <w:rFonts w:eastAsia="Times New Roman" w:cs="Arial"/>
                <w:szCs w:val="20"/>
                <w:lang w:eastAsia="pl-PL"/>
              </w:rPr>
            </w:pPr>
            <w:r w:rsidRPr="00117BA0">
              <w:rPr>
                <w:rFonts w:eastAsia="Calibri" w:cs="Arial"/>
                <w:szCs w:val="20"/>
              </w:rPr>
              <w:t>Udział świadczeń zabiegowych</w:t>
            </w:r>
            <w:r w:rsidRPr="00117BA0">
              <w:rPr>
                <w:rFonts w:eastAsia="Calibri" w:cs="Arial"/>
                <w:szCs w:val="20"/>
                <w:vertAlign w:val="superscript"/>
              </w:rPr>
              <w:footnoteReference w:id="69"/>
            </w:r>
          </w:p>
        </w:tc>
        <w:tc>
          <w:tcPr>
            <w:tcW w:w="2979" w:type="pct"/>
            <w:vAlign w:val="center"/>
          </w:tcPr>
          <w:p w14:paraId="5368F56C" w14:textId="77777777" w:rsidR="00EE3059" w:rsidRPr="00117BA0" w:rsidRDefault="00EE3059" w:rsidP="00117BA0">
            <w:pPr>
              <w:rPr>
                <w:rFonts w:eastAsia="Calibri" w:cs="Arial"/>
                <w:szCs w:val="20"/>
              </w:rPr>
            </w:pPr>
            <w:r w:rsidRPr="00117BA0">
              <w:rPr>
                <w:rFonts w:eastAsia="Calibri" w:cs="Arial"/>
                <w:szCs w:val="20"/>
              </w:rPr>
              <w:t>W ramach kryterium ocenie podlegać będzie, czy udział świadczeń zabiegowych we wszystkich świadczeniach udzielanych na tym oddziale wynosi co najmniej 50%.W przypadku projektów niedotyczących oddziałów  zabiegowych kryterium uznaje się za spełnione.</w:t>
            </w:r>
          </w:p>
        </w:tc>
        <w:tc>
          <w:tcPr>
            <w:tcW w:w="554" w:type="pct"/>
            <w:vAlign w:val="center"/>
          </w:tcPr>
          <w:p w14:paraId="7C9C0F17" w14:textId="77777777" w:rsidR="00EE3059" w:rsidRPr="007272EE" w:rsidRDefault="00EE3059" w:rsidP="00EE3059">
            <w:pPr>
              <w:jc w:val="center"/>
              <w:rPr>
                <w:rFonts w:eastAsia="Calibri" w:cs="Arial"/>
              </w:rPr>
            </w:pPr>
            <w:r w:rsidRPr="007272EE">
              <w:rPr>
                <w:rFonts w:eastAsia="Calibri" w:cs="Arial"/>
              </w:rPr>
              <w:t>0/1</w:t>
            </w:r>
          </w:p>
        </w:tc>
      </w:tr>
      <w:tr w:rsidR="00EE3059" w:rsidRPr="00DE0C25" w14:paraId="3C2D95D2" w14:textId="77777777" w:rsidTr="00C24FE7">
        <w:trPr>
          <w:trHeight w:val="871"/>
        </w:trPr>
        <w:tc>
          <w:tcPr>
            <w:tcW w:w="243" w:type="pct"/>
            <w:vAlign w:val="center"/>
          </w:tcPr>
          <w:p w14:paraId="1F63338B" w14:textId="77777777" w:rsidR="00EE3059" w:rsidRPr="007272EE" w:rsidDel="00D21597" w:rsidRDefault="00EE3059" w:rsidP="00F6078C">
            <w:pPr>
              <w:numPr>
                <w:ilvl w:val="0"/>
                <w:numId w:val="316"/>
              </w:numPr>
              <w:ind w:left="454"/>
              <w:contextualSpacing/>
              <w:jc w:val="center"/>
              <w:rPr>
                <w:rFonts w:cs="Arial"/>
                <w:color w:val="000000"/>
              </w:rPr>
            </w:pPr>
          </w:p>
        </w:tc>
        <w:tc>
          <w:tcPr>
            <w:tcW w:w="1224" w:type="pct"/>
            <w:vAlign w:val="center"/>
          </w:tcPr>
          <w:p w14:paraId="3BBD236E" w14:textId="77777777" w:rsidR="00EE3059" w:rsidRPr="00117BA0" w:rsidRDefault="00EE3059" w:rsidP="00117BA0">
            <w:pPr>
              <w:tabs>
                <w:tab w:val="num" w:pos="720"/>
              </w:tabs>
              <w:adjustRightInd w:val="0"/>
              <w:rPr>
                <w:rFonts w:eastAsia="Calibri" w:cs="Arial"/>
                <w:szCs w:val="20"/>
              </w:rPr>
            </w:pPr>
            <w:r w:rsidRPr="00117BA0">
              <w:rPr>
                <w:rFonts w:eastAsia="Calibri" w:cs="Arial"/>
                <w:color w:val="000000"/>
                <w:szCs w:val="20"/>
                <w:lang w:eastAsia="pl-PL"/>
              </w:rPr>
              <w:t>Plan inwestycyjny dla subregionów objętych OSI problemowymi</w:t>
            </w:r>
          </w:p>
        </w:tc>
        <w:tc>
          <w:tcPr>
            <w:tcW w:w="2979" w:type="pct"/>
            <w:vAlign w:val="center"/>
          </w:tcPr>
          <w:p w14:paraId="6204F4D2" w14:textId="77777777" w:rsidR="00EE3059" w:rsidRPr="00117BA0" w:rsidRDefault="00EE3059" w:rsidP="00117BA0">
            <w:pPr>
              <w:rPr>
                <w:rFonts w:eastAsia="Calibri" w:cs="Arial"/>
                <w:szCs w:val="20"/>
              </w:rPr>
            </w:pPr>
            <w:r w:rsidRPr="00117BA0">
              <w:rPr>
                <w:rFonts w:eastAsia="Calibri" w:cs="Arial"/>
                <w:szCs w:val="20"/>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73310F87" w14:textId="77777777" w:rsidR="00EE3059" w:rsidRPr="00F25DD8" w:rsidRDefault="00EE3059" w:rsidP="00EE3059">
            <w:pPr>
              <w:jc w:val="center"/>
              <w:rPr>
                <w:rFonts w:eastAsia="Calibri" w:cs="Arial"/>
              </w:rPr>
            </w:pPr>
            <w:r w:rsidRPr="00DE0C25">
              <w:rPr>
                <w:rFonts w:eastAsia="Calibri" w:cs="Arial"/>
              </w:rPr>
              <w:t>0/1</w:t>
            </w:r>
          </w:p>
        </w:tc>
      </w:tr>
      <w:tr w:rsidR="00EE3059" w:rsidRPr="00DE0C25" w14:paraId="7090DB52" w14:textId="77777777" w:rsidTr="00C24FE7">
        <w:trPr>
          <w:trHeight w:val="871"/>
        </w:trPr>
        <w:tc>
          <w:tcPr>
            <w:tcW w:w="243" w:type="pct"/>
            <w:vAlign w:val="center"/>
          </w:tcPr>
          <w:p w14:paraId="3BD962CB" w14:textId="77777777" w:rsidR="00EE3059" w:rsidRPr="003B1ACD" w:rsidDel="00D21597" w:rsidRDefault="00EE3059" w:rsidP="00F6078C">
            <w:pPr>
              <w:numPr>
                <w:ilvl w:val="0"/>
                <w:numId w:val="316"/>
              </w:numPr>
              <w:ind w:left="454"/>
              <w:contextualSpacing/>
              <w:jc w:val="center"/>
              <w:rPr>
                <w:rFonts w:cs="Arial"/>
                <w:color w:val="000000"/>
              </w:rPr>
            </w:pPr>
          </w:p>
        </w:tc>
        <w:tc>
          <w:tcPr>
            <w:tcW w:w="1224" w:type="pct"/>
            <w:vAlign w:val="center"/>
          </w:tcPr>
          <w:p w14:paraId="1DAFE6DB" w14:textId="77777777" w:rsidR="00EE3059" w:rsidRPr="00117BA0" w:rsidRDefault="00EE3059" w:rsidP="00117BA0">
            <w:pPr>
              <w:tabs>
                <w:tab w:val="num" w:pos="720"/>
              </w:tabs>
              <w:adjustRightInd w:val="0"/>
              <w:rPr>
                <w:rFonts w:eastAsia="Calibri" w:cs="Arial"/>
                <w:color w:val="000000"/>
                <w:szCs w:val="20"/>
                <w:lang w:eastAsia="pl-PL"/>
              </w:rPr>
            </w:pPr>
            <w:r w:rsidRPr="00117BA0">
              <w:rPr>
                <w:rFonts w:cs="Arial"/>
                <w:szCs w:val="20"/>
              </w:rPr>
              <w:t>Deinstytucjonalizacja</w:t>
            </w:r>
            <w:r w:rsidRPr="00117BA0">
              <w:rPr>
                <w:rStyle w:val="Odwoanieprzypisudolnego"/>
                <w:rFonts w:cs="Arial"/>
                <w:sz w:val="20"/>
                <w:szCs w:val="20"/>
              </w:rPr>
              <w:footnoteReference w:id="70"/>
            </w:r>
            <w:r w:rsidRPr="00117BA0">
              <w:rPr>
                <w:rFonts w:cs="Arial"/>
                <w:szCs w:val="20"/>
              </w:rPr>
              <w:t xml:space="preserve"> w opiece paliatywnej i/lub hospicyjnej</w:t>
            </w:r>
          </w:p>
        </w:tc>
        <w:tc>
          <w:tcPr>
            <w:tcW w:w="2979" w:type="pct"/>
            <w:vAlign w:val="center"/>
          </w:tcPr>
          <w:p w14:paraId="003822A0" w14:textId="77777777" w:rsidR="00EE3059" w:rsidRPr="00117BA0" w:rsidRDefault="00EE3059" w:rsidP="00117BA0">
            <w:pPr>
              <w:rPr>
                <w:rFonts w:cs="Arial"/>
                <w:szCs w:val="20"/>
              </w:rPr>
            </w:pPr>
            <w:r w:rsidRPr="00117BA0">
              <w:rPr>
                <w:rFonts w:eastAsia="Calibri" w:cs="Arial"/>
                <w:szCs w:val="20"/>
              </w:rPr>
              <w:t xml:space="preserve">W ramach kryterium ocenie podlegać będzie, czy </w:t>
            </w:r>
            <w:r w:rsidRPr="00117BA0">
              <w:rPr>
                <w:rFonts w:cs="Arial"/>
                <w:szCs w:val="20"/>
              </w:rPr>
              <w:t xml:space="preserve">w przypadku projektów dotyczących opieki paliatywnej i/lub hospicyjnej oraz świadczeń pielęgnacyjnych i opiekuńczych wykonywanych w ramach opieki długoterminowej  zakłada się rozwój zdeinstytucjonalizowych form opieki nad pacjentem.  </w:t>
            </w:r>
            <w:r w:rsidRPr="00117BA0">
              <w:rPr>
                <w:rFonts w:eastAsia="Calibri" w:cs="Arial"/>
                <w:szCs w:val="20"/>
              </w:rPr>
              <w:t xml:space="preserve">W przypadku projektów niedotyczących </w:t>
            </w:r>
            <w:r w:rsidRPr="00117BA0">
              <w:rPr>
                <w:rFonts w:cs="Arial"/>
                <w:szCs w:val="20"/>
              </w:rPr>
              <w:t xml:space="preserve">opieki paliatywnej i/lub hospicyjnej </w:t>
            </w:r>
            <w:r w:rsidRPr="00117BA0">
              <w:rPr>
                <w:rFonts w:eastAsia="Calibri" w:cs="Arial"/>
                <w:szCs w:val="20"/>
              </w:rPr>
              <w:t>kryterium uznaje się za spełnione.</w:t>
            </w:r>
          </w:p>
          <w:p w14:paraId="0494F70C" w14:textId="77777777" w:rsidR="00EE3059" w:rsidRPr="00117BA0" w:rsidRDefault="00EE3059" w:rsidP="00117BA0">
            <w:pPr>
              <w:rPr>
                <w:rFonts w:eastAsia="Calibri" w:cs="Arial"/>
                <w:szCs w:val="20"/>
                <w:lang w:eastAsia="pl-PL"/>
              </w:rPr>
            </w:pPr>
          </w:p>
        </w:tc>
        <w:tc>
          <w:tcPr>
            <w:tcW w:w="554" w:type="pct"/>
            <w:vAlign w:val="center"/>
          </w:tcPr>
          <w:p w14:paraId="61D62D33" w14:textId="77777777" w:rsidR="00EE3059" w:rsidRPr="00DE0C25" w:rsidRDefault="00EE3059" w:rsidP="00EE3059">
            <w:pPr>
              <w:jc w:val="center"/>
              <w:rPr>
                <w:rFonts w:eastAsia="Calibri" w:cs="Arial"/>
              </w:rPr>
            </w:pPr>
            <w:r w:rsidRPr="00DE0C25">
              <w:rPr>
                <w:rFonts w:eastAsia="Calibri" w:cs="Arial"/>
              </w:rPr>
              <w:t>0/1</w:t>
            </w:r>
          </w:p>
        </w:tc>
      </w:tr>
      <w:tr w:rsidR="00EE3059" w:rsidRPr="00DE0C25" w14:paraId="758398EC" w14:textId="77777777" w:rsidTr="00C24FE7">
        <w:trPr>
          <w:trHeight w:val="871"/>
        </w:trPr>
        <w:tc>
          <w:tcPr>
            <w:tcW w:w="243" w:type="pct"/>
            <w:vAlign w:val="center"/>
          </w:tcPr>
          <w:p w14:paraId="003AD207" w14:textId="77777777" w:rsidR="00EE3059" w:rsidRPr="003B1ACD" w:rsidDel="00D21597" w:rsidRDefault="00EE3059" w:rsidP="00F6078C">
            <w:pPr>
              <w:numPr>
                <w:ilvl w:val="0"/>
                <w:numId w:val="316"/>
              </w:numPr>
              <w:ind w:left="454"/>
              <w:contextualSpacing/>
              <w:jc w:val="center"/>
              <w:rPr>
                <w:rFonts w:cs="Arial"/>
                <w:color w:val="000000"/>
              </w:rPr>
            </w:pPr>
          </w:p>
        </w:tc>
        <w:tc>
          <w:tcPr>
            <w:tcW w:w="1224" w:type="pct"/>
            <w:vAlign w:val="center"/>
          </w:tcPr>
          <w:p w14:paraId="6B98061F" w14:textId="77777777" w:rsidR="00EE3059" w:rsidRPr="00117BA0" w:rsidRDefault="00EE3059" w:rsidP="00117BA0">
            <w:pPr>
              <w:tabs>
                <w:tab w:val="num" w:pos="720"/>
              </w:tabs>
              <w:adjustRightInd w:val="0"/>
              <w:rPr>
                <w:rFonts w:eastAsia="Calibri" w:cs="Arial"/>
                <w:color w:val="000000"/>
                <w:szCs w:val="20"/>
                <w:lang w:eastAsia="pl-PL"/>
              </w:rPr>
            </w:pPr>
            <w:r w:rsidRPr="00117BA0">
              <w:rPr>
                <w:rFonts w:eastAsia="Calibri" w:cs="Arial"/>
                <w:color w:val="000000"/>
                <w:szCs w:val="20"/>
                <w:lang w:eastAsia="pl-PL"/>
              </w:rPr>
              <w:t>Oddziały położnicze</w:t>
            </w:r>
          </w:p>
        </w:tc>
        <w:tc>
          <w:tcPr>
            <w:tcW w:w="2979" w:type="pct"/>
            <w:vAlign w:val="center"/>
          </w:tcPr>
          <w:p w14:paraId="422FBA37" w14:textId="77777777" w:rsidR="00EE3059" w:rsidRPr="00117BA0" w:rsidRDefault="00EE3059" w:rsidP="00117BA0">
            <w:pPr>
              <w:pStyle w:val="Akapitzlist0"/>
              <w:spacing w:before="0" w:after="120" w:line="360" w:lineRule="auto"/>
              <w:ind w:left="428"/>
              <w:rPr>
                <w:rFonts w:cs="Arial"/>
                <w:szCs w:val="20"/>
              </w:rPr>
            </w:pPr>
            <w:r w:rsidRPr="00117BA0">
              <w:rPr>
                <w:rFonts w:eastAsia="Calibri" w:cs="Arial"/>
                <w:szCs w:val="20"/>
              </w:rPr>
              <w:t xml:space="preserve">W ramach kryterium ocenie podlegać będzie, czy </w:t>
            </w:r>
            <w:r w:rsidRPr="00117BA0">
              <w:rPr>
                <w:rFonts w:cs="Arial"/>
                <w:szCs w:val="20"/>
              </w:rPr>
              <w:t xml:space="preserve">projekty dotyczące oddziałów o charakterze położniczym będą realizowane przez podmioty: </w:t>
            </w:r>
          </w:p>
          <w:p w14:paraId="3C07A7DF" w14:textId="77777777" w:rsidR="00EE3059" w:rsidRPr="00117BA0" w:rsidRDefault="00EE3059" w:rsidP="00F6078C">
            <w:pPr>
              <w:pStyle w:val="Akapitzlist0"/>
              <w:numPr>
                <w:ilvl w:val="0"/>
                <w:numId w:val="315"/>
              </w:numPr>
              <w:spacing w:before="0" w:after="120" w:line="360" w:lineRule="auto"/>
              <w:rPr>
                <w:rFonts w:cs="Arial"/>
                <w:szCs w:val="20"/>
              </w:rPr>
            </w:pPr>
            <w:r w:rsidRPr="00117BA0">
              <w:rPr>
                <w:rFonts w:cs="Arial"/>
                <w:szCs w:val="20"/>
              </w:rPr>
              <w:t xml:space="preserve">które zgodnie z prognozą zapotrzebowania na placówki położnicze przedstawioną w mapie potrzeb w zakresie ciąży, porodu i połogu oraz opieki nad noworodkiem wykazują potencjał na przeprowadzenie minimum 400 porodów w 2020 r., lub </w:t>
            </w:r>
          </w:p>
          <w:p w14:paraId="0CBFF254" w14:textId="77777777" w:rsidR="00EE3059" w:rsidRPr="00117BA0" w:rsidRDefault="00EE3059" w:rsidP="00F6078C">
            <w:pPr>
              <w:pStyle w:val="Akapitzlist0"/>
              <w:numPr>
                <w:ilvl w:val="0"/>
                <w:numId w:val="315"/>
              </w:numPr>
              <w:spacing w:before="0" w:after="120" w:line="360" w:lineRule="auto"/>
              <w:rPr>
                <w:rFonts w:cs="Arial"/>
                <w:szCs w:val="20"/>
              </w:rPr>
            </w:pPr>
            <w:r w:rsidRPr="00117BA0">
              <w:rPr>
                <w:rFonts w:cs="Arial"/>
                <w:szCs w:val="20"/>
              </w:rPr>
              <w:t xml:space="preserve">których funkcjonowanie jest niezbędne dla zapewnienia szybkiego dostępu do świadczeń położniczych, tj. które jako jedyne zapewniają świadczenia w promieniu 40 km, lub </w:t>
            </w:r>
          </w:p>
          <w:p w14:paraId="3AC02B9A" w14:textId="77777777" w:rsidR="00EE3059" w:rsidRPr="00117BA0" w:rsidRDefault="00EE3059" w:rsidP="00F6078C">
            <w:pPr>
              <w:pStyle w:val="Akapitzlist0"/>
              <w:numPr>
                <w:ilvl w:val="0"/>
                <w:numId w:val="315"/>
              </w:numPr>
              <w:spacing w:before="0" w:after="120" w:line="360" w:lineRule="auto"/>
              <w:rPr>
                <w:rFonts w:cs="Arial"/>
                <w:szCs w:val="20"/>
              </w:rPr>
            </w:pPr>
            <w:r w:rsidRPr="00117BA0">
              <w:rPr>
                <w:rFonts w:cs="Arial"/>
                <w:szCs w:val="20"/>
              </w:rPr>
              <w:t xml:space="preserve">które w wyniku realizacji projektu będą przeprowadzać 400 porodów i jednocześnie zmiana udziału porodów powikłanych wśród wszystkich porodów będzie nie większa niż zmiana ogólnopolska. </w:t>
            </w:r>
          </w:p>
          <w:p w14:paraId="7955776D" w14:textId="77777777" w:rsidR="00EE3059" w:rsidRPr="00117BA0" w:rsidRDefault="00EE3059" w:rsidP="00117BA0">
            <w:pPr>
              <w:rPr>
                <w:rFonts w:eastAsia="Calibri" w:cs="Arial"/>
                <w:szCs w:val="20"/>
                <w:lang w:eastAsia="pl-PL"/>
              </w:rPr>
            </w:pPr>
            <w:r w:rsidRPr="00117BA0">
              <w:rPr>
                <w:rFonts w:eastAsia="Calibri" w:cs="Arial"/>
                <w:szCs w:val="20"/>
              </w:rPr>
              <w:t xml:space="preserve">W przypadku projektów niedotyczących oddziałów </w:t>
            </w:r>
            <w:r w:rsidRPr="00117BA0">
              <w:rPr>
                <w:rFonts w:eastAsia="Calibri" w:cs="Arial"/>
                <w:color w:val="000000"/>
                <w:szCs w:val="20"/>
                <w:lang w:eastAsia="pl-PL"/>
              </w:rPr>
              <w:t>położniczych,</w:t>
            </w:r>
            <w:r w:rsidRPr="00117BA0">
              <w:rPr>
                <w:rFonts w:eastAsia="Calibri" w:cs="Arial"/>
                <w:szCs w:val="20"/>
              </w:rPr>
              <w:t xml:space="preserve"> kryterium uznaje się za spełnione.</w:t>
            </w:r>
          </w:p>
        </w:tc>
        <w:tc>
          <w:tcPr>
            <w:tcW w:w="554" w:type="pct"/>
            <w:vAlign w:val="center"/>
          </w:tcPr>
          <w:p w14:paraId="5ED3918C" w14:textId="77777777" w:rsidR="00EE3059" w:rsidRPr="00DE0C25" w:rsidRDefault="00EE3059" w:rsidP="00EE3059">
            <w:pPr>
              <w:jc w:val="center"/>
              <w:rPr>
                <w:rFonts w:eastAsia="Calibri" w:cs="Arial"/>
              </w:rPr>
            </w:pPr>
            <w:r w:rsidRPr="00DE0C25">
              <w:rPr>
                <w:rFonts w:eastAsia="Calibri" w:cs="Arial"/>
              </w:rPr>
              <w:t>0/1</w:t>
            </w:r>
          </w:p>
        </w:tc>
      </w:tr>
      <w:tr w:rsidR="00EE3059" w:rsidRPr="00DE0C25" w14:paraId="6CB8A663" w14:textId="77777777" w:rsidTr="00C24FE7">
        <w:trPr>
          <w:trHeight w:val="871"/>
        </w:trPr>
        <w:tc>
          <w:tcPr>
            <w:tcW w:w="243" w:type="pct"/>
            <w:vAlign w:val="center"/>
          </w:tcPr>
          <w:p w14:paraId="548E999B" w14:textId="77777777" w:rsidR="00EE3059" w:rsidRPr="003B1ACD" w:rsidDel="00D21597" w:rsidRDefault="00EE3059" w:rsidP="00F6078C">
            <w:pPr>
              <w:numPr>
                <w:ilvl w:val="0"/>
                <w:numId w:val="316"/>
              </w:numPr>
              <w:ind w:left="454"/>
              <w:contextualSpacing/>
              <w:jc w:val="center"/>
              <w:rPr>
                <w:rFonts w:cs="Arial"/>
                <w:color w:val="000000"/>
              </w:rPr>
            </w:pPr>
          </w:p>
        </w:tc>
        <w:tc>
          <w:tcPr>
            <w:tcW w:w="1224" w:type="pct"/>
            <w:vAlign w:val="center"/>
          </w:tcPr>
          <w:p w14:paraId="7DA7C385" w14:textId="77777777" w:rsidR="00EE3059" w:rsidRPr="00117BA0" w:rsidRDefault="00EE3059" w:rsidP="00117BA0">
            <w:pPr>
              <w:tabs>
                <w:tab w:val="num" w:pos="720"/>
              </w:tabs>
              <w:adjustRightInd w:val="0"/>
              <w:rPr>
                <w:rFonts w:eastAsia="Calibri" w:cs="Arial"/>
                <w:color w:val="000000"/>
                <w:szCs w:val="20"/>
                <w:lang w:eastAsia="pl-PL"/>
              </w:rPr>
            </w:pPr>
            <w:r w:rsidRPr="00117BA0">
              <w:rPr>
                <w:rFonts w:eastAsia="Calibri" w:cs="Arial"/>
                <w:color w:val="000000"/>
                <w:szCs w:val="20"/>
                <w:lang w:eastAsia="pl-PL"/>
              </w:rPr>
              <w:t xml:space="preserve">Oddziały pediatryczne </w:t>
            </w:r>
          </w:p>
        </w:tc>
        <w:tc>
          <w:tcPr>
            <w:tcW w:w="2979" w:type="pct"/>
            <w:vAlign w:val="center"/>
          </w:tcPr>
          <w:p w14:paraId="2804BAF5" w14:textId="77777777" w:rsidR="00EE3059" w:rsidRPr="00117BA0" w:rsidRDefault="00EE3059" w:rsidP="00117BA0">
            <w:pPr>
              <w:pStyle w:val="Akapitzlist0"/>
              <w:spacing w:before="0" w:after="120" w:line="360" w:lineRule="auto"/>
              <w:ind w:left="428"/>
              <w:rPr>
                <w:rFonts w:cs="Arial"/>
                <w:szCs w:val="20"/>
              </w:rPr>
            </w:pPr>
            <w:r w:rsidRPr="00117BA0">
              <w:rPr>
                <w:rFonts w:eastAsia="Calibri" w:cs="Arial"/>
                <w:szCs w:val="20"/>
              </w:rPr>
              <w:t xml:space="preserve">W ramach kryterium ocenie podlegać będzie, czy </w:t>
            </w:r>
            <w:r w:rsidRPr="00117BA0">
              <w:rPr>
                <w:rFonts w:cs="Arial"/>
                <w:szCs w:val="20"/>
              </w:rPr>
              <w:t>projekty dotyczące oddziałów pediatrycznych</w:t>
            </w:r>
            <w:r w:rsidRPr="00117BA0">
              <w:rPr>
                <w:rStyle w:val="Odwoanieprzypisudolnego"/>
                <w:rFonts w:cs="Arial"/>
                <w:sz w:val="20"/>
                <w:szCs w:val="20"/>
              </w:rPr>
              <w:footnoteReference w:id="71"/>
            </w:r>
            <w:r w:rsidRPr="00117BA0">
              <w:rPr>
                <w:rFonts w:cs="Arial"/>
                <w:szCs w:val="20"/>
              </w:rPr>
              <w:t xml:space="preserve"> będą realizowane przez podmioty, które sprawozdały co najmniej 700 hospitalizacji rocznie na oddziałach pediatrycznych</w:t>
            </w:r>
            <w:r w:rsidRPr="00117BA0">
              <w:rPr>
                <w:rStyle w:val="Odwoanieprzypisudolnego"/>
                <w:rFonts w:cs="Arial"/>
                <w:sz w:val="20"/>
                <w:szCs w:val="20"/>
              </w:rPr>
              <w:footnoteReference w:id="72"/>
            </w:r>
            <w:r w:rsidRPr="00117BA0">
              <w:rPr>
                <w:rFonts w:cs="Arial"/>
                <w:szCs w:val="20"/>
              </w:rPr>
              <w:t xml:space="preserve">. </w:t>
            </w:r>
          </w:p>
          <w:p w14:paraId="5885035F" w14:textId="77777777" w:rsidR="00EE3059" w:rsidRPr="00117BA0" w:rsidRDefault="00EE3059" w:rsidP="00117BA0">
            <w:pPr>
              <w:rPr>
                <w:rFonts w:eastAsia="Calibri" w:cs="Arial"/>
                <w:szCs w:val="20"/>
                <w:lang w:eastAsia="pl-PL"/>
              </w:rPr>
            </w:pPr>
            <w:r w:rsidRPr="00117BA0">
              <w:rPr>
                <w:rFonts w:eastAsia="Calibri" w:cs="Arial"/>
                <w:szCs w:val="20"/>
              </w:rPr>
              <w:t xml:space="preserve">W przypadku projektów niedotyczących oddziałów </w:t>
            </w:r>
            <w:r w:rsidRPr="00117BA0">
              <w:rPr>
                <w:rFonts w:eastAsia="Calibri" w:cs="Arial"/>
                <w:color w:val="000000"/>
                <w:szCs w:val="20"/>
                <w:lang w:eastAsia="pl-PL"/>
              </w:rPr>
              <w:t xml:space="preserve">pediatrycznych, </w:t>
            </w:r>
            <w:r w:rsidRPr="00117BA0">
              <w:rPr>
                <w:rFonts w:eastAsia="Calibri" w:cs="Arial"/>
                <w:szCs w:val="20"/>
              </w:rPr>
              <w:t>kryterium uznaje się za spełnione.</w:t>
            </w:r>
          </w:p>
        </w:tc>
        <w:tc>
          <w:tcPr>
            <w:tcW w:w="554" w:type="pct"/>
            <w:vAlign w:val="center"/>
          </w:tcPr>
          <w:p w14:paraId="01DF4076" w14:textId="77777777" w:rsidR="00EE3059" w:rsidRPr="00DE0C25" w:rsidRDefault="00EE3059" w:rsidP="00EE3059">
            <w:pPr>
              <w:jc w:val="center"/>
              <w:rPr>
                <w:rFonts w:eastAsia="Calibri" w:cs="Arial"/>
              </w:rPr>
            </w:pPr>
            <w:r w:rsidRPr="00DE0C25">
              <w:rPr>
                <w:rFonts w:eastAsia="Calibri" w:cs="Arial"/>
              </w:rPr>
              <w:t>0/1</w:t>
            </w:r>
          </w:p>
        </w:tc>
      </w:tr>
    </w:tbl>
    <w:p w14:paraId="4F2CE3CC" w14:textId="6A583780" w:rsidR="00B4741B" w:rsidRPr="00C40B13" w:rsidRDefault="00B4741B" w:rsidP="00205333">
      <w:pPr>
        <w:pStyle w:val="Nagwek5"/>
        <w:rPr>
          <w:rFonts w:cs="Arial"/>
        </w:rPr>
      </w:pPr>
      <w:bookmarkStart w:id="309" w:name="_Toc474916587"/>
      <w:r>
        <w:rPr>
          <w:rFonts w:cs="Arial"/>
        </w:rPr>
        <w:br w:type="page"/>
      </w:r>
      <w:bookmarkStart w:id="310" w:name="_Toc498682403"/>
      <w:r w:rsidRPr="00C621E9">
        <w:rPr>
          <w:rFonts w:cs="Arial"/>
        </w:rPr>
        <w:lastRenderedPageBreak/>
        <w:t>Działanie 6.1 – Infrastruktura ochrony zdrowia</w:t>
      </w:r>
      <w:r w:rsidR="00205333">
        <w:rPr>
          <w:rFonts w:cs="Arial"/>
        </w:rPr>
        <w:br/>
      </w:r>
      <w:r w:rsidRPr="00170FBF">
        <w:t>typ projektu: Inwestycje w infrastrukturę ochrony zdrowia wynikające ze zdiagnozowanych potrzeb  - Podstawowa Opieka Zdrowotna i Ambulatoryjna Opieka Specjalistyczna (POZ/ AOS)</w:t>
      </w:r>
      <w:bookmarkEnd w:id="309"/>
      <w:bookmarkEnd w:id="310"/>
    </w:p>
    <w:p w14:paraId="082BF6A9" w14:textId="77777777" w:rsidR="00B4741B" w:rsidRDefault="00B4741B" w:rsidP="00B4741B">
      <w:pPr>
        <w:pStyle w:val="Bezodstpw"/>
      </w:pPr>
      <w:r w:rsidRPr="00CE0119">
        <w:t xml:space="preserve">Kryteria wyboru </w:t>
      </w:r>
      <w:r w:rsidRPr="00170FBF">
        <w:t>projektów</w:t>
      </w:r>
      <w:r w:rsidRPr="00CE0119">
        <w:t xml:space="preserve"> przyjęte przez </w:t>
      </w:r>
      <w:r>
        <w:t xml:space="preserve">Komitet Monitorujący RPO WM na </w:t>
      </w:r>
      <w:r w:rsidRPr="00CE0119">
        <w:t>X</w:t>
      </w:r>
      <w:r>
        <w:t>X</w:t>
      </w:r>
      <w:r w:rsidRPr="00CE0119">
        <w:t>V</w:t>
      </w:r>
      <w:r>
        <w:t>III</w:t>
      </w:r>
      <w:r w:rsidRPr="00CE0119">
        <w:t xml:space="preserve"> </w:t>
      </w:r>
      <w:r>
        <w:t xml:space="preserve">posiedzeniu w dniu 15 września 2017 r. </w:t>
      </w:r>
    </w:p>
    <w:tbl>
      <w:tblPr>
        <w:tblStyle w:val="Tabela-Siatka11"/>
        <w:tblW w:w="5000" w:type="pct"/>
        <w:tblLayout w:type="fixed"/>
        <w:tblLook w:val="04A0" w:firstRow="1" w:lastRow="0" w:firstColumn="1" w:lastColumn="0" w:noHBand="0" w:noVBand="1"/>
        <w:tblCaption w:val="Działanie 6.1 – Infrastruktura ochrony zdrowia"/>
        <w:tblDescription w:val="Działanie 6.1 – Infrastruktura ochrony zdrowia&#10; typ projektu: Inwestycje w infrastrukturę ochrony zdrowia wynikające ze zdiagnozowanych potrzeb  - Podstawowa Opieka Zdrowotna i Ambulatoryjna Opieka Specjalistyczna (POZ/ AOS)&#10;Kryteria wyboru projektów przyjęte przez Komitet Monitorujący RPO WM na XXVIII posiedzeniu w dniu 15 września 2017 r. &#10;"/>
      </w:tblPr>
      <w:tblGrid>
        <w:gridCol w:w="681"/>
        <w:gridCol w:w="3433"/>
        <w:gridCol w:w="8639"/>
        <w:gridCol w:w="1271"/>
      </w:tblGrid>
      <w:tr w:rsidR="00B4741B" w:rsidRPr="00DE0C25" w14:paraId="7DE0405C" w14:textId="77777777" w:rsidTr="00CB5BCC">
        <w:trPr>
          <w:tblHeader/>
        </w:trPr>
        <w:tc>
          <w:tcPr>
            <w:tcW w:w="243" w:type="pct"/>
            <w:vAlign w:val="center"/>
          </w:tcPr>
          <w:p w14:paraId="19A253F0" w14:textId="77777777" w:rsidR="00B4741B" w:rsidRPr="004D1891" w:rsidRDefault="00B4741B" w:rsidP="00CB5BCC">
            <w:pPr>
              <w:rPr>
                <w:rFonts w:cs="Arial"/>
                <w:b/>
                <w:bCs/>
                <w:color w:val="000000"/>
              </w:rPr>
            </w:pPr>
            <w:r w:rsidRPr="004D1891">
              <w:rPr>
                <w:rFonts w:eastAsia="Calibri" w:cs="Arial"/>
                <w:b/>
                <w:bCs/>
                <w:color w:val="000000"/>
              </w:rPr>
              <w:t>Lp.</w:t>
            </w:r>
          </w:p>
        </w:tc>
        <w:tc>
          <w:tcPr>
            <w:tcW w:w="1224" w:type="pct"/>
            <w:vAlign w:val="center"/>
          </w:tcPr>
          <w:p w14:paraId="037AEDEA" w14:textId="77777777" w:rsidR="00B4741B" w:rsidRPr="004D1891" w:rsidRDefault="00B4741B" w:rsidP="00CB5BCC">
            <w:pPr>
              <w:rPr>
                <w:rFonts w:cs="Arial"/>
                <w:b/>
                <w:bCs/>
                <w:color w:val="000000"/>
              </w:rPr>
            </w:pPr>
            <w:r w:rsidRPr="004D1891">
              <w:rPr>
                <w:rFonts w:eastAsia="Calibri" w:cs="Arial"/>
                <w:b/>
                <w:bCs/>
                <w:color w:val="000000"/>
              </w:rPr>
              <w:t>Kryterium</w:t>
            </w:r>
          </w:p>
        </w:tc>
        <w:tc>
          <w:tcPr>
            <w:tcW w:w="3080" w:type="pct"/>
            <w:vAlign w:val="center"/>
          </w:tcPr>
          <w:p w14:paraId="1E05E7AD" w14:textId="77777777" w:rsidR="00B4741B" w:rsidRPr="004D1891" w:rsidRDefault="00B4741B" w:rsidP="00CB5BCC">
            <w:pPr>
              <w:rPr>
                <w:rFonts w:cs="Arial"/>
                <w:b/>
                <w:bCs/>
                <w:color w:val="000000"/>
              </w:rPr>
            </w:pPr>
            <w:r w:rsidRPr="004D1891">
              <w:rPr>
                <w:rFonts w:eastAsia="Calibri" w:cs="Arial"/>
                <w:b/>
                <w:bCs/>
                <w:color w:val="000000"/>
              </w:rPr>
              <w:t xml:space="preserve">Opis kryterium </w:t>
            </w:r>
          </w:p>
        </w:tc>
        <w:tc>
          <w:tcPr>
            <w:tcW w:w="453" w:type="pct"/>
            <w:vAlign w:val="center"/>
          </w:tcPr>
          <w:p w14:paraId="63959E21" w14:textId="77777777" w:rsidR="00B4741B" w:rsidRPr="004D1891" w:rsidRDefault="00B4741B" w:rsidP="00CB5BCC">
            <w:pPr>
              <w:rPr>
                <w:rFonts w:cs="Arial"/>
                <w:b/>
                <w:bCs/>
                <w:color w:val="000000"/>
              </w:rPr>
            </w:pPr>
            <w:r w:rsidRPr="004D1891">
              <w:rPr>
                <w:rFonts w:eastAsia="Calibri" w:cs="Arial"/>
                <w:b/>
                <w:bCs/>
                <w:color w:val="000000"/>
              </w:rPr>
              <w:t>Punktacja</w:t>
            </w:r>
          </w:p>
        </w:tc>
      </w:tr>
      <w:tr w:rsidR="00B4741B" w:rsidRPr="00DE0C25" w14:paraId="0ADC24C6" w14:textId="77777777" w:rsidTr="00CB5BCC">
        <w:trPr>
          <w:trHeight w:val="1200"/>
        </w:trPr>
        <w:tc>
          <w:tcPr>
            <w:tcW w:w="243" w:type="pct"/>
            <w:vAlign w:val="center"/>
          </w:tcPr>
          <w:p w14:paraId="1F120A9A" w14:textId="77777777" w:rsidR="00B4741B" w:rsidRPr="007272EE" w:rsidRDefault="00B4741B" w:rsidP="00795A28">
            <w:pPr>
              <w:numPr>
                <w:ilvl w:val="0"/>
                <w:numId w:val="361"/>
              </w:numPr>
              <w:tabs>
                <w:tab w:val="left" w:pos="454"/>
              </w:tabs>
              <w:ind w:left="414" w:hanging="357"/>
              <w:contextualSpacing/>
              <w:rPr>
                <w:rFonts w:eastAsia="Calibri" w:cs="Arial"/>
                <w:color w:val="000000"/>
              </w:rPr>
            </w:pPr>
          </w:p>
        </w:tc>
        <w:tc>
          <w:tcPr>
            <w:tcW w:w="1224" w:type="pct"/>
            <w:vAlign w:val="center"/>
          </w:tcPr>
          <w:p w14:paraId="122D6F1E" w14:textId="77777777" w:rsidR="00B4741B" w:rsidRPr="007272EE" w:rsidRDefault="00B4741B" w:rsidP="00675363">
            <w:pPr>
              <w:contextualSpacing/>
              <w:rPr>
                <w:rFonts w:eastAsia="Calibri" w:cs="Arial"/>
              </w:rPr>
            </w:pPr>
            <w:r w:rsidRPr="007272EE">
              <w:rPr>
                <w:rFonts w:eastAsia="Calibri" w:cs="Arial"/>
              </w:rPr>
              <w:t>Udzielanie świadczeń opieki zdrowotnej finansowanych ze środków publicznych</w:t>
            </w:r>
          </w:p>
        </w:tc>
        <w:tc>
          <w:tcPr>
            <w:tcW w:w="3080" w:type="pct"/>
            <w:vAlign w:val="center"/>
          </w:tcPr>
          <w:p w14:paraId="740C9C13" w14:textId="77777777" w:rsidR="00B4741B" w:rsidRPr="00F25DD8" w:rsidRDefault="00B4741B" w:rsidP="00CB5BCC">
            <w:pPr>
              <w:rPr>
                <w:rFonts w:eastAsia="Calibri" w:cs="Arial"/>
              </w:rPr>
            </w:pPr>
            <w:r w:rsidRPr="007272EE">
              <w:rPr>
                <w:rFonts w:eastAsia="Calibri" w:cs="Arial"/>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t>
            </w:r>
            <w:r>
              <w:rPr>
                <w:rFonts w:eastAsia="Calibri" w:cs="Arial"/>
              </w:rPr>
              <w:t xml:space="preserve">zdrowotnej </w:t>
            </w:r>
            <w:r w:rsidRPr="00DE0C25">
              <w:rPr>
                <w:rFonts w:eastAsia="Calibri" w:cs="Arial"/>
              </w:rPr>
              <w:t>w zakresie zbieżnym z zakresem projektu</w:t>
            </w:r>
          </w:p>
          <w:p w14:paraId="22CC7E5D" w14:textId="77777777" w:rsidR="00B4741B" w:rsidRPr="00F25DD8" w:rsidRDefault="00B4741B" w:rsidP="00CB5BCC">
            <w:pPr>
              <w:rPr>
                <w:rFonts w:eastAsia="Calibri" w:cs="Arial"/>
              </w:rPr>
            </w:pPr>
            <w:r>
              <w:rPr>
                <w:rFonts w:eastAsia="Calibri" w:cs="Arial"/>
              </w:rPr>
              <w:t>lub</w:t>
            </w:r>
            <w:r w:rsidRPr="00DE0C25">
              <w:rPr>
                <w:rFonts w:eastAsia="Calibri" w:cs="Arial"/>
              </w:rPr>
              <w:t xml:space="preserve"> czy</w:t>
            </w:r>
          </w:p>
          <w:p w14:paraId="1A187A33" w14:textId="77777777" w:rsidR="00B4741B" w:rsidRPr="00F25DD8" w:rsidRDefault="00B4741B" w:rsidP="00CB5BCC">
            <w:pPr>
              <w:tabs>
                <w:tab w:val="num" w:pos="720"/>
              </w:tabs>
              <w:adjustRightInd w:val="0"/>
              <w:rPr>
                <w:rFonts w:eastAsia="Calibri" w:cs="Arial"/>
              </w:rPr>
            </w:pPr>
            <w:r w:rsidRPr="00DE0C25">
              <w:rPr>
                <w:rFonts w:eastAsia="Calibri" w:cs="Arial"/>
              </w:rPr>
              <w:t>podmiot leczniczy zadeklarował, że będzie udzielał świadczeń opieki zdrowotnej na podstawie umowy zawartej z wojewódzkim oddziałem NFZ o udzielanie świadczeń opieki zdrowotnej w  zakresie zbieżnym z zakresem projektu najpóźniej w kolejnym okresie kontraktowania świadczeń po zakończeniu realizacji projektu.</w:t>
            </w:r>
          </w:p>
        </w:tc>
        <w:tc>
          <w:tcPr>
            <w:tcW w:w="453" w:type="pct"/>
            <w:vAlign w:val="center"/>
          </w:tcPr>
          <w:p w14:paraId="3814A3C9" w14:textId="77777777" w:rsidR="00B4741B" w:rsidRPr="00F25DD8" w:rsidRDefault="00B4741B" w:rsidP="00CB5BCC">
            <w:pPr>
              <w:jc w:val="center"/>
              <w:rPr>
                <w:rFonts w:eastAsia="Calibri" w:cs="Arial"/>
              </w:rPr>
            </w:pPr>
            <w:r w:rsidRPr="00DE0C25">
              <w:rPr>
                <w:rFonts w:eastAsia="Calibri" w:cs="Arial"/>
              </w:rPr>
              <w:t>0/1</w:t>
            </w:r>
          </w:p>
        </w:tc>
      </w:tr>
      <w:tr w:rsidR="00B4741B" w:rsidRPr="00DE0C25" w14:paraId="26C3259A" w14:textId="77777777" w:rsidTr="00CB5BCC">
        <w:trPr>
          <w:trHeight w:val="869"/>
        </w:trPr>
        <w:tc>
          <w:tcPr>
            <w:tcW w:w="243" w:type="pct"/>
            <w:vAlign w:val="center"/>
          </w:tcPr>
          <w:p w14:paraId="3A7B6FBC" w14:textId="77777777" w:rsidR="00B4741B" w:rsidRPr="007272EE" w:rsidRDefault="00B4741B" w:rsidP="00795A28">
            <w:pPr>
              <w:numPr>
                <w:ilvl w:val="0"/>
                <w:numId w:val="361"/>
              </w:numPr>
              <w:tabs>
                <w:tab w:val="left" w:pos="454"/>
              </w:tabs>
              <w:ind w:left="454"/>
              <w:contextualSpacing/>
              <w:jc w:val="center"/>
              <w:rPr>
                <w:rFonts w:cs="Arial"/>
                <w:color w:val="000000"/>
              </w:rPr>
            </w:pPr>
          </w:p>
        </w:tc>
        <w:tc>
          <w:tcPr>
            <w:tcW w:w="1224" w:type="pct"/>
            <w:vAlign w:val="center"/>
          </w:tcPr>
          <w:p w14:paraId="2C7A54CB" w14:textId="77777777" w:rsidR="00B4741B" w:rsidRPr="00F25DD8" w:rsidRDefault="00B4741B" w:rsidP="00CB5BCC">
            <w:pPr>
              <w:tabs>
                <w:tab w:val="num" w:pos="720"/>
              </w:tabs>
              <w:adjustRightInd w:val="0"/>
              <w:rPr>
                <w:rFonts w:eastAsia="Calibri" w:cs="Arial"/>
              </w:rPr>
            </w:pPr>
            <w:r w:rsidRPr="007272EE">
              <w:rPr>
                <w:rFonts w:eastAsia="Calibri" w:cs="Arial"/>
              </w:rPr>
              <w:t xml:space="preserve">Zgodność z Narzędziami </w:t>
            </w:r>
            <w:r>
              <w:rPr>
                <w:rFonts w:eastAsia="Calibri" w:cs="Arial"/>
              </w:rPr>
              <w:t>„</w:t>
            </w:r>
            <w:r w:rsidRPr="004D1891">
              <w:rPr>
                <w:rFonts w:eastAsia="Calibri" w:cs="Arial"/>
              </w:rPr>
              <w:t>Policy Paper”</w:t>
            </w:r>
          </w:p>
        </w:tc>
        <w:tc>
          <w:tcPr>
            <w:tcW w:w="3080" w:type="pct"/>
            <w:vAlign w:val="center"/>
          </w:tcPr>
          <w:p w14:paraId="6C13ACE3" w14:textId="77777777" w:rsidR="00B4741B" w:rsidRPr="00F25DD8" w:rsidRDefault="00B4741B" w:rsidP="00CB5BCC">
            <w:pPr>
              <w:tabs>
                <w:tab w:val="num" w:pos="720"/>
              </w:tabs>
              <w:adjustRightInd w:val="0"/>
              <w:rPr>
                <w:rFonts w:eastAsia="Calibri" w:cs="Arial"/>
                <w:bCs/>
              </w:rPr>
            </w:pPr>
            <w:r w:rsidRPr="00DE0C25">
              <w:rPr>
                <w:rFonts w:eastAsia="Calibri" w:cs="Arial"/>
              </w:rPr>
              <w:t xml:space="preserve">W ramach kryterium ocenie podlegać będzie, czy projekt jest zgodny z </w:t>
            </w:r>
            <w:r w:rsidRPr="00571B34">
              <w:rPr>
                <w:rFonts w:eastAsia="Calibri" w:cs="Arial"/>
              </w:rPr>
              <w:t xml:space="preserve">Narzędziem: </w:t>
            </w:r>
            <w:r>
              <w:rPr>
                <w:rFonts w:eastAsia="Calibri" w:cs="Arial"/>
              </w:rPr>
              <w:t>13 i/lub</w:t>
            </w:r>
            <w:r w:rsidRPr="00571B34">
              <w:rPr>
                <w:rFonts w:eastAsia="Calibri" w:cs="Arial"/>
              </w:rPr>
              <w:t xml:space="preserve">14 </w:t>
            </w:r>
            <w:r>
              <w:rPr>
                <w:rFonts w:eastAsia="Calibri" w:cs="Arial"/>
              </w:rPr>
              <w:t xml:space="preserve">i/lub 16 i/lub 17 </w:t>
            </w:r>
            <w:r w:rsidRPr="00571B34">
              <w:rPr>
                <w:rFonts w:eastAsia="Calibri" w:cs="Arial"/>
              </w:rPr>
              <w:t>„Policy Paper”.</w:t>
            </w:r>
          </w:p>
        </w:tc>
        <w:tc>
          <w:tcPr>
            <w:tcW w:w="453" w:type="pct"/>
            <w:vAlign w:val="center"/>
          </w:tcPr>
          <w:p w14:paraId="49DC62B2" w14:textId="77777777" w:rsidR="00B4741B" w:rsidRPr="00F25DD8" w:rsidRDefault="00B4741B" w:rsidP="00CB5BCC">
            <w:pPr>
              <w:jc w:val="center"/>
              <w:rPr>
                <w:rFonts w:eastAsia="Calibri" w:cs="Arial"/>
              </w:rPr>
            </w:pPr>
            <w:r w:rsidRPr="00DE0C25">
              <w:rPr>
                <w:rFonts w:eastAsia="Calibri" w:cs="Arial"/>
              </w:rPr>
              <w:t>0/1</w:t>
            </w:r>
          </w:p>
        </w:tc>
      </w:tr>
      <w:tr w:rsidR="00B4741B" w:rsidRPr="00DE0C25" w14:paraId="18A95581" w14:textId="77777777" w:rsidTr="00CB5BCC">
        <w:trPr>
          <w:trHeight w:val="871"/>
        </w:trPr>
        <w:tc>
          <w:tcPr>
            <w:tcW w:w="243" w:type="pct"/>
            <w:vAlign w:val="center"/>
          </w:tcPr>
          <w:p w14:paraId="27863DBE" w14:textId="77777777" w:rsidR="00B4741B" w:rsidRPr="007272EE" w:rsidRDefault="00B4741B" w:rsidP="00795A28">
            <w:pPr>
              <w:numPr>
                <w:ilvl w:val="0"/>
                <w:numId w:val="361"/>
              </w:numPr>
              <w:ind w:left="454"/>
              <w:contextualSpacing/>
              <w:jc w:val="center"/>
              <w:rPr>
                <w:rFonts w:cs="Arial"/>
                <w:color w:val="000000"/>
              </w:rPr>
            </w:pPr>
          </w:p>
        </w:tc>
        <w:tc>
          <w:tcPr>
            <w:tcW w:w="1224" w:type="pct"/>
            <w:vAlign w:val="center"/>
          </w:tcPr>
          <w:p w14:paraId="63FB6FB9" w14:textId="77777777" w:rsidR="00B4741B" w:rsidRPr="007272EE" w:rsidRDefault="00B4741B" w:rsidP="00CB5BCC">
            <w:pPr>
              <w:tabs>
                <w:tab w:val="num" w:pos="720"/>
              </w:tabs>
              <w:adjustRightInd w:val="0"/>
              <w:rPr>
                <w:rFonts w:eastAsia="Calibri" w:cs="Arial"/>
              </w:rPr>
            </w:pPr>
            <w:r w:rsidRPr="007272EE">
              <w:rPr>
                <w:rFonts w:eastAsia="Calibri" w:cs="Arial"/>
              </w:rPr>
              <w:t>Opinia Wojewody (OCI)</w:t>
            </w:r>
          </w:p>
        </w:tc>
        <w:tc>
          <w:tcPr>
            <w:tcW w:w="3080" w:type="pct"/>
            <w:vAlign w:val="center"/>
          </w:tcPr>
          <w:p w14:paraId="3FF9F3E8" w14:textId="77777777" w:rsidR="00B4741B" w:rsidRPr="00F25DD8" w:rsidRDefault="00B4741B" w:rsidP="00CB5BCC">
            <w:pPr>
              <w:rPr>
                <w:rFonts w:eastAsia="Calibri" w:cs="Arial"/>
                <w:bCs/>
              </w:rPr>
            </w:pPr>
            <w:r w:rsidRPr="007272EE">
              <w:rPr>
                <w:rFonts w:eastAsia="Calibri" w:cs="Arial"/>
              </w:rPr>
              <w:t xml:space="preserve">W ramach kryterium ocenie podlegać będzie, czy </w:t>
            </w:r>
            <w:r w:rsidRPr="00DE0C25">
              <w:rPr>
                <w:rFonts w:eastAsia="Calibri" w:cs="Arial"/>
                <w:bCs/>
              </w:rPr>
              <w:t>wnioskodawca załączył do wniosku pozytywną opinię wojewody o celowości inwestycji (OCI).</w:t>
            </w:r>
          </w:p>
          <w:p w14:paraId="730EF41A" w14:textId="77777777" w:rsidR="00B4741B" w:rsidRDefault="00B4741B" w:rsidP="00CB5BCC">
            <w:pPr>
              <w:jc w:val="both"/>
              <w:rPr>
                <w:rFonts w:eastAsia="Calibri" w:cs="Arial"/>
              </w:rPr>
            </w:pPr>
            <w:r w:rsidRPr="00DE0C25">
              <w:rPr>
                <w:rFonts w:eastAsia="Calibri" w:cs="Arial"/>
                <w:bCs/>
              </w:rPr>
              <w:t>Kryterium weryfikowane na podstawie pozytywnej opinii wojewody o celowości inwestycji, o której mowa w ustawie o świadczeniach opieki zdrowotnej finansowanych ze środków publicznych (</w:t>
            </w:r>
            <w:r w:rsidRPr="00DE0C25">
              <w:rPr>
                <w:rFonts w:eastAsia="Calibri" w:cs="Arial"/>
              </w:rPr>
              <w:t>Dz.U. z 201</w:t>
            </w:r>
            <w:r>
              <w:rPr>
                <w:rFonts w:eastAsia="Calibri" w:cs="Arial"/>
              </w:rPr>
              <w:t>6</w:t>
            </w:r>
            <w:r w:rsidRPr="00DE0C25">
              <w:rPr>
                <w:rFonts w:eastAsia="Calibri" w:cs="Arial"/>
              </w:rPr>
              <w:t xml:space="preserve"> r. poz. </w:t>
            </w:r>
            <w:r>
              <w:rPr>
                <w:rFonts w:eastAsia="Calibri" w:cs="Arial"/>
              </w:rPr>
              <w:t>1793</w:t>
            </w:r>
            <w:r w:rsidRPr="00DE0C25">
              <w:rPr>
                <w:rFonts w:eastAsia="Calibri" w:cs="Arial"/>
              </w:rPr>
              <w:t>, z późn. zm.)</w:t>
            </w:r>
          </w:p>
          <w:p w14:paraId="1FB78E12" w14:textId="77777777" w:rsidR="00B4741B" w:rsidRPr="004D1891" w:rsidRDefault="00B4741B" w:rsidP="00CB5BCC">
            <w:pPr>
              <w:jc w:val="both"/>
              <w:rPr>
                <w:rFonts w:cs="Arial"/>
              </w:rPr>
            </w:pPr>
            <w:r>
              <w:rPr>
                <w:rFonts w:eastAsia="Calibri" w:cs="Arial"/>
              </w:rPr>
              <w:t>W przypadku POZ, OCI nie jest wymagana, kryterium uznaje się za spełnione. Jeżeli projekt obejmuje zakres szerszy niż POZ, dla pozostałych zakresów wymagana jest OCI.</w:t>
            </w:r>
          </w:p>
        </w:tc>
        <w:tc>
          <w:tcPr>
            <w:tcW w:w="453" w:type="pct"/>
            <w:vAlign w:val="center"/>
          </w:tcPr>
          <w:p w14:paraId="5FD20F7F" w14:textId="77777777" w:rsidR="00B4741B" w:rsidRPr="007272EE" w:rsidRDefault="00B4741B" w:rsidP="00CB5BCC">
            <w:pPr>
              <w:jc w:val="center"/>
              <w:rPr>
                <w:rFonts w:eastAsia="Calibri" w:cs="Arial"/>
              </w:rPr>
            </w:pPr>
            <w:r w:rsidRPr="007272EE">
              <w:rPr>
                <w:rFonts w:eastAsia="Calibri" w:cs="Arial"/>
              </w:rPr>
              <w:t>0/1</w:t>
            </w:r>
          </w:p>
        </w:tc>
      </w:tr>
      <w:tr w:rsidR="00B4741B" w:rsidRPr="00DE0C25" w14:paraId="4404F7BA" w14:textId="77777777" w:rsidTr="00CB5BCC">
        <w:trPr>
          <w:trHeight w:val="2429"/>
        </w:trPr>
        <w:tc>
          <w:tcPr>
            <w:tcW w:w="243" w:type="pct"/>
            <w:vAlign w:val="center"/>
          </w:tcPr>
          <w:p w14:paraId="3341EB97" w14:textId="77777777" w:rsidR="00B4741B" w:rsidRPr="007272EE" w:rsidRDefault="00B4741B" w:rsidP="00795A28">
            <w:pPr>
              <w:numPr>
                <w:ilvl w:val="0"/>
                <w:numId w:val="361"/>
              </w:numPr>
              <w:ind w:left="454"/>
              <w:contextualSpacing/>
              <w:jc w:val="center"/>
              <w:rPr>
                <w:rFonts w:cs="Arial"/>
                <w:color w:val="000000"/>
              </w:rPr>
            </w:pPr>
          </w:p>
        </w:tc>
        <w:tc>
          <w:tcPr>
            <w:tcW w:w="1224" w:type="pct"/>
            <w:vAlign w:val="center"/>
          </w:tcPr>
          <w:p w14:paraId="02F7BC67" w14:textId="77777777" w:rsidR="00B4741B" w:rsidRPr="007272EE" w:rsidRDefault="00B4741B" w:rsidP="00CB5BCC">
            <w:pPr>
              <w:tabs>
                <w:tab w:val="num" w:pos="720"/>
              </w:tabs>
              <w:adjustRightInd w:val="0"/>
              <w:rPr>
                <w:rFonts w:eastAsia="Calibri" w:cs="Arial"/>
              </w:rPr>
            </w:pPr>
            <w:r w:rsidRPr="007272EE">
              <w:rPr>
                <w:rFonts w:eastAsia="Calibri" w:cs="Arial"/>
              </w:rPr>
              <w:t>Zgodność projektu z mapami potrzeb zdrowotnych</w:t>
            </w:r>
          </w:p>
        </w:tc>
        <w:tc>
          <w:tcPr>
            <w:tcW w:w="3080" w:type="pct"/>
            <w:vAlign w:val="center"/>
          </w:tcPr>
          <w:p w14:paraId="750365E6" w14:textId="77777777" w:rsidR="00B4741B" w:rsidRPr="007272EE" w:rsidRDefault="00B4741B" w:rsidP="00CB5BCC">
            <w:pPr>
              <w:rPr>
                <w:rFonts w:eastAsia="Calibri" w:cs="Arial"/>
              </w:rPr>
            </w:pPr>
            <w:r w:rsidRPr="007272EE">
              <w:rPr>
                <w:rFonts w:eastAsia="Calibri" w:cs="Arial"/>
              </w:rPr>
              <w:t>W ramach kryterium ocenie podlegać będzie, czy projekt jest uzasadniony z punktu widzenia:</w:t>
            </w:r>
          </w:p>
          <w:p w14:paraId="1E692863" w14:textId="77777777" w:rsidR="00B4741B" w:rsidRPr="00F25DD8" w:rsidRDefault="00B4741B" w:rsidP="00795A28">
            <w:pPr>
              <w:numPr>
                <w:ilvl w:val="0"/>
                <w:numId w:val="372"/>
              </w:numPr>
              <w:contextualSpacing/>
              <w:jc w:val="both"/>
              <w:rPr>
                <w:rFonts w:eastAsia="Calibri" w:cs="Arial"/>
              </w:rPr>
            </w:pPr>
            <w:r w:rsidRPr="00DE0C25">
              <w:rPr>
                <w:rFonts w:eastAsia="Calibri" w:cs="Arial"/>
              </w:rPr>
              <w:t>potrzeb i deficytów w zakresie sytuacji epidemiologiczno-demograficznej (inwestycja odpowiada trendom epidemiologicznym i / lub demograficznym na Mazowszu);</w:t>
            </w:r>
          </w:p>
          <w:p w14:paraId="433F23E0" w14:textId="77777777" w:rsidR="00B4741B" w:rsidRPr="00F25DD8" w:rsidRDefault="00B4741B" w:rsidP="00795A28">
            <w:pPr>
              <w:numPr>
                <w:ilvl w:val="0"/>
                <w:numId w:val="372"/>
              </w:numPr>
              <w:contextualSpacing/>
              <w:jc w:val="both"/>
              <w:rPr>
                <w:rFonts w:eastAsia="Calibri" w:cs="Arial"/>
              </w:rPr>
            </w:pPr>
            <w:r w:rsidRPr="00DE0C25">
              <w:rPr>
                <w:rFonts w:eastAsia="Calibri" w:cs="Arial"/>
              </w:rPr>
              <w:t>podaży usług zdrowotnych na danym obszarze.</w:t>
            </w:r>
          </w:p>
          <w:p w14:paraId="68500DE8" w14:textId="77777777" w:rsidR="00B4741B" w:rsidRPr="00F25DD8" w:rsidRDefault="00B4741B" w:rsidP="00CB5BCC">
            <w:pPr>
              <w:rPr>
                <w:rFonts w:eastAsia="Calibri" w:cs="Arial"/>
              </w:rPr>
            </w:pPr>
            <w:r w:rsidRPr="00DE0C25">
              <w:rPr>
                <w:rFonts w:eastAsia="Calibri" w:cs="Arial"/>
              </w:rPr>
              <w:t>Kryterium weryfikowane w oparciu o mapy potrzeb zdrowotnych, na podstawie zapisów we wniosku wykazujących, czy projekt jest uzasadniony z punktu widzenia: potrzeb, deficytów i podaży usług zdrowotnych</w:t>
            </w:r>
            <w:r>
              <w:rPr>
                <w:rFonts w:eastAsia="Calibri" w:cs="Arial"/>
              </w:rPr>
              <w:t>.</w:t>
            </w:r>
          </w:p>
          <w:p w14:paraId="62326CB3" w14:textId="77777777" w:rsidR="00B4741B" w:rsidRPr="00F25DD8" w:rsidRDefault="00B4741B" w:rsidP="00CB5BCC">
            <w:pPr>
              <w:rPr>
                <w:rFonts w:eastAsia="Calibri" w:cs="Arial"/>
              </w:rPr>
            </w:pPr>
            <w:r w:rsidRPr="00DE0C25">
              <w:rPr>
                <w:rFonts w:eastAsia="Calibri" w:cs="Arial"/>
              </w:rPr>
              <w:t xml:space="preserve">Ocena na podstawie map potrzeb zdrowotnych przyjętych przez Ministerstwo Zdrowia (MZ) obowiązujących na dzień ogłoszenia konkursu. </w:t>
            </w:r>
          </w:p>
        </w:tc>
        <w:tc>
          <w:tcPr>
            <w:tcW w:w="453" w:type="pct"/>
            <w:vAlign w:val="center"/>
          </w:tcPr>
          <w:p w14:paraId="4380ECB0" w14:textId="77777777" w:rsidR="00B4741B" w:rsidRPr="00F25DD8" w:rsidRDefault="00B4741B" w:rsidP="00CB5BCC">
            <w:pPr>
              <w:jc w:val="center"/>
              <w:rPr>
                <w:rFonts w:eastAsia="Calibri" w:cs="Arial"/>
              </w:rPr>
            </w:pPr>
            <w:r w:rsidRPr="00DE0C25">
              <w:rPr>
                <w:rFonts w:eastAsia="Calibri" w:cs="Arial"/>
              </w:rPr>
              <w:t>0/1</w:t>
            </w:r>
          </w:p>
        </w:tc>
      </w:tr>
      <w:tr w:rsidR="00B4741B" w:rsidRPr="00DE0C25" w14:paraId="1C7F3CB3" w14:textId="77777777" w:rsidTr="00CB5BCC">
        <w:trPr>
          <w:trHeight w:val="2088"/>
        </w:trPr>
        <w:tc>
          <w:tcPr>
            <w:tcW w:w="243" w:type="pct"/>
            <w:vAlign w:val="center"/>
          </w:tcPr>
          <w:p w14:paraId="0DA0619B" w14:textId="77777777" w:rsidR="00B4741B" w:rsidRPr="007272EE" w:rsidRDefault="00B4741B" w:rsidP="00795A28">
            <w:pPr>
              <w:numPr>
                <w:ilvl w:val="0"/>
                <w:numId w:val="361"/>
              </w:numPr>
              <w:ind w:left="454"/>
              <w:contextualSpacing/>
              <w:jc w:val="center"/>
              <w:rPr>
                <w:rFonts w:cs="Arial"/>
                <w:color w:val="000000"/>
              </w:rPr>
            </w:pPr>
          </w:p>
        </w:tc>
        <w:tc>
          <w:tcPr>
            <w:tcW w:w="1224" w:type="pct"/>
            <w:vAlign w:val="center"/>
          </w:tcPr>
          <w:p w14:paraId="5CCD3247" w14:textId="77777777" w:rsidR="00B4741B" w:rsidRPr="007272EE" w:rsidRDefault="00B4741B" w:rsidP="00CB5BCC">
            <w:pPr>
              <w:tabs>
                <w:tab w:val="num" w:pos="720"/>
              </w:tabs>
              <w:adjustRightInd w:val="0"/>
              <w:rPr>
                <w:rFonts w:eastAsia="Calibri" w:cs="Arial"/>
              </w:rPr>
            </w:pPr>
            <w:r w:rsidRPr="007272EE">
              <w:rPr>
                <w:rFonts w:eastAsia="Calibri" w:cs="Arial"/>
              </w:rPr>
              <w:t xml:space="preserve">Zasadność działań </w:t>
            </w:r>
          </w:p>
        </w:tc>
        <w:tc>
          <w:tcPr>
            <w:tcW w:w="3080" w:type="pct"/>
            <w:vAlign w:val="center"/>
          </w:tcPr>
          <w:p w14:paraId="470EA5C2" w14:textId="77777777" w:rsidR="00B4741B" w:rsidRPr="00F25DD8" w:rsidRDefault="00B4741B" w:rsidP="00CB5BCC">
            <w:pPr>
              <w:rPr>
                <w:rFonts w:eastAsia="Calibri" w:cs="Arial"/>
              </w:rPr>
            </w:pPr>
            <w:r w:rsidRPr="007272EE">
              <w:rPr>
                <w:rFonts w:eastAsia="Calibri" w:cs="Arial"/>
              </w:rPr>
              <w:t>W ramach kryteriu</w:t>
            </w:r>
            <w:r w:rsidRPr="00DE0C25">
              <w:rPr>
                <w:rFonts w:eastAsia="Calibri" w:cs="Arial"/>
              </w:rPr>
              <w:t>m ocenie podlegać będzie, czy zaplanowane w ramach projektu działania, w tym w szczególności w zakresie zakupu wyrobów medycznych, spełniających warunek środka trwałego, zgodnie z ustawą o rachunkowości (</w:t>
            </w:r>
            <w:r w:rsidRPr="00DE0C25">
              <w:rPr>
                <w:rFonts w:eastAsia="Calibri" w:cs="Arial"/>
                <w:bCs/>
              </w:rPr>
              <w:t xml:space="preserve">Dz.U. z 2016 r. poz. 1047 </w:t>
            </w:r>
            <w:r w:rsidRPr="00DE0C25">
              <w:rPr>
                <w:rFonts w:eastAsia="Calibri" w:cs="Arial"/>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17F9E6C2" w14:textId="77777777" w:rsidR="00B4741B" w:rsidRPr="00F25DD8" w:rsidRDefault="00B4741B" w:rsidP="00CB5BCC">
            <w:pPr>
              <w:rPr>
                <w:rFonts w:eastAsia="Calibri" w:cs="Arial"/>
              </w:rPr>
            </w:pPr>
            <w:r w:rsidRPr="00DE0C25">
              <w:rPr>
                <w:rFonts w:eastAsia="Calibri" w:cs="Arial"/>
              </w:rPr>
              <w:t>Ocena na podstawie map potrzeb zdrowotnych przyjętych przez MZ obowiązujących na dzień ogłoszenia konkursu.</w:t>
            </w:r>
          </w:p>
        </w:tc>
        <w:tc>
          <w:tcPr>
            <w:tcW w:w="453" w:type="pct"/>
            <w:vAlign w:val="center"/>
          </w:tcPr>
          <w:p w14:paraId="69166DCD" w14:textId="77777777" w:rsidR="00B4741B" w:rsidRPr="00F25DD8" w:rsidRDefault="00B4741B" w:rsidP="00CB5BCC">
            <w:pPr>
              <w:jc w:val="center"/>
              <w:rPr>
                <w:rFonts w:eastAsia="Calibri" w:cs="Arial"/>
              </w:rPr>
            </w:pPr>
            <w:r w:rsidRPr="00DE0C25">
              <w:rPr>
                <w:rFonts w:eastAsia="Calibri" w:cs="Arial"/>
              </w:rPr>
              <w:t>0/1</w:t>
            </w:r>
          </w:p>
        </w:tc>
      </w:tr>
      <w:tr w:rsidR="00B4741B" w:rsidRPr="00DE0C25" w14:paraId="7FF2705C" w14:textId="77777777" w:rsidTr="00CB5BCC">
        <w:trPr>
          <w:trHeight w:val="1318"/>
        </w:trPr>
        <w:tc>
          <w:tcPr>
            <w:tcW w:w="243" w:type="pct"/>
            <w:vAlign w:val="center"/>
          </w:tcPr>
          <w:p w14:paraId="58484FBB" w14:textId="77777777" w:rsidR="00B4741B" w:rsidRPr="007272EE" w:rsidRDefault="00B4741B" w:rsidP="00795A28">
            <w:pPr>
              <w:numPr>
                <w:ilvl w:val="0"/>
                <w:numId w:val="361"/>
              </w:numPr>
              <w:ind w:left="454"/>
              <w:contextualSpacing/>
              <w:jc w:val="center"/>
              <w:rPr>
                <w:rFonts w:cs="Arial"/>
                <w:color w:val="000000"/>
              </w:rPr>
            </w:pPr>
          </w:p>
        </w:tc>
        <w:tc>
          <w:tcPr>
            <w:tcW w:w="1224" w:type="pct"/>
            <w:vAlign w:val="center"/>
          </w:tcPr>
          <w:p w14:paraId="69279551" w14:textId="77777777" w:rsidR="00B4741B" w:rsidRPr="007272EE" w:rsidRDefault="00B4741B" w:rsidP="00CB5BCC">
            <w:pPr>
              <w:tabs>
                <w:tab w:val="num" w:pos="720"/>
              </w:tabs>
              <w:adjustRightInd w:val="0"/>
              <w:rPr>
                <w:rFonts w:eastAsia="Calibri" w:cs="Arial"/>
              </w:rPr>
            </w:pPr>
            <w:r w:rsidRPr="007272EE">
              <w:rPr>
                <w:rFonts w:eastAsia="Calibri" w:cs="Arial"/>
              </w:rPr>
              <w:t>Kadra medyczna</w:t>
            </w:r>
            <w:r w:rsidRPr="007272EE">
              <w:rPr>
                <w:rFonts w:eastAsia="Calibri" w:cs="Arial"/>
                <w:vertAlign w:val="superscript"/>
              </w:rPr>
              <w:footnoteReference w:id="73"/>
            </w:r>
          </w:p>
        </w:tc>
        <w:tc>
          <w:tcPr>
            <w:tcW w:w="3080" w:type="pct"/>
            <w:vAlign w:val="center"/>
          </w:tcPr>
          <w:p w14:paraId="2E984335" w14:textId="77777777" w:rsidR="00B4741B" w:rsidRPr="00F25DD8" w:rsidRDefault="00B4741B" w:rsidP="00CB5BCC">
            <w:pPr>
              <w:rPr>
                <w:rFonts w:eastAsia="Calibri" w:cs="Arial"/>
              </w:rPr>
            </w:pPr>
            <w:r w:rsidRPr="007272EE">
              <w:rPr>
                <w:rFonts w:eastAsia="Calibri" w:cs="Arial"/>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53" w:type="pct"/>
            <w:vAlign w:val="center"/>
          </w:tcPr>
          <w:p w14:paraId="2257089F" w14:textId="77777777" w:rsidR="00B4741B" w:rsidRPr="00F25DD8" w:rsidRDefault="00B4741B" w:rsidP="00CB5BCC">
            <w:pPr>
              <w:jc w:val="center"/>
              <w:rPr>
                <w:rFonts w:eastAsia="Calibri" w:cs="Arial"/>
              </w:rPr>
            </w:pPr>
            <w:r w:rsidRPr="00DE0C25">
              <w:rPr>
                <w:rFonts w:eastAsia="Calibri" w:cs="Arial"/>
              </w:rPr>
              <w:t>0/1</w:t>
            </w:r>
          </w:p>
        </w:tc>
      </w:tr>
      <w:tr w:rsidR="00B4741B" w:rsidRPr="00DE0C25" w14:paraId="343DF85A" w14:textId="77777777" w:rsidTr="00CB5BCC">
        <w:trPr>
          <w:trHeight w:val="871"/>
        </w:trPr>
        <w:tc>
          <w:tcPr>
            <w:tcW w:w="243" w:type="pct"/>
            <w:vAlign w:val="center"/>
          </w:tcPr>
          <w:p w14:paraId="12CD66E5" w14:textId="77777777" w:rsidR="00B4741B" w:rsidRPr="007272EE" w:rsidRDefault="00B4741B" w:rsidP="00795A28">
            <w:pPr>
              <w:numPr>
                <w:ilvl w:val="0"/>
                <w:numId w:val="361"/>
              </w:numPr>
              <w:ind w:left="454"/>
              <w:contextualSpacing/>
              <w:jc w:val="center"/>
              <w:rPr>
                <w:rFonts w:cs="Arial"/>
              </w:rPr>
            </w:pPr>
          </w:p>
        </w:tc>
        <w:tc>
          <w:tcPr>
            <w:tcW w:w="1224" w:type="pct"/>
            <w:vAlign w:val="center"/>
          </w:tcPr>
          <w:p w14:paraId="6CF12133" w14:textId="77777777" w:rsidR="00B4741B" w:rsidRPr="007272EE" w:rsidRDefault="00B4741B" w:rsidP="00CB5BCC">
            <w:pPr>
              <w:tabs>
                <w:tab w:val="num" w:pos="720"/>
              </w:tabs>
              <w:adjustRightInd w:val="0"/>
              <w:rPr>
                <w:rFonts w:eastAsia="Calibri" w:cs="Arial"/>
              </w:rPr>
            </w:pPr>
            <w:r w:rsidRPr="007272EE">
              <w:rPr>
                <w:rFonts w:eastAsia="Calibri" w:cs="Arial"/>
              </w:rPr>
              <w:t>Niezbędna infrastruktura techniczna</w:t>
            </w:r>
            <w:r w:rsidRPr="007272EE">
              <w:rPr>
                <w:rFonts w:eastAsia="Calibri" w:cs="Arial"/>
                <w:vertAlign w:val="superscript"/>
              </w:rPr>
              <w:footnoteReference w:id="74"/>
            </w:r>
            <w:r w:rsidRPr="007272EE">
              <w:rPr>
                <w:rFonts w:eastAsia="Calibri" w:cs="Arial"/>
              </w:rPr>
              <w:t xml:space="preserve"> </w:t>
            </w:r>
          </w:p>
        </w:tc>
        <w:tc>
          <w:tcPr>
            <w:tcW w:w="3080" w:type="pct"/>
            <w:vAlign w:val="center"/>
          </w:tcPr>
          <w:p w14:paraId="7993A2B3" w14:textId="77777777" w:rsidR="00B4741B" w:rsidRPr="00F25DD8" w:rsidRDefault="00B4741B" w:rsidP="00CB5BCC">
            <w:pPr>
              <w:rPr>
                <w:rFonts w:eastAsia="Calibri" w:cs="Arial"/>
              </w:rPr>
            </w:pPr>
            <w:r w:rsidRPr="007272EE">
              <w:rPr>
                <w:rFonts w:eastAsia="Calibri" w:cs="Arial"/>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53" w:type="pct"/>
            <w:vAlign w:val="center"/>
          </w:tcPr>
          <w:p w14:paraId="2FD5B2ED" w14:textId="77777777" w:rsidR="00B4741B" w:rsidRPr="00F25DD8" w:rsidRDefault="00B4741B" w:rsidP="00CB5BCC">
            <w:pPr>
              <w:jc w:val="center"/>
              <w:rPr>
                <w:rFonts w:eastAsia="Calibri" w:cs="Arial"/>
              </w:rPr>
            </w:pPr>
            <w:r w:rsidRPr="00DE0C25">
              <w:rPr>
                <w:rFonts w:eastAsia="Calibri" w:cs="Arial"/>
              </w:rPr>
              <w:t>0/1</w:t>
            </w:r>
          </w:p>
        </w:tc>
      </w:tr>
    </w:tbl>
    <w:p w14:paraId="6E8E076A" w14:textId="77777777" w:rsidR="008D7146" w:rsidRDefault="008D7146" w:rsidP="00B4741B">
      <w:pPr>
        <w:spacing w:before="120" w:after="120" w:line="276" w:lineRule="auto"/>
        <w:jc w:val="both"/>
      </w:pPr>
    </w:p>
    <w:p w14:paraId="1D400F21" w14:textId="77777777" w:rsidR="008D7146" w:rsidRDefault="008D7146">
      <w:pPr>
        <w:spacing w:before="120" w:after="120" w:line="276" w:lineRule="auto"/>
        <w:jc w:val="both"/>
      </w:pPr>
      <w:r>
        <w:br w:type="page"/>
      </w:r>
    </w:p>
    <w:p w14:paraId="0427AA9A" w14:textId="77777777" w:rsidR="008D7146" w:rsidRPr="008D7146" w:rsidRDefault="008D7146" w:rsidP="008D7146">
      <w:pPr>
        <w:pStyle w:val="Nagwek5"/>
      </w:pPr>
      <w:bookmarkStart w:id="311" w:name="_Toc498682404"/>
      <w:r w:rsidRPr="008D7146">
        <w:lastRenderedPageBreak/>
        <w:t>Działanie 6.1 - typ projektu: Inwestycje w infrastrukturę ochrony zdrowia wynikające ze zdiagnozowanych potrzeb  - projekt pozakonkursowy</w:t>
      </w:r>
      <w:bookmarkEnd w:id="311"/>
      <w:r w:rsidRPr="008D7146">
        <w:t xml:space="preserve"> </w:t>
      </w:r>
    </w:p>
    <w:p w14:paraId="6A813986" w14:textId="2A92C1B6" w:rsidR="008D7146" w:rsidRDefault="008D7146" w:rsidP="008D7146">
      <w:pPr>
        <w:pStyle w:val="Bezodstpw"/>
      </w:pPr>
      <w:r w:rsidRPr="00CE0119">
        <w:t xml:space="preserve">Kryteria wyboru </w:t>
      </w:r>
      <w:r w:rsidRPr="00170FBF">
        <w:t>projektów</w:t>
      </w:r>
      <w:r w:rsidRPr="00CE0119">
        <w:t xml:space="preserve"> przyjęte przez </w:t>
      </w:r>
      <w:r>
        <w:t xml:space="preserve">Komitet Monitorujący RPO WM na </w:t>
      </w:r>
      <w:r w:rsidRPr="00CE0119">
        <w:t>X</w:t>
      </w:r>
      <w:r>
        <w:t>XIX</w:t>
      </w:r>
      <w:r w:rsidRPr="00CE0119">
        <w:t xml:space="preserve"> </w:t>
      </w:r>
      <w:r>
        <w:t xml:space="preserve">posiedzeniu w dniu 13 października 2017 r. </w:t>
      </w:r>
    </w:p>
    <w:tbl>
      <w:tblPr>
        <w:tblStyle w:val="Tabela-Siatka11"/>
        <w:tblW w:w="5000" w:type="pct"/>
        <w:tblLayout w:type="fixed"/>
        <w:tblLook w:val="04A0" w:firstRow="1" w:lastRow="0" w:firstColumn="1" w:lastColumn="0" w:noHBand="0" w:noVBand="1"/>
        <w:tblCaption w:val="Działanie 6.1 - typ projektu: Inwestycje w infrastrukturę ochrony zdrowia wynikające ze zdiagnozowanych potrzeb  - projekt pozakonkursowy "/>
        <w:tblDescription w:val="Działanie 6.1 - typ projektu: Inwestycje w infrastrukturę ochrony zdrowia wynikające ze zdiagnozowanych potrzeb  - projekt pozakonkursowy &#10;Kryteria wyboru projektów przyjęte przez Komitet Monitorujący RPO WM na XXIX posiedzeniu w dniu 13 października 2017 r. &#10;"/>
      </w:tblPr>
      <w:tblGrid>
        <w:gridCol w:w="681"/>
        <w:gridCol w:w="3433"/>
        <w:gridCol w:w="8639"/>
        <w:gridCol w:w="1271"/>
      </w:tblGrid>
      <w:tr w:rsidR="00F370D0" w:rsidRPr="00DE0C25" w14:paraId="630001CC" w14:textId="77777777" w:rsidTr="003D3B93">
        <w:trPr>
          <w:tblHeader/>
        </w:trPr>
        <w:tc>
          <w:tcPr>
            <w:tcW w:w="243" w:type="pct"/>
            <w:vAlign w:val="center"/>
          </w:tcPr>
          <w:p w14:paraId="43E0A326" w14:textId="77777777" w:rsidR="00F370D0" w:rsidRPr="004D1891" w:rsidRDefault="00F370D0" w:rsidP="003D3B93">
            <w:pPr>
              <w:rPr>
                <w:rFonts w:cs="Arial"/>
                <w:b/>
                <w:bCs/>
                <w:color w:val="000000"/>
              </w:rPr>
            </w:pPr>
            <w:r w:rsidRPr="004D1891">
              <w:rPr>
                <w:rFonts w:eastAsia="Calibri" w:cs="Arial"/>
                <w:b/>
                <w:bCs/>
                <w:color w:val="000000"/>
              </w:rPr>
              <w:t>Lp.</w:t>
            </w:r>
          </w:p>
        </w:tc>
        <w:tc>
          <w:tcPr>
            <w:tcW w:w="1224" w:type="pct"/>
            <w:vAlign w:val="center"/>
          </w:tcPr>
          <w:p w14:paraId="1BDFB72F" w14:textId="77777777" w:rsidR="00F370D0" w:rsidRPr="004D1891" w:rsidRDefault="00F370D0" w:rsidP="003D3B93">
            <w:pPr>
              <w:rPr>
                <w:rFonts w:cs="Arial"/>
                <w:b/>
                <w:bCs/>
                <w:color w:val="000000"/>
              </w:rPr>
            </w:pPr>
            <w:r w:rsidRPr="004D1891">
              <w:rPr>
                <w:rFonts w:eastAsia="Calibri" w:cs="Arial"/>
                <w:b/>
                <w:bCs/>
                <w:color w:val="000000"/>
              </w:rPr>
              <w:t>Kryterium</w:t>
            </w:r>
          </w:p>
        </w:tc>
        <w:tc>
          <w:tcPr>
            <w:tcW w:w="3080" w:type="pct"/>
            <w:vAlign w:val="center"/>
          </w:tcPr>
          <w:p w14:paraId="70833966" w14:textId="77777777" w:rsidR="00F370D0" w:rsidRPr="004D1891" w:rsidRDefault="00F370D0" w:rsidP="003D3B93">
            <w:pPr>
              <w:rPr>
                <w:rFonts w:cs="Arial"/>
                <w:b/>
                <w:bCs/>
                <w:color w:val="000000"/>
              </w:rPr>
            </w:pPr>
            <w:r w:rsidRPr="004D1891">
              <w:rPr>
                <w:rFonts w:eastAsia="Calibri" w:cs="Arial"/>
                <w:b/>
                <w:bCs/>
                <w:color w:val="000000"/>
              </w:rPr>
              <w:t xml:space="preserve">Opis kryterium </w:t>
            </w:r>
          </w:p>
        </w:tc>
        <w:tc>
          <w:tcPr>
            <w:tcW w:w="453" w:type="pct"/>
            <w:vAlign w:val="center"/>
          </w:tcPr>
          <w:p w14:paraId="753DE826" w14:textId="77777777" w:rsidR="00F370D0" w:rsidRPr="004D1891" w:rsidRDefault="00F370D0" w:rsidP="003D3B93">
            <w:pPr>
              <w:rPr>
                <w:rFonts w:cs="Arial"/>
                <w:b/>
                <w:bCs/>
                <w:color w:val="000000"/>
              </w:rPr>
            </w:pPr>
            <w:r w:rsidRPr="004D1891">
              <w:rPr>
                <w:rFonts w:eastAsia="Calibri" w:cs="Arial"/>
                <w:b/>
                <w:bCs/>
                <w:color w:val="000000"/>
              </w:rPr>
              <w:t>Punktacja</w:t>
            </w:r>
          </w:p>
        </w:tc>
      </w:tr>
      <w:tr w:rsidR="00F370D0" w:rsidRPr="00DE0C25" w14:paraId="5F77E67E" w14:textId="77777777" w:rsidTr="003D3B93">
        <w:trPr>
          <w:trHeight w:val="1200"/>
        </w:trPr>
        <w:tc>
          <w:tcPr>
            <w:tcW w:w="243" w:type="pct"/>
            <w:vAlign w:val="center"/>
          </w:tcPr>
          <w:p w14:paraId="1251E307" w14:textId="77777777" w:rsidR="00F370D0" w:rsidRPr="007272EE" w:rsidRDefault="00F370D0" w:rsidP="006F33A1">
            <w:pPr>
              <w:numPr>
                <w:ilvl w:val="0"/>
                <w:numId w:val="376"/>
              </w:numPr>
              <w:contextualSpacing/>
              <w:rPr>
                <w:rFonts w:eastAsia="Calibri" w:cs="Arial"/>
                <w:color w:val="000000"/>
              </w:rPr>
            </w:pPr>
          </w:p>
        </w:tc>
        <w:tc>
          <w:tcPr>
            <w:tcW w:w="1224" w:type="pct"/>
            <w:vAlign w:val="center"/>
          </w:tcPr>
          <w:p w14:paraId="6A7F36F1" w14:textId="77777777" w:rsidR="00F370D0" w:rsidRPr="007272EE" w:rsidRDefault="00F370D0" w:rsidP="003D3B93">
            <w:pPr>
              <w:contextualSpacing/>
              <w:rPr>
                <w:rFonts w:eastAsia="Calibri" w:cs="Arial"/>
              </w:rPr>
            </w:pPr>
            <w:r>
              <w:rPr>
                <w:rFonts w:eastAsia="Calibri" w:cs="Arial"/>
              </w:rPr>
              <w:t>Kontrakt Terytorialny</w:t>
            </w:r>
          </w:p>
        </w:tc>
        <w:tc>
          <w:tcPr>
            <w:tcW w:w="3080" w:type="pct"/>
            <w:vAlign w:val="center"/>
          </w:tcPr>
          <w:p w14:paraId="2D6BAC9E" w14:textId="77777777" w:rsidR="00F370D0" w:rsidRPr="007272EE" w:rsidRDefault="00F370D0" w:rsidP="003D3B93">
            <w:pPr>
              <w:rPr>
                <w:rFonts w:eastAsia="Calibri" w:cs="Arial"/>
              </w:rPr>
            </w:pPr>
            <w:r>
              <w:rPr>
                <w:rFonts w:eastAsia="Calibri" w:cs="Arial"/>
              </w:rPr>
              <w:t>Projekt jest uwzględniony w Kontrakcie Terytorialnym.</w:t>
            </w:r>
          </w:p>
        </w:tc>
        <w:tc>
          <w:tcPr>
            <w:tcW w:w="453" w:type="pct"/>
            <w:vAlign w:val="center"/>
          </w:tcPr>
          <w:p w14:paraId="16CA06E9" w14:textId="77777777" w:rsidR="00F370D0" w:rsidRPr="00DE0C25" w:rsidRDefault="00F370D0" w:rsidP="003D3B93">
            <w:pPr>
              <w:jc w:val="center"/>
              <w:rPr>
                <w:rFonts w:eastAsia="Calibri" w:cs="Arial"/>
              </w:rPr>
            </w:pPr>
            <w:r>
              <w:rPr>
                <w:rFonts w:eastAsia="Calibri" w:cs="Arial"/>
              </w:rPr>
              <w:t>0/1</w:t>
            </w:r>
          </w:p>
        </w:tc>
      </w:tr>
      <w:tr w:rsidR="00F370D0" w:rsidRPr="00DE0C25" w14:paraId="62CF41E1" w14:textId="77777777" w:rsidTr="003D3B93">
        <w:trPr>
          <w:trHeight w:val="1200"/>
        </w:trPr>
        <w:tc>
          <w:tcPr>
            <w:tcW w:w="243" w:type="pct"/>
            <w:vAlign w:val="center"/>
          </w:tcPr>
          <w:p w14:paraId="15D2656A" w14:textId="77777777" w:rsidR="00F370D0" w:rsidRPr="007272EE" w:rsidRDefault="00F370D0" w:rsidP="006F33A1">
            <w:pPr>
              <w:numPr>
                <w:ilvl w:val="0"/>
                <w:numId w:val="376"/>
              </w:numPr>
              <w:ind w:left="454"/>
              <w:contextualSpacing/>
              <w:rPr>
                <w:rFonts w:eastAsia="Calibri" w:cs="Arial"/>
                <w:color w:val="000000"/>
              </w:rPr>
            </w:pPr>
          </w:p>
        </w:tc>
        <w:tc>
          <w:tcPr>
            <w:tcW w:w="1224" w:type="pct"/>
            <w:vAlign w:val="center"/>
          </w:tcPr>
          <w:p w14:paraId="43894DBA" w14:textId="77777777" w:rsidR="00F370D0" w:rsidRPr="007272EE" w:rsidRDefault="00F370D0" w:rsidP="003D3B93">
            <w:pPr>
              <w:contextualSpacing/>
              <w:rPr>
                <w:rFonts w:eastAsia="Calibri" w:cs="Arial"/>
              </w:rPr>
            </w:pPr>
            <w:r w:rsidRPr="007272EE">
              <w:rPr>
                <w:rFonts w:eastAsia="Calibri" w:cs="Arial"/>
              </w:rPr>
              <w:t>Udzielanie świadczeń opieki zdrowotnej finansowanych ze środków publicznych</w:t>
            </w:r>
          </w:p>
        </w:tc>
        <w:tc>
          <w:tcPr>
            <w:tcW w:w="3080" w:type="pct"/>
            <w:vAlign w:val="center"/>
          </w:tcPr>
          <w:p w14:paraId="0577B795" w14:textId="77777777" w:rsidR="00F370D0" w:rsidRPr="00F25DD8" w:rsidRDefault="00F370D0" w:rsidP="003D3B93">
            <w:pPr>
              <w:rPr>
                <w:rFonts w:eastAsia="Calibri" w:cs="Arial"/>
              </w:rPr>
            </w:pPr>
            <w:r w:rsidRPr="007272EE">
              <w:rPr>
                <w:rFonts w:eastAsia="Calibri" w:cs="Arial"/>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t>
            </w:r>
            <w:r>
              <w:rPr>
                <w:rFonts w:eastAsia="Calibri" w:cs="Arial"/>
              </w:rPr>
              <w:t xml:space="preserve">zdrowotnej </w:t>
            </w:r>
            <w:r w:rsidRPr="00DE0C25">
              <w:rPr>
                <w:rFonts w:eastAsia="Calibri" w:cs="Arial"/>
              </w:rPr>
              <w:t>w zakresie zbieżnym z zakresem projektu</w:t>
            </w:r>
          </w:p>
          <w:p w14:paraId="5CCA8EE4" w14:textId="77777777" w:rsidR="00F370D0" w:rsidRPr="00F25DD8" w:rsidRDefault="00F370D0" w:rsidP="003D3B93">
            <w:pPr>
              <w:rPr>
                <w:rFonts w:eastAsia="Calibri" w:cs="Arial"/>
              </w:rPr>
            </w:pPr>
            <w:r>
              <w:rPr>
                <w:rFonts w:eastAsia="Calibri" w:cs="Arial"/>
              </w:rPr>
              <w:t>lub</w:t>
            </w:r>
            <w:r w:rsidRPr="00DE0C25">
              <w:rPr>
                <w:rFonts w:eastAsia="Calibri" w:cs="Arial"/>
              </w:rPr>
              <w:t xml:space="preserve"> czy</w:t>
            </w:r>
          </w:p>
          <w:p w14:paraId="61D8B0C5" w14:textId="77777777" w:rsidR="00F370D0" w:rsidRPr="00F25DD8" w:rsidRDefault="00F370D0" w:rsidP="003D3B93">
            <w:pPr>
              <w:tabs>
                <w:tab w:val="num" w:pos="720"/>
              </w:tabs>
              <w:adjustRightInd w:val="0"/>
              <w:rPr>
                <w:rFonts w:eastAsia="Calibri" w:cs="Arial"/>
              </w:rPr>
            </w:pPr>
            <w:r w:rsidRPr="00DE0C25">
              <w:rPr>
                <w:rFonts w:eastAsia="Calibri" w:cs="Arial"/>
              </w:rPr>
              <w:t>podmiot leczniczy zadeklarował, że będzie udzielał świadczeń opieki zdrowotnej na podstawie umowy zawartej z wojewódzkim oddziałem NFZ o udzielanie świadczeń opieki zdrowotnej w zakresie zbieżnym z zakresem projektu najpóźniej w kolejnym okresie kontraktowania świadczeń po zakończeniu realizacji projektu.</w:t>
            </w:r>
          </w:p>
        </w:tc>
        <w:tc>
          <w:tcPr>
            <w:tcW w:w="453" w:type="pct"/>
            <w:vAlign w:val="center"/>
          </w:tcPr>
          <w:p w14:paraId="51025DA4"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7002C6B1" w14:textId="77777777" w:rsidTr="003D3B93">
        <w:trPr>
          <w:trHeight w:val="869"/>
        </w:trPr>
        <w:tc>
          <w:tcPr>
            <w:tcW w:w="243" w:type="pct"/>
            <w:vAlign w:val="center"/>
          </w:tcPr>
          <w:p w14:paraId="441F44C2" w14:textId="77777777" w:rsidR="00F370D0" w:rsidRPr="007272EE" w:rsidRDefault="00F370D0" w:rsidP="006F33A1">
            <w:pPr>
              <w:numPr>
                <w:ilvl w:val="0"/>
                <w:numId w:val="376"/>
              </w:numPr>
              <w:ind w:left="454"/>
              <w:contextualSpacing/>
              <w:rPr>
                <w:rFonts w:cs="Arial"/>
                <w:color w:val="000000"/>
              </w:rPr>
            </w:pPr>
          </w:p>
        </w:tc>
        <w:tc>
          <w:tcPr>
            <w:tcW w:w="1224" w:type="pct"/>
            <w:vAlign w:val="center"/>
          </w:tcPr>
          <w:p w14:paraId="7E9D8F27" w14:textId="77777777" w:rsidR="00F370D0" w:rsidRPr="00F25DD8" w:rsidRDefault="00F370D0" w:rsidP="003D3B93">
            <w:pPr>
              <w:tabs>
                <w:tab w:val="num" w:pos="720"/>
              </w:tabs>
              <w:adjustRightInd w:val="0"/>
              <w:rPr>
                <w:rFonts w:eastAsia="Calibri" w:cs="Arial"/>
              </w:rPr>
            </w:pPr>
            <w:r w:rsidRPr="007272EE">
              <w:rPr>
                <w:rFonts w:eastAsia="Calibri" w:cs="Arial"/>
              </w:rPr>
              <w:t xml:space="preserve">Zgodność z Narzędziami </w:t>
            </w:r>
            <w:r>
              <w:rPr>
                <w:rFonts w:eastAsia="Calibri" w:cs="Arial"/>
              </w:rPr>
              <w:t>„</w:t>
            </w:r>
            <w:r w:rsidRPr="004D1891">
              <w:rPr>
                <w:rFonts w:eastAsia="Calibri" w:cs="Arial"/>
              </w:rPr>
              <w:t>Policy Paper”</w:t>
            </w:r>
          </w:p>
        </w:tc>
        <w:tc>
          <w:tcPr>
            <w:tcW w:w="3080" w:type="pct"/>
            <w:vAlign w:val="center"/>
          </w:tcPr>
          <w:p w14:paraId="7D89D2B6" w14:textId="77777777" w:rsidR="00F370D0" w:rsidRPr="00F25DD8" w:rsidRDefault="00F370D0" w:rsidP="003D3B93">
            <w:pPr>
              <w:tabs>
                <w:tab w:val="num" w:pos="720"/>
              </w:tabs>
              <w:adjustRightInd w:val="0"/>
              <w:rPr>
                <w:rFonts w:eastAsia="Calibri" w:cs="Arial"/>
                <w:bCs/>
              </w:rPr>
            </w:pPr>
            <w:r w:rsidRPr="00DE0C25">
              <w:rPr>
                <w:rFonts w:eastAsia="Calibri" w:cs="Arial"/>
              </w:rPr>
              <w:t>W ramach kryterium ocenie podlegać będzie, czy projekt jest zgodny z Narzędziem</w:t>
            </w:r>
            <w:r w:rsidRPr="004C0F3C">
              <w:rPr>
                <w:rFonts w:eastAsia="Calibri" w:cs="Arial"/>
              </w:rPr>
              <w:t>: 13 „Policy Paper” w zakresie psychiatrii.</w:t>
            </w:r>
          </w:p>
        </w:tc>
        <w:tc>
          <w:tcPr>
            <w:tcW w:w="453" w:type="pct"/>
            <w:vAlign w:val="center"/>
          </w:tcPr>
          <w:p w14:paraId="2B658096"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7407386F" w14:textId="77777777" w:rsidTr="003D3B93">
        <w:trPr>
          <w:trHeight w:val="871"/>
        </w:trPr>
        <w:tc>
          <w:tcPr>
            <w:tcW w:w="243" w:type="pct"/>
            <w:vAlign w:val="center"/>
          </w:tcPr>
          <w:p w14:paraId="358D6A17" w14:textId="77777777" w:rsidR="00F370D0" w:rsidRPr="007272EE" w:rsidRDefault="00F370D0" w:rsidP="006F33A1">
            <w:pPr>
              <w:numPr>
                <w:ilvl w:val="0"/>
                <w:numId w:val="376"/>
              </w:numPr>
              <w:ind w:left="454"/>
              <w:contextualSpacing/>
              <w:rPr>
                <w:rFonts w:cs="Arial"/>
                <w:color w:val="000000"/>
              </w:rPr>
            </w:pPr>
          </w:p>
        </w:tc>
        <w:tc>
          <w:tcPr>
            <w:tcW w:w="1224" w:type="pct"/>
            <w:vAlign w:val="center"/>
          </w:tcPr>
          <w:p w14:paraId="0D2BBC84" w14:textId="77777777" w:rsidR="00F370D0" w:rsidRPr="007272EE" w:rsidRDefault="00F370D0" w:rsidP="003D3B93">
            <w:pPr>
              <w:tabs>
                <w:tab w:val="num" w:pos="720"/>
              </w:tabs>
              <w:adjustRightInd w:val="0"/>
              <w:rPr>
                <w:rFonts w:eastAsia="Calibri" w:cs="Arial"/>
              </w:rPr>
            </w:pPr>
            <w:r w:rsidRPr="007272EE">
              <w:rPr>
                <w:rFonts w:eastAsia="Calibri" w:cs="Arial"/>
              </w:rPr>
              <w:t>Opinia Wojewody (OCI)</w:t>
            </w:r>
          </w:p>
        </w:tc>
        <w:tc>
          <w:tcPr>
            <w:tcW w:w="3080" w:type="pct"/>
            <w:vAlign w:val="center"/>
          </w:tcPr>
          <w:p w14:paraId="61EBC45B" w14:textId="77777777" w:rsidR="00F370D0" w:rsidRPr="00F25DD8" w:rsidRDefault="00F370D0" w:rsidP="003D3B93">
            <w:pPr>
              <w:rPr>
                <w:rFonts w:eastAsia="Calibri" w:cs="Arial"/>
                <w:bCs/>
              </w:rPr>
            </w:pPr>
            <w:r w:rsidRPr="007272EE">
              <w:rPr>
                <w:rFonts w:eastAsia="Calibri" w:cs="Arial"/>
              </w:rPr>
              <w:t xml:space="preserve">W ramach kryterium ocenie podlegać będzie, czy </w:t>
            </w:r>
            <w:r>
              <w:rPr>
                <w:rFonts w:eastAsia="Calibri" w:cs="Arial"/>
                <w:bCs/>
              </w:rPr>
              <w:t xml:space="preserve">projekt posiada </w:t>
            </w:r>
            <w:r w:rsidRPr="00DE0C25">
              <w:rPr>
                <w:rFonts w:eastAsia="Calibri" w:cs="Arial"/>
                <w:bCs/>
              </w:rPr>
              <w:t>pozytywną opinię wojewody o celowości inwestycji (OCI).</w:t>
            </w:r>
          </w:p>
          <w:p w14:paraId="2CD8BDF0" w14:textId="77777777" w:rsidR="00F370D0" w:rsidRPr="000E5C14" w:rsidRDefault="00F370D0" w:rsidP="003D3B93">
            <w:pPr>
              <w:jc w:val="both"/>
              <w:rPr>
                <w:rFonts w:eastAsia="Calibri" w:cs="Arial"/>
              </w:rPr>
            </w:pPr>
            <w:r w:rsidRPr="00DE0C25">
              <w:rPr>
                <w:rFonts w:eastAsia="Calibri" w:cs="Arial"/>
                <w:bCs/>
              </w:rPr>
              <w:t>Kryterium weryfikowane na podstawie pozytywnej opinii wojewody o celowości inwestycji, o której mowa w ustawie o świadczeniach opieki zdrowotnej finansowanych ze środków publicznych (</w:t>
            </w:r>
            <w:r w:rsidRPr="00DE0C25">
              <w:rPr>
                <w:rFonts w:eastAsia="Calibri" w:cs="Arial"/>
              </w:rPr>
              <w:t>Dz.U. z 201</w:t>
            </w:r>
            <w:r>
              <w:rPr>
                <w:rFonts w:eastAsia="Calibri" w:cs="Arial"/>
              </w:rPr>
              <w:t>6</w:t>
            </w:r>
            <w:r w:rsidRPr="00DE0C25">
              <w:rPr>
                <w:rFonts w:eastAsia="Calibri" w:cs="Arial"/>
              </w:rPr>
              <w:t xml:space="preserve"> r. poz. </w:t>
            </w:r>
            <w:r>
              <w:rPr>
                <w:rFonts w:eastAsia="Calibri" w:cs="Arial"/>
              </w:rPr>
              <w:t>1793</w:t>
            </w:r>
            <w:r w:rsidRPr="00DE0C25">
              <w:rPr>
                <w:rFonts w:eastAsia="Calibri" w:cs="Arial"/>
              </w:rPr>
              <w:t>, z późn. zm.)</w:t>
            </w:r>
          </w:p>
        </w:tc>
        <w:tc>
          <w:tcPr>
            <w:tcW w:w="453" w:type="pct"/>
            <w:vAlign w:val="center"/>
          </w:tcPr>
          <w:p w14:paraId="11FB62BA" w14:textId="77777777" w:rsidR="00F370D0" w:rsidRPr="007272EE" w:rsidRDefault="00F370D0" w:rsidP="003D3B93">
            <w:pPr>
              <w:jc w:val="center"/>
              <w:rPr>
                <w:rFonts w:eastAsia="Calibri" w:cs="Arial"/>
              </w:rPr>
            </w:pPr>
            <w:r w:rsidRPr="007272EE">
              <w:rPr>
                <w:rFonts w:eastAsia="Calibri" w:cs="Arial"/>
              </w:rPr>
              <w:t>0/1</w:t>
            </w:r>
          </w:p>
        </w:tc>
      </w:tr>
      <w:tr w:rsidR="00F370D0" w:rsidRPr="00DE0C25" w14:paraId="5D88F562" w14:textId="77777777" w:rsidTr="003D3B93">
        <w:trPr>
          <w:trHeight w:val="2429"/>
        </w:trPr>
        <w:tc>
          <w:tcPr>
            <w:tcW w:w="243" w:type="pct"/>
            <w:vAlign w:val="center"/>
          </w:tcPr>
          <w:p w14:paraId="540CE35F" w14:textId="77777777" w:rsidR="00F370D0" w:rsidRPr="007272EE" w:rsidRDefault="00F370D0" w:rsidP="00795A28">
            <w:pPr>
              <w:numPr>
                <w:ilvl w:val="0"/>
                <w:numId w:val="376"/>
              </w:numPr>
              <w:ind w:left="454"/>
              <w:contextualSpacing/>
              <w:jc w:val="center"/>
              <w:rPr>
                <w:rFonts w:cs="Arial"/>
                <w:color w:val="000000"/>
              </w:rPr>
            </w:pPr>
          </w:p>
        </w:tc>
        <w:tc>
          <w:tcPr>
            <w:tcW w:w="1224" w:type="pct"/>
            <w:vAlign w:val="center"/>
          </w:tcPr>
          <w:p w14:paraId="0D7BA6D4" w14:textId="77777777" w:rsidR="00F370D0" w:rsidRPr="007272EE" w:rsidRDefault="00F370D0" w:rsidP="003D3B93">
            <w:pPr>
              <w:tabs>
                <w:tab w:val="num" w:pos="720"/>
              </w:tabs>
              <w:adjustRightInd w:val="0"/>
              <w:rPr>
                <w:rFonts w:eastAsia="Calibri" w:cs="Arial"/>
              </w:rPr>
            </w:pPr>
            <w:r w:rsidRPr="007272EE">
              <w:rPr>
                <w:rFonts w:eastAsia="Calibri" w:cs="Arial"/>
              </w:rPr>
              <w:t>Zgodność projektu z mapami potrzeb zdrowotnych</w:t>
            </w:r>
          </w:p>
        </w:tc>
        <w:tc>
          <w:tcPr>
            <w:tcW w:w="3080" w:type="pct"/>
            <w:vAlign w:val="center"/>
          </w:tcPr>
          <w:p w14:paraId="5BBBDB65" w14:textId="77777777" w:rsidR="00F370D0" w:rsidRPr="007272EE" w:rsidRDefault="00F370D0" w:rsidP="003D3B93">
            <w:pPr>
              <w:rPr>
                <w:rFonts w:eastAsia="Calibri" w:cs="Arial"/>
              </w:rPr>
            </w:pPr>
            <w:r w:rsidRPr="007272EE">
              <w:rPr>
                <w:rFonts w:eastAsia="Calibri" w:cs="Arial"/>
              </w:rPr>
              <w:t>W ramach kryterium ocenie podlegać będzie, czy projekt jest uzasadniony z punktu widzenia:</w:t>
            </w:r>
          </w:p>
          <w:p w14:paraId="50DC9D5D" w14:textId="77777777" w:rsidR="00F370D0" w:rsidRPr="00F25DD8" w:rsidRDefault="00F370D0" w:rsidP="00195BFE">
            <w:pPr>
              <w:numPr>
                <w:ilvl w:val="0"/>
                <w:numId w:val="388"/>
              </w:numPr>
              <w:contextualSpacing/>
              <w:jc w:val="both"/>
              <w:rPr>
                <w:rFonts w:eastAsia="Calibri" w:cs="Arial"/>
              </w:rPr>
            </w:pPr>
            <w:r w:rsidRPr="00DE0C25">
              <w:rPr>
                <w:rFonts w:eastAsia="Calibri" w:cs="Arial"/>
              </w:rPr>
              <w:t>potrzeb i deficytów w zakresie sytuacji epidemiologiczno-demograficznej (inwestycja odpowiada trendom epidemiologicznym i / lub demograficznym na Mazowszu);</w:t>
            </w:r>
          </w:p>
          <w:p w14:paraId="3A8DD34D" w14:textId="77777777" w:rsidR="00F370D0" w:rsidRPr="00F25DD8" w:rsidRDefault="00F370D0" w:rsidP="00195BFE">
            <w:pPr>
              <w:numPr>
                <w:ilvl w:val="0"/>
                <w:numId w:val="388"/>
              </w:numPr>
              <w:contextualSpacing/>
              <w:jc w:val="both"/>
              <w:rPr>
                <w:rFonts w:eastAsia="Calibri" w:cs="Arial"/>
              </w:rPr>
            </w:pPr>
            <w:r w:rsidRPr="00DE0C25">
              <w:rPr>
                <w:rFonts w:eastAsia="Calibri" w:cs="Arial"/>
              </w:rPr>
              <w:t>podaży usług zdrowotnych na danym obszarze.</w:t>
            </w:r>
          </w:p>
          <w:p w14:paraId="6DEFF4A1" w14:textId="77777777" w:rsidR="00F370D0" w:rsidRPr="00F25DD8" w:rsidRDefault="00F370D0" w:rsidP="003D3B93">
            <w:pPr>
              <w:rPr>
                <w:rFonts w:eastAsia="Calibri" w:cs="Arial"/>
              </w:rPr>
            </w:pPr>
            <w:r w:rsidRPr="00DE0C25">
              <w:rPr>
                <w:rFonts w:eastAsia="Calibri" w:cs="Arial"/>
              </w:rPr>
              <w:t xml:space="preserve">Kryterium weryfikowane w oparciu o mapy potrzeb zdrowotnych, na podstawie zapisów we wniosku wykazujących, czy projekt jest uzasadniony z punktu widzenia: potrzeb, deficytów i podaży usług zdrowotnych </w:t>
            </w:r>
          </w:p>
          <w:p w14:paraId="2988C584" w14:textId="77777777" w:rsidR="00F370D0" w:rsidRPr="00F25DD8" w:rsidRDefault="00F370D0" w:rsidP="003D3B93">
            <w:pPr>
              <w:rPr>
                <w:rFonts w:eastAsia="Calibri" w:cs="Arial"/>
              </w:rPr>
            </w:pPr>
            <w:r w:rsidRPr="00DE0C25">
              <w:rPr>
                <w:rFonts w:eastAsia="Calibri" w:cs="Arial"/>
              </w:rPr>
              <w:t xml:space="preserve">Ocena na podstawie map potrzeb zdrowotnych przyjętych przez Ministerstwo Zdrowia (MZ) obowiązujących na dzień ogłoszenia konkursu. </w:t>
            </w:r>
          </w:p>
        </w:tc>
        <w:tc>
          <w:tcPr>
            <w:tcW w:w="453" w:type="pct"/>
            <w:vAlign w:val="center"/>
          </w:tcPr>
          <w:p w14:paraId="7F0E2AB2"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76768F3F" w14:textId="77777777" w:rsidTr="003D3B93">
        <w:trPr>
          <w:trHeight w:val="2088"/>
        </w:trPr>
        <w:tc>
          <w:tcPr>
            <w:tcW w:w="243" w:type="pct"/>
            <w:vAlign w:val="center"/>
          </w:tcPr>
          <w:p w14:paraId="6A3AA137" w14:textId="77777777" w:rsidR="00F370D0" w:rsidRPr="007272EE" w:rsidRDefault="00F370D0" w:rsidP="00795A28">
            <w:pPr>
              <w:numPr>
                <w:ilvl w:val="0"/>
                <w:numId w:val="376"/>
              </w:numPr>
              <w:ind w:left="454"/>
              <w:contextualSpacing/>
              <w:jc w:val="center"/>
              <w:rPr>
                <w:rFonts w:cs="Arial"/>
                <w:color w:val="000000"/>
              </w:rPr>
            </w:pPr>
          </w:p>
        </w:tc>
        <w:tc>
          <w:tcPr>
            <w:tcW w:w="1224" w:type="pct"/>
            <w:vAlign w:val="center"/>
          </w:tcPr>
          <w:p w14:paraId="6647BB68" w14:textId="77777777" w:rsidR="00F370D0" w:rsidRPr="007272EE" w:rsidRDefault="00F370D0" w:rsidP="003D3B93">
            <w:pPr>
              <w:tabs>
                <w:tab w:val="num" w:pos="720"/>
              </w:tabs>
              <w:adjustRightInd w:val="0"/>
              <w:rPr>
                <w:rFonts w:eastAsia="Calibri" w:cs="Arial"/>
              </w:rPr>
            </w:pPr>
            <w:r w:rsidRPr="007272EE">
              <w:rPr>
                <w:rFonts w:eastAsia="Calibri" w:cs="Arial"/>
              </w:rPr>
              <w:t xml:space="preserve">Zasadność działań </w:t>
            </w:r>
          </w:p>
        </w:tc>
        <w:tc>
          <w:tcPr>
            <w:tcW w:w="3080" w:type="pct"/>
            <w:vAlign w:val="center"/>
          </w:tcPr>
          <w:p w14:paraId="68ED6B5B" w14:textId="77777777" w:rsidR="00F370D0" w:rsidRPr="00B872BF" w:rsidRDefault="00F370D0" w:rsidP="003D3B93">
            <w:pPr>
              <w:rPr>
                <w:rFonts w:eastAsia="Calibri" w:cs="Arial"/>
              </w:rPr>
            </w:pPr>
            <w:r w:rsidRPr="00B872BF">
              <w:rPr>
                <w:rFonts w:eastAsia="Calibri" w:cs="Arial"/>
              </w:rPr>
              <w:t>W ramach kryterium ocenie podlegać będzie, czy zaplanowane w ramach projektu działania, w tym w szczególności w zakresie zakupu wyrobów medycznych, spełniających warunek środka trwałego, zgodnie z ustawą o rachunkowości (</w:t>
            </w:r>
            <w:r w:rsidRPr="00B872BF">
              <w:rPr>
                <w:rFonts w:eastAsia="Calibri" w:cs="Arial"/>
                <w:bCs/>
              </w:rPr>
              <w:t xml:space="preserve">Dz.U. z 2016 r. poz. 1047 </w:t>
            </w:r>
            <w:r w:rsidRPr="00B872BF">
              <w:rPr>
                <w:rFonts w:eastAsia="Calibri" w:cs="Arial"/>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773C7572" w14:textId="77777777" w:rsidR="00F370D0" w:rsidRPr="00F25DD8" w:rsidRDefault="00F370D0" w:rsidP="003D3B93">
            <w:pPr>
              <w:rPr>
                <w:rFonts w:eastAsia="Calibri" w:cs="Arial"/>
              </w:rPr>
            </w:pPr>
            <w:r w:rsidRPr="00B872BF">
              <w:rPr>
                <w:rFonts w:eastAsia="Calibri" w:cs="Arial"/>
              </w:rPr>
              <w:t>Ocena na podstawie map potrzeb zdrowotnych przyjętych przez MZ obowiązujących na dzień ogłoszenia konkursu.</w:t>
            </w:r>
            <w:r>
              <w:rPr>
                <w:rFonts w:eastAsia="Calibri" w:cs="Arial"/>
              </w:rPr>
              <w:t xml:space="preserve"> </w:t>
            </w:r>
          </w:p>
        </w:tc>
        <w:tc>
          <w:tcPr>
            <w:tcW w:w="453" w:type="pct"/>
            <w:vAlign w:val="center"/>
          </w:tcPr>
          <w:p w14:paraId="65728C20"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561FEB5D" w14:textId="77777777" w:rsidTr="003D3B93">
        <w:trPr>
          <w:trHeight w:val="1318"/>
        </w:trPr>
        <w:tc>
          <w:tcPr>
            <w:tcW w:w="243" w:type="pct"/>
            <w:vAlign w:val="center"/>
          </w:tcPr>
          <w:p w14:paraId="3D626C1B" w14:textId="77777777" w:rsidR="00F370D0" w:rsidRPr="007272EE" w:rsidRDefault="00F370D0" w:rsidP="00795A28">
            <w:pPr>
              <w:numPr>
                <w:ilvl w:val="0"/>
                <w:numId w:val="376"/>
              </w:numPr>
              <w:ind w:left="454"/>
              <w:contextualSpacing/>
              <w:jc w:val="center"/>
              <w:rPr>
                <w:rFonts w:cs="Arial"/>
                <w:color w:val="000000"/>
              </w:rPr>
            </w:pPr>
          </w:p>
        </w:tc>
        <w:tc>
          <w:tcPr>
            <w:tcW w:w="1224" w:type="pct"/>
            <w:vAlign w:val="center"/>
          </w:tcPr>
          <w:p w14:paraId="03DA2A58" w14:textId="77777777" w:rsidR="00F370D0" w:rsidRPr="007272EE" w:rsidRDefault="00F370D0" w:rsidP="003D3B93">
            <w:pPr>
              <w:tabs>
                <w:tab w:val="num" w:pos="720"/>
              </w:tabs>
              <w:adjustRightInd w:val="0"/>
              <w:rPr>
                <w:rFonts w:eastAsia="Calibri" w:cs="Arial"/>
              </w:rPr>
            </w:pPr>
            <w:r w:rsidRPr="007272EE">
              <w:rPr>
                <w:rFonts w:eastAsia="Calibri" w:cs="Arial"/>
              </w:rPr>
              <w:t>Kadra medyczna</w:t>
            </w:r>
            <w:r w:rsidRPr="007272EE">
              <w:rPr>
                <w:rFonts w:eastAsia="Calibri" w:cs="Arial"/>
                <w:vertAlign w:val="superscript"/>
              </w:rPr>
              <w:footnoteReference w:id="75"/>
            </w:r>
          </w:p>
        </w:tc>
        <w:tc>
          <w:tcPr>
            <w:tcW w:w="3080" w:type="pct"/>
            <w:vAlign w:val="center"/>
          </w:tcPr>
          <w:p w14:paraId="63971FF9" w14:textId="77777777" w:rsidR="00F370D0" w:rsidRPr="00F25DD8" w:rsidRDefault="00F370D0" w:rsidP="003D3B93">
            <w:pPr>
              <w:rPr>
                <w:rFonts w:eastAsia="Calibri" w:cs="Arial"/>
              </w:rPr>
            </w:pPr>
            <w:r w:rsidRPr="007272EE">
              <w:rPr>
                <w:rFonts w:eastAsia="Calibri" w:cs="Arial"/>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53" w:type="pct"/>
            <w:vAlign w:val="center"/>
          </w:tcPr>
          <w:p w14:paraId="37B28187"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3D6EFE3E" w14:textId="77777777" w:rsidTr="003D3B93">
        <w:trPr>
          <w:trHeight w:val="871"/>
        </w:trPr>
        <w:tc>
          <w:tcPr>
            <w:tcW w:w="243" w:type="pct"/>
            <w:vAlign w:val="center"/>
          </w:tcPr>
          <w:p w14:paraId="21952807" w14:textId="77777777" w:rsidR="00F370D0" w:rsidRPr="007272EE" w:rsidRDefault="00F370D0" w:rsidP="00795A28">
            <w:pPr>
              <w:numPr>
                <w:ilvl w:val="0"/>
                <w:numId w:val="376"/>
              </w:numPr>
              <w:ind w:left="454"/>
              <w:contextualSpacing/>
              <w:jc w:val="center"/>
              <w:rPr>
                <w:rFonts w:cs="Arial"/>
              </w:rPr>
            </w:pPr>
          </w:p>
        </w:tc>
        <w:tc>
          <w:tcPr>
            <w:tcW w:w="1224" w:type="pct"/>
            <w:vAlign w:val="center"/>
          </w:tcPr>
          <w:p w14:paraId="722D54D4" w14:textId="77777777" w:rsidR="00F370D0" w:rsidRPr="007272EE" w:rsidRDefault="00F370D0" w:rsidP="003D3B93">
            <w:pPr>
              <w:tabs>
                <w:tab w:val="num" w:pos="720"/>
              </w:tabs>
              <w:adjustRightInd w:val="0"/>
              <w:rPr>
                <w:rFonts w:eastAsia="Calibri" w:cs="Arial"/>
              </w:rPr>
            </w:pPr>
            <w:r w:rsidRPr="007272EE">
              <w:rPr>
                <w:rFonts w:eastAsia="Calibri" w:cs="Arial"/>
              </w:rPr>
              <w:t>Niezbędna infrastruktura techniczna</w:t>
            </w:r>
            <w:r w:rsidRPr="007272EE">
              <w:rPr>
                <w:rFonts w:eastAsia="Calibri" w:cs="Arial"/>
                <w:vertAlign w:val="superscript"/>
              </w:rPr>
              <w:footnoteReference w:id="76"/>
            </w:r>
            <w:r w:rsidRPr="007272EE">
              <w:rPr>
                <w:rFonts w:eastAsia="Calibri" w:cs="Arial"/>
              </w:rPr>
              <w:t xml:space="preserve"> </w:t>
            </w:r>
          </w:p>
        </w:tc>
        <w:tc>
          <w:tcPr>
            <w:tcW w:w="3080" w:type="pct"/>
            <w:vAlign w:val="center"/>
          </w:tcPr>
          <w:p w14:paraId="501C435F" w14:textId="77777777" w:rsidR="00F370D0" w:rsidRPr="00F25DD8" w:rsidRDefault="00F370D0" w:rsidP="003D3B93">
            <w:pPr>
              <w:rPr>
                <w:rFonts w:eastAsia="Calibri" w:cs="Arial"/>
              </w:rPr>
            </w:pPr>
            <w:r w:rsidRPr="007272EE">
              <w:rPr>
                <w:rFonts w:eastAsia="Calibri" w:cs="Arial"/>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53" w:type="pct"/>
            <w:vAlign w:val="center"/>
          </w:tcPr>
          <w:p w14:paraId="6751852D" w14:textId="77777777" w:rsidR="00F370D0" w:rsidRPr="00F25DD8" w:rsidRDefault="00F370D0" w:rsidP="003D3B93">
            <w:pPr>
              <w:jc w:val="center"/>
              <w:rPr>
                <w:rFonts w:eastAsia="Calibri" w:cs="Arial"/>
              </w:rPr>
            </w:pPr>
            <w:r w:rsidRPr="00DE0C25">
              <w:rPr>
                <w:rFonts w:eastAsia="Calibri" w:cs="Arial"/>
              </w:rPr>
              <w:t>0/1</w:t>
            </w:r>
          </w:p>
        </w:tc>
      </w:tr>
      <w:tr w:rsidR="00F370D0" w:rsidRPr="00DE0C25" w14:paraId="4A36CD9B" w14:textId="77777777" w:rsidTr="003D3B93">
        <w:trPr>
          <w:trHeight w:val="871"/>
        </w:trPr>
        <w:tc>
          <w:tcPr>
            <w:tcW w:w="243" w:type="pct"/>
            <w:vAlign w:val="center"/>
          </w:tcPr>
          <w:p w14:paraId="661C63C4" w14:textId="77777777" w:rsidR="00F370D0" w:rsidRPr="007272EE" w:rsidDel="003D2870" w:rsidRDefault="00F370D0" w:rsidP="00795A28">
            <w:pPr>
              <w:numPr>
                <w:ilvl w:val="0"/>
                <w:numId w:val="376"/>
              </w:numPr>
              <w:ind w:left="454"/>
              <w:contextualSpacing/>
              <w:jc w:val="center"/>
              <w:rPr>
                <w:rFonts w:cs="Arial"/>
                <w:color w:val="000000"/>
              </w:rPr>
            </w:pPr>
          </w:p>
        </w:tc>
        <w:tc>
          <w:tcPr>
            <w:tcW w:w="1224" w:type="pct"/>
            <w:vAlign w:val="center"/>
          </w:tcPr>
          <w:p w14:paraId="6A2C4ED6" w14:textId="77777777" w:rsidR="00F370D0" w:rsidRPr="007272EE" w:rsidRDefault="00F370D0" w:rsidP="003D3B93">
            <w:pPr>
              <w:tabs>
                <w:tab w:val="num" w:pos="720"/>
                <w:tab w:val="left" w:pos="2820"/>
              </w:tabs>
              <w:adjustRightInd w:val="0"/>
              <w:rPr>
                <w:rFonts w:eastAsia="Times New Roman" w:cs="Arial"/>
                <w:lang w:eastAsia="pl-PL"/>
              </w:rPr>
            </w:pPr>
            <w:r w:rsidRPr="007272EE">
              <w:rPr>
                <w:rFonts w:eastAsia="Times New Roman" w:cs="Arial"/>
                <w:lang w:eastAsia="pl-PL"/>
              </w:rPr>
              <w:t>Liczba łóżek szpitalnych</w:t>
            </w:r>
          </w:p>
        </w:tc>
        <w:tc>
          <w:tcPr>
            <w:tcW w:w="3080" w:type="pct"/>
            <w:vAlign w:val="center"/>
          </w:tcPr>
          <w:p w14:paraId="40D95284" w14:textId="77777777" w:rsidR="00F370D0" w:rsidRDefault="00F370D0" w:rsidP="003D3B93">
            <w:pPr>
              <w:rPr>
                <w:rFonts w:eastAsia="Times New Roman" w:cs="Arial"/>
                <w:lang w:eastAsia="pl-PL"/>
              </w:rPr>
            </w:pPr>
            <w:r w:rsidRPr="007272EE">
              <w:rPr>
                <w:rFonts w:eastAsia="Calibri" w:cs="Arial"/>
              </w:rPr>
              <w:t xml:space="preserve">W ramach kryterium ocenie podlegać będzie, czy projekt nie zakłada zwiększenia liczby łóżek szpitalnych </w:t>
            </w:r>
            <w:r w:rsidRPr="00DE0C25">
              <w:rPr>
                <w:rFonts w:eastAsia="Times New Roman" w:cs="Arial"/>
                <w:lang w:eastAsia="pl-PL"/>
              </w:rPr>
              <w:t xml:space="preserve">– chyba, że: </w:t>
            </w:r>
          </w:p>
          <w:p w14:paraId="6C3F6592" w14:textId="77777777" w:rsidR="00F370D0" w:rsidRDefault="00F370D0" w:rsidP="00195BFE">
            <w:pPr>
              <w:pStyle w:val="Akapitzlist0"/>
              <w:numPr>
                <w:ilvl w:val="0"/>
                <w:numId w:val="387"/>
              </w:numPr>
              <w:rPr>
                <w:rFonts w:eastAsia="Calibri" w:cs="Arial"/>
              </w:rPr>
            </w:pPr>
            <w:r w:rsidRPr="0086346B">
              <w:rPr>
                <w:rFonts w:eastAsia="Times New Roman" w:cs="Arial"/>
                <w:lang w:eastAsia="pl-PL"/>
              </w:rPr>
              <w:t xml:space="preserve">taka potrzeba wynika z danych </w:t>
            </w:r>
            <w:r w:rsidRPr="0086346B">
              <w:rPr>
                <w:rFonts w:eastAsia="Calibri" w:cs="Arial"/>
              </w:rPr>
              <w:t xml:space="preserve">zawartych we właściwych mapach lub danych źródłowych do ww. map dostępnych na internetowej platformie danych </w:t>
            </w:r>
            <w:r w:rsidRPr="0086346B">
              <w:rPr>
                <w:rFonts w:eastAsia="Calibri" w:cs="Arial"/>
                <w:i/>
              </w:rPr>
              <w:t>Baza Analiz Systemowych i Wdrożeniowych</w:t>
            </w:r>
            <w:r w:rsidRPr="0086346B">
              <w:rPr>
                <w:rFonts w:eastAsia="Calibri" w:cs="Arial"/>
              </w:rPr>
              <w:t xml:space="preserve"> udostępnionej przez Ministerstwo Zdrowia</w:t>
            </w:r>
            <w:r w:rsidRPr="007272EE">
              <w:rPr>
                <w:rFonts w:eastAsia="Calibri"/>
                <w:vertAlign w:val="superscript"/>
              </w:rPr>
              <w:footnoteReference w:id="77"/>
            </w:r>
            <w:r w:rsidRPr="0086346B">
              <w:rPr>
                <w:rFonts w:eastAsia="Calibri" w:cs="Arial"/>
              </w:rPr>
              <w:t xml:space="preserve"> lub na podstawie sprawozdawczości Narodowego Funduszu Zdrowia za ostatni rok sprawozdawczy, o ile dane wymagane do oceny projektu nie zostały uwzględnione w obowiązującej mapie;</w:t>
            </w:r>
          </w:p>
          <w:p w14:paraId="57288727" w14:textId="77777777" w:rsidR="00F370D0" w:rsidRPr="0086346B" w:rsidRDefault="00F370D0" w:rsidP="00195BFE">
            <w:pPr>
              <w:pStyle w:val="Akapitzlist0"/>
              <w:numPr>
                <w:ilvl w:val="0"/>
                <w:numId w:val="387"/>
              </w:numPr>
              <w:rPr>
                <w:rFonts w:eastAsia="Calibri" w:cs="Arial"/>
              </w:rPr>
            </w:pPr>
            <w:r w:rsidRPr="0086346B">
              <w:rPr>
                <w:rFonts w:eastAsia="Times New Roman" w:cs="Arial"/>
                <w:lang w:eastAsia="pl-PL"/>
              </w:rPr>
              <w:t>projekt zakłada konsolidację dwóch lub więcej oddziałów szpitalnych/ szpitali, przy czym liczba łóżek szpitalnych w skonsolidowanej jednostce nie może być większa niż suma łóżek w konsolidowanych oddziałach szpitalnych/ szpitalach (chyba, że spełniony jest warunek, o którym mowa w punkcie a).</w:t>
            </w:r>
          </w:p>
        </w:tc>
        <w:tc>
          <w:tcPr>
            <w:tcW w:w="453" w:type="pct"/>
            <w:vAlign w:val="center"/>
          </w:tcPr>
          <w:p w14:paraId="48D5B969" w14:textId="77777777" w:rsidR="00F370D0" w:rsidRPr="00F25DD8" w:rsidRDefault="00F370D0" w:rsidP="003D3B93">
            <w:pPr>
              <w:jc w:val="center"/>
              <w:rPr>
                <w:rFonts w:eastAsia="Calibri" w:cs="Arial"/>
              </w:rPr>
            </w:pPr>
            <w:r w:rsidRPr="00DE0C25">
              <w:rPr>
                <w:rFonts w:eastAsia="Calibri" w:cs="Arial"/>
              </w:rPr>
              <w:t>0/1</w:t>
            </w:r>
          </w:p>
        </w:tc>
      </w:tr>
    </w:tbl>
    <w:tbl>
      <w:tblPr>
        <w:tblStyle w:val="Tabela-Siatka12"/>
        <w:tblW w:w="5000" w:type="pct"/>
        <w:tblLayout w:type="fixed"/>
        <w:tblLook w:val="04A0" w:firstRow="1" w:lastRow="0" w:firstColumn="1" w:lastColumn="0" w:noHBand="0" w:noVBand="1"/>
        <w:tblCaption w:val="Działanie 6.1 - typ projektu: Inwestycje w infrastrukturę ochrony zdrowia wynikające ze zdiagnozowanych potrzeb  - projekt pozakonkursowy "/>
        <w:tblDescription w:val="Działanie 6.1 - typ projektu: Inwestycje w infrastrukturę ochrony zdrowia wynikające ze zdiagnozowanych potrzeb  - projekt pozakonkursowy &#10;Kryteria wyboru projektów przyjęte przez Komitet Monitorujący RPO WM na XXIX posiedzeniu w dniu 13 października 2017 r. &#10;"/>
      </w:tblPr>
      <w:tblGrid>
        <w:gridCol w:w="665"/>
        <w:gridCol w:w="3450"/>
        <w:gridCol w:w="8658"/>
        <w:gridCol w:w="1251"/>
      </w:tblGrid>
      <w:tr w:rsidR="00F370D0" w:rsidRPr="007272EE" w14:paraId="2B06A765" w14:textId="77777777" w:rsidTr="003D3B93">
        <w:trPr>
          <w:trHeight w:val="1017"/>
        </w:trPr>
        <w:tc>
          <w:tcPr>
            <w:tcW w:w="237" w:type="pct"/>
            <w:vAlign w:val="center"/>
          </w:tcPr>
          <w:p w14:paraId="337A92B2" w14:textId="77777777" w:rsidR="00F370D0" w:rsidRPr="00F25DD8" w:rsidRDefault="00F370D0" w:rsidP="003D3B93">
            <w:pPr>
              <w:contextualSpacing/>
              <w:jc w:val="center"/>
              <w:rPr>
                <w:rFonts w:cs="Arial"/>
                <w:color w:val="000000"/>
              </w:rPr>
            </w:pPr>
            <w:r>
              <w:rPr>
                <w:rFonts w:cs="Arial"/>
                <w:color w:val="000000"/>
              </w:rPr>
              <w:t xml:space="preserve">10. </w:t>
            </w:r>
          </w:p>
        </w:tc>
        <w:tc>
          <w:tcPr>
            <w:tcW w:w="1230" w:type="pct"/>
            <w:vAlign w:val="center"/>
          </w:tcPr>
          <w:p w14:paraId="005A72E9" w14:textId="77777777" w:rsidR="00F370D0" w:rsidRPr="00F25DD8" w:rsidRDefault="00F370D0" w:rsidP="003D3B93">
            <w:pPr>
              <w:rPr>
                <w:rFonts w:eastAsia="Times New Roman" w:cs="Arial"/>
                <w:color w:val="000000"/>
                <w:highlight w:val="yellow"/>
                <w:lang w:eastAsia="pl-PL"/>
              </w:rPr>
            </w:pPr>
            <w:r w:rsidRPr="007272EE">
              <w:rPr>
                <w:rFonts w:eastAsia="Times New Roman" w:cs="Arial"/>
                <w:color w:val="000000"/>
                <w:lang w:eastAsia="pl-PL"/>
              </w:rPr>
              <w:t>Wsparcie opieki koordynowanej/ deinstytucjonalizacji</w:t>
            </w:r>
          </w:p>
        </w:tc>
        <w:tc>
          <w:tcPr>
            <w:tcW w:w="3087" w:type="pct"/>
            <w:vAlign w:val="center"/>
          </w:tcPr>
          <w:p w14:paraId="28F7099F" w14:textId="77777777" w:rsidR="00F370D0" w:rsidRPr="00F25DD8" w:rsidRDefault="00F370D0" w:rsidP="003D3B93">
            <w:pPr>
              <w:rPr>
                <w:rFonts w:eastAsia="Calibri" w:cs="Arial"/>
                <w:color w:val="000000"/>
              </w:rPr>
            </w:pPr>
            <w:r w:rsidRPr="007272EE">
              <w:rPr>
                <w:rFonts w:eastAsia="Calibri" w:cs="Arial"/>
              </w:rPr>
              <w:t xml:space="preserve">W ramach kryterium ocenie podlegać będzie, czy </w:t>
            </w:r>
            <w:r>
              <w:rPr>
                <w:rFonts w:eastAsia="Calibri" w:cs="Arial"/>
              </w:rPr>
              <w:t>w</w:t>
            </w:r>
            <w:r w:rsidRPr="007272EE">
              <w:rPr>
                <w:rFonts w:eastAsia="Calibri" w:cs="Arial"/>
                <w:color w:val="000000"/>
              </w:rPr>
              <w:t xml:space="preserve"> projek</w:t>
            </w:r>
            <w:r>
              <w:rPr>
                <w:rFonts w:eastAsia="Calibri" w:cs="Arial"/>
                <w:color w:val="000000"/>
              </w:rPr>
              <w:t>cie</w:t>
            </w:r>
            <w:r w:rsidRPr="007272EE">
              <w:rPr>
                <w:rFonts w:eastAsia="Calibri" w:cs="Arial"/>
                <w:color w:val="000000"/>
              </w:rPr>
              <w:t xml:space="preserve"> założon</w:t>
            </w:r>
            <w:r>
              <w:rPr>
                <w:rFonts w:eastAsia="Calibri" w:cs="Arial"/>
                <w:color w:val="000000"/>
              </w:rPr>
              <w:t>o</w:t>
            </w:r>
            <w:r w:rsidRPr="007272EE">
              <w:rPr>
                <w:rFonts w:eastAsia="Calibri" w:cs="Arial"/>
                <w:color w:val="000000"/>
              </w:rPr>
              <w:t xml:space="preserve"> działania ukierunkowane są na przeniesienie świadczeń opieki zdrowotnej z poziomu lecznictwa szpitalnego na rzecz POZ i AOS, w tym poprzez:</w:t>
            </w:r>
          </w:p>
          <w:p w14:paraId="2838DC5A" w14:textId="77777777" w:rsidR="00F370D0" w:rsidRPr="00F25DD8" w:rsidRDefault="00F370D0" w:rsidP="00F370D0">
            <w:pPr>
              <w:numPr>
                <w:ilvl w:val="0"/>
                <w:numId w:val="191"/>
              </w:numPr>
              <w:rPr>
                <w:rFonts w:eastAsia="Calibri" w:cs="Arial"/>
              </w:rPr>
            </w:pPr>
            <w:r w:rsidRPr="007272EE">
              <w:rPr>
                <w:rFonts w:eastAsia="Calibri" w:cs="Arial"/>
              </w:rPr>
              <w:t>wprowadzenie lub rozwój opieki koordynowanej</w:t>
            </w:r>
            <w:r w:rsidRPr="007272EE">
              <w:rPr>
                <w:rFonts w:eastAsia="Calibri" w:cs="Arial"/>
                <w:vertAlign w:val="superscript"/>
              </w:rPr>
              <w:footnoteReference w:id="78"/>
            </w:r>
            <w:r w:rsidRPr="007272EE">
              <w:rPr>
                <w:rFonts w:eastAsia="Calibri" w:cs="Arial"/>
              </w:rPr>
              <w:t>, lub</w:t>
            </w:r>
          </w:p>
          <w:p w14:paraId="286A246A" w14:textId="77777777" w:rsidR="00F370D0" w:rsidRPr="00F25DD8" w:rsidRDefault="00F370D0" w:rsidP="00F370D0">
            <w:pPr>
              <w:numPr>
                <w:ilvl w:val="0"/>
                <w:numId w:val="191"/>
              </w:numPr>
              <w:rPr>
                <w:rFonts w:eastAsia="Calibri" w:cs="Arial"/>
              </w:rPr>
            </w:pPr>
            <w:r w:rsidRPr="007272EE">
              <w:rPr>
                <w:rFonts w:eastAsia="Calibri" w:cs="Arial"/>
              </w:rPr>
              <w:t>rozwój zdeinstytucjonalizowanych form opieki nad pacjentem, w szczególności środowiskowych form opieki</w:t>
            </w:r>
            <w:r w:rsidRPr="007272EE">
              <w:rPr>
                <w:rFonts w:eastAsia="Calibri" w:cs="Arial"/>
                <w:vertAlign w:val="superscript"/>
              </w:rPr>
              <w:footnoteReference w:id="79"/>
            </w:r>
            <w:r w:rsidRPr="007272EE">
              <w:rPr>
                <w:rFonts w:eastAsia="Calibri" w:cs="Arial"/>
              </w:rPr>
              <w:t xml:space="preserve"> (projekt zawiera działania mające na celu przejście od opieki </w:t>
            </w:r>
            <w:r w:rsidRPr="007272EE">
              <w:rPr>
                <w:rFonts w:eastAsia="Calibri" w:cs="Arial"/>
              </w:rPr>
              <w:lastRenderedPageBreak/>
              <w:t xml:space="preserve">instytucjonalnej do środowiskowej zgodnie z </w:t>
            </w:r>
            <w:r w:rsidRPr="004D1891">
              <w:rPr>
                <w:rFonts w:eastAsia="Calibri" w:cs="Arial"/>
              </w:rPr>
              <w:t>„Ogólnoeuropejskimi wytycznymi dotyczącymi przejścia od opieki instytucjonalnej do opieki świadczonej na poziomie 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446" w:type="pct"/>
            <w:vAlign w:val="center"/>
          </w:tcPr>
          <w:p w14:paraId="0B03C76F" w14:textId="77777777" w:rsidR="00F370D0" w:rsidRPr="00F25DD8" w:rsidRDefault="00F370D0" w:rsidP="003D3B93">
            <w:pPr>
              <w:jc w:val="center"/>
              <w:rPr>
                <w:rFonts w:cs="Arial"/>
              </w:rPr>
            </w:pPr>
            <w:r w:rsidRPr="00DE0C25">
              <w:rPr>
                <w:rFonts w:eastAsia="Calibri" w:cs="Arial"/>
              </w:rPr>
              <w:lastRenderedPageBreak/>
              <w:t>0/1</w:t>
            </w:r>
          </w:p>
        </w:tc>
      </w:tr>
      <w:tr w:rsidR="00F370D0" w:rsidRPr="007272EE" w14:paraId="4C125E8E" w14:textId="77777777" w:rsidTr="003D3B93">
        <w:trPr>
          <w:trHeight w:val="853"/>
        </w:trPr>
        <w:tc>
          <w:tcPr>
            <w:tcW w:w="237" w:type="pct"/>
            <w:vAlign w:val="center"/>
          </w:tcPr>
          <w:p w14:paraId="39509EC4" w14:textId="77777777" w:rsidR="00F370D0" w:rsidRDefault="00F370D0" w:rsidP="003D3B93">
            <w:pPr>
              <w:contextualSpacing/>
              <w:rPr>
                <w:rFonts w:cs="Arial"/>
                <w:color w:val="000000"/>
              </w:rPr>
            </w:pPr>
            <w:r>
              <w:rPr>
                <w:rFonts w:cs="Arial"/>
                <w:color w:val="000000"/>
              </w:rPr>
              <w:t>11.</w:t>
            </w:r>
          </w:p>
        </w:tc>
        <w:tc>
          <w:tcPr>
            <w:tcW w:w="1230" w:type="pct"/>
            <w:vAlign w:val="center"/>
          </w:tcPr>
          <w:p w14:paraId="64E78D35" w14:textId="77777777" w:rsidR="00F370D0" w:rsidRPr="007272EE" w:rsidRDefault="00F370D0" w:rsidP="003D3B93">
            <w:pPr>
              <w:rPr>
                <w:rFonts w:cs="Arial"/>
              </w:rPr>
            </w:pPr>
            <w:r w:rsidRPr="007272EE">
              <w:rPr>
                <w:rFonts w:eastAsia="Calibri" w:cs="Arial"/>
                <w:bCs/>
              </w:rPr>
              <w:t>Współpraca z innymi podmiotami leczniczymi</w:t>
            </w:r>
          </w:p>
        </w:tc>
        <w:tc>
          <w:tcPr>
            <w:tcW w:w="3087" w:type="pct"/>
            <w:vAlign w:val="center"/>
          </w:tcPr>
          <w:p w14:paraId="22211973" w14:textId="77777777" w:rsidR="00F370D0" w:rsidRPr="007272EE" w:rsidRDefault="00F370D0" w:rsidP="003D3B93">
            <w:pPr>
              <w:rPr>
                <w:rFonts w:eastAsia="Calibri" w:cs="Arial"/>
              </w:rPr>
            </w:pPr>
            <w:r w:rsidRPr="007272EE">
              <w:rPr>
                <w:rFonts w:eastAsia="Calibri" w:cs="Arial"/>
              </w:rPr>
              <w:t xml:space="preserve">W ramach kryterium ocenie podlegać będzie, czy </w:t>
            </w:r>
            <w:r>
              <w:rPr>
                <w:rFonts w:eastAsia="Calibri" w:cs="Arial"/>
              </w:rPr>
              <w:t>p</w:t>
            </w:r>
            <w:r w:rsidRPr="007272EE">
              <w:rPr>
                <w:rFonts w:eastAsia="Calibri" w:cs="Arial"/>
              </w:rPr>
              <w:t>odmiot leczniczy realizuje lub zrealizuje działania konsolidacyjne, lub inne formy współpracy z podmiotami udzielającymi świadczeń opieki zdrowotnej, w tym w ramach opieki koordynowanej.</w:t>
            </w:r>
            <w:r>
              <w:rPr>
                <w:rFonts w:eastAsia="Calibri" w:cs="Arial"/>
              </w:rPr>
              <w:t xml:space="preserve"> </w:t>
            </w:r>
          </w:p>
        </w:tc>
        <w:tc>
          <w:tcPr>
            <w:tcW w:w="446" w:type="pct"/>
            <w:vAlign w:val="center"/>
          </w:tcPr>
          <w:p w14:paraId="6ADA1988" w14:textId="77777777" w:rsidR="00F370D0" w:rsidRPr="00DE0C25" w:rsidRDefault="00F370D0" w:rsidP="003D3B93">
            <w:pPr>
              <w:jc w:val="center"/>
              <w:rPr>
                <w:rFonts w:eastAsia="Calibri" w:cs="Arial"/>
              </w:rPr>
            </w:pPr>
            <w:r w:rsidRPr="00DE0C25">
              <w:rPr>
                <w:rFonts w:eastAsia="Calibri" w:cs="Arial"/>
              </w:rPr>
              <w:t>0/1</w:t>
            </w:r>
          </w:p>
        </w:tc>
      </w:tr>
      <w:tr w:rsidR="00F370D0" w:rsidRPr="007272EE" w14:paraId="39B1FC02" w14:textId="77777777" w:rsidTr="003D3B93">
        <w:trPr>
          <w:trHeight w:val="853"/>
        </w:trPr>
        <w:tc>
          <w:tcPr>
            <w:tcW w:w="237" w:type="pct"/>
            <w:vAlign w:val="center"/>
          </w:tcPr>
          <w:p w14:paraId="77C25A01" w14:textId="77777777" w:rsidR="00F370D0" w:rsidRPr="00F25DD8" w:rsidRDefault="00F370D0" w:rsidP="003D3B93">
            <w:pPr>
              <w:contextualSpacing/>
              <w:rPr>
                <w:rFonts w:cs="Arial"/>
                <w:color w:val="000000"/>
              </w:rPr>
            </w:pPr>
            <w:r>
              <w:rPr>
                <w:rFonts w:cs="Arial"/>
                <w:color w:val="000000"/>
              </w:rPr>
              <w:t>12.</w:t>
            </w:r>
          </w:p>
        </w:tc>
        <w:tc>
          <w:tcPr>
            <w:tcW w:w="1230" w:type="pct"/>
            <w:vAlign w:val="center"/>
          </w:tcPr>
          <w:p w14:paraId="7603D232" w14:textId="77777777" w:rsidR="00F370D0" w:rsidRPr="00F25DD8" w:rsidRDefault="00F370D0" w:rsidP="003D3B93">
            <w:pPr>
              <w:rPr>
                <w:rFonts w:cs="Arial"/>
              </w:rPr>
            </w:pPr>
            <w:r w:rsidRPr="007272EE">
              <w:rPr>
                <w:rFonts w:cs="Arial"/>
              </w:rPr>
              <w:t xml:space="preserve">Program restrukturyzacji </w:t>
            </w:r>
          </w:p>
        </w:tc>
        <w:tc>
          <w:tcPr>
            <w:tcW w:w="3087" w:type="pct"/>
            <w:vAlign w:val="center"/>
          </w:tcPr>
          <w:p w14:paraId="0BA3AF7E" w14:textId="77777777" w:rsidR="00F370D0" w:rsidRPr="00F25DD8" w:rsidRDefault="00F370D0" w:rsidP="003D3B93">
            <w:pPr>
              <w:rPr>
                <w:rFonts w:eastAsia="Calibri" w:cs="Arial"/>
              </w:rPr>
            </w:pPr>
            <w:r w:rsidRPr="007272EE">
              <w:rPr>
                <w:rFonts w:eastAsia="Calibri" w:cs="Arial"/>
              </w:rPr>
              <w:t xml:space="preserve">W ramach kryterium ocenie podlegać będzie, czy </w:t>
            </w:r>
            <w:r>
              <w:rPr>
                <w:rFonts w:eastAsia="Calibri" w:cs="Arial"/>
              </w:rPr>
              <w:t>p</w:t>
            </w:r>
            <w:r w:rsidRPr="007272EE">
              <w:rPr>
                <w:rFonts w:eastAsia="Calibri" w:cs="Arial"/>
              </w:rPr>
              <w:t>odmiot leczniczy posiada program restrukturyzacji</w:t>
            </w:r>
            <w:r w:rsidRPr="007272EE">
              <w:rPr>
                <w:rFonts w:eastAsia="Calibri" w:cs="Arial"/>
                <w:vertAlign w:val="superscript"/>
              </w:rPr>
              <w:footnoteReference w:id="80"/>
            </w:r>
            <w:r w:rsidRPr="007272EE">
              <w:rPr>
                <w:rFonts w:eastAsia="Calibri" w:cs="Arial"/>
              </w:rPr>
              <w:t xml:space="preserve"> zatwierdzony przez podmiot tworzący, uwzględniający wnioski z map potrzeb zdrowotnych lecznictwa szpitalnego dla Mazowsza oraz dla Polski. </w:t>
            </w:r>
          </w:p>
          <w:p w14:paraId="21903AD5" w14:textId="77777777" w:rsidR="00F370D0" w:rsidRPr="00F25DD8" w:rsidRDefault="00F370D0" w:rsidP="003D3B93">
            <w:pPr>
              <w:rPr>
                <w:rFonts w:eastAsia="Calibri" w:cs="Arial"/>
              </w:rPr>
            </w:pPr>
            <w:r w:rsidRPr="007272EE">
              <w:rPr>
                <w:rFonts w:eastAsia="Calibri" w:cs="Arial"/>
              </w:rPr>
              <w:t>Program restrukturyzacji zawiera działania prowadzące do poprawy jego efektywności, zawiera działania ukierunkowane na optymalizację zasobów podmiotu leczniczego oraz rozwiązania organizacyjno-zarządcze prowadzące do lepszego wykorzystania środków finansowych podmiotu leczniczego</w:t>
            </w:r>
            <w:r>
              <w:rPr>
                <w:rFonts w:eastAsia="Calibri" w:cs="Arial"/>
              </w:rPr>
              <w:t>.</w:t>
            </w:r>
          </w:p>
        </w:tc>
        <w:tc>
          <w:tcPr>
            <w:tcW w:w="446" w:type="pct"/>
            <w:vAlign w:val="center"/>
          </w:tcPr>
          <w:p w14:paraId="352DD0DA" w14:textId="77777777" w:rsidR="00F370D0" w:rsidRPr="00F25DD8" w:rsidRDefault="00F370D0" w:rsidP="003D3B93">
            <w:pPr>
              <w:jc w:val="center"/>
              <w:rPr>
                <w:rFonts w:cs="Arial"/>
              </w:rPr>
            </w:pPr>
            <w:r w:rsidRPr="00DE0C25">
              <w:rPr>
                <w:rFonts w:eastAsia="Calibri" w:cs="Arial"/>
              </w:rPr>
              <w:t>0/1</w:t>
            </w:r>
          </w:p>
        </w:tc>
      </w:tr>
      <w:tr w:rsidR="00F370D0" w:rsidRPr="007272EE" w14:paraId="17B6E933" w14:textId="77777777" w:rsidTr="003D3B93">
        <w:trPr>
          <w:trHeight w:val="70"/>
        </w:trPr>
        <w:tc>
          <w:tcPr>
            <w:tcW w:w="237" w:type="pct"/>
            <w:vAlign w:val="center"/>
          </w:tcPr>
          <w:p w14:paraId="7C1DB722" w14:textId="77777777" w:rsidR="00F370D0" w:rsidRPr="00F25DD8" w:rsidRDefault="00F370D0" w:rsidP="003D3B93">
            <w:pPr>
              <w:tabs>
                <w:tab w:val="left" w:pos="447"/>
              </w:tabs>
              <w:contextualSpacing/>
              <w:rPr>
                <w:rFonts w:cs="Arial"/>
                <w:color w:val="000000"/>
              </w:rPr>
            </w:pPr>
            <w:r>
              <w:rPr>
                <w:rFonts w:cs="Arial"/>
                <w:color w:val="000000"/>
              </w:rPr>
              <w:t>13.</w:t>
            </w:r>
          </w:p>
        </w:tc>
        <w:tc>
          <w:tcPr>
            <w:tcW w:w="1230" w:type="pct"/>
            <w:vAlign w:val="center"/>
          </w:tcPr>
          <w:p w14:paraId="1B078E76" w14:textId="77777777" w:rsidR="00F370D0" w:rsidRPr="00F25DD8" w:rsidRDefault="00F370D0" w:rsidP="003D3B93">
            <w:pPr>
              <w:rPr>
                <w:rFonts w:eastAsia="Calibri" w:cs="Arial"/>
              </w:rPr>
            </w:pPr>
            <w:r w:rsidRPr="007272EE">
              <w:rPr>
                <w:rFonts w:eastAsia="Calibri" w:cs="Arial"/>
              </w:rPr>
              <w:t xml:space="preserve">Efektywność finansowa </w:t>
            </w:r>
          </w:p>
        </w:tc>
        <w:tc>
          <w:tcPr>
            <w:tcW w:w="3087" w:type="pct"/>
            <w:vAlign w:val="center"/>
          </w:tcPr>
          <w:p w14:paraId="0BF10921" w14:textId="77777777" w:rsidR="00F370D0" w:rsidRPr="004D1891" w:rsidRDefault="00F370D0" w:rsidP="003D3B93">
            <w:pPr>
              <w:rPr>
                <w:rFonts w:eastAsia="Calibri" w:cs="Arial"/>
              </w:rPr>
            </w:pPr>
            <w:r w:rsidRPr="007272EE">
              <w:rPr>
                <w:rFonts w:eastAsia="Calibri" w:cs="Arial"/>
              </w:rPr>
              <w:t xml:space="preserve">W ramach kryterium ocenie podlegać będzie, czy </w:t>
            </w:r>
            <w:r>
              <w:rPr>
                <w:rFonts w:eastAsia="Calibri" w:cs="Arial"/>
              </w:rPr>
              <w:t>p</w:t>
            </w:r>
            <w:r w:rsidRPr="007272EE">
              <w:rPr>
                <w:rFonts w:eastAsia="Calibri" w:cs="Arial"/>
              </w:rPr>
              <w:t>odmiot leczniczy osiągnął następujące wskaźniki efektywności finansowej:</w:t>
            </w:r>
          </w:p>
          <w:p w14:paraId="38F7FCAC" w14:textId="77777777" w:rsidR="00F370D0" w:rsidRDefault="00F370D0" w:rsidP="003D3B93">
            <w:pPr>
              <w:ind w:left="883" w:hanging="425"/>
              <w:contextualSpacing/>
              <w:rPr>
                <w:color w:val="000000"/>
              </w:rPr>
            </w:pPr>
            <w:r>
              <w:rPr>
                <w:rFonts w:ascii="Symbol" w:hAnsi="Symbol"/>
              </w:rPr>
              <w:t></w:t>
            </w:r>
            <w:r>
              <w:rPr>
                <w:rFonts w:ascii="Times New Roman" w:hAnsi="Times New Roman"/>
                <w:sz w:val="14"/>
                <w:szCs w:val="14"/>
              </w:rPr>
              <w:t xml:space="preserve">        </w:t>
            </w:r>
            <w:r>
              <w:t>poprawa wyniku finansowego netto, rozumianej także jako zmniejszenie straty w latach: 2015 r. - 2016 r</w:t>
            </w:r>
            <w:r>
              <w:rPr>
                <w:color w:val="000000"/>
              </w:rPr>
              <w:t>.,</w:t>
            </w:r>
          </w:p>
          <w:p w14:paraId="1CA5297B" w14:textId="77777777" w:rsidR="00F370D0" w:rsidRPr="00F25DD8" w:rsidRDefault="00F370D0" w:rsidP="00F370D0">
            <w:pPr>
              <w:numPr>
                <w:ilvl w:val="0"/>
                <w:numId w:val="197"/>
              </w:numPr>
              <w:ind w:left="818"/>
              <w:contextualSpacing/>
              <w:rPr>
                <w:rFonts w:eastAsia="Calibri" w:cs="Arial"/>
              </w:rPr>
            </w:pPr>
            <w:r>
              <w:rPr>
                <w:color w:val="000000"/>
              </w:rPr>
              <w:t xml:space="preserve">wzrost wartości  kontraktu na świadczenia opieki zdrowotnej </w:t>
            </w:r>
            <w:r>
              <w:t>zawartego z Mazowieckim Oddziałem Wojewódzkiego Narodowego Funduszu Zdrowia w latach 2015, 2016.</w:t>
            </w:r>
          </w:p>
        </w:tc>
        <w:tc>
          <w:tcPr>
            <w:tcW w:w="446" w:type="pct"/>
            <w:vAlign w:val="center"/>
          </w:tcPr>
          <w:p w14:paraId="073502BE" w14:textId="77777777" w:rsidR="00F370D0" w:rsidRPr="00F25DD8" w:rsidRDefault="00F370D0" w:rsidP="003D3B93">
            <w:pPr>
              <w:jc w:val="center"/>
              <w:rPr>
                <w:rFonts w:cs="Arial"/>
              </w:rPr>
            </w:pPr>
            <w:r w:rsidRPr="00DE0C25">
              <w:rPr>
                <w:rFonts w:eastAsia="Calibri" w:cs="Arial"/>
              </w:rPr>
              <w:t>0/1</w:t>
            </w:r>
          </w:p>
        </w:tc>
      </w:tr>
      <w:tr w:rsidR="00F370D0" w:rsidRPr="007272EE" w14:paraId="3A20EB84" w14:textId="77777777" w:rsidTr="003D3B93">
        <w:tc>
          <w:tcPr>
            <w:tcW w:w="237" w:type="pct"/>
            <w:vAlign w:val="center"/>
          </w:tcPr>
          <w:p w14:paraId="5F1D0984" w14:textId="77777777" w:rsidR="00F370D0" w:rsidRPr="00F25DD8" w:rsidRDefault="00F370D0" w:rsidP="003D3B93">
            <w:pPr>
              <w:contextualSpacing/>
              <w:jc w:val="center"/>
              <w:rPr>
                <w:rFonts w:cs="Arial"/>
                <w:color w:val="000000"/>
              </w:rPr>
            </w:pPr>
            <w:r>
              <w:rPr>
                <w:rFonts w:cs="Arial"/>
                <w:color w:val="000000"/>
              </w:rPr>
              <w:t>14.</w:t>
            </w:r>
          </w:p>
        </w:tc>
        <w:tc>
          <w:tcPr>
            <w:tcW w:w="1230" w:type="pct"/>
            <w:vAlign w:val="center"/>
          </w:tcPr>
          <w:p w14:paraId="7802EB6F" w14:textId="77777777" w:rsidR="00F370D0" w:rsidRPr="00F25DD8" w:rsidRDefault="00F370D0" w:rsidP="003D3B93">
            <w:pPr>
              <w:rPr>
                <w:rFonts w:cs="Arial"/>
              </w:rPr>
            </w:pPr>
            <w:r w:rsidRPr="007272EE">
              <w:rPr>
                <w:rFonts w:eastAsia="Calibri" w:cs="Arial"/>
                <w:color w:val="000000"/>
              </w:rPr>
              <w:t>Poprawa jakości i dostępu do świadczeń opieki zdrowotnej</w:t>
            </w:r>
          </w:p>
        </w:tc>
        <w:tc>
          <w:tcPr>
            <w:tcW w:w="3087" w:type="pct"/>
            <w:vAlign w:val="center"/>
          </w:tcPr>
          <w:p w14:paraId="230F0367" w14:textId="77777777" w:rsidR="00F370D0" w:rsidRPr="00F25DD8" w:rsidRDefault="00F370D0" w:rsidP="003D3B93">
            <w:pPr>
              <w:rPr>
                <w:rFonts w:eastAsia="Calibri" w:cs="Arial"/>
                <w:color w:val="000000"/>
              </w:rPr>
            </w:pPr>
            <w:r w:rsidRPr="007272EE">
              <w:rPr>
                <w:rFonts w:eastAsia="Calibri" w:cs="Arial"/>
              </w:rPr>
              <w:t xml:space="preserve">W ramach kryterium ocenie podlegać będzie, czy </w:t>
            </w:r>
            <w:r>
              <w:rPr>
                <w:rFonts w:eastAsia="Calibri" w:cs="Arial"/>
              </w:rPr>
              <w:t>p</w:t>
            </w:r>
            <w:r w:rsidRPr="007272EE">
              <w:rPr>
                <w:rFonts w:eastAsia="Calibri" w:cs="Arial"/>
                <w:color w:val="000000"/>
              </w:rPr>
              <w:t>rojekt</w:t>
            </w:r>
            <w:r>
              <w:rPr>
                <w:rFonts w:eastAsia="Calibri" w:cs="Arial"/>
                <w:color w:val="000000"/>
              </w:rPr>
              <w:t xml:space="preserve"> zakłada poprawę efektywności poprzez </w:t>
            </w:r>
            <w:r w:rsidRPr="007272EE">
              <w:rPr>
                <w:rFonts w:eastAsia="Calibri" w:cs="Arial"/>
                <w:color w:val="000000"/>
              </w:rPr>
              <w:t xml:space="preserve">działania przyczyniające się do poprawy jakości i dostępu do świadczeń opieki </w:t>
            </w:r>
            <w:r w:rsidRPr="007272EE">
              <w:rPr>
                <w:rFonts w:eastAsia="Calibri" w:cs="Arial"/>
                <w:color w:val="000000"/>
              </w:rPr>
              <w:lastRenderedPageBreak/>
              <w:t xml:space="preserve">zdrowotnej w stosunku do ostatnich dostępnych danych z NFZ na dzień </w:t>
            </w:r>
            <w:r>
              <w:rPr>
                <w:rFonts w:eastAsia="Calibri" w:cs="Arial"/>
                <w:color w:val="000000"/>
              </w:rPr>
              <w:t>wezwania do złożenia wniosku</w:t>
            </w:r>
            <w:r w:rsidRPr="007272EE">
              <w:rPr>
                <w:rFonts w:eastAsia="Calibri" w:cs="Arial"/>
                <w:color w:val="000000"/>
              </w:rPr>
              <w:t>. W wyniku realizacji projektu zakłada się:</w:t>
            </w:r>
          </w:p>
          <w:p w14:paraId="1202467C" w14:textId="77777777" w:rsidR="00F370D0" w:rsidRPr="00F25DD8" w:rsidRDefault="00F370D0" w:rsidP="00F370D0">
            <w:pPr>
              <w:numPr>
                <w:ilvl w:val="0"/>
                <w:numId w:val="190"/>
              </w:numPr>
              <w:rPr>
                <w:rFonts w:eastAsia="Calibri" w:cs="Arial"/>
              </w:rPr>
            </w:pPr>
            <w:r w:rsidRPr="007272EE">
              <w:rPr>
                <w:rFonts w:eastAsia="Calibri" w:cs="Arial"/>
              </w:rPr>
              <w:t xml:space="preserve">skrócenie czasu oczekiwania na świadczenia zdrowotne; </w:t>
            </w:r>
          </w:p>
          <w:p w14:paraId="7C56C222" w14:textId="77777777" w:rsidR="00F370D0" w:rsidRPr="00F25DD8" w:rsidRDefault="00F370D0" w:rsidP="00F370D0">
            <w:pPr>
              <w:numPr>
                <w:ilvl w:val="0"/>
                <w:numId w:val="190"/>
              </w:numPr>
              <w:rPr>
                <w:rFonts w:eastAsia="Calibri" w:cs="Arial"/>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2762904F" w14:textId="77777777" w:rsidR="00F370D0" w:rsidRPr="00F25DD8" w:rsidRDefault="00F370D0" w:rsidP="00F370D0">
            <w:pPr>
              <w:numPr>
                <w:ilvl w:val="0"/>
                <w:numId w:val="190"/>
              </w:numPr>
              <w:rPr>
                <w:rFonts w:eastAsia="Calibri" w:cs="Arial"/>
              </w:rPr>
            </w:pPr>
            <w:r w:rsidRPr="007272EE">
              <w:rPr>
                <w:rFonts w:eastAsia="Calibri" w:cs="Arial"/>
              </w:rPr>
              <w:t>poprawę wskaźnika „przelotowości”, tj. liczby osób leczonych w ciągu roku na 1 łóżko szpitalne.</w:t>
            </w:r>
          </w:p>
        </w:tc>
        <w:tc>
          <w:tcPr>
            <w:tcW w:w="446" w:type="pct"/>
            <w:vAlign w:val="center"/>
          </w:tcPr>
          <w:p w14:paraId="0B46E737" w14:textId="77777777" w:rsidR="00F370D0" w:rsidRPr="00F25DD8" w:rsidRDefault="00F370D0" w:rsidP="003D3B93">
            <w:pPr>
              <w:jc w:val="center"/>
              <w:rPr>
                <w:rFonts w:cs="Arial"/>
              </w:rPr>
            </w:pPr>
            <w:r w:rsidRPr="00DE0C25">
              <w:rPr>
                <w:rFonts w:eastAsia="Calibri" w:cs="Arial"/>
              </w:rPr>
              <w:lastRenderedPageBreak/>
              <w:t>0/1</w:t>
            </w:r>
          </w:p>
        </w:tc>
      </w:tr>
      <w:tr w:rsidR="00F370D0" w:rsidRPr="004C0F3C" w14:paraId="743B7EB7" w14:textId="77777777" w:rsidTr="003D3B93">
        <w:trPr>
          <w:trHeight w:val="283"/>
        </w:trPr>
        <w:tc>
          <w:tcPr>
            <w:tcW w:w="237" w:type="pct"/>
            <w:vAlign w:val="center"/>
          </w:tcPr>
          <w:p w14:paraId="1BF80C2F" w14:textId="77777777" w:rsidR="00F370D0" w:rsidRPr="004C0F3C" w:rsidRDefault="00F370D0" w:rsidP="003D3B93">
            <w:pPr>
              <w:contextualSpacing/>
              <w:jc w:val="center"/>
              <w:rPr>
                <w:rFonts w:cs="Arial"/>
                <w:color w:val="000000"/>
              </w:rPr>
            </w:pPr>
            <w:r>
              <w:rPr>
                <w:rFonts w:cs="Arial"/>
                <w:color w:val="000000"/>
              </w:rPr>
              <w:t>15.</w:t>
            </w:r>
          </w:p>
        </w:tc>
        <w:tc>
          <w:tcPr>
            <w:tcW w:w="1230" w:type="pct"/>
            <w:vAlign w:val="center"/>
          </w:tcPr>
          <w:p w14:paraId="15F829C3" w14:textId="77777777" w:rsidR="00F370D0" w:rsidRPr="004C0F3C" w:rsidRDefault="00F370D0" w:rsidP="003D3B93">
            <w:pPr>
              <w:rPr>
                <w:rFonts w:eastAsia="Calibri" w:cs="Arial"/>
                <w:lang w:eastAsia="pl-PL"/>
              </w:rPr>
            </w:pPr>
            <w:r w:rsidRPr="004C0F3C">
              <w:rPr>
                <w:rFonts w:eastAsia="Calibri" w:cs="Arial"/>
                <w:lang w:eastAsia="pl-PL"/>
              </w:rPr>
              <w:t>DLA PSYCHIATRII</w:t>
            </w:r>
          </w:p>
          <w:p w14:paraId="6C66EAA4" w14:textId="77777777" w:rsidR="00F370D0" w:rsidRPr="004C0F3C" w:rsidRDefault="00F370D0" w:rsidP="003D3B93">
            <w:pPr>
              <w:rPr>
                <w:rFonts w:eastAsia="Calibri" w:cs="Arial"/>
                <w:lang w:eastAsia="pl-PL"/>
              </w:rPr>
            </w:pPr>
            <w:r w:rsidRPr="004C0F3C">
              <w:rPr>
                <w:rFonts w:eastAsia="Calibri" w:cs="Arial"/>
                <w:lang w:eastAsia="pl-PL"/>
              </w:rPr>
              <w:t>Kompleksowa opieka psychiatryczna</w:t>
            </w:r>
          </w:p>
        </w:tc>
        <w:tc>
          <w:tcPr>
            <w:tcW w:w="3087" w:type="pct"/>
            <w:vAlign w:val="center"/>
          </w:tcPr>
          <w:p w14:paraId="43447663" w14:textId="77777777" w:rsidR="00F370D0" w:rsidRPr="00F70C18" w:rsidRDefault="00F370D0" w:rsidP="003D3B93">
            <w:pPr>
              <w:autoSpaceDE w:val="0"/>
              <w:autoSpaceDN w:val="0"/>
              <w:adjustRightInd w:val="0"/>
              <w:ind w:right="142"/>
              <w:rPr>
                <w:rFonts w:eastAsia="Calibri" w:cs="Arial"/>
                <w:lang w:eastAsia="pl-PL"/>
              </w:rPr>
            </w:pPr>
            <w:r w:rsidRPr="007272EE">
              <w:rPr>
                <w:rFonts w:eastAsia="Calibri" w:cs="Arial"/>
              </w:rPr>
              <w:t xml:space="preserve">W ramach kryterium ocenie podlegać będzie, czy </w:t>
            </w:r>
            <w:r>
              <w:rPr>
                <w:rFonts w:eastAsia="Calibri" w:cs="Arial"/>
              </w:rPr>
              <w:t>p</w:t>
            </w:r>
            <w:r>
              <w:rPr>
                <w:rFonts w:cs="Arial"/>
              </w:rPr>
              <w:t>odmiot leczniczy zapewnia</w:t>
            </w:r>
            <w:r w:rsidRPr="004C0F3C">
              <w:rPr>
                <w:rFonts w:cs="Arial"/>
              </w:rPr>
              <w:t xml:space="preserve"> (lub </w:t>
            </w:r>
            <w:r>
              <w:rPr>
                <w:rFonts w:cs="Arial"/>
              </w:rPr>
              <w:t>zobowiązał</w:t>
            </w:r>
            <w:r w:rsidRPr="004C0F3C">
              <w:rPr>
                <w:rFonts w:cs="Arial"/>
              </w:rPr>
              <w:t xml:space="preserve"> się do zapewnienia w wyniku realizacji projektu)</w:t>
            </w:r>
            <w:r w:rsidRPr="004C0F3C">
              <w:rPr>
                <w:rStyle w:val="Odwoanieprzypisudolnego"/>
                <w:rFonts w:cs="Arial"/>
              </w:rPr>
              <w:footnoteReference w:id="81"/>
            </w:r>
            <w:r>
              <w:rPr>
                <w:rFonts w:cs="Arial"/>
              </w:rPr>
              <w:t xml:space="preserve"> poprawy efektywności poprzez kompleksową</w:t>
            </w:r>
            <w:r w:rsidRPr="004C0F3C">
              <w:rPr>
                <w:rFonts w:cs="Arial"/>
              </w:rPr>
              <w:t xml:space="preserve"> opiek</w:t>
            </w:r>
            <w:r>
              <w:rPr>
                <w:rFonts w:cs="Arial"/>
              </w:rPr>
              <w:t>ę</w:t>
            </w:r>
            <w:r w:rsidRPr="004C0F3C">
              <w:rPr>
                <w:rFonts w:cs="Arial"/>
              </w:rPr>
              <w:t xml:space="preserve"> psychiatryczn</w:t>
            </w:r>
            <w:r>
              <w:rPr>
                <w:rFonts w:cs="Arial"/>
              </w:rPr>
              <w:t>ą, obejmującą</w:t>
            </w:r>
            <w:r w:rsidRPr="004C0F3C">
              <w:rPr>
                <w:rFonts w:cs="Arial"/>
              </w:rPr>
              <w:t xml:space="preserve"> swoim zakresem podmiot udzielający świadczeń w pięciu formach leczenia: oddział dzienny</w:t>
            </w:r>
            <w:r w:rsidRPr="004C0F3C">
              <w:rPr>
                <w:rStyle w:val="Odwoanieprzypisudolnego"/>
                <w:rFonts w:cs="Arial"/>
              </w:rPr>
              <w:footnoteReference w:id="82"/>
            </w:r>
            <w:r w:rsidRPr="004C0F3C">
              <w:rPr>
                <w:rFonts w:cs="Arial"/>
              </w:rPr>
              <w:t>, poradnia</w:t>
            </w:r>
            <w:r w:rsidRPr="004C0F3C">
              <w:rPr>
                <w:rStyle w:val="Odwoanieprzypisudolnego"/>
                <w:rFonts w:cs="Arial"/>
              </w:rPr>
              <w:footnoteReference w:id="83"/>
            </w:r>
            <w:r w:rsidRPr="004C0F3C">
              <w:rPr>
                <w:rFonts w:cs="Arial"/>
              </w:rPr>
              <w:t>, izba przyjęć</w:t>
            </w:r>
            <w:r w:rsidRPr="004C0F3C">
              <w:rPr>
                <w:rStyle w:val="Odwoanieprzypisudolnego"/>
                <w:rFonts w:cs="Arial"/>
              </w:rPr>
              <w:footnoteReference w:id="84"/>
            </w:r>
            <w:r w:rsidRPr="004C0F3C">
              <w:rPr>
                <w:rFonts w:cs="Arial"/>
              </w:rPr>
              <w:t xml:space="preserve"> lub szpitalny oddział ratunkowy</w:t>
            </w:r>
            <w:r w:rsidRPr="004C0F3C">
              <w:rPr>
                <w:rStyle w:val="Odwoanieprzypisudolnego"/>
                <w:rFonts w:cs="Arial"/>
              </w:rPr>
              <w:footnoteReference w:id="85"/>
            </w:r>
            <w:r w:rsidRPr="004C0F3C">
              <w:rPr>
                <w:rFonts w:cs="Arial"/>
              </w:rPr>
              <w:t>, oddział całodobowy</w:t>
            </w:r>
            <w:r w:rsidRPr="004C0F3C">
              <w:rPr>
                <w:rStyle w:val="Odwoanieprzypisudolnego"/>
                <w:rFonts w:cs="Arial"/>
              </w:rPr>
              <w:footnoteReference w:id="86"/>
            </w:r>
            <w:r w:rsidRPr="004C0F3C">
              <w:rPr>
                <w:rFonts w:cs="Arial"/>
              </w:rPr>
              <w:t>, zespół leczenia środowiskowego</w:t>
            </w:r>
            <w:r w:rsidRPr="004C0F3C">
              <w:rPr>
                <w:rStyle w:val="Odwoanieprzypisudolnego"/>
                <w:rFonts w:cs="Arial"/>
              </w:rPr>
              <w:footnoteReference w:id="87"/>
            </w:r>
            <w:r w:rsidRPr="004C0F3C">
              <w:rPr>
                <w:rFonts w:cs="Arial"/>
              </w:rPr>
              <w:t xml:space="preserve"> na terenie jednego powiatu lub powiatów sąsiadujących.</w:t>
            </w:r>
          </w:p>
        </w:tc>
        <w:tc>
          <w:tcPr>
            <w:tcW w:w="446" w:type="pct"/>
            <w:vAlign w:val="center"/>
          </w:tcPr>
          <w:p w14:paraId="347E8184" w14:textId="77777777" w:rsidR="00F370D0" w:rsidRPr="004C0F3C" w:rsidRDefault="00F370D0" w:rsidP="003D3B93">
            <w:pPr>
              <w:jc w:val="center"/>
              <w:rPr>
                <w:rFonts w:eastAsia="Calibri" w:cs="Arial"/>
              </w:rPr>
            </w:pPr>
            <w:r w:rsidRPr="004C0F3C">
              <w:rPr>
                <w:rFonts w:eastAsia="Calibri" w:cs="Arial"/>
              </w:rPr>
              <w:t>0/1</w:t>
            </w:r>
          </w:p>
        </w:tc>
      </w:tr>
      <w:tr w:rsidR="00F370D0" w:rsidRPr="004C0F3C" w14:paraId="24C8CF0B" w14:textId="77777777" w:rsidTr="003D3B93">
        <w:trPr>
          <w:trHeight w:val="283"/>
        </w:trPr>
        <w:tc>
          <w:tcPr>
            <w:tcW w:w="237" w:type="pct"/>
            <w:vAlign w:val="center"/>
          </w:tcPr>
          <w:p w14:paraId="2979238D" w14:textId="77777777" w:rsidR="00F370D0" w:rsidRPr="004C0F3C" w:rsidRDefault="00F370D0" w:rsidP="003D3B93">
            <w:pPr>
              <w:contextualSpacing/>
              <w:jc w:val="center"/>
              <w:rPr>
                <w:rFonts w:cs="Arial"/>
                <w:color w:val="000000"/>
              </w:rPr>
            </w:pPr>
            <w:r>
              <w:rPr>
                <w:rFonts w:cs="Arial"/>
                <w:color w:val="000000"/>
              </w:rPr>
              <w:t>16.</w:t>
            </w:r>
          </w:p>
        </w:tc>
        <w:tc>
          <w:tcPr>
            <w:tcW w:w="1230" w:type="pct"/>
            <w:vAlign w:val="center"/>
          </w:tcPr>
          <w:p w14:paraId="27558F72" w14:textId="77777777" w:rsidR="00F370D0" w:rsidRPr="004C0F3C" w:rsidRDefault="00F370D0" w:rsidP="003D3B93">
            <w:pPr>
              <w:rPr>
                <w:rFonts w:eastAsia="Calibri" w:cs="Arial"/>
                <w:lang w:eastAsia="pl-PL"/>
              </w:rPr>
            </w:pPr>
            <w:r w:rsidRPr="004C0F3C">
              <w:rPr>
                <w:rFonts w:eastAsia="Calibri" w:cs="Arial"/>
                <w:lang w:eastAsia="pl-PL"/>
              </w:rPr>
              <w:t>DLA PSYCHIATRII</w:t>
            </w:r>
          </w:p>
          <w:p w14:paraId="186CDD3C" w14:textId="77777777" w:rsidR="00F370D0" w:rsidRPr="004C0F3C" w:rsidRDefault="00F370D0" w:rsidP="003D3B93">
            <w:pPr>
              <w:rPr>
                <w:rFonts w:eastAsia="Calibri" w:cs="Arial"/>
                <w:lang w:eastAsia="pl-PL"/>
              </w:rPr>
            </w:pPr>
            <w:r w:rsidRPr="004C0F3C">
              <w:rPr>
                <w:rFonts w:eastAsia="Calibri" w:cs="Arial"/>
                <w:lang w:eastAsia="pl-PL"/>
              </w:rPr>
              <w:t>Niestacjonarne formy opieki</w:t>
            </w:r>
          </w:p>
        </w:tc>
        <w:tc>
          <w:tcPr>
            <w:tcW w:w="3087" w:type="pct"/>
            <w:vAlign w:val="center"/>
          </w:tcPr>
          <w:p w14:paraId="237011F4" w14:textId="77777777" w:rsidR="00F370D0" w:rsidRPr="004C0F3C" w:rsidRDefault="00F370D0" w:rsidP="003D3B93">
            <w:pPr>
              <w:ind w:left="68"/>
              <w:jc w:val="both"/>
              <w:rPr>
                <w:rFonts w:cs="Arial"/>
              </w:rPr>
            </w:pPr>
            <w:r w:rsidRPr="007272EE">
              <w:rPr>
                <w:rFonts w:eastAsia="Calibri" w:cs="Arial"/>
              </w:rPr>
              <w:t xml:space="preserve">W ramach kryterium ocenie podlegać będzie, czy </w:t>
            </w:r>
            <w:r>
              <w:rPr>
                <w:rFonts w:eastAsia="Calibri" w:cs="Arial"/>
              </w:rPr>
              <w:t>p</w:t>
            </w:r>
            <w:r w:rsidRPr="004C0F3C">
              <w:rPr>
                <w:rFonts w:eastAsia="Calibri" w:cs="Arial"/>
                <w:color w:val="000000"/>
              </w:rPr>
              <w:t>rojekt</w:t>
            </w:r>
            <w:r w:rsidRPr="004C0F3C">
              <w:rPr>
                <w:rFonts w:cs="Arial"/>
              </w:rPr>
              <w:t xml:space="preserve"> </w:t>
            </w:r>
            <w:r>
              <w:rPr>
                <w:rFonts w:cs="Arial"/>
              </w:rPr>
              <w:t xml:space="preserve">przyczynia się do poprawy efektywności poprzez </w:t>
            </w:r>
            <w:r w:rsidRPr="004C0F3C">
              <w:rPr>
                <w:rFonts w:cs="Arial"/>
              </w:rPr>
              <w:t>wsp</w:t>
            </w:r>
            <w:r>
              <w:rPr>
                <w:rFonts w:cs="Arial"/>
              </w:rPr>
              <w:t>ieranie</w:t>
            </w:r>
            <w:r w:rsidRPr="004C0F3C">
              <w:rPr>
                <w:rFonts w:cs="Arial"/>
              </w:rPr>
              <w:t xml:space="preserve"> inn</w:t>
            </w:r>
            <w:r>
              <w:rPr>
                <w:rFonts w:cs="Arial"/>
              </w:rPr>
              <w:t>ych</w:t>
            </w:r>
            <w:r w:rsidRPr="004C0F3C">
              <w:rPr>
                <w:rFonts w:cs="Arial"/>
              </w:rPr>
              <w:t xml:space="preserve"> niż stacjonarne form</w:t>
            </w:r>
            <w:r>
              <w:rPr>
                <w:rFonts w:cs="Arial"/>
              </w:rPr>
              <w:t>y</w:t>
            </w:r>
            <w:r w:rsidRPr="004C0F3C">
              <w:rPr>
                <w:rFonts w:cs="Arial"/>
              </w:rPr>
              <w:t xml:space="preserve"> opie</w:t>
            </w:r>
            <w:r>
              <w:rPr>
                <w:rFonts w:cs="Arial"/>
              </w:rPr>
              <w:t>ki psychiatrycznej, tj. oddziały</w:t>
            </w:r>
            <w:r w:rsidRPr="004C0F3C">
              <w:rPr>
                <w:rFonts w:cs="Arial"/>
              </w:rPr>
              <w:t xml:space="preserve"> dzienn</w:t>
            </w:r>
            <w:r>
              <w:rPr>
                <w:rFonts w:cs="Arial"/>
              </w:rPr>
              <w:t>e</w:t>
            </w:r>
            <w:r w:rsidRPr="004C0F3C">
              <w:rPr>
                <w:rFonts w:cs="Arial"/>
              </w:rPr>
              <w:t xml:space="preserve"> lub ambulatoryjn</w:t>
            </w:r>
            <w:r>
              <w:rPr>
                <w:rFonts w:cs="Arial"/>
              </w:rPr>
              <w:t>ą opiekę</w:t>
            </w:r>
            <w:r w:rsidRPr="004C0F3C">
              <w:rPr>
                <w:rFonts w:cs="Arial"/>
              </w:rPr>
              <w:t xml:space="preserve"> psychiatryczn</w:t>
            </w:r>
            <w:r>
              <w:rPr>
                <w:rFonts w:cs="Arial"/>
              </w:rPr>
              <w:t>ą</w:t>
            </w:r>
            <w:r w:rsidRPr="004C0F3C">
              <w:rPr>
                <w:rFonts w:cs="Arial"/>
              </w:rPr>
              <w:t xml:space="preserve"> (poradnie oraz zespoły leczenia środowiskowego).</w:t>
            </w:r>
          </w:p>
          <w:p w14:paraId="1D6D783D" w14:textId="77777777" w:rsidR="00F370D0" w:rsidRPr="004C0F3C" w:rsidRDefault="00F370D0" w:rsidP="003D3B93">
            <w:pPr>
              <w:autoSpaceDE w:val="0"/>
              <w:autoSpaceDN w:val="0"/>
              <w:adjustRightInd w:val="0"/>
              <w:ind w:right="142"/>
              <w:rPr>
                <w:rFonts w:eastAsia="Calibri" w:cs="Arial"/>
                <w:lang w:eastAsia="pl-PL"/>
              </w:rPr>
            </w:pPr>
          </w:p>
        </w:tc>
        <w:tc>
          <w:tcPr>
            <w:tcW w:w="446" w:type="pct"/>
            <w:vAlign w:val="center"/>
          </w:tcPr>
          <w:p w14:paraId="0BAA714A" w14:textId="77777777" w:rsidR="00F370D0" w:rsidRPr="004C0F3C" w:rsidRDefault="00F370D0" w:rsidP="003D3B93">
            <w:pPr>
              <w:jc w:val="center"/>
              <w:rPr>
                <w:rFonts w:eastAsia="Calibri" w:cs="Arial"/>
              </w:rPr>
            </w:pPr>
            <w:r w:rsidRPr="004C0F3C">
              <w:rPr>
                <w:rFonts w:eastAsia="Calibri" w:cs="Arial"/>
              </w:rPr>
              <w:t>0/1</w:t>
            </w:r>
          </w:p>
        </w:tc>
      </w:tr>
      <w:tr w:rsidR="00F370D0" w:rsidRPr="007547F2" w14:paraId="47377F16" w14:textId="77777777" w:rsidTr="003D3B93">
        <w:trPr>
          <w:trHeight w:val="283"/>
        </w:trPr>
        <w:tc>
          <w:tcPr>
            <w:tcW w:w="237" w:type="pct"/>
            <w:vAlign w:val="center"/>
          </w:tcPr>
          <w:p w14:paraId="46BBA473" w14:textId="77777777" w:rsidR="00F370D0" w:rsidRPr="004C0F3C" w:rsidRDefault="00F370D0" w:rsidP="003D3B93">
            <w:pPr>
              <w:contextualSpacing/>
              <w:jc w:val="center"/>
              <w:rPr>
                <w:rFonts w:cs="Arial"/>
                <w:color w:val="000000"/>
              </w:rPr>
            </w:pPr>
            <w:r>
              <w:rPr>
                <w:rFonts w:cs="Arial"/>
                <w:color w:val="000000"/>
              </w:rPr>
              <w:t>17.</w:t>
            </w:r>
          </w:p>
        </w:tc>
        <w:tc>
          <w:tcPr>
            <w:tcW w:w="1230" w:type="pct"/>
            <w:vAlign w:val="center"/>
          </w:tcPr>
          <w:p w14:paraId="27A0A63F" w14:textId="77777777" w:rsidR="00F370D0" w:rsidRPr="004C0F3C" w:rsidRDefault="00F370D0" w:rsidP="003D3B93">
            <w:pPr>
              <w:rPr>
                <w:rFonts w:eastAsia="Calibri" w:cs="Arial"/>
                <w:lang w:eastAsia="pl-PL"/>
              </w:rPr>
            </w:pPr>
            <w:r w:rsidRPr="004C0F3C">
              <w:rPr>
                <w:rFonts w:eastAsia="Calibri" w:cs="Arial"/>
                <w:lang w:eastAsia="pl-PL"/>
              </w:rPr>
              <w:t>Usługi ambulatoryjne</w:t>
            </w:r>
          </w:p>
        </w:tc>
        <w:tc>
          <w:tcPr>
            <w:tcW w:w="3087" w:type="pct"/>
            <w:vAlign w:val="center"/>
          </w:tcPr>
          <w:p w14:paraId="591689E4" w14:textId="77777777" w:rsidR="00F370D0" w:rsidRPr="00866BD8" w:rsidRDefault="00F370D0" w:rsidP="003D3B93">
            <w:pPr>
              <w:pStyle w:val="Zwykytekst"/>
              <w:spacing w:after="80" w:line="312" w:lineRule="auto"/>
              <w:jc w:val="both"/>
              <w:rPr>
                <w:rFonts w:ascii="Arial" w:hAnsi="Arial" w:cs="Arial"/>
                <w:szCs w:val="20"/>
              </w:rPr>
            </w:pPr>
            <w:r w:rsidRPr="00866BD8">
              <w:rPr>
                <w:rFonts w:ascii="Arial" w:eastAsia="Calibri" w:hAnsi="Arial" w:cs="Arial"/>
              </w:rPr>
              <w:t>W ramach kryterium ocenie podlegać będzie, czy p</w:t>
            </w:r>
            <w:r w:rsidRPr="00866BD8">
              <w:rPr>
                <w:rFonts w:ascii="Arial" w:eastAsia="Calibri" w:hAnsi="Arial" w:cs="Arial"/>
                <w:color w:val="000000"/>
                <w:szCs w:val="20"/>
              </w:rPr>
              <w:t xml:space="preserve">rojekt </w:t>
            </w:r>
            <w:r w:rsidRPr="00866BD8">
              <w:rPr>
                <w:rFonts w:ascii="Arial" w:hAnsi="Arial" w:cs="Arial"/>
                <w:szCs w:val="20"/>
              </w:rPr>
              <w:t>przyczynia się do zwiększenia jakości lub dostępności do diagnozy i terapii pacjentów w warunkach ambulatoryjnych.</w:t>
            </w:r>
          </w:p>
          <w:p w14:paraId="50B4C2D9" w14:textId="77777777" w:rsidR="00F370D0" w:rsidRPr="004C0F3C" w:rsidRDefault="00F370D0" w:rsidP="003D3B93">
            <w:pPr>
              <w:autoSpaceDE w:val="0"/>
              <w:autoSpaceDN w:val="0"/>
              <w:adjustRightInd w:val="0"/>
              <w:ind w:right="142" w:firstLine="1"/>
              <w:rPr>
                <w:rFonts w:eastAsia="Calibri" w:cs="Arial"/>
                <w:lang w:eastAsia="pl-PL"/>
              </w:rPr>
            </w:pPr>
            <w:r>
              <w:rPr>
                <w:rFonts w:eastAsia="Calibri" w:cs="Arial"/>
                <w:lang w:eastAsia="pl-PL"/>
              </w:rPr>
              <w:lastRenderedPageBreak/>
              <w:t xml:space="preserve">Na podstawie zapisów we wniosku zostanie zweryfikowane czy projekt zakłada wykorzystanie zakupionych w projekcie wyrobów medycznych do udzielania świadczeń opieki zdrowotnej finansowanych ze środków publicznych w zakresie opieki ambulatoryjnej . W przypadku, gdy projekt nie zakłada zakupu wyrobów medycznych, kryterium uznaje się za spełnione. </w:t>
            </w:r>
          </w:p>
        </w:tc>
        <w:tc>
          <w:tcPr>
            <w:tcW w:w="446" w:type="pct"/>
            <w:vAlign w:val="center"/>
          </w:tcPr>
          <w:p w14:paraId="41A3E290" w14:textId="77777777" w:rsidR="00F370D0" w:rsidRPr="004C0F3C" w:rsidRDefault="00F370D0" w:rsidP="003D3B93">
            <w:pPr>
              <w:jc w:val="center"/>
              <w:rPr>
                <w:rFonts w:eastAsia="Calibri" w:cs="Arial"/>
              </w:rPr>
            </w:pPr>
            <w:r w:rsidRPr="004C0F3C">
              <w:rPr>
                <w:rFonts w:eastAsia="Calibri" w:cs="Arial"/>
              </w:rPr>
              <w:lastRenderedPageBreak/>
              <w:t>0/1</w:t>
            </w:r>
          </w:p>
        </w:tc>
      </w:tr>
      <w:tr w:rsidR="00F370D0" w:rsidRPr="007547F2" w14:paraId="4CF0E54D" w14:textId="77777777" w:rsidTr="003D3B93">
        <w:trPr>
          <w:trHeight w:val="283"/>
        </w:trPr>
        <w:tc>
          <w:tcPr>
            <w:tcW w:w="237" w:type="pct"/>
            <w:vAlign w:val="center"/>
          </w:tcPr>
          <w:p w14:paraId="3713417D" w14:textId="77777777" w:rsidR="00F370D0" w:rsidRDefault="00F370D0" w:rsidP="003D3B93">
            <w:pPr>
              <w:contextualSpacing/>
              <w:jc w:val="center"/>
              <w:rPr>
                <w:rFonts w:cs="Arial"/>
                <w:color w:val="000000"/>
              </w:rPr>
            </w:pPr>
            <w:r>
              <w:rPr>
                <w:rFonts w:cs="Arial"/>
                <w:color w:val="000000"/>
              </w:rPr>
              <w:t>18.</w:t>
            </w:r>
          </w:p>
        </w:tc>
        <w:tc>
          <w:tcPr>
            <w:tcW w:w="1230" w:type="pct"/>
            <w:vAlign w:val="center"/>
          </w:tcPr>
          <w:p w14:paraId="78C431B9" w14:textId="77777777" w:rsidR="00F370D0" w:rsidRPr="004C0F3C" w:rsidRDefault="00F370D0" w:rsidP="003D3B93">
            <w:pPr>
              <w:rPr>
                <w:rFonts w:eastAsia="Calibri" w:cs="Arial"/>
                <w:lang w:eastAsia="pl-PL"/>
              </w:rPr>
            </w:pPr>
            <w:r>
              <w:rPr>
                <w:rFonts w:eastAsia="Calibri" w:cs="Arial"/>
              </w:rPr>
              <w:t>Udział przyjęć w trybie nagłym</w:t>
            </w:r>
          </w:p>
        </w:tc>
        <w:tc>
          <w:tcPr>
            <w:tcW w:w="3087" w:type="pct"/>
            <w:vAlign w:val="center"/>
          </w:tcPr>
          <w:p w14:paraId="19B473D4" w14:textId="77777777" w:rsidR="00F370D0" w:rsidRPr="00F70B6E" w:rsidRDefault="00F370D0" w:rsidP="003D3B93">
            <w:pPr>
              <w:pStyle w:val="Zwykytekst"/>
              <w:spacing w:after="80" w:line="312" w:lineRule="auto"/>
              <w:jc w:val="both"/>
              <w:rPr>
                <w:rFonts w:ascii="Arial" w:eastAsia="Calibri" w:hAnsi="Arial" w:cs="Arial"/>
                <w:szCs w:val="20"/>
              </w:rPr>
            </w:pPr>
            <w:r w:rsidRPr="00F70B6E">
              <w:rPr>
                <w:rFonts w:ascii="Arial" w:eastAsia="Calibri" w:hAnsi="Arial" w:cs="Arial"/>
                <w:szCs w:val="20"/>
              </w:rPr>
              <w:t>W ramach kryterium ocenie podlegać będzie, czy oddział o charakterze zachowawczym (którego dotyczy projekt) posiada udział przyjęć w trybie nagłym we wszystkich przyjęciach powyżej 30%.</w:t>
            </w:r>
          </w:p>
        </w:tc>
        <w:tc>
          <w:tcPr>
            <w:tcW w:w="446" w:type="pct"/>
            <w:vAlign w:val="center"/>
          </w:tcPr>
          <w:p w14:paraId="3ACC5BF7" w14:textId="77777777" w:rsidR="00F370D0" w:rsidRPr="004C0F3C" w:rsidRDefault="00F370D0" w:rsidP="003D3B93">
            <w:pPr>
              <w:jc w:val="center"/>
              <w:rPr>
                <w:rFonts w:eastAsia="Calibri" w:cs="Arial"/>
              </w:rPr>
            </w:pPr>
            <w:r w:rsidRPr="004C0F3C">
              <w:rPr>
                <w:rFonts w:eastAsia="Calibri" w:cs="Arial"/>
              </w:rPr>
              <w:t>0/1</w:t>
            </w:r>
          </w:p>
        </w:tc>
      </w:tr>
    </w:tbl>
    <w:p w14:paraId="486D6EC2" w14:textId="59BF5C2D" w:rsidR="00B4741B" w:rsidRDefault="00B4741B" w:rsidP="00B4741B">
      <w:pPr>
        <w:spacing w:before="120" w:after="120" w:line="276" w:lineRule="auto"/>
        <w:jc w:val="both"/>
        <w:rPr>
          <w:b/>
          <w:color w:val="385623" w:themeColor="accent6" w:themeShade="80"/>
          <w:sz w:val="24"/>
        </w:rPr>
      </w:pPr>
      <w:r>
        <w:br w:type="page"/>
      </w:r>
    </w:p>
    <w:p w14:paraId="302D7E26" w14:textId="40963E2C" w:rsidR="00EE3059" w:rsidRPr="00EE3059" w:rsidRDefault="00F32E9A" w:rsidP="00EE3059">
      <w:pPr>
        <w:pStyle w:val="Nagwek4"/>
        <w:rPr>
          <w:rFonts w:cs="Arial"/>
        </w:rPr>
      </w:pPr>
      <w:bookmarkStart w:id="312" w:name="_Toc498682405"/>
      <w:r w:rsidRPr="00CE0119">
        <w:rPr>
          <w:rFonts w:cs="Arial"/>
        </w:rPr>
        <w:lastRenderedPageBreak/>
        <w:t>Działanie 6.2 – Rewitalizacja obszarów zmarginalizowanych</w:t>
      </w:r>
      <w:bookmarkEnd w:id="304"/>
      <w:bookmarkEnd w:id="305"/>
      <w:bookmarkEnd w:id="306"/>
      <w:bookmarkEnd w:id="307"/>
      <w:bookmarkEnd w:id="308"/>
      <w:bookmarkEnd w:id="312"/>
    </w:p>
    <w:p w14:paraId="2C73D0B6" w14:textId="32675DE2" w:rsidR="0021019C" w:rsidRPr="00CE0119" w:rsidRDefault="0021019C" w:rsidP="000B3FB0">
      <w:pPr>
        <w:pStyle w:val="Nagwek5"/>
        <w:rPr>
          <w:rFonts w:cs="Arial"/>
        </w:rPr>
      </w:pPr>
      <w:bookmarkStart w:id="313" w:name="_Toc457226109"/>
      <w:bookmarkStart w:id="314" w:name="_Toc457376859"/>
      <w:bookmarkStart w:id="315" w:name="_Toc457381433"/>
      <w:bookmarkStart w:id="316" w:name="_Toc457987708"/>
      <w:bookmarkStart w:id="317" w:name="_Toc462147071"/>
      <w:bookmarkStart w:id="318" w:name="_Toc498682406"/>
      <w:r w:rsidRPr="00CE0119">
        <w:rPr>
          <w:rFonts w:cs="Arial"/>
        </w:rPr>
        <w:t xml:space="preserve">Działanie 6.2 </w:t>
      </w:r>
      <w:r w:rsidR="009779EB">
        <w:rPr>
          <w:rFonts w:cs="Arial"/>
        </w:rPr>
        <w:t>t</w:t>
      </w:r>
      <w:r w:rsidRPr="00CE0119">
        <w:rPr>
          <w:rFonts w:cs="Arial"/>
        </w:rPr>
        <w:t xml:space="preserve">yp projektu: </w:t>
      </w:r>
      <w:r w:rsidR="00D833E0" w:rsidRPr="00CE0119">
        <w:rPr>
          <w:rFonts w:cs="Arial"/>
        </w:rPr>
        <w:t>„</w:t>
      </w:r>
      <w:r w:rsidRPr="00CE0119">
        <w:rPr>
          <w:rFonts w:cs="Arial"/>
        </w:rPr>
        <w:t>Rozwój infrastruktury technicznej na obszarach rewitalizowanych w celu ich aktywizacji społecznej i gospodarczej</w:t>
      </w:r>
      <w:r w:rsidR="00D833E0" w:rsidRPr="00CE0119">
        <w:rPr>
          <w:rFonts w:cs="Arial"/>
        </w:rPr>
        <w:t>”</w:t>
      </w:r>
      <w:bookmarkEnd w:id="313"/>
      <w:bookmarkEnd w:id="314"/>
      <w:bookmarkEnd w:id="315"/>
      <w:bookmarkEnd w:id="316"/>
      <w:bookmarkEnd w:id="317"/>
      <w:r w:rsidR="009779EB">
        <w:rPr>
          <w:rFonts w:cs="Arial"/>
        </w:rPr>
        <w:t xml:space="preserve"> -</w:t>
      </w:r>
      <w:r w:rsidR="009779EB" w:rsidRPr="009779EB">
        <w:rPr>
          <w:rFonts w:cs="Arial"/>
        </w:rPr>
        <w:t xml:space="preserve"> </w:t>
      </w:r>
      <w:r w:rsidR="009779EB" w:rsidRPr="00CE0119">
        <w:rPr>
          <w:rFonts w:cs="Arial"/>
        </w:rPr>
        <w:t>w ramach planów inwestycyjnych dla subregionów objętych OSI problemowymi</w:t>
      </w:r>
      <w:bookmarkEnd w:id="318"/>
    </w:p>
    <w:p w14:paraId="1BFB6F9E" w14:textId="0B76148F" w:rsidR="00681E05" w:rsidRPr="00CE0119" w:rsidRDefault="00681E05"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działania, opis kryterium i punktacje dla Działania 6.2 - Rewitalizacja obszarów zmarginalizowanych w ramach planów inwestycyjnych dla subregionów objętych OSI problemowymi (Typ projektu: „Rozwój infrastruktury technicznej na obszarach rewitalizowanych w celu ich aktywizacji społecznej i gospodarczej”)"/>
      </w:tblPr>
      <w:tblGrid>
        <w:gridCol w:w="516"/>
        <w:gridCol w:w="3590"/>
        <w:gridCol w:w="8647"/>
        <w:gridCol w:w="1271"/>
      </w:tblGrid>
      <w:tr w:rsidR="0021019C" w:rsidRPr="00CE0119" w14:paraId="6D928D86" w14:textId="77777777" w:rsidTr="00756B4B">
        <w:trPr>
          <w:tblHeader/>
        </w:trPr>
        <w:tc>
          <w:tcPr>
            <w:tcW w:w="184" w:type="pct"/>
            <w:vAlign w:val="center"/>
          </w:tcPr>
          <w:p w14:paraId="24C969E6" w14:textId="77777777" w:rsidR="0021019C" w:rsidRPr="00CE0119" w:rsidRDefault="0021019C" w:rsidP="00173A2B">
            <w:pPr>
              <w:autoSpaceDE w:val="0"/>
              <w:autoSpaceDN w:val="0"/>
              <w:adjustRightInd w:val="0"/>
              <w:rPr>
                <w:rFonts w:eastAsia="Calibri" w:cs="Arial"/>
                <w:b/>
              </w:rPr>
            </w:pPr>
            <w:r w:rsidRPr="00CE0119">
              <w:rPr>
                <w:rFonts w:eastAsia="Calibri" w:cs="Arial"/>
                <w:b/>
              </w:rPr>
              <w:t>Lp.</w:t>
            </w:r>
          </w:p>
        </w:tc>
        <w:tc>
          <w:tcPr>
            <w:tcW w:w="1280" w:type="pct"/>
            <w:vAlign w:val="center"/>
          </w:tcPr>
          <w:p w14:paraId="5DF0684E" w14:textId="77777777" w:rsidR="0021019C" w:rsidRPr="00CE0119" w:rsidRDefault="0021019C" w:rsidP="00173A2B">
            <w:pPr>
              <w:autoSpaceDE w:val="0"/>
              <w:autoSpaceDN w:val="0"/>
              <w:adjustRightInd w:val="0"/>
              <w:rPr>
                <w:rFonts w:eastAsia="Calibri" w:cs="Arial"/>
                <w:b/>
              </w:rPr>
            </w:pPr>
            <w:r w:rsidRPr="00CE0119">
              <w:rPr>
                <w:rFonts w:eastAsia="Calibri" w:cs="Arial"/>
                <w:b/>
              </w:rPr>
              <w:t>Nazwa kryterium</w:t>
            </w:r>
          </w:p>
        </w:tc>
        <w:tc>
          <w:tcPr>
            <w:tcW w:w="3083" w:type="pct"/>
            <w:vAlign w:val="center"/>
          </w:tcPr>
          <w:p w14:paraId="6ADE6AAD" w14:textId="77777777" w:rsidR="0021019C" w:rsidRPr="00CE0119" w:rsidRDefault="0021019C" w:rsidP="00173A2B">
            <w:pPr>
              <w:autoSpaceDE w:val="0"/>
              <w:autoSpaceDN w:val="0"/>
              <w:adjustRightInd w:val="0"/>
              <w:rPr>
                <w:rFonts w:eastAsia="Calibri" w:cs="Arial"/>
                <w:b/>
              </w:rPr>
            </w:pPr>
            <w:r w:rsidRPr="00CE0119">
              <w:rPr>
                <w:rFonts w:eastAsia="Calibri" w:cs="Arial"/>
                <w:b/>
              </w:rPr>
              <w:t>Opis kryterium</w:t>
            </w:r>
          </w:p>
        </w:tc>
        <w:tc>
          <w:tcPr>
            <w:tcW w:w="453" w:type="pct"/>
            <w:vAlign w:val="center"/>
          </w:tcPr>
          <w:p w14:paraId="71AF4FBA" w14:textId="77777777" w:rsidR="0021019C" w:rsidRPr="00CE0119" w:rsidRDefault="0021019C" w:rsidP="00173A2B">
            <w:pPr>
              <w:rPr>
                <w:rFonts w:eastAsia="Calibri" w:cs="Arial"/>
                <w:b/>
              </w:rPr>
            </w:pPr>
            <w:r w:rsidRPr="00CE0119">
              <w:rPr>
                <w:rFonts w:eastAsia="Calibri" w:cs="Arial"/>
                <w:b/>
              </w:rPr>
              <w:t>Punktacja</w:t>
            </w:r>
          </w:p>
        </w:tc>
      </w:tr>
      <w:tr w:rsidR="0021019C" w:rsidRPr="00CE0119" w14:paraId="269CCD32" w14:textId="77777777" w:rsidTr="00756B4B">
        <w:tc>
          <w:tcPr>
            <w:tcW w:w="184" w:type="pct"/>
            <w:vAlign w:val="center"/>
          </w:tcPr>
          <w:p w14:paraId="2A4C50BB" w14:textId="77777777" w:rsidR="0021019C" w:rsidRPr="00CE0119" w:rsidRDefault="0021019C" w:rsidP="00173A2B">
            <w:pPr>
              <w:autoSpaceDE w:val="0"/>
              <w:autoSpaceDN w:val="0"/>
              <w:adjustRightInd w:val="0"/>
              <w:rPr>
                <w:rFonts w:eastAsia="Calibri" w:cs="Arial"/>
              </w:rPr>
            </w:pPr>
            <w:r w:rsidRPr="00CE0119">
              <w:rPr>
                <w:rFonts w:eastAsia="Calibri" w:cs="Arial"/>
              </w:rPr>
              <w:t xml:space="preserve">1. </w:t>
            </w:r>
          </w:p>
        </w:tc>
        <w:tc>
          <w:tcPr>
            <w:tcW w:w="1280" w:type="pct"/>
            <w:vAlign w:val="center"/>
          </w:tcPr>
          <w:p w14:paraId="4CC1E3EF" w14:textId="77777777" w:rsidR="0021019C" w:rsidRPr="00CE0119" w:rsidRDefault="0021019C" w:rsidP="00173A2B">
            <w:pPr>
              <w:autoSpaceDE w:val="0"/>
              <w:autoSpaceDN w:val="0"/>
              <w:adjustRightInd w:val="0"/>
              <w:rPr>
                <w:rFonts w:eastAsia="Calibri" w:cs="Arial"/>
              </w:rPr>
            </w:pPr>
            <w:r w:rsidRPr="00CE0119">
              <w:rPr>
                <w:rFonts w:eastAsia="Calibri" w:cs="Arial"/>
              </w:rPr>
              <w:t>Program rewitalizacji</w:t>
            </w:r>
          </w:p>
        </w:tc>
        <w:tc>
          <w:tcPr>
            <w:tcW w:w="3083" w:type="pct"/>
            <w:vAlign w:val="center"/>
          </w:tcPr>
          <w:p w14:paraId="45522509" w14:textId="116CD992" w:rsidR="0021019C" w:rsidRPr="00CE0119" w:rsidRDefault="0021019C" w:rsidP="00173A2B">
            <w:pPr>
              <w:autoSpaceDE w:val="0"/>
              <w:autoSpaceDN w:val="0"/>
              <w:adjustRightInd w:val="0"/>
              <w:ind w:left="142" w:right="142" w:hanging="28"/>
              <w:rPr>
                <w:rFonts w:eastAsia="Calibri" w:cs="Arial"/>
                <w:color w:val="0D0D0D"/>
                <w:lang w:eastAsia="pl-PL"/>
              </w:rPr>
            </w:pPr>
            <w:r w:rsidRPr="00CE0119">
              <w:rPr>
                <w:rFonts w:eastAsia="Calibri" w:cs="Arial"/>
                <w:color w:val="000000"/>
              </w:rPr>
              <w:t xml:space="preserve">Zgodnie z RPO WM 2014 - 2020, projekt znajduje się </w:t>
            </w:r>
            <w:r w:rsidRPr="00CE0119">
              <w:rPr>
                <w:rFonts w:eastAsia="Calibri" w:cs="Arial"/>
                <w:color w:val="0D0D0D"/>
                <w:lang w:eastAsia="pl-PL"/>
              </w:rPr>
              <w:t>na liście projektów głównych lub przedsięwzięć uzupełniających / pozostałych w obowiązującym właściwym miejscowo programie rewitalizacji.</w:t>
            </w:r>
          </w:p>
          <w:p w14:paraId="7B63A29B" w14:textId="77777777" w:rsidR="0021019C" w:rsidRPr="00CE0119" w:rsidRDefault="0021019C" w:rsidP="00173A2B">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Ww. program wpisany jest do Wykazu programów rewitalizacji województwa mazowieckiego.</w:t>
            </w:r>
          </w:p>
        </w:tc>
        <w:tc>
          <w:tcPr>
            <w:tcW w:w="453" w:type="pct"/>
            <w:vAlign w:val="center"/>
          </w:tcPr>
          <w:p w14:paraId="38621A6E" w14:textId="77777777" w:rsidR="0021019C" w:rsidRPr="00CE0119" w:rsidRDefault="0021019C" w:rsidP="00173A2B">
            <w:pPr>
              <w:autoSpaceDE w:val="0"/>
              <w:autoSpaceDN w:val="0"/>
              <w:adjustRightInd w:val="0"/>
              <w:jc w:val="center"/>
              <w:rPr>
                <w:rFonts w:eastAsia="Calibri" w:cs="Arial"/>
              </w:rPr>
            </w:pPr>
            <w:r w:rsidRPr="00CE0119">
              <w:rPr>
                <w:rFonts w:eastAsia="Calibri" w:cs="Arial"/>
              </w:rPr>
              <w:t>0/1</w:t>
            </w:r>
          </w:p>
        </w:tc>
      </w:tr>
      <w:tr w:rsidR="0021019C" w:rsidRPr="00CE0119" w14:paraId="76544B0D" w14:textId="77777777" w:rsidTr="00756B4B">
        <w:tc>
          <w:tcPr>
            <w:tcW w:w="184" w:type="pct"/>
            <w:vAlign w:val="center"/>
          </w:tcPr>
          <w:p w14:paraId="6878CBD5" w14:textId="77777777" w:rsidR="0021019C" w:rsidRPr="00CE0119" w:rsidRDefault="0021019C" w:rsidP="00173A2B">
            <w:pPr>
              <w:autoSpaceDE w:val="0"/>
              <w:autoSpaceDN w:val="0"/>
              <w:adjustRightInd w:val="0"/>
              <w:rPr>
                <w:rFonts w:eastAsia="Calibri" w:cs="Arial"/>
              </w:rPr>
            </w:pPr>
            <w:r w:rsidRPr="00CE0119">
              <w:rPr>
                <w:rFonts w:eastAsia="Calibri" w:cs="Arial"/>
              </w:rPr>
              <w:t>2.</w:t>
            </w:r>
          </w:p>
        </w:tc>
        <w:tc>
          <w:tcPr>
            <w:tcW w:w="1280" w:type="pct"/>
            <w:vAlign w:val="center"/>
          </w:tcPr>
          <w:p w14:paraId="7D308DF5" w14:textId="77777777" w:rsidR="0021019C" w:rsidRPr="00CE0119" w:rsidRDefault="0021019C" w:rsidP="00173A2B">
            <w:pPr>
              <w:autoSpaceDE w:val="0"/>
              <w:autoSpaceDN w:val="0"/>
              <w:adjustRightInd w:val="0"/>
              <w:rPr>
                <w:rFonts w:eastAsia="Calibri" w:cs="Arial"/>
              </w:rPr>
            </w:pPr>
            <w:r w:rsidRPr="00CE0119">
              <w:rPr>
                <w:rFonts w:eastAsia="Calibri" w:cs="Arial"/>
              </w:rPr>
              <w:t>Plan inwestycyjny dla subregionów objętych OSI problemowymi</w:t>
            </w:r>
          </w:p>
        </w:tc>
        <w:tc>
          <w:tcPr>
            <w:tcW w:w="3083" w:type="pct"/>
            <w:vAlign w:val="center"/>
          </w:tcPr>
          <w:p w14:paraId="4AC2D934" w14:textId="77777777" w:rsidR="0021019C" w:rsidRPr="00CE0119" w:rsidRDefault="0021019C" w:rsidP="00173A2B">
            <w:pPr>
              <w:autoSpaceDE w:val="0"/>
              <w:autoSpaceDN w:val="0"/>
              <w:adjustRightInd w:val="0"/>
              <w:ind w:left="142" w:right="142" w:hanging="28"/>
              <w:rPr>
                <w:rFonts w:eastAsia="Calibri" w:cs="Arial"/>
                <w:color w:val="000000"/>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30137AA1" w14:textId="77777777" w:rsidR="0021019C" w:rsidRPr="00CE0119" w:rsidRDefault="0021019C" w:rsidP="00173A2B">
            <w:pPr>
              <w:autoSpaceDE w:val="0"/>
              <w:autoSpaceDN w:val="0"/>
              <w:adjustRightInd w:val="0"/>
              <w:jc w:val="center"/>
              <w:rPr>
                <w:rFonts w:eastAsia="Calibri" w:cs="Arial"/>
              </w:rPr>
            </w:pPr>
            <w:r w:rsidRPr="00CE0119">
              <w:rPr>
                <w:rFonts w:eastAsia="Calibri" w:cs="Arial"/>
              </w:rPr>
              <w:t>0/1</w:t>
            </w:r>
          </w:p>
        </w:tc>
      </w:tr>
      <w:tr w:rsidR="0021019C" w:rsidRPr="00CE0119" w14:paraId="26AC929C" w14:textId="77777777" w:rsidTr="00756B4B">
        <w:tc>
          <w:tcPr>
            <w:tcW w:w="184" w:type="pct"/>
            <w:vAlign w:val="center"/>
          </w:tcPr>
          <w:p w14:paraId="1AD02663" w14:textId="77777777" w:rsidR="0021019C" w:rsidRPr="00CE0119" w:rsidRDefault="0021019C" w:rsidP="00173A2B">
            <w:pPr>
              <w:autoSpaceDE w:val="0"/>
              <w:autoSpaceDN w:val="0"/>
              <w:adjustRightInd w:val="0"/>
              <w:rPr>
                <w:rFonts w:eastAsia="Calibri" w:cs="Arial"/>
              </w:rPr>
            </w:pPr>
            <w:r w:rsidRPr="00CE0119">
              <w:rPr>
                <w:rFonts w:eastAsia="Calibri" w:cs="Arial"/>
              </w:rPr>
              <w:t>3.</w:t>
            </w:r>
          </w:p>
        </w:tc>
        <w:tc>
          <w:tcPr>
            <w:tcW w:w="1280" w:type="pct"/>
            <w:vAlign w:val="center"/>
          </w:tcPr>
          <w:p w14:paraId="22A1E5AB" w14:textId="10F261A7" w:rsidR="0021019C" w:rsidRPr="00CE0119" w:rsidRDefault="0021019C" w:rsidP="00173A2B">
            <w:pPr>
              <w:autoSpaceDE w:val="0"/>
              <w:autoSpaceDN w:val="0"/>
              <w:adjustRightInd w:val="0"/>
              <w:rPr>
                <w:rFonts w:eastAsia="Times New Roman" w:cs="Arial"/>
                <w:color w:val="0D0D0D"/>
                <w:lang w:eastAsia="pl-PL"/>
              </w:rPr>
            </w:pPr>
            <w:r w:rsidRPr="00CE0119">
              <w:rPr>
                <w:rFonts w:eastAsia="Calibri" w:cs="Arial"/>
              </w:rPr>
              <w:t>Projekty wyłonione w ramach konkursu architektonicznego, architektoniczno-urbanistycznego lub urbanistycznego – o wartości dofinansowania powyżej 10 mln zł.</w:t>
            </w:r>
          </w:p>
        </w:tc>
        <w:tc>
          <w:tcPr>
            <w:tcW w:w="3083" w:type="pct"/>
            <w:vAlign w:val="center"/>
          </w:tcPr>
          <w:p w14:paraId="37F487E5" w14:textId="77777777" w:rsidR="0021019C" w:rsidRPr="00CE0119" w:rsidRDefault="0021019C" w:rsidP="00173A2B">
            <w:pPr>
              <w:autoSpaceDE w:val="0"/>
              <w:autoSpaceDN w:val="0"/>
              <w:adjustRightInd w:val="0"/>
              <w:ind w:left="142" w:right="142" w:hanging="28"/>
              <w:rPr>
                <w:rFonts w:eastAsia="Calibri" w:cs="Arial"/>
                <w:color w:val="0D0D0D"/>
                <w:lang w:eastAsia="pl-PL"/>
              </w:rPr>
            </w:pPr>
            <w:r w:rsidRPr="00CE0119">
              <w:rPr>
                <w:rFonts w:eastAsia="Calibri" w:cs="Arial"/>
              </w:rPr>
              <w:t>Zgodnie z RPO WM 2014-2020, w</w:t>
            </w:r>
            <w:r w:rsidRPr="00CE0119">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9F6D132" w14:textId="77777777" w:rsidR="0021019C" w:rsidRPr="00CE0119" w:rsidRDefault="0021019C" w:rsidP="00173A2B">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 xml:space="preserve">Ocena przedsięwzięć realizowanych na podstawie konkursu architektonicznego, architektoniczno-urbanistycznego lub urbanistycznego będzie weryfikowana poprzez </w:t>
            </w:r>
            <w:r w:rsidRPr="00CE0119">
              <w:rPr>
                <w:rFonts w:eastAsia="Calibri" w:cs="Arial"/>
                <w:color w:val="0D0D0D"/>
                <w:lang w:eastAsia="pl-PL"/>
              </w:rPr>
              <w:lastRenderedPageBreak/>
              <w:t>załączone do wniosku oświadczenie o realizacji inwestycji wyłonionej w konkursie architektonicznym, architektoniczno-urbanistycznym lub urbanistycznym.</w:t>
            </w:r>
          </w:p>
          <w:p w14:paraId="7CC42382" w14:textId="6937D9F2" w:rsidR="0021019C" w:rsidRPr="00CE0119" w:rsidRDefault="0021019C" w:rsidP="00173A2B">
            <w:pPr>
              <w:ind w:left="167" w:right="256"/>
              <w:rPr>
                <w:rFonts w:eastAsia="Calibri" w:cs="Arial"/>
              </w:rPr>
            </w:pPr>
            <w:r w:rsidRPr="00CE0119">
              <w:rPr>
                <w:rFonts w:eastAsia="Calibri" w:cs="Arial"/>
              </w:rPr>
              <w:t>Konkurs architektoniczny nie musi dotyczyć całego przedsięwzięcia.</w:t>
            </w:r>
          </w:p>
        </w:tc>
        <w:tc>
          <w:tcPr>
            <w:tcW w:w="453" w:type="pct"/>
            <w:vAlign w:val="center"/>
          </w:tcPr>
          <w:p w14:paraId="0B9322D9" w14:textId="77777777" w:rsidR="0021019C" w:rsidRPr="00CE0119" w:rsidRDefault="0021019C" w:rsidP="00173A2B">
            <w:pPr>
              <w:autoSpaceDE w:val="0"/>
              <w:autoSpaceDN w:val="0"/>
              <w:adjustRightInd w:val="0"/>
              <w:jc w:val="center"/>
              <w:rPr>
                <w:rFonts w:eastAsia="Calibri" w:cs="Arial"/>
              </w:rPr>
            </w:pPr>
            <w:r w:rsidRPr="00CE0119">
              <w:rPr>
                <w:rFonts w:eastAsia="Calibri" w:cs="Arial"/>
              </w:rPr>
              <w:lastRenderedPageBreak/>
              <w:t>0/1</w:t>
            </w:r>
          </w:p>
        </w:tc>
      </w:tr>
      <w:tr w:rsidR="0021019C" w:rsidRPr="00CE0119" w14:paraId="44872B0A" w14:textId="77777777" w:rsidTr="00756B4B">
        <w:tc>
          <w:tcPr>
            <w:tcW w:w="184" w:type="pct"/>
            <w:vAlign w:val="center"/>
          </w:tcPr>
          <w:p w14:paraId="458131DB" w14:textId="77777777" w:rsidR="0021019C" w:rsidRPr="00CE0119" w:rsidRDefault="0021019C" w:rsidP="00173A2B">
            <w:pPr>
              <w:autoSpaceDE w:val="0"/>
              <w:autoSpaceDN w:val="0"/>
              <w:adjustRightInd w:val="0"/>
              <w:rPr>
                <w:rFonts w:eastAsia="Calibri" w:cs="Arial"/>
              </w:rPr>
            </w:pPr>
            <w:r w:rsidRPr="00CE0119">
              <w:rPr>
                <w:rFonts w:eastAsia="Calibri" w:cs="Arial"/>
              </w:rPr>
              <w:t xml:space="preserve">4. </w:t>
            </w:r>
          </w:p>
        </w:tc>
        <w:tc>
          <w:tcPr>
            <w:tcW w:w="1280" w:type="pct"/>
            <w:vAlign w:val="center"/>
          </w:tcPr>
          <w:p w14:paraId="08DC77C5" w14:textId="23A0C1CF" w:rsidR="0021019C" w:rsidRPr="00CE0119" w:rsidRDefault="0021019C" w:rsidP="00173A2B">
            <w:pPr>
              <w:autoSpaceDE w:val="0"/>
              <w:autoSpaceDN w:val="0"/>
              <w:adjustRightInd w:val="0"/>
              <w:rPr>
                <w:rFonts w:eastAsia="Calibri" w:cs="Arial"/>
              </w:rPr>
            </w:pPr>
            <w:r w:rsidRPr="00CE0119">
              <w:rPr>
                <w:rFonts w:eastAsia="Calibri" w:cs="Arial"/>
                <w:lang w:eastAsia="pl-PL"/>
              </w:rPr>
              <w:t>Komplementarność</w:t>
            </w:r>
            <w:r w:rsidR="0039583F">
              <w:rPr>
                <w:rFonts w:eastAsia="Calibri" w:cs="Arial"/>
                <w:lang w:eastAsia="pl-PL"/>
              </w:rPr>
              <w:t xml:space="preserve"> </w:t>
            </w:r>
            <w:r w:rsidRPr="00CE0119">
              <w:rPr>
                <w:rFonts w:eastAsia="Calibri" w:cs="Arial"/>
                <w:lang w:eastAsia="pl-PL"/>
              </w:rPr>
              <w:t xml:space="preserve">projektu </w:t>
            </w:r>
            <w:r w:rsidR="0039583F">
              <w:rPr>
                <w:rFonts w:eastAsia="Calibri" w:cs="Arial"/>
                <w:lang w:eastAsia="pl-PL"/>
              </w:rPr>
              <w:br/>
            </w:r>
            <w:r w:rsidRPr="00CE0119">
              <w:rPr>
                <w:rFonts w:eastAsia="Calibri" w:cs="Arial"/>
                <w:lang w:eastAsia="pl-PL"/>
              </w:rPr>
              <w:t>z</w:t>
            </w:r>
            <w:r w:rsidR="0039583F">
              <w:rPr>
                <w:rFonts w:eastAsia="Calibri" w:cs="Arial"/>
                <w:lang w:eastAsia="pl-PL"/>
              </w:rPr>
              <w:t xml:space="preserve"> </w:t>
            </w:r>
            <w:r w:rsidRPr="00CE0119">
              <w:rPr>
                <w:rFonts w:eastAsia="Calibri" w:cs="Arial"/>
                <w:lang w:eastAsia="pl-PL"/>
              </w:rPr>
              <w:t xml:space="preserve">przedsięwzięciami </w:t>
            </w:r>
            <w:r w:rsidRPr="00CE0119">
              <w:rPr>
                <w:rFonts w:eastAsia="Calibri" w:cs="Arial"/>
              </w:rPr>
              <w:t xml:space="preserve">społecznymi </w:t>
            </w:r>
          </w:p>
        </w:tc>
        <w:tc>
          <w:tcPr>
            <w:tcW w:w="3083" w:type="pct"/>
            <w:vAlign w:val="center"/>
          </w:tcPr>
          <w:p w14:paraId="0CEB8295" w14:textId="77777777" w:rsidR="0021019C" w:rsidRPr="00CE0119" w:rsidRDefault="0021019C" w:rsidP="00173A2B">
            <w:pPr>
              <w:autoSpaceDE w:val="0"/>
              <w:autoSpaceDN w:val="0"/>
              <w:adjustRightInd w:val="0"/>
              <w:ind w:left="129" w:right="142"/>
              <w:rPr>
                <w:rFonts w:eastAsia="Calibri" w:cs="Arial"/>
                <w:color w:val="0D0D0D"/>
                <w:lang w:eastAsia="pl-PL"/>
              </w:rPr>
            </w:pPr>
            <w:r w:rsidRPr="00CE0119">
              <w:rPr>
                <w:rFonts w:eastAsia="Calibri" w:cs="Arial"/>
                <w:color w:val="0D0D0D"/>
                <w:lang w:eastAsia="pl-PL"/>
              </w:rPr>
              <w:t>Zgodnie z RPO WM 2014-2020, ocenie podlegać będzie czy projekt jest komplementarny z projektami społecznymi. Wnioskodawca wykazał komplementarność i powiązanie projektu z działaniami współfinasowanymi ze środków EFS lub równoważnymi finansowanymi z innych źródeł, realizowanymi przez niego lub inne podmioty zaangażowane w projekt.</w:t>
            </w:r>
          </w:p>
          <w:p w14:paraId="2BF0074D" w14:textId="1028F27F" w:rsidR="0021019C" w:rsidRPr="00CE0119" w:rsidRDefault="0021019C" w:rsidP="00173A2B">
            <w:pPr>
              <w:autoSpaceDE w:val="0"/>
              <w:autoSpaceDN w:val="0"/>
              <w:adjustRightInd w:val="0"/>
              <w:ind w:left="130" w:right="142"/>
              <w:rPr>
                <w:rFonts w:eastAsia="Calibri" w:cs="Arial"/>
                <w:color w:val="0D0D0D"/>
                <w:lang w:eastAsia="pl-PL"/>
              </w:rPr>
            </w:pPr>
            <w:r w:rsidRPr="00CE0119">
              <w:rPr>
                <w:rFonts w:eastAsia="Calibri" w:cs="Arial"/>
                <w:color w:val="0D0D0D"/>
                <w:lang w:eastAsia="pl-PL"/>
              </w:rPr>
              <w:t>Realizacja, projektów społecznych powiązanych z inwestycją wspieraną ze środków Działania 6.2 RPO WM 2014-2020 musi trwać min. 3 lata w ciągu 5 lat od rzeczowego zakończenia projektu.</w:t>
            </w:r>
          </w:p>
          <w:p w14:paraId="3254DF27" w14:textId="77777777" w:rsidR="0021019C" w:rsidRPr="00CE0119" w:rsidRDefault="0021019C" w:rsidP="00173A2B">
            <w:pPr>
              <w:autoSpaceDE w:val="0"/>
              <w:autoSpaceDN w:val="0"/>
              <w:adjustRightInd w:val="0"/>
              <w:ind w:left="142" w:right="142" w:hanging="28"/>
              <w:rPr>
                <w:rFonts w:eastAsia="Calibri" w:cs="Arial"/>
                <w:color w:val="0D0D0D"/>
                <w:lang w:eastAsia="pl-PL"/>
              </w:rPr>
            </w:pPr>
            <w:r w:rsidRPr="00CE0119">
              <w:rPr>
                <w:rFonts w:eastAsia="Calibri" w:cs="Arial"/>
                <w:color w:val="0D0D0D"/>
                <w:lang w:eastAsia="pl-PL"/>
              </w:rPr>
              <w:t>W uzasadnionych przypadkach, popartych analizą zapotrzebowania (np.</w:t>
            </w:r>
            <w:r w:rsidRPr="00CE0119">
              <w:rPr>
                <w:rFonts w:eastAsia="Calibri" w:cs="Arial"/>
                <w:color w:val="000000"/>
                <w:sz w:val="24"/>
                <w:szCs w:val="24"/>
              </w:rPr>
              <w:t xml:space="preserve"> </w:t>
            </w:r>
            <w:r w:rsidRPr="00CE0119">
              <w:rPr>
                <w:rFonts w:eastAsia="Calibri" w:cs="Arial"/>
                <w:color w:val="0D0D0D"/>
                <w:lang w:eastAsia="pl-PL"/>
              </w:rPr>
              <w:t>ewaluacji on-going/</w:t>
            </w:r>
            <w:r w:rsidRPr="00CE0119">
              <w:rPr>
                <w:rFonts w:eastAsia="Calibri" w:cs="Arial"/>
                <w:color w:val="000000"/>
                <w:sz w:val="24"/>
                <w:szCs w:val="24"/>
              </w:rPr>
              <w:t xml:space="preserve"> </w:t>
            </w:r>
            <w:r w:rsidRPr="00CE0119">
              <w:rPr>
                <w:rFonts w:eastAsia="Calibri" w:cs="Arial"/>
                <w:color w:val="0D0D0D"/>
                <w:lang w:eastAsia="pl-PL"/>
              </w:rPr>
              <w:t>mid-term/bieżącej) dopuszcza się możliwość dostosowania zakresu projektu społecznego do bieżących potrzeb.</w:t>
            </w:r>
          </w:p>
        </w:tc>
        <w:tc>
          <w:tcPr>
            <w:tcW w:w="453" w:type="pct"/>
            <w:vAlign w:val="center"/>
          </w:tcPr>
          <w:p w14:paraId="7D01AE43" w14:textId="77777777" w:rsidR="0021019C" w:rsidRPr="00CE0119" w:rsidRDefault="0021019C" w:rsidP="00173A2B">
            <w:pPr>
              <w:autoSpaceDE w:val="0"/>
              <w:autoSpaceDN w:val="0"/>
              <w:adjustRightInd w:val="0"/>
              <w:jc w:val="center"/>
              <w:rPr>
                <w:rFonts w:eastAsia="Calibri" w:cs="Arial"/>
              </w:rPr>
            </w:pPr>
            <w:r w:rsidRPr="00CE0119">
              <w:rPr>
                <w:rFonts w:eastAsia="Calibri" w:cs="Arial"/>
              </w:rPr>
              <w:t>0/1</w:t>
            </w:r>
          </w:p>
        </w:tc>
      </w:tr>
    </w:tbl>
    <w:p w14:paraId="7A4FB595" w14:textId="77777777" w:rsidR="0021019C" w:rsidRPr="00CE0119" w:rsidRDefault="0021019C">
      <w:pPr>
        <w:rPr>
          <w:rFonts w:cs="Arial"/>
          <w:b/>
          <w:i/>
          <w:iCs/>
          <w:smallCaps/>
          <w:spacing w:val="10"/>
          <w:sz w:val="28"/>
          <w:szCs w:val="28"/>
        </w:rPr>
      </w:pPr>
      <w:r w:rsidRPr="00CE0119">
        <w:rPr>
          <w:rFonts w:cs="Arial"/>
          <w:b/>
          <w:sz w:val="28"/>
          <w:szCs w:val="28"/>
        </w:rPr>
        <w:br w:type="page"/>
      </w:r>
    </w:p>
    <w:p w14:paraId="6615EAC8" w14:textId="30713457" w:rsidR="000A732E" w:rsidRPr="000A732E" w:rsidRDefault="000A732E" w:rsidP="004D1891">
      <w:pPr>
        <w:pStyle w:val="Nagwek5"/>
        <w:rPr>
          <w:rFonts w:eastAsia="Calibri"/>
        </w:rPr>
      </w:pPr>
      <w:bookmarkStart w:id="319" w:name="_Toc498682407"/>
      <w:bookmarkStart w:id="320" w:name="_Toc457226110"/>
      <w:bookmarkStart w:id="321" w:name="_Toc457376860"/>
      <w:bookmarkStart w:id="322" w:name="_Toc457381434"/>
      <w:bookmarkStart w:id="323" w:name="_Toc457987709"/>
      <w:bookmarkStart w:id="324" w:name="_Toc462147072"/>
      <w:r w:rsidRPr="000A732E">
        <w:rPr>
          <w:rFonts w:eastAsia="Calibri"/>
        </w:rPr>
        <w:lastRenderedPageBreak/>
        <w:t>Działanie 6.2</w:t>
      </w:r>
      <w:r w:rsidRPr="000A732E">
        <w:rPr>
          <w:rFonts w:eastAsia="Calibri" w:cs="Times New Roman"/>
          <w:sz w:val="22"/>
        </w:rPr>
        <w:t xml:space="preserve"> </w:t>
      </w:r>
      <w:r w:rsidR="00180E3B">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319"/>
    </w:p>
    <w:p w14:paraId="0B635800" w14:textId="73321633" w:rsidR="000A732E" w:rsidRPr="000A732E" w:rsidRDefault="000A732E" w:rsidP="004D1891">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i opis kryterium oraz punktację dla Działania 6.2 &quot;Rewitalizacja obszarów zmarginalizowanych&quot;, typ projektu &quot;Rozwój infrastruktury technicznej na obszarach rewitalizowanych w celu ich aktywizacji społecznej i gospodarczej&quot;. "/>
      </w:tblPr>
      <w:tblGrid>
        <w:gridCol w:w="516"/>
        <w:gridCol w:w="3590"/>
        <w:gridCol w:w="8646"/>
        <w:gridCol w:w="1261"/>
      </w:tblGrid>
      <w:tr w:rsidR="000A732E" w:rsidRPr="000A732E" w14:paraId="5CBA0AAE" w14:textId="77777777" w:rsidTr="00756B4B">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9F11F37" w14:textId="77777777" w:rsidR="000A732E" w:rsidRPr="004D1891" w:rsidRDefault="000A732E" w:rsidP="004D1891">
            <w:pPr>
              <w:autoSpaceDE w:val="0"/>
              <w:autoSpaceDN w:val="0"/>
              <w:adjustRightInd w:val="0"/>
              <w:rPr>
                <w:rFonts w:eastAsia="Calibri" w:cs="Arial"/>
                <w:b/>
              </w:rPr>
            </w:pPr>
            <w:r w:rsidRPr="004D1891">
              <w:rPr>
                <w:rFonts w:eastAsia="Calibri" w:cs="Arial"/>
                <w:b/>
              </w:rPr>
              <w:t>Lp.</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247818E" w14:textId="77777777" w:rsidR="000A732E" w:rsidRPr="004D1891" w:rsidRDefault="000A732E" w:rsidP="004D1891">
            <w:pPr>
              <w:autoSpaceDE w:val="0"/>
              <w:autoSpaceDN w:val="0"/>
              <w:adjustRightInd w:val="0"/>
              <w:rPr>
                <w:rFonts w:eastAsia="Calibri" w:cs="Arial"/>
                <w:b/>
              </w:rPr>
            </w:pPr>
            <w:r w:rsidRPr="004D1891">
              <w:rPr>
                <w:rFonts w:eastAsia="Calibri" w:cs="Arial"/>
                <w:b/>
              </w:rPr>
              <w:t>Nazwa kryterium</w:t>
            </w:r>
          </w:p>
        </w:tc>
        <w:tc>
          <w:tcPr>
            <w:tcW w:w="3085" w:type="pct"/>
            <w:tcBorders>
              <w:top w:val="single" w:sz="4" w:space="0" w:color="auto"/>
              <w:left w:val="single" w:sz="4" w:space="0" w:color="auto"/>
              <w:bottom w:val="single" w:sz="4" w:space="0" w:color="auto"/>
              <w:right w:val="single" w:sz="4" w:space="0" w:color="auto"/>
            </w:tcBorders>
            <w:vAlign w:val="center"/>
            <w:hideMark/>
          </w:tcPr>
          <w:p w14:paraId="6C421919" w14:textId="77777777" w:rsidR="000A732E" w:rsidRPr="004D1891" w:rsidRDefault="000A732E" w:rsidP="004D1891">
            <w:pPr>
              <w:autoSpaceDE w:val="0"/>
              <w:autoSpaceDN w:val="0"/>
              <w:adjustRightInd w:val="0"/>
              <w:rPr>
                <w:rFonts w:eastAsia="Calibri" w:cs="Arial"/>
                <w:b/>
              </w:rPr>
            </w:pPr>
            <w:r w:rsidRPr="004D1891">
              <w:rPr>
                <w:rFonts w:eastAsia="Calibri" w:cs="Arial"/>
                <w:b/>
              </w:rPr>
              <w:t>Opis kryterium</w:t>
            </w:r>
          </w:p>
        </w:tc>
        <w:tc>
          <w:tcPr>
            <w:tcW w:w="450" w:type="pct"/>
            <w:tcBorders>
              <w:top w:val="single" w:sz="4" w:space="0" w:color="auto"/>
              <w:left w:val="single" w:sz="4" w:space="0" w:color="auto"/>
              <w:bottom w:val="single" w:sz="4" w:space="0" w:color="auto"/>
              <w:right w:val="single" w:sz="4" w:space="0" w:color="auto"/>
            </w:tcBorders>
            <w:vAlign w:val="center"/>
            <w:hideMark/>
          </w:tcPr>
          <w:p w14:paraId="3EC9BF3B" w14:textId="77777777" w:rsidR="000A732E" w:rsidRPr="004D1891" w:rsidRDefault="000A732E" w:rsidP="004D1891">
            <w:pPr>
              <w:rPr>
                <w:rFonts w:eastAsia="Calibri" w:cs="Arial"/>
                <w:b/>
              </w:rPr>
            </w:pPr>
            <w:r w:rsidRPr="004D1891">
              <w:rPr>
                <w:rFonts w:eastAsia="Calibri" w:cs="Arial"/>
                <w:b/>
              </w:rPr>
              <w:t>Punktacja</w:t>
            </w:r>
          </w:p>
        </w:tc>
      </w:tr>
      <w:tr w:rsidR="000A732E" w:rsidRPr="000A732E" w14:paraId="3075CF50"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838A3A7" w14:textId="16F7F9D2" w:rsidR="000A732E" w:rsidRPr="004D1891" w:rsidRDefault="000A732E" w:rsidP="004D1891">
            <w:pPr>
              <w:autoSpaceDE w:val="0"/>
              <w:autoSpaceDN w:val="0"/>
              <w:adjustRightInd w:val="0"/>
              <w:jc w:val="center"/>
              <w:rPr>
                <w:rFonts w:eastAsia="Calibri" w:cs="Arial"/>
              </w:rPr>
            </w:pPr>
            <w:r w:rsidRPr="004D1891">
              <w:rPr>
                <w:rFonts w:eastAsia="Calibri" w:cs="Arial"/>
              </w:rPr>
              <w:t>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FEB33D4" w14:textId="77777777" w:rsidR="000A732E" w:rsidRPr="004D1891" w:rsidRDefault="000A732E" w:rsidP="004D1891">
            <w:pPr>
              <w:autoSpaceDE w:val="0"/>
              <w:autoSpaceDN w:val="0"/>
              <w:adjustRightInd w:val="0"/>
              <w:rPr>
                <w:rFonts w:eastAsia="Calibri" w:cs="Arial"/>
              </w:rPr>
            </w:pPr>
            <w:r w:rsidRPr="004D1891">
              <w:rPr>
                <w:rFonts w:eastAsia="Calibri" w:cs="Arial"/>
              </w:rPr>
              <w:t>Program rewitalizacji</w:t>
            </w:r>
          </w:p>
        </w:tc>
        <w:tc>
          <w:tcPr>
            <w:tcW w:w="3085" w:type="pct"/>
            <w:tcBorders>
              <w:top w:val="single" w:sz="4" w:space="0" w:color="auto"/>
              <w:left w:val="single" w:sz="4" w:space="0" w:color="auto"/>
              <w:bottom w:val="single" w:sz="4" w:space="0" w:color="auto"/>
              <w:right w:val="single" w:sz="4" w:space="0" w:color="auto"/>
            </w:tcBorders>
            <w:vAlign w:val="center"/>
            <w:hideMark/>
          </w:tcPr>
          <w:p w14:paraId="5D303703" w14:textId="23AC9BCA"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00000"/>
              </w:rPr>
              <w:t xml:space="preserve">Zgodnie z RPO WM 2014 - 2020, projekt znajduje się </w:t>
            </w:r>
            <w:r w:rsidRPr="004D1891">
              <w:rPr>
                <w:rFonts w:eastAsia="Calibri" w:cs="Arial"/>
                <w:color w:val="0D0D0D"/>
                <w:lang w:eastAsia="pl-PL"/>
              </w:rPr>
              <w:t>na liście projektów głównych lub przedsięwzięć uzupełniających / pozostałych w obowiązującym właściwym miejscowo programie rewitalizacji.</w:t>
            </w:r>
          </w:p>
          <w:p w14:paraId="1DBB569E"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Ww. program wpisany jest do Wykazu programów rewitalizacji województwa mazowieckiego.</w:t>
            </w:r>
          </w:p>
        </w:tc>
        <w:tc>
          <w:tcPr>
            <w:tcW w:w="450" w:type="pct"/>
            <w:tcBorders>
              <w:top w:val="single" w:sz="4" w:space="0" w:color="auto"/>
              <w:left w:val="single" w:sz="4" w:space="0" w:color="auto"/>
              <w:bottom w:val="single" w:sz="4" w:space="0" w:color="auto"/>
              <w:right w:val="single" w:sz="4" w:space="0" w:color="auto"/>
            </w:tcBorders>
            <w:vAlign w:val="center"/>
            <w:hideMark/>
          </w:tcPr>
          <w:p w14:paraId="36F6ADC9"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54928D09"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29EFAFE"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2.</w:t>
            </w:r>
          </w:p>
        </w:tc>
        <w:tc>
          <w:tcPr>
            <w:tcW w:w="1281" w:type="pct"/>
            <w:tcBorders>
              <w:top w:val="single" w:sz="4" w:space="0" w:color="auto"/>
              <w:left w:val="single" w:sz="4" w:space="0" w:color="auto"/>
              <w:bottom w:val="single" w:sz="4" w:space="0" w:color="auto"/>
              <w:right w:val="single" w:sz="4" w:space="0" w:color="auto"/>
            </w:tcBorders>
            <w:vAlign w:val="center"/>
          </w:tcPr>
          <w:p w14:paraId="2C9F8E01" w14:textId="43144C39" w:rsidR="000A732E" w:rsidRPr="004D1891" w:rsidRDefault="000A732E" w:rsidP="004D1891">
            <w:pPr>
              <w:autoSpaceDE w:val="0"/>
              <w:autoSpaceDN w:val="0"/>
              <w:adjustRightInd w:val="0"/>
              <w:rPr>
                <w:rFonts w:eastAsia="Times New Roman" w:cs="Arial"/>
                <w:color w:val="0D0D0D"/>
                <w:lang w:eastAsia="pl-PL"/>
              </w:rPr>
            </w:pPr>
            <w:r w:rsidRPr="004D1891">
              <w:rPr>
                <w:rFonts w:eastAsia="Calibri" w:cs="Arial"/>
              </w:rPr>
              <w:t xml:space="preserve">Projekty wyłonione w ramach konkursu architektonicznego, architektoniczno-urbanistycznego lub urbanistycznego – </w:t>
            </w:r>
            <w:r w:rsidRPr="004D1891">
              <w:rPr>
                <w:rFonts w:eastAsia="Calibri" w:cs="Arial"/>
              </w:rPr>
              <w:br/>
              <w:t>o wartości dofinansowania powyżej 10</w:t>
            </w:r>
            <w:r w:rsidR="006A3160">
              <w:rPr>
                <w:rFonts w:eastAsia="Calibri" w:cs="Arial"/>
              </w:rPr>
              <w:t> </w:t>
            </w:r>
            <w:r w:rsidRPr="004D1891">
              <w:rPr>
                <w:rFonts w:eastAsia="Calibri" w:cs="Arial"/>
              </w:rPr>
              <w:t>mln zł.</w:t>
            </w:r>
          </w:p>
        </w:tc>
        <w:tc>
          <w:tcPr>
            <w:tcW w:w="3085" w:type="pct"/>
            <w:tcBorders>
              <w:top w:val="single" w:sz="4" w:space="0" w:color="auto"/>
              <w:left w:val="single" w:sz="4" w:space="0" w:color="auto"/>
              <w:bottom w:val="single" w:sz="4" w:space="0" w:color="auto"/>
              <w:right w:val="single" w:sz="4" w:space="0" w:color="auto"/>
            </w:tcBorders>
            <w:vAlign w:val="center"/>
          </w:tcPr>
          <w:p w14:paraId="00178CC4"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rPr>
              <w:t>Zgodnie z RPO WM 2014-2020, w</w:t>
            </w:r>
            <w:r w:rsidRPr="004D1891">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061C17B"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61485EB4" w14:textId="77777777" w:rsidR="000A732E" w:rsidRPr="004D1891" w:rsidRDefault="000A732E" w:rsidP="004D1891">
            <w:pPr>
              <w:ind w:left="167" w:right="256"/>
              <w:rPr>
                <w:rFonts w:eastAsia="Calibri" w:cs="Arial"/>
              </w:rPr>
            </w:pPr>
            <w:r w:rsidRPr="004D1891">
              <w:rPr>
                <w:rFonts w:eastAsia="Calibri" w:cs="Arial"/>
              </w:rPr>
              <w:t xml:space="preserve">Konkurs architektoniczny nie musi dotyczyć całego przedsięwzięcia. </w:t>
            </w:r>
          </w:p>
        </w:tc>
        <w:tc>
          <w:tcPr>
            <w:tcW w:w="450" w:type="pct"/>
            <w:tcBorders>
              <w:top w:val="single" w:sz="4" w:space="0" w:color="auto"/>
              <w:left w:val="single" w:sz="4" w:space="0" w:color="auto"/>
              <w:bottom w:val="single" w:sz="4" w:space="0" w:color="auto"/>
              <w:right w:val="single" w:sz="4" w:space="0" w:color="auto"/>
            </w:tcBorders>
            <w:vAlign w:val="center"/>
            <w:hideMark/>
          </w:tcPr>
          <w:p w14:paraId="3066031F"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45C723B8"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153964C5" w14:textId="42379FF1" w:rsidR="000A732E" w:rsidRPr="004D1891" w:rsidRDefault="000A732E" w:rsidP="004D1891">
            <w:pPr>
              <w:autoSpaceDE w:val="0"/>
              <w:autoSpaceDN w:val="0"/>
              <w:adjustRightInd w:val="0"/>
              <w:jc w:val="center"/>
              <w:rPr>
                <w:rFonts w:eastAsia="Calibri" w:cs="Arial"/>
              </w:rPr>
            </w:pPr>
            <w:r w:rsidRPr="004D1891">
              <w:rPr>
                <w:rFonts w:eastAsia="Calibri" w:cs="Arial"/>
              </w:rPr>
              <w:t>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6A26366" w14:textId="7CDD7862" w:rsidR="000A732E" w:rsidRPr="004D1891" w:rsidRDefault="000A732E"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t xml:space="preserve"> </w:t>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t xml:space="preserve"> </w:t>
            </w:r>
            <w:r w:rsidRPr="00550260">
              <w:rPr>
                <w:rFonts w:eastAsia="Calibri" w:cs="Arial"/>
              </w:rPr>
              <w:t>społecznymi</w:t>
            </w:r>
          </w:p>
        </w:tc>
        <w:tc>
          <w:tcPr>
            <w:tcW w:w="3085" w:type="pct"/>
            <w:tcBorders>
              <w:top w:val="single" w:sz="4" w:space="0" w:color="auto"/>
              <w:left w:val="single" w:sz="4" w:space="0" w:color="auto"/>
              <w:bottom w:val="single" w:sz="4" w:space="0" w:color="auto"/>
              <w:right w:val="single" w:sz="4" w:space="0" w:color="auto"/>
            </w:tcBorders>
            <w:vAlign w:val="center"/>
          </w:tcPr>
          <w:p w14:paraId="0ECBFE19" w14:textId="5A0BAEE3"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Zgodnie z RPO WM 2014-2020, ocenie podlegać będzie czy projekt jest komplementarny </w:t>
            </w:r>
            <w:r w:rsidR="00756B4B">
              <w:rPr>
                <w:rFonts w:eastAsia="Calibri" w:cs="Arial"/>
                <w:color w:val="0D0D0D"/>
                <w:lang w:eastAsia="pl-PL"/>
              </w:rPr>
              <w:br/>
            </w:r>
            <w:r w:rsidRPr="004D1891">
              <w:rPr>
                <w:rFonts w:eastAsia="Calibri" w:cs="Arial"/>
                <w:color w:val="0D0D0D"/>
                <w:lang w:eastAsia="pl-PL"/>
              </w:rPr>
              <w:t xml:space="preserve">z projektami społecznymi. Wnioskodawca wykazał komplementarność i powiązanie projektu </w:t>
            </w:r>
            <w:r w:rsidRPr="004D1891">
              <w:rPr>
                <w:rFonts w:eastAsia="Calibri" w:cs="Arial"/>
                <w:color w:val="0D0D0D"/>
                <w:lang w:eastAsia="pl-PL"/>
              </w:rPr>
              <w:lastRenderedPageBreak/>
              <w:t xml:space="preserve">z działaniami współfinasowanymi ze środków EFS lub równoważnymi finansowanymi </w:t>
            </w:r>
            <w:r w:rsidR="00756B4B">
              <w:rPr>
                <w:rFonts w:eastAsia="Calibri" w:cs="Arial"/>
                <w:color w:val="0D0D0D"/>
                <w:lang w:eastAsia="pl-PL"/>
              </w:rPr>
              <w:br/>
            </w:r>
            <w:r w:rsidRPr="004D1891">
              <w:rPr>
                <w:rFonts w:eastAsia="Calibri" w:cs="Arial"/>
                <w:color w:val="0D0D0D"/>
                <w:lang w:eastAsia="pl-PL"/>
              </w:rPr>
              <w:t>z innych źródeł, realizowanymi przez niego lub inne podmioty zaangażowane w projekt.</w:t>
            </w:r>
          </w:p>
          <w:p w14:paraId="1E027D3E" w14:textId="77777777"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Realizacja, projektów społecznych powiązanych z inwestycją wspieraną ze środków Działania 6.2 RPO WM 2014-2020 musi trwać min. 3 lata w ciągu 5 lat od rzeczowego zakończenia projektu. </w:t>
            </w:r>
          </w:p>
          <w:p w14:paraId="608B69D8"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 uzasadnionych przypadkach, popartych analizą zapotrzebowania (np.</w:t>
            </w:r>
            <w:r w:rsidRPr="004D1891">
              <w:rPr>
                <w:rFonts w:eastAsia="Calibri" w:cs="Arial"/>
                <w:color w:val="000000"/>
                <w:sz w:val="24"/>
                <w:szCs w:val="24"/>
              </w:rPr>
              <w:t xml:space="preserve"> </w:t>
            </w:r>
            <w:r w:rsidRPr="004D1891">
              <w:rPr>
                <w:rFonts w:eastAsia="Calibri" w:cs="Arial"/>
                <w:color w:val="0D0D0D"/>
                <w:lang w:eastAsia="pl-PL"/>
              </w:rPr>
              <w:t>ewaluacji on-going/</w:t>
            </w:r>
            <w:r w:rsidRPr="004D1891">
              <w:rPr>
                <w:rFonts w:eastAsia="Calibri" w:cs="Arial"/>
                <w:color w:val="000000"/>
                <w:sz w:val="24"/>
                <w:szCs w:val="24"/>
              </w:rPr>
              <w:t xml:space="preserve"> </w:t>
            </w:r>
            <w:r w:rsidRPr="004D1891">
              <w:rPr>
                <w:rFonts w:eastAsia="Calibri" w:cs="Arial"/>
                <w:color w:val="0D0D0D"/>
                <w:lang w:eastAsia="pl-PL"/>
              </w:rPr>
              <w:t>mid-term/bieżącej) dopuszcza się możliwość dostosowania zakresu projektu społecznego do bieżących potrzeb.</w:t>
            </w:r>
          </w:p>
        </w:tc>
        <w:tc>
          <w:tcPr>
            <w:tcW w:w="450" w:type="pct"/>
            <w:tcBorders>
              <w:top w:val="single" w:sz="4" w:space="0" w:color="auto"/>
              <w:left w:val="single" w:sz="4" w:space="0" w:color="auto"/>
              <w:bottom w:val="single" w:sz="4" w:space="0" w:color="auto"/>
              <w:right w:val="single" w:sz="4" w:space="0" w:color="auto"/>
            </w:tcBorders>
            <w:vAlign w:val="center"/>
            <w:hideMark/>
          </w:tcPr>
          <w:p w14:paraId="5F6877C2"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lastRenderedPageBreak/>
              <w:t>0/1</w:t>
            </w:r>
          </w:p>
        </w:tc>
      </w:tr>
    </w:tbl>
    <w:p w14:paraId="5ABCF7E4" w14:textId="51E9D314" w:rsidR="005D480F" w:rsidRDefault="000A732E" w:rsidP="00DE29CE">
      <w:pPr>
        <w:spacing w:before="120" w:after="120" w:line="276" w:lineRule="auto"/>
        <w:rPr>
          <w:rFonts w:cs="Arial"/>
        </w:rPr>
      </w:pPr>
      <w:r w:rsidRPr="005D480F">
        <w:rPr>
          <w:rFonts w:cs="Arial"/>
        </w:rPr>
        <w:br w:type="page"/>
      </w:r>
    </w:p>
    <w:p w14:paraId="12538850" w14:textId="302406C7" w:rsidR="001C529C" w:rsidRPr="00DE29CE" w:rsidRDefault="001C529C" w:rsidP="00DE29CE">
      <w:pPr>
        <w:pStyle w:val="Nagwek5"/>
      </w:pPr>
      <w:bookmarkStart w:id="325" w:name="_Toc498682408"/>
      <w:r w:rsidRPr="00173A2B">
        <w:lastRenderedPageBreak/>
        <w:t>Działanie 6.2</w:t>
      </w:r>
      <w:r w:rsidRPr="00DE29CE">
        <w:t xml:space="preserve"> t</w:t>
      </w:r>
      <w:r w:rsidRPr="00173A2B">
        <w:t>yp projektu:</w:t>
      </w:r>
      <w:r w:rsidRPr="00DE29CE">
        <w:t xml:space="preserve"> Typ projektu: Odnowa tkanki mieszkaniowej, w zakresie części wspólnych wielorodzinnych budynków mieszkalnych, jako element szerszego działania rewitalizacyjnego</w:t>
      </w:r>
      <w:bookmarkEnd w:id="325"/>
    </w:p>
    <w:p w14:paraId="26D667B2" w14:textId="69F08839" w:rsidR="001C529C" w:rsidRPr="005D480F" w:rsidRDefault="001C529C" w:rsidP="00DE29CE">
      <w:pPr>
        <w:pStyle w:val="Bezodstpw"/>
        <w:rPr>
          <w:rFonts w:cs="Arial"/>
        </w:rPr>
      </w:pPr>
      <w:r w:rsidRPr="000A732E">
        <w:t xml:space="preserve">Kryteria wyboru projektów przyjęte przez Komitet Monitorujący RPO WM na </w:t>
      </w:r>
      <w:r w:rsidRPr="000A732E">
        <w:tab/>
        <w:t>X</w:t>
      </w:r>
      <w:r>
        <w:t>XIII posiedzeniu w dniu 7 kwietnia</w:t>
      </w:r>
      <w:r w:rsidRPr="000A732E">
        <w:t xml:space="preserve"> 2</w:t>
      </w:r>
      <w:r>
        <w:t>017</w:t>
      </w:r>
      <w:r w:rsidRPr="000A732E">
        <w:t xml:space="preserve"> r.</w:t>
      </w:r>
      <w:r w:rsidR="00A60327" w:rsidRPr="005D480F">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ziałanie 6.2"/>
        <w:tblDescription w:val="Działanie 6.2 typ projektu: Typ projektu: Odnowa tkanki mieszkaniowej, w zakresie części wspólnych wielorodzinnych budynków mieszkalnych, jako element szerszego działania rewitalizacyjnego&#10;Kryteria wyboru projektów przyjęte przez Komitet Monitorujący RPO WM na  XXIII posiedzeniu w dniu 7 kwietnia 2017 r.&#10;"/>
      </w:tblPr>
      <w:tblGrid>
        <w:gridCol w:w="517"/>
        <w:gridCol w:w="1761"/>
        <w:gridCol w:w="10585"/>
        <w:gridCol w:w="1161"/>
      </w:tblGrid>
      <w:tr w:rsidR="0035078D" w:rsidRPr="003A5A43" w14:paraId="7548FB0C" w14:textId="77777777" w:rsidTr="004074EF">
        <w:tc>
          <w:tcPr>
            <w:tcW w:w="184" w:type="pct"/>
            <w:vAlign w:val="center"/>
          </w:tcPr>
          <w:p w14:paraId="3F6AE213" w14:textId="77777777" w:rsidR="0035078D" w:rsidRPr="003A5A43" w:rsidRDefault="0035078D" w:rsidP="004074EF">
            <w:pPr>
              <w:autoSpaceDE w:val="0"/>
              <w:autoSpaceDN w:val="0"/>
              <w:adjustRightInd w:val="0"/>
              <w:spacing w:beforeLines="80" w:before="192" w:afterLines="80" w:after="192"/>
              <w:rPr>
                <w:rFonts w:cs="Arial"/>
                <w:b/>
              </w:rPr>
            </w:pPr>
            <w:r w:rsidRPr="003A5A43">
              <w:rPr>
                <w:rFonts w:cs="Arial"/>
                <w:b/>
              </w:rPr>
              <w:t>Lp.</w:t>
            </w:r>
          </w:p>
        </w:tc>
        <w:tc>
          <w:tcPr>
            <w:tcW w:w="628" w:type="pct"/>
            <w:vAlign w:val="center"/>
          </w:tcPr>
          <w:p w14:paraId="026FD5E3" w14:textId="77777777" w:rsidR="0035078D" w:rsidRPr="003A5A43" w:rsidRDefault="0035078D" w:rsidP="004074EF">
            <w:pPr>
              <w:autoSpaceDE w:val="0"/>
              <w:autoSpaceDN w:val="0"/>
              <w:adjustRightInd w:val="0"/>
              <w:spacing w:beforeLines="80" w:before="192" w:afterLines="80" w:after="192"/>
              <w:rPr>
                <w:rFonts w:cs="Arial"/>
                <w:b/>
              </w:rPr>
            </w:pPr>
            <w:r w:rsidRPr="003A5A43">
              <w:rPr>
                <w:rFonts w:cs="Arial"/>
                <w:b/>
              </w:rPr>
              <w:t>Nazwa kryterium</w:t>
            </w:r>
          </w:p>
        </w:tc>
        <w:tc>
          <w:tcPr>
            <w:tcW w:w="3774" w:type="pct"/>
            <w:vAlign w:val="center"/>
          </w:tcPr>
          <w:p w14:paraId="176D16EC" w14:textId="77777777" w:rsidR="0035078D" w:rsidRPr="003A5A43" w:rsidRDefault="0035078D" w:rsidP="004074EF">
            <w:pPr>
              <w:autoSpaceDE w:val="0"/>
              <w:autoSpaceDN w:val="0"/>
              <w:adjustRightInd w:val="0"/>
              <w:spacing w:beforeLines="80" w:before="192" w:afterLines="80" w:after="192"/>
              <w:rPr>
                <w:rFonts w:cs="Arial"/>
                <w:b/>
              </w:rPr>
            </w:pPr>
            <w:r w:rsidRPr="003A5A43">
              <w:rPr>
                <w:rFonts w:cs="Arial"/>
                <w:b/>
              </w:rPr>
              <w:t>Opis kryterium</w:t>
            </w:r>
          </w:p>
        </w:tc>
        <w:tc>
          <w:tcPr>
            <w:tcW w:w="414" w:type="pct"/>
            <w:vAlign w:val="center"/>
          </w:tcPr>
          <w:p w14:paraId="4F150AB7" w14:textId="77777777" w:rsidR="0035078D" w:rsidRPr="003A5A43" w:rsidRDefault="0035078D" w:rsidP="004074EF">
            <w:pPr>
              <w:spacing w:beforeLines="80" w:before="192" w:afterLines="80" w:after="192"/>
              <w:rPr>
                <w:rFonts w:cs="Arial"/>
                <w:b/>
              </w:rPr>
            </w:pPr>
            <w:r w:rsidRPr="003A5A43">
              <w:rPr>
                <w:rFonts w:cs="Arial"/>
                <w:b/>
              </w:rPr>
              <w:t>Punktacja</w:t>
            </w:r>
          </w:p>
        </w:tc>
      </w:tr>
      <w:tr w:rsidR="0035078D" w:rsidRPr="003A5A43" w14:paraId="10EB68E9" w14:textId="77777777" w:rsidTr="004074EF">
        <w:tc>
          <w:tcPr>
            <w:tcW w:w="184" w:type="pct"/>
            <w:vAlign w:val="center"/>
          </w:tcPr>
          <w:p w14:paraId="0BD40322" w14:textId="77777777" w:rsidR="0035078D" w:rsidRPr="003A5A43" w:rsidRDefault="0035078D" w:rsidP="004074EF">
            <w:pPr>
              <w:autoSpaceDE w:val="0"/>
              <w:autoSpaceDN w:val="0"/>
              <w:adjustRightInd w:val="0"/>
              <w:spacing w:beforeLines="80" w:before="192" w:afterLines="80" w:after="192"/>
              <w:rPr>
                <w:rFonts w:cs="Arial"/>
              </w:rPr>
            </w:pPr>
            <w:r w:rsidRPr="003A5A43">
              <w:rPr>
                <w:rFonts w:cs="Arial"/>
              </w:rPr>
              <w:t xml:space="preserve">1. </w:t>
            </w:r>
          </w:p>
        </w:tc>
        <w:tc>
          <w:tcPr>
            <w:tcW w:w="628" w:type="pct"/>
            <w:vAlign w:val="center"/>
          </w:tcPr>
          <w:p w14:paraId="5F88E7EC" w14:textId="77777777" w:rsidR="0035078D" w:rsidRPr="003A5A43" w:rsidRDefault="0035078D" w:rsidP="004074EF">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Program rewitalizacji</w:t>
            </w:r>
          </w:p>
        </w:tc>
        <w:tc>
          <w:tcPr>
            <w:tcW w:w="3774" w:type="pct"/>
            <w:vAlign w:val="center"/>
          </w:tcPr>
          <w:p w14:paraId="223627E5" w14:textId="77777777" w:rsidR="0035078D" w:rsidRPr="003A5A43" w:rsidRDefault="0035078D" w:rsidP="004074EF">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 xml:space="preserve">Zgodnie z RPO WM 2014 - 2020, projekt znajduje się na liście projektów głównych /podstawowych lub jest wśród przedsięwzięć pozostałych /uzupełniających w obowiązującym właściwym miejscowo programie rewitalizacji. </w:t>
            </w:r>
          </w:p>
          <w:p w14:paraId="6A109787" w14:textId="6833B026" w:rsidR="0035078D" w:rsidRPr="003A5A43" w:rsidRDefault="0035078D" w:rsidP="006B0018">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Ww. program wpisany jest do Wykazu programów rewitalizacji województwa mazowieckiego.</w:t>
            </w:r>
            <w:r w:rsidR="006B0018" w:rsidRPr="003A5A43">
              <w:rPr>
                <w:rFonts w:eastAsia="Calibri" w:cs="Arial"/>
                <w:lang w:eastAsia="pl-PL"/>
              </w:rPr>
              <w:t xml:space="preserve"> </w:t>
            </w:r>
          </w:p>
        </w:tc>
        <w:tc>
          <w:tcPr>
            <w:tcW w:w="414" w:type="pct"/>
            <w:vAlign w:val="center"/>
          </w:tcPr>
          <w:p w14:paraId="1991FEDF" w14:textId="77777777" w:rsidR="0035078D" w:rsidRPr="003A5A43" w:rsidRDefault="0035078D" w:rsidP="004074EF">
            <w:pPr>
              <w:pStyle w:val="Default"/>
              <w:spacing w:beforeLines="80" w:before="192" w:afterLines="80" w:after="192" w:line="312" w:lineRule="auto"/>
              <w:jc w:val="center"/>
              <w:rPr>
                <w:rFonts w:ascii="Arial" w:hAnsi="Arial" w:cs="Arial"/>
                <w:color w:val="auto"/>
                <w:sz w:val="20"/>
                <w:szCs w:val="20"/>
              </w:rPr>
            </w:pPr>
            <w:r w:rsidRPr="003A5A43">
              <w:rPr>
                <w:rFonts w:ascii="Arial" w:hAnsi="Arial" w:cs="Arial"/>
                <w:color w:val="auto"/>
                <w:sz w:val="20"/>
                <w:szCs w:val="20"/>
              </w:rPr>
              <w:t>0/1</w:t>
            </w:r>
          </w:p>
        </w:tc>
      </w:tr>
      <w:tr w:rsidR="0035078D" w:rsidRPr="003A5A43" w14:paraId="7103EC15" w14:textId="77777777" w:rsidTr="004074EF">
        <w:tc>
          <w:tcPr>
            <w:tcW w:w="184" w:type="pct"/>
            <w:vAlign w:val="center"/>
          </w:tcPr>
          <w:p w14:paraId="32247974" w14:textId="77777777" w:rsidR="0035078D" w:rsidRPr="003A5A43" w:rsidRDefault="0035078D" w:rsidP="004074EF">
            <w:pPr>
              <w:autoSpaceDE w:val="0"/>
              <w:autoSpaceDN w:val="0"/>
              <w:adjustRightInd w:val="0"/>
              <w:spacing w:beforeLines="80" w:before="192" w:afterLines="80" w:after="192"/>
              <w:rPr>
                <w:rFonts w:cs="Arial"/>
              </w:rPr>
            </w:pPr>
            <w:r w:rsidRPr="003A5A43">
              <w:rPr>
                <w:rFonts w:cs="Arial"/>
              </w:rPr>
              <w:t>2</w:t>
            </w:r>
          </w:p>
        </w:tc>
        <w:tc>
          <w:tcPr>
            <w:tcW w:w="628" w:type="pct"/>
            <w:vAlign w:val="center"/>
          </w:tcPr>
          <w:p w14:paraId="3C542391" w14:textId="77777777" w:rsidR="0035078D" w:rsidRPr="003A5A43" w:rsidRDefault="0035078D" w:rsidP="004074EF">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Części wspólne wielorodzinnych budynków mieszkalnych</w:t>
            </w:r>
          </w:p>
        </w:tc>
        <w:tc>
          <w:tcPr>
            <w:tcW w:w="3774" w:type="pct"/>
            <w:vAlign w:val="center"/>
          </w:tcPr>
          <w:p w14:paraId="02E55602" w14:textId="77777777" w:rsidR="0035078D" w:rsidRPr="003A5A43" w:rsidRDefault="0035078D" w:rsidP="004074EF">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Zgodnie z RPO WM 2014 - 2020, projekt dotyczy  części wspólnych budynków</w:t>
            </w:r>
            <w:r w:rsidRPr="003A5A43">
              <w:rPr>
                <w:rFonts w:eastAsia="Calibri"/>
                <w:lang w:eastAsia="pl-PL"/>
              </w:rPr>
              <w:footnoteReference w:id="88"/>
            </w:r>
            <w:r w:rsidRPr="003A5A43">
              <w:rPr>
                <w:rFonts w:eastAsia="Calibri" w:cs="Arial"/>
                <w:lang w:eastAsia="pl-PL"/>
              </w:rPr>
              <w:t xml:space="preserve"> mieszkalnych wielorodzinnych tzn. ścian zewnętrznych, ścian nośnych, fundamentów, dachów, stropów, strychów, ciągów komunikacyjnych, systemów wentylacji, pralni, suszarni, przechowalni wózków dziecięcych i rowerów, wind oraz instalacji centralnego ogrzewania, instalacji wodociągowych, kanalizacyjnych i elektrycznych ograniczonych do pionów i poziomów z wyłączeniem przyłączy do poszczególnych lokali.</w:t>
            </w:r>
          </w:p>
          <w:p w14:paraId="74D1516B" w14:textId="26DB479E" w:rsidR="0035078D" w:rsidRPr="003A5A43" w:rsidRDefault="0035078D" w:rsidP="004074EF">
            <w:pPr>
              <w:autoSpaceDE w:val="0"/>
              <w:autoSpaceDN w:val="0"/>
              <w:adjustRightInd w:val="0"/>
              <w:spacing w:beforeLines="80" w:before="192" w:afterLines="80" w:after="192"/>
              <w:rPr>
                <w:rFonts w:eastAsia="Calibri" w:cs="Arial"/>
                <w:lang w:eastAsia="pl-PL"/>
              </w:rPr>
            </w:pPr>
            <w:r w:rsidRPr="003A5A43">
              <w:rPr>
                <w:rFonts w:eastAsia="Calibri" w:cs="Arial"/>
                <w:lang w:eastAsia="pl-PL"/>
              </w:rPr>
              <w:t>Przedstawiony katalog nie dotyczy pomieszczeń przynależnych, prawem związanych z własnością danego lokalu. Może zostać rozszerzony na podstawie załączonych postanowień umów o ustanowieniu odrębnej własności lokalu lub wyniku audytu energetycznego.</w:t>
            </w:r>
            <w:r w:rsidR="004074EF" w:rsidRPr="003A5A43">
              <w:rPr>
                <w:rFonts w:eastAsia="Calibri" w:cs="Arial"/>
                <w:lang w:eastAsia="pl-PL"/>
              </w:rPr>
              <w:t xml:space="preserve"> </w:t>
            </w:r>
          </w:p>
        </w:tc>
        <w:tc>
          <w:tcPr>
            <w:tcW w:w="414" w:type="pct"/>
            <w:vAlign w:val="center"/>
          </w:tcPr>
          <w:p w14:paraId="1D2D618C" w14:textId="77777777" w:rsidR="0035078D" w:rsidRPr="003A5A43" w:rsidRDefault="0035078D" w:rsidP="004074EF">
            <w:pPr>
              <w:pStyle w:val="Default"/>
              <w:spacing w:beforeLines="80" w:before="192" w:afterLines="80" w:after="192" w:line="312" w:lineRule="auto"/>
              <w:jc w:val="center"/>
              <w:rPr>
                <w:rFonts w:ascii="Arial" w:hAnsi="Arial" w:cs="Arial"/>
                <w:color w:val="auto"/>
                <w:sz w:val="20"/>
                <w:szCs w:val="20"/>
              </w:rPr>
            </w:pPr>
            <w:r w:rsidRPr="003A5A43">
              <w:rPr>
                <w:rFonts w:ascii="Arial" w:hAnsi="Arial" w:cs="Arial"/>
                <w:color w:val="auto"/>
                <w:sz w:val="20"/>
                <w:szCs w:val="20"/>
              </w:rPr>
              <w:t>0/1</w:t>
            </w:r>
          </w:p>
        </w:tc>
      </w:tr>
    </w:tbl>
    <w:p w14:paraId="524B8101" w14:textId="47E520DB" w:rsidR="006B0018" w:rsidRPr="006B0018" w:rsidRDefault="006B0018" w:rsidP="006B0018">
      <w:pPr>
        <w:spacing w:before="120" w:after="120" w:line="276" w:lineRule="auto"/>
        <w:jc w:val="both"/>
        <w:rPr>
          <w:rFonts w:cs="Arial"/>
          <w:b/>
          <w:spacing w:val="5"/>
          <w:sz w:val="28"/>
          <w:szCs w:val="24"/>
        </w:rPr>
      </w:pPr>
      <w:r>
        <w:rPr>
          <w:rFonts w:cs="Arial"/>
        </w:rPr>
        <w:br w:type="page"/>
      </w:r>
    </w:p>
    <w:p w14:paraId="2CFE008C" w14:textId="2440A318" w:rsidR="00CF38C5" w:rsidRPr="00CE0119" w:rsidRDefault="00CF38C5" w:rsidP="00CF38C5">
      <w:pPr>
        <w:pStyle w:val="Nagwek3"/>
        <w:rPr>
          <w:rFonts w:cs="Arial"/>
        </w:rPr>
      </w:pPr>
      <w:bookmarkStart w:id="326" w:name="_Toc498682409"/>
      <w:r w:rsidRPr="00CE0119">
        <w:rPr>
          <w:rFonts w:cs="Arial"/>
        </w:rPr>
        <w:lastRenderedPageBreak/>
        <w:t>Oś priorytetowa VII – Rozwój regionalnego systemu transportowego</w:t>
      </w:r>
      <w:bookmarkEnd w:id="320"/>
      <w:bookmarkEnd w:id="321"/>
      <w:bookmarkEnd w:id="322"/>
      <w:bookmarkEnd w:id="323"/>
      <w:bookmarkEnd w:id="324"/>
      <w:bookmarkEnd w:id="326"/>
    </w:p>
    <w:p w14:paraId="75DD4D9A" w14:textId="4DA05D98" w:rsidR="00CF38C5" w:rsidRPr="00CE0119" w:rsidRDefault="00CF38C5" w:rsidP="00CF38C5">
      <w:pPr>
        <w:pStyle w:val="Nagwek4"/>
        <w:rPr>
          <w:rFonts w:cs="Arial"/>
        </w:rPr>
      </w:pPr>
      <w:bookmarkStart w:id="327" w:name="_Toc457226111"/>
      <w:bookmarkStart w:id="328" w:name="_Toc457376861"/>
      <w:bookmarkStart w:id="329" w:name="_Toc457381435"/>
      <w:bookmarkStart w:id="330" w:name="_Toc457987710"/>
      <w:bookmarkStart w:id="331" w:name="_Toc462147073"/>
      <w:bookmarkStart w:id="332" w:name="_Toc498682410"/>
      <w:r w:rsidRPr="00CE0119">
        <w:rPr>
          <w:rFonts w:cs="Arial"/>
        </w:rPr>
        <w:t>Działanie 7.1 – Infrastruktura drogowa</w:t>
      </w:r>
      <w:bookmarkEnd w:id="327"/>
      <w:bookmarkEnd w:id="328"/>
      <w:bookmarkEnd w:id="329"/>
      <w:bookmarkEnd w:id="330"/>
      <w:bookmarkEnd w:id="331"/>
      <w:bookmarkEnd w:id="332"/>
    </w:p>
    <w:p w14:paraId="6018077D" w14:textId="70D7F0C3" w:rsidR="008F7FBB" w:rsidRPr="00CE0119" w:rsidRDefault="008F7FBB" w:rsidP="00AA5AE1">
      <w:pPr>
        <w:pStyle w:val="Nagwek5"/>
        <w:rPr>
          <w:rFonts w:cs="Arial"/>
        </w:rPr>
      </w:pPr>
      <w:bookmarkStart w:id="333" w:name="_Toc457226112"/>
      <w:bookmarkStart w:id="334" w:name="_Toc457376862"/>
      <w:bookmarkStart w:id="335" w:name="_Toc457381436"/>
      <w:bookmarkStart w:id="336" w:name="_Toc457987711"/>
      <w:bookmarkStart w:id="337" w:name="_Toc462147074"/>
      <w:bookmarkStart w:id="338" w:name="_Toc498682411"/>
      <w:r w:rsidRPr="00CE0119">
        <w:rPr>
          <w:rFonts w:cs="Arial"/>
        </w:rPr>
        <w:t>Działanie 7.1. –</w:t>
      </w:r>
      <w:r w:rsidR="003F1D83" w:rsidRPr="00CE0119">
        <w:rPr>
          <w:rFonts w:cs="Arial"/>
        </w:rPr>
        <w:t xml:space="preserve">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833E0" w:rsidRPr="00CE0119">
        <w:rPr>
          <w:rFonts w:cs="Arial"/>
        </w:rPr>
        <w:t>”</w:t>
      </w:r>
      <w:r w:rsidRPr="00CE0119">
        <w:rPr>
          <w:rFonts w:cs="Arial"/>
        </w:rPr>
        <w:t>(tryb konkursowy)</w:t>
      </w:r>
      <w:bookmarkEnd w:id="333"/>
      <w:bookmarkEnd w:id="334"/>
      <w:bookmarkEnd w:id="335"/>
      <w:bookmarkEnd w:id="336"/>
      <w:bookmarkEnd w:id="337"/>
      <w:bookmarkEnd w:id="338"/>
    </w:p>
    <w:p w14:paraId="4E56904D" w14:textId="032DA4E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e kryterium, opis kryterium i punktacje dla Działania 7.1. – typ projektu: &quot;Budowa i przebudowa dróg powiatowych i gminnych w ramach planów inwestycyjnych dla subregionów objętych OSI problemowymi, spełniających warunki zapisane w UP”(tryb konkursowy)"/>
      </w:tblPr>
      <w:tblGrid>
        <w:gridCol w:w="572"/>
        <w:gridCol w:w="3817"/>
        <w:gridCol w:w="8081"/>
        <w:gridCol w:w="1554"/>
      </w:tblGrid>
      <w:tr w:rsidR="008F7FBB" w:rsidRPr="00CE0119" w14:paraId="65605E4B" w14:textId="77777777" w:rsidTr="0039583F">
        <w:trPr>
          <w:trHeight w:val="584"/>
          <w:tblHeader/>
        </w:trPr>
        <w:tc>
          <w:tcPr>
            <w:tcW w:w="204" w:type="pct"/>
            <w:vAlign w:val="center"/>
          </w:tcPr>
          <w:p w14:paraId="58B95F3A"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5A872775"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0E01A938"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70C58A87"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Punktacja</w:t>
            </w:r>
          </w:p>
        </w:tc>
      </w:tr>
      <w:tr w:rsidR="008F7FBB" w:rsidRPr="00CE0119" w14:paraId="58170C63" w14:textId="77777777" w:rsidTr="0039583F">
        <w:trPr>
          <w:trHeight w:val="1410"/>
        </w:trPr>
        <w:tc>
          <w:tcPr>
            <w:tcW w:w="204" w:type="pct"/>
            <w:shd w:val="clear" w:color="auto" w:fill="auto"/>
            <w:vAlign w:val="center"/>
          </w:tcPr>
          <w:p w14:paraId="3D0E49D3" w14:textId="77777777" w:rsidR="008F7FBB" w:rsidRPr="00CE0119" w:rsidRDefault="008F7FBB" w:rsidP="0039583F">
            <w:pPr>
              <w:rPr>
                <w:rFonts w:eastAsia="Calibri" w:cs="Arial"/>
                <w:szCs w:val="22"/>
              </w:rPr>
            </w:pPr>
            <w:r w:rsidRPr="00CE0119">
              <w:rPr>
                <w:rFonts w:eastAsia="Calibri" w:cs="Arial"/>
                <w:szCs w:val="22"/>
              </w:rPr>
              <w:t>1</w:t>
            </w:r>
          </w:p>
        </w:tc>
        <w:tc>
          <w:tcPr>
            <w:tcW w:w="1361" w:type="pct"/>
            <w:vAlign w:val="center"/>
          </w:tcPr>
          <w:p w14:paraId="6832F0AD" w14:textId="77777777" w:rsidR="008F7FBB" w:rsidRPr="00CE0119" w:rsidRDefault="008F7FBB" w:rsidP="0039583F">
            <w:pPr>
              <w:autoSpaceDE w:val="0"/>
              <w:autoSpaceDN w:val="0"/>
              <w:adjustRightInd w:val="0"/>
              <w:rPr>
                <w:rFonts w:eastAsia="Calibri" w:cs="Arial"/>
                <w:szCs w:val="22"/>
              </w:rPr>
            </w:pPr>
            <w:r w:rsidRPr="00CE0119">
              <w:rPr>
                <w:rFonts w:eastAsia="Times New Roman" w:cs="Arial"/>
                <w:color w:val="000000"/>
                <w:lang w:eastAsia="pl-PL"/>
              </w:rPr>
              <w:t>Plan inwestycyjny dla subregionów objętych OSI problemowymi</w:t>
            </w:r>
          </w:p>
        </w:tc>
        <w:tc>
          <w:tcPr>
            <w:tcW w:w="2880" w:type="pct"/>
            <w:vAlign w:val="center"/>
          </w:tcPr>
          <w:p w14:paraId="05481290" w14:textId="77777777" w:rsidR="008F7FBB" w:rsidRPr="00CE0119" w:rsidRDefault="008F7FBB" w:rsidP="000B3FB0">
            <w:pPr>
              <w:autoSpaceDE w:val="0"/>
              <w:autoSpaceDN w:val="0"/>
              <w:adjustRightInd w:val="0"/>
              <w:rPr>
                <w:rFonts w:eastAsia="Calibri" w:cs="Arial"/>
                <w:szCs w:val="22"/>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8FCDF80"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7A118F7A" w14:textId="77777777" w:rsidTr="0039583F">
        <w:trPr>
          <w:trHeight w:val="2678"/>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7431878" w14:textId="77777777" w:rsidR="008F7FBB" w:rsidRPr="00CE0119" w:rsidRDefault="008F7FBB" w:rsidP="0039583F">
            <w:pPr>
              <w:rPr>
                <w:rFonts w:eastAsia="Calibri" w:cs="Arial"/>
                <w:szCs w:val="22"/>
              </w:rPr>
            </w:pPr>
            <w:r w:rsidRPr="00CE0119">
              <w:rPr>
                <w:rFonts w:eastAsia="Calibri" w:cs="Arial"/>
                <w:szCs w:val="22"/>
              </w:rPr>
              <w:t>2</w:t>
            </w:r>
          </w:p>
        </w:tc>
        <w:tc>
          <w:tcPr>
            <w:tcW w:w="1361" w:type="pct"/>
            <w:tcBorders>
              <w:top w:val="single" w:sz="4" w:space="0" w:color="auto"/>
              <w:left w:val="single" w:sz="4" w:space="0" w:color="auto"/>
              <w:bottom w:val="single" w:sz="4" w:space="0" w:color="auto"/>
              <w:right w:val="single" w:sz="4" w:space="0" w:color="auto"/>
            </w:tcBorders>
            <w:vAlign w:val="center"/>
          </w:tcPr>
          <w:p w14:paraId="340E79A7"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Zgodność z zapisami UP w zakresie warunków dla dróg lokalnych</w:t>
            </w:r>
          </w:p>
        </w:tc>
        <w:tc>
          <w:tcPr>
            <w:tcW w:w="2880" w:type="pct"/>
            <w:tcBorders>
              <w:top w:val="single" w:sz="4" w:space="0" w:color="auto"/>
              <w:left w:val="single" w:sz="4" w:space="0" w:color="auto"/>
              <w:bottom w:val="single" w:sz="4" w:space="0" w:color="auto"/>
              <w:right w:val="single" w:sz="4" w:space="0" w:color="auto"/>
            </w:tcBorders>
            <w:vAlign w:val="center"/>
          </w:tcPr>
          <w:p w14:paraId="6BE058E4" w14:textId="77777777" w:rsidR="008F7FBB" w:rsidRPr="00CE0119" w:rsidRDefault="008F7FBB" w:rsidP="000B3FB0">
            <w:pPr>
              <w:autoSpaceDE w:val="0"/>
              <w:autoSpaceDN w:val="0"/>
              <w:adjustRightInd w:val="0"/>
              <w:rPr>
                <w:rFonts w:eastAsia="Calibri" w:cs="Arial"/>
                <w:szCs w:val="22"/>
              </w:rPr>
            </w:pPr>
            <w:r w:rsidRPr="00CE0119">
              <w:rPr>
                <w:rFonts w:eastAsia="Calibri" w:cs="Arial"/>
              </w:rPr>
              <w:t xml:space="preserve">W </w:t>
            </w:r>
            <w:r w:rsidRPr="00CE0119">
              <w:rPr>
                <w:rFonts w:eastAsia="Calibri" w:cs="Arial"/>
                <w:szCs w:val="22"/>
              </w:rPr>
              <w:t>ramach kryterium sprawdzane będzie spełnianie warunków dla dróg lokalnych wynikających z Umowy Partnerstwa oraz RPO WM 2014 -2020 tj. konieczne bezpośrednie połączenie drogi w ciągu której realizowany jest projekt:</w:t>
            </w:r>
          </w:p>
          <w:p w14:paraId="729F55E7" w14:textId="7B9C794A" w:rsidR="008F7FBB" w:rsidRPr="00CE0119" w:rsidRDefault="008F7FBB" w:rsidP="00F6078C">
            <w:pPr>
              <w:numPr>
                <w:ilvl w:val="0"/>
                <w:numId w:val="101"/>
              </w:numPr>
              <w:autoSpaceDE w:val="0"/>
              <w:autoSpaceDN w:val="0"/>
              <w:adjustRightInd w:val="0"/>
              <w:rPr>
                <w:rFonts w:eastAsia="Calibri" w:cs="Arial"/>
                <w:szCs w:val="22"/>
              </w:rPr>
            </w:pPr>
            <w:r w:rsidRPr="00CE0119">
              <w:rPr>
                <w:rFonts w:eastAsia="Calibri" w:cs="Arial"/>
                <w:szCs w:val="22"/>
              </w:rPr>
              <w:t>z siecią TEN-T (drogową lub kolejową)</w:t>
            </w:r>
            <w:r w:rsidRPr="00CE0119">
              <w:rPr>
                <w:rFonts w:eastAsia="Calibri" w:cs="Arial"/>
                <w:szCs w:val="22"/>
              </w:rPr>
              <w:br/>
              <w:t>lub</w:t>
            </w:r>
          </w:p>
          <w:p w14:paraId="65AF6977" w14:textId="77777777" w:rsidR="008F7FBB" w:rsidRPr="00CE0119" w:rsidRDefault="008F7FBB" w:rsidP="00F6078C">
            <w:pPr>
              <w:numPr>
                <w:ilvl w:val="0"/>
                <w:numId w:val="101"/>
              </w:numPr>
              <w:autoSpaceDE w:val="0"/>
              <w:autoSpaceDN w:val="0"/>
              <w:adjustRightInd w:val="0"/>
              <w:rPr>
                <w:rFonts w:eastAsia="Calibri" w:cs="Arial"/>
                <w:szCs w:val="22"/>
              </w:rPr>
            </w:pPr>
            <w:r w:rsidRPr="00CE0119">
              <w:rPr>
                <w:rFonts w:eastAsia="Calibri" w:cs="Arial"/>
                <w:szCs w:val="22"/>
              </w:rPr>
              <w:t>z przejściami granicznymi, portami lotniczymi, morskimi, terminalami towarowymi, centrami lub platformami logistycznymi, istniejącymi lub nowymi terenami inwestycyjnymi.</w:t>
            </w:r>
          </w:p>
          <w:p w14:paraId="4BDE3863" w14:textId="2A99C7F8" w:rsidR="008F7FBB" w:rsidRPr="00CE0119" w:rsidRDefault="008F7FBB" w:rsidP="000B3FB0">
            <w:pPr>
              <w:rPr>
                <w:rFonts w:eastAsia="Calibri" w:cs="Arial"/>
              </w:rPr>
            </w:pPr>
            <w:r w:rsidRPr="00CE0119">
              <w:rPr>
                <w:rFonts w:eastAsia="Calibri" w:cs="Arial"/>
                <w:szCs w:val="22"/>
              </w:rPr>
              <w:t>Regulamin konkursu wskaże szczegółowe warunki określone w interpretacji zapisów UP w zakresie zasad realizacji dróg lokalnych w ramach CT7 wydane przez Ministerstwo Rozwoju i Komisję Europejską.</w:t>
            </w:r>
          </w:p>
        </w:tc>
        <w:tc>
          <w:tcPr>
            <w:tcW w:w="554" w:type="pct"/>
            <w:tcBorders>
              <w:top w:val="single" w:sz="4" w:space="0" w:color="auto"/>
              <w:left w:val="single" w:sz="4" w:space="0" w:color="auto"/>
              <w:bottom w:val="single" w:sz="4" w:space="0" w:color="auto"/>
              <w:right w:val="single" w:sz="4" w:space="0" w:color="auto"/>
            </w:tcBorders>
            <w:vAlign w:val="center"/>
          </w:tcPr>
          <w:p w14:paraId="27260EC6"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24FBE7E2" w14:textId="77777777" w:rsidTr="0039583F">
        <w:trPr>
          <w:trHeight w:val="170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EBA3B73" w14:textId="77777777" w:rsidR="008F7FBB" w:rsidRPr="00CE0119" w:rsidRDefault="008F7FBB" w:rsidP="0039583F">
            <w:pPr>
              <w:rPr>
                <w:rFonts w:eastAsia="Calibri" w:cs="Arial"/>
                <w:szCs w:val="22"/>
              </w:rPr>
            </w:pPr>
            <w:r w:rsidRPr="00CE0119">
              <w:rPr>
                <w:rFonts w:eastAsia="Calibri" w:cs="Arial"/>
                <w:szCs w:val="22"/>
              </w:rPr>
              <w:lastRenderedPageBreak/>
              <w:t>3.</w:t>
            </w:r>
          </w:p>
        </w:tc>
        <w:tc>
          <w:tcPr>
            <w:tcW w:w="1361" w:type="pct"/>
            <w:tcBorders>
              <w:top w:val="single" w:sz="4" w:space="0" w:color="auto"/>
              <w:left w:val="single" w:sz="4" w:space="0" w:color="auto"/>
              <w:bottom w:val="single" w:sz="4" w:space="0" w:color="auto"/>
              <w:right w:val="single" w:sz="4" w:space="0" w:color="auto"/>
            </w:tcBorders>
            <w:vAlign w:val="center"/>
          </w:tcPr>
          <w:p w14:paraId="198775A2" w14:textId="03A8FC8A" w:rsidR="008F7FBB" w:rsidRPr="00CE0119" w:rsidRDefault="008F7FBB" w:rsidP="0039583F">
            <w:pPr>
              <w:autoSpaceDE w:val="0"/>
              <w:autoSpaceDN w:val="0"/>
              <w:adjustRightInd w:val="0"/>
              <w:rPr>
                <w:rFonts w:eastAsia="Calibri" w:cs="Arial"/>
                <w:szCs w:val="22"/>
              </w:rPr>
            </w:pPr>
            <w:r w:rsidRPr="00CE0119">
              <w:rPr>
                <w:rFonts w:eastAsia="Calibri" w:cs="Arial"/>
                <w:szCs w:val="22"/>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4F0398CC" w14:textId="34B8807B" w:rsidR="008F7FBB" w:rsidRPr="00CE0119" w:rsidRDefault="008F7FBB" w:rsidP="000B3FB0">
            <w:pPr>
              <w:autoSpaceDE w:val="0"/>
              <w:autoSpaceDN w:val="0"/>
              <w:adjustRightInd w:val="0"/>
              <w:rPr>
                <w:rFonts w:eastAsia="Calibri" w:cs="Arial"/>
              </w:rPr>
            </w:pPr>
            <w:r w:rsidRPr="00CE0119">
              <w:rPr>
                <w:rFonts w:eastAsia="Calibri" w:cs="Arial"/>
              </w:rPr>
              <w:t>W ramach kryterium oceniana będzie zgodnoś</w:t>
            </w:r>
            <w:r w:rsidR="00784000" w:rsidRPr="00CE0119">
              <w:rPr>
                <w:rFonts w:eastAsia="Calibri" w:cs="Arial"/>
              </w:rPr>
              <w:t>ć z zapisami Narodowego Program</w:t>
            </w:r>
            <w:r w:rsidRPr="00CE0119">
              <w:rPr>
                <w:rFonts w:eastAsia="Calibri" w:cs="Arial"/>
              </w:rPr>
              <w:t>u Bezpieczeństwa Ruchu Drogowego 2013-2020. W opisie należy się odnieść do konkretnych zapisów  ww. dokumentu, w które wpisuje się  realizowany projekt.</w:t>
            </w:r>
          </w:p>
          <w:p w14:paraId="58099A35"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036DC3C4"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51DFABE5" w14:textId="77777777" w:rsidTr="0039583F">
        <w:trPr>
          <w:trHeight w:val="194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EFB8CFC" w14:textId="77777777" w:rsidR="008F7FBB" w:rsidRPr="00CE0119" w:rsidRDefault="008F7FBB" w:rsidP="0039583F">
            <w:pPr>
              <w:rPr>
                <w:rFonts w:eastAsia="Calibri" w:cs="Arial"/>
                <w:szCs w:val="22"/>
              </w:rPr>
            </w:pPr>
            <w:r w:rsidRPr="00CE0119">
              <w:rPr>
                <w:rFonts w:eastAsia="Calibri" w:cs="Arial"/>
                <w:szCs w:val="22"/>
              </w:rPr>
              <w:t>4.</w:t>
            </w:r>
          </w:p>
        </w:tc>
        <w:tc>
          <w:tcPr>
            <w:tcW w:w="1361" w:type="pct"/>
            <w:tcBorders>
              <w:top w:val="single" w:sz="4" w:space="0" w:color="auto"/>
              <w:left w:val="single" w:sz="4" w:space="0" w:color="auto"/>
              <w:bottom w:val="single" w:sz="4" w:space="0" w:color="auto"/>
              <w:right w:val="single" w:sz="4" w:space="0" w:color="auto"/>
            </w:tcBorders>
            <w:vAlign w:val="center"/>
          </w:tcPr>
          <w:p w14:paraId="435C8F1D"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0EB3735" w14:textId="77777777" w:rsidR="008F7FBB" w:rsidRPr="00CE0119" w:rsidRDefault="008F7FBB"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6AB1C6C4" w14:textId="77777777" w:rsidR="008F7FBB" w:rsidRPr="00CE0119" w:rsidRDefault="008F7FBB" w:rsidP="000B3FB0">
            <w:pPr>
              <w:autoSpaceDE w:val="0"/>
              <w:autoSpaceDN w:val="0"/>
              <w:adjustRightInd w:val="0"/>
              <w:rPr>
                <w:rFonts w:eastAsia="Calibri" w:cs="Arial"/>
              </w:rPr>
            </w:pPr>
            <w:r w:rsidRPr="00CE0119">
              <w:rPr>
                <w:rFonts w:eastAsia="Calibri" w:cs="Arial"/>
              </w:rPr>
              <w:t xml:space="preserve">Urządzenia bezpieczeństwa ruchu drogowego powinny być stosowane zgodnie  z ustawą  z dnia 20 czerwca  19997 r. Prawo o ruchu drogowym (Dz.U. z 2003 r. Nr 58 poz.515 z późn.zm. oraz  potrzebami wynikającymi z ruchu na danej drodze. </w:t>
            </w:r>
          </w:p>
          <w:p w14:paraId="4123373A"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F0A86BB"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bl>
    <w:p w14:paraId="1AB0EADE" w14:textId="77777777" w:rsidR="008F7FBB" w:rsidRPr="00CE0119" w:rsidRDefault="008F7FBB">
      <w:pPr>
        <w:rPr>
          <w:rFonts w:cs="Arial"/>
          <w:b/>
          <w:szCs w:val="24"/>
          <w:lang w:eastAsia="pl-PL"/>
        </w:rPr>
      </w:pPr>
      <w:r w:rsidRPr="00CE0119">
        <w:rPr>
          <w:rFonts w:cs="Arial"/>
          <w:b/>
          <w:szCs w:val="24"/>
          <w:lang w:eastAsia="pl-PL"/>
        </w:rPr>
        <w:br w:type="page"/>
      </w:r>
    </w:p>
    <w:p w14:paraId="7FFE9FC3" w14:textId="1D6FC4D3" w:rsidR="00031E64" w:rsidRPr="00CE0119" w:rsidRDefault="00031E64" w:rsidP="00AA5AE1">
      <w:pPr>
        <w:pStyle w:val="Nagwek5"/>
        <w:rPr>
          <w:rFonts w:cs="Arial"/>
        </w:rPr>
      </w:pPr>
      <w:bookmarkStart w:id="339" w:name="_Toc457226113"/>
      <w:bookmarkStart w:id="340" w:name="_Toc457376863"/>
      <w:bookmarkStart w:id="341" w:name="_Toc457381437"/>
      <w:bookmarkStart w:id="342" w:name="_Toc457987712"/>
      <w:bookmarkStart w:id="343" w:name="_Toc462147075"/>
      <w:bookmarkStart w:id="344" w:name="_Toc498682412"/>
      <w:r w:rsidRPr="00CE0119">
        <w:rPr>
          <w:rFonts w:cs="Arial"/>
        </w:rPr>
        <w:lastRenderedPageBreak/>
        <w:t xml:space="preserve">Działanie 7.1.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wojewódzkich w ramach planów inwestycyjnych dla subregionów objętych OSI problemowymi, spełniających warunki zapisane w UP</w:t>
      </w:r>
      <w:r w:rsidR="00D833E0" w:rsidRPr="00CE0119">
        <w:rPr>
          <w:rFonts w:cs="Arial"/>
        </w:rPr>
        <w:t>”</w:t>
      </w:r>
      <w:r w:rsidRPr="00CE0119">
        <w:rPr>
          <w:rFonts w:cs="Arial"/>
        </w:rPr>
        <w:t xml:space="preserve"> (tryb konkursowy)</w:t>
      </w:r>
      <w:bookmarkEnd w:id="339"/>
      <w:bookmarkEnd w:id="340"/>
      <w:bookmarkEnd w:id="341"/>
      <w:bookmarkEnd w:id="342"/>
      <w:bookmarkEnd w:id="343"/>
      <w:bookmarkEnd w:id="344"/>
    </w:p>
    <w:p w14:paraId="337634AC" w14:textId="23CB6E63"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ę kryterium. opis kryterium i punktacje dla Działania 7.1. – typ projektu: „Budowa i przebudowa dróg wojewódzkich w ramach planów inwestycyjnych dla subregionów objętych OSI problemowymi, spełniających warunki zapisane w UP” (tryb konkursowy)"/>
      </w:tblPr>
      <w:tblGrid>
        <w:gridCol w:w="572"/>
        <w:gridCol w:w="3817"/>
        <w:gridCol w:w="8081"/>
        <w:gridCol w:w="1554"/>
      </w:tblGrid>
      <w:tr w:rsidR="0026098A" w:rsidRPr="00CE0119" w14:paraId="4BD931AC" w14:textId="77777777" w:rsidTr="00164999">
        <w:trPr>
          <w:trHeight w:val="584"/>
          <w:tblHeader/>
        </w:trPr>
        <w:tc>
          <w:tcPr>
            <w:tcW w:w="204" w:type="pct"/>
            <w:vAlign w:val="center"/>
          </w:tcPr>
          <w:p w14:paraId="71E63766"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27E846CE"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14F12554"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0231CEDA"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Punktacja</w:t>
            </w:r>
          </w:p>
        </w:tc>
      </w:tr>
      <w:tr w:rsidR="0026098A" w:rsidRPr="00CE0119" w14:paraId="3591C262" w14:textId="77777777" w:rsidTr="00164999">
        <w:trPr>
          <w:trHeight w:val="1434"/>
        </w:trPr>
        <w:tc>
          <w:tcPr>
            <w:tcW w:w="204" w:type="pct"/>
            <w:shd w:val="clear" w:color="auto" w:fill="auto"/>
            <w:vAlign w:val="center"/>
          </w:tcPr>
          <w:p w14:paraId="66538154" w14:textId="77777777" w:rsidR="0026098A" w:rsidRPr="00CE0119" w:rsidRDefault="0026098A" w:rsidP="00164999">
            <w:pPr>
              <w:rPr>
                <w:rFonts w:eastAsia="Calibri" w:cs="Arial"/>
              </w:rPr>
            </w:pPr>
            <w:r w:rsidRPr="00CE0119">
              <w:rPr>
                <w:rFonts w:eastAsia="Calibri" w:cs="Arial"/>
              </w:rPr>
              <w:t>1</w:t>
            </w:r>
          </w:p>
        </w:tc>
        <w:tc>
          <w:tcPr>
            <w:tcW w:w="1361" w:type="pct"/>
            <w:vAlign w:val="center"/>
          </w:tcPr>
          <w:p w14:paraId="2C956F4C" w14:textId="77777777" w:rsidR="0026098A" w:rsidRPr="00CE0119" w:rsidRDefault="0026098A" w:rsidP="00164999">
            <w:pPr>
              <w:autoSpaceDE w:val="0"/>
              <w:autoSpaceDN w:val="0"/>
              <w:adjustRightInd w:val="0"/>
              <w:rPr>
                <w:rFonts w:eastAsia="Calibri" w:cs="Arial"/>
              </w:rPr>
            </w:pPr>
            <w:r w:rsidRPr="00CE0119">
              <w:rPr>
                <w:rFonts w:eastAsia="Times New Roman" w:cs="Arial"/>
                <w:color w:val="000000"/>
                <w:lang w:eastAsia="pl-PL"/>
              </w:rPr>
              <w:t>Plan inwestycyjny dla subregionów objętych OSI problemowymi</w:t>
            </w:r>
          </w:p>
        </w:tc>
        <w:tc>
          <w:tcPr>
            <w:tcW w:w="2880" w:type="pct"/>
            <w:vAlign w:val="center"/>
          </w:tcPr>
          <w:p w14:paraId="7BDB9324" w14:textId="77777777" w:rsidR="0026098A" w:rsidRPr="00CE0119" w:rsidRDefault="0026098A" w:rsidP="000B3FB0">
            <w:pPr>
              <w:autoSpaceDE w:val="0"/>
              <w:autoSpaceDN w:val="0"/>
              <w:adjustRightInd w:val="0"/>
              <w:rPr>
                <w:rFonts w:eastAsia="Calibri" w:cs="Arial"/>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1A8D8C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493AC92F" w14:textId="77777777" w:rsidTr="00164999">
        <w:trPr>
          <w:trHeight w:val="21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3DAECE3" w14:textId="77777777" w:rsidR="0026098A" w:rsidRPr="00CE0119" w:rsidRDefault="0026098A" w:rsidP="00164999">
            <w:pPr>
              <w:rPr>
                <w:rFonts w:eastAsia="Calibri" w:cs="Arial"/>
              </w:rPr>
            </w:pPr>
            <w:r w:rsidRPr="00CE0119">
              <w:rPr>
                <w:rFonts w:eastAsia="Calibri" w:cs="Arial"/>
              </w:rPr>
              <w:t>2</w:t>
            </w:r>
          </w:p>
        </w:tc>
        <w:tc>
          <w:tcPr>
            <w:tcW w:w="1361" w:type="pct"/>
            <w:tcBorders>
              <w:top w:val="single" w:sz="4" w:space="0" w:color="auto"/>
              <w:left w:val="single" w:sz="4" w:space="0" w:color="auto"/>
              <w:bottom w:val="single" w:sz="4" w:space="0" w:color="auto"/>
              <w:right w:val="single" w:sz="4" w:space="0" w:color="auto"/>
            </w:tcBorders>
            <w:vAlign w:val="center"/>
          </w:tcPr>
          <w:p w14:paraId="70BE9EA6" w14:textId="77777777" w:rsidR="0026098A" w:rsidRPr="00CE0119" w:rsidRDefault="0026098A" w:rsidP="00164999">
            <w:pPr>
              <w:autoSpaceDE w:val="0"/>
              <w:autoSpaceDN w:val="0"/>
              <w:adjustRightInd w:val="0"/>
              <w:rPr>
                <w:rFonts w:eastAsia="Calibri" w:cs="Arial"/>
              </w:rPr>
            </w:pPr>
            <w:r w:rsidRPr="00CE0119">
              <w:rPr>
                <w:rFonts w:eastAsia="Calibri" w:cs="Arial"/>
              </w:rPr>
              <w:t>Zgodność z zapisami UP w zakresie warunków dla dróg wojewódzkich</w:t>
            </w:r>
          </w:p>
        </w:tc>
        <w:tc>
          <w:tcPr>
            <w:tcW w:w="2880" w:type="pct"/>
            <w:tcBorders>
              <w:top w:val="single" w:sz="4" w:space="0" w:color="auto"/>
              <w:left w:val="single" w:sz="4" w:space="0" w:color="auto"/>
              <w:bottom w:val="single" w:sz="4" w:space="0" w:color="auto"/>
              <w:right w:val="single" w:sz="4" w:space="0" w:color="auto"/>
            </w:tcBorders>
            <w:vAlign w:val="center"/>
          </w:tcPr>
          <w:p w14:paraId="358D47C7" w14:textId="77777777" w:rsidR="0026098A" w:rsidRPr="00CE0119" w:rsidRDefault="0026098A" w:rsidP="000B3FB0">
            <w:pPr>
              <w:autoSpaceDE w:val="0"/>
              <w:autoSpaceDN w:val="0"/>
              <w:adjustRightInd w:val="0"/>
              <w:rPr>
                <w:rFonts w:eastAsia="Calibri" w:cs="Arial"/>
              </w:rPr>
            </w:pPr>
            <w:r w:rsidRPr="00CE0119">
              <w:rPr>
                <w:rFonts w:eastAsia="Calibri" w:cs="Arial"/>
              </w:rPr>
              <w:t>Zgodnie z RPO w ramach kryterium sprawdzane będzie spełnianie warunków dla dróg wojewódzkich wynikających z Umowy Partnerstwa oraz RPO WM 2014 -2020 tj.</w:t>
            </w:r>
          </w:p>
          <w:p w14:paraId="4445AFC1" w14:textId="4E66657A" w:rsidR="0026098A" w:rsidRPr="00CE0119" w:rsidRDefault="0026098A" w:rsidP="000B3FB0">
            <w:pPr>
              <w:autoSpaceDE w:val="0"/>
              <w:autoSpaceDN w:val="0"/>
              <w:adjustRightInd w:val="0"/>
              <w:rPr>
                <w:rFonts w:eastAsiaTheme="minorHAnsi" w:cs="Arial"/>
              </w:rPr>
            </w:pPr>
            <w:r w:rsidRPr="00CE0119">
              <w:rPr>
                <w:rFonts w:eastAsia="Calibri" w:cs="Arial"/>
              </w:rPr>
              <w:t>Inwestycje w drogi wojewódzkie - wybrane odcinki pozwalające na włączenie do systemu dróg krajowych lub sieci</w:t>
            </w:r>
            <w:r w:rsidR="000B3FB0">
              <w:rPr>
                <w:rFonts w:eastAsia="Calibri" w:cs="Arial"/>
              </w:rPr>
              <w:t xml:space="preserve"> </w:t>
            </w:r>
            <w:r w:rsidRPr="00CE0119">
              <w:rPr>
                <w:rFonts w:eastAsia="Calibri" w:cs="Arial"/>
              </w:rPr>
              <w:t>TEN-T, wypełniające luki w sieci dróg pomiędzy ośrodkami wojewódzkimi, miastami nie będącymi stolicami</w:t>
            </w:r>
            <w:r w:rsidR="000B3FB0">
              <w:rPr>
                <w:rFonts w:eastAsia="Calibri" w:cs="Arial"/>
              </w:rPr>
              <w:t xml:space="preserve"> </w:t>
            </w:r>
            <w:r w:rsidRPr="00CE0119">
              <w:rPr>
                <w:rFonts w:eastAsia="Calibri" w:cs="Arial"/>
              </w:rPr>
              <w:t>województw (regionalnymi i subregionalnymi), zgodnie z przeprowadzoną diagnozą, wskazującą na problem</w:t>
            </w:r>
            <w:r w:rsidR="000B3FB0">
              <w:rPr>
                <w:rFonts w:eastAsia="Calibri" w:cs="Arial"/>
              </w:rPr>
              <w:t xml:space="preserve"> </w:t>
            </w:r>
            <w:r w:rsidRPr="00CE0119">
              <w:rPr>
                <w:rFonts w:eastAsia="Calibri" w:cs="Arial"/>
              </w:rPr>
              <w:t>dostępności transportowej tych miast, pełniących ważne funkcje w lokalnych rynkach pracy.</w:t>
            </w:r>
          </w:p>
        </w:tc>
        <w:tc>
          <w:tcPr>
            <w:tcW w:w="554" w:type="pct"/>
            <w:tcBorders>
              <w:top w:val="single" w:sz="4" w:space="0" w:color="auto"/>
              <w:left w:val="single" w:sz="4" w:space="0" w:color="auto"/>
              <w:bottom w:val="single" w:sz="4" w:space="0" w:color="auto"/>
              <w:right w:val="single" w:sz="4" w:space="0" w:color="auto"/>
            </w:tcBorders>
            <w:vAlign w:val="center"/>
          </w:tcPr>
          <w:p w14:paraId="40745056"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2FFE327F" w14:textId="77777777" w:rsidTr="00164999">
        <w:trPr>
          <w:trHeight w:val="170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F44F706" w14:textId="77777777" w:rsidR="0026098A" w:rsidRPr="00CE0119" w:rsidRDefault="0026098A" w:rsidP="00164999">
            <w:pPr>
              <w:rPr>
                <w:rFonts w:eastAsia="Calibri" w:cs="Arial"/>
              </w:rPr>
            </w:pPr>
            <w:r w:rsidRPr="00CE0119">
              <w:rPr>
                <w:rFonts w:eastAsia="Calibri" w:cs="Arial"/>
              </w:rPr>
              <w:t>3.</w:t>
            </w:r>
          </w:p>
        </w:tc>
        <w:tc>
          <w:tcPr>
            <w:tcW w:w="1361" w:type="pct"/>
            <w:tcBorders>
              <w:top w:val="single" w:sz="4" w:space="0" w:color="auto"/>
              <w:left w:val="single" w:sz="4" w:space="0" w:color="auto"/>
              <w:bottom w:val="single" w:sz="4" w:space="0" w:color="auto"/>
              <w:right w:val="single" w:sz="4" w:space="0" w:color="auto"/>
            </w:tcBorders>
            <w:vAlign w:val="center"/>
          </w:tcPr>
          <w:p w14:paraId="43C5910C" w14:textId="46B062FB" w:rsidR="0026098A" w:rsidRPr="00CE0119" w:rsidRDefault="0026098A" w:rsidP="00164999">
            <w:pPr>
              <w:autoSpaceDE w:val="0"/>
              <w:autoSpaceDN w:val="0"/>
              <w:adjustRightInd w:val="0"/>
              <w:rPr>
                <w:rFonts w:eastAsia="Calibri" w:cs="Arial"/>
              </w:rPr>
            </w:pPr>
            <w:r w:rsidRPr="00CE0119">
              <w:rPr>
                <w:rFonts w:eastAsia="Calibri" w:cs="Arial"/>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0D5A5A8B" w14:textId="53BB2422" w:rsidR="0026098A" w:rsidRPr="00CE0119" w:rsidRDefault="0026098A" w:rsidP="000B3FB0">
            <w:pPr>
              <w:autoSpaceDE w:val="0"/>
              <w:autoSpaceDN w:val="0"/>
              <w:adjustRightInd w:val="0"/>
              <w:rPr>
                <w:rFonts w:eastAsia="Calibri" w:cs="Arial"/>
              </w:rPr>
            </w:pPr>
            <w:r w:rsidRPr="00CE0119">
              <w:rPr>
                <w:rFonts w:eastAsia="Calibri" w:cs="Arial"/>
              </w:rPr>
              <w:t>W ramach kryterium oceniana będzie zgodność z zapisami Narodowego Programu Bezpieczeństwa Ruchu Drogowego 2013-2020. W opisie należy się odnieść do konkretnych zapisów  ww. dokumentu, w które wpisuje się  realizowany projekt.</w:t>
            </w:r>
          </w:p>
          <w:p w14:paraId="4A2E1034"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64306777"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34CA13D1" w14:textId="77777777" w:rsidTr="00164999">
        <w:trPr>
          <w:trHeight w:val="1842"/>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5E40C0D" w14:textId="77777777" w:rsidR="0026098A" w:rsidRPr="00CE0119" w:rsidRDefault="0026098A" w:rsidP="00164999">
            <w:pPr>
              <w:rPr>
                <w:rFonts w:eastAsia="Calibri" w:cs="Arial"/>
              </w:rPr>
            </w:pPr>
            <w:r w:rsidRPr="00CE0119">
              <w:rPr>
                <w:rFonts w:eastAsia="Calibri" w:cs="Arial"/>
              </w:rPr>
              <w:lastRenderedPageBreak/>
              <w:t>4.</w:t>
            </w:r>
          </w:p>
        </w:tc>
        <w:tc>
          <w:tcPr>
            <w:tcW w:w="1361" w:type="pct"/>
            <w:tcBorders>
              <w:top w:val="single" w:sz="4" w:space="0" w:color="auto"/>
              <w:left w:val="single" w:sz="4" w:space="0" w:color="auto"/>
              <w:bottom w:val="single" w:sz="4" w:space="0" w:color="auto"/>
              <w:right w:val="single" w:sz="4" w:space="0" w:color="auto"/>
            </w:tcBorders>
            <w:vAlign w:val="center"/>
          </w:tcPr>
          <w:p w14:paraId="58AF275D" w14:textId="77777777" w:rsidR="0026098A" w:rsidRPr="00CE0119" w:rsidRDefault="0026098A" w:rsidP="00164999">
            <w:pPr>
              <w:autoSpaceDE w:val="0"/>
              <w:autoSpaceDN w:val="0"/>
              <w:adjustRightInd w:val="0"/>
              <w:rPr>
                <w:rFonts w:eastAsia="Calibri" w:cs="Arial"/>
              </w:rPr>
            </w:pPr>
            <w:r w:rsidRPr="00CE0119">
              <w:rPr>
                <w:rFonts w:eastAsia="Calibri" w:cs="Arial"/>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285F00E" w14:textId="77777777" w:rsidR="0026098A" w:rsidRPr="00CE0119" w:rsidRDefault="0026098A"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775717AF" w14:textId="4D65FEFF" w:rsidR="0026098A" w:rsidRPr="00CE0119" w:rsidRDefault="0026098A" w:rsidP="000B3FB0">
            <w:pPr>
              <w:autoSpaceDE w:val="0"/>
              <w:autoSpaceDN w:val="0"/>
              <w:adjustRightInd w:val="0"/>
              <w:rPr>
                <w:rFonts w:eastAsia="Calibri" w:cs="Arial"/>
              </w:rPr>
            </w:pPr>
            <w:r w:rsidRPr="00CE0119">
              <w:rPr>
                <w:rFonts w:eastAsia="Calibri" w:cs="Arial"/>
              </w:rPr>
              <w:t>Urządzenia bezpieczeństwa ruchu drogowego powinny być stosowane zgodnie  z ustawą  z dnia 20 czerwca  19997 r. Prawo o ruchu drogowym (Dz.U. z 2003 r. Nr 58 poz.515 z późn.zm. oraz  potrzebami wynikającymi z ruchu na danej drodze.</w:t>
            </w:r>
          </w:p>
          <w:p w14:paraId="6334832B"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098E65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bl>
    <w:p w14:paraId="1D3CCEDB" w14:textId="77777777" w:rsidR="000D1FB7" w:rsidRPr="00CE0119" w:rsidRDefault="000D1FB7">
      <w:pPr>
        <w:rPr>
          <w:rFonts w:cs="Arial"/>
          <w:b/>
          <w:szCs w:val="24"/>
          <w:lang w:eastAsia="pl-PL"/>
        </w:rPr>
      </w:pPr>
      <w:r w:rsidRPr="00CE0119">
        <w:rPr>
          <w:rFonts w:cs="Arial"/>
          <w:b/>
          <w:szCs w:val="24"/>
          <w:lang w:eastAsia="pl-PL"/>
        </w:rPr>
        <w:br w:type="page"/>
      </w:r>
    </w:p>
    <w:p w14:paraId="65E25F53" w14:textId="0E6DFFEE" w:rsidR="005372C6" w:rsidRPr="00CE0119" w:rsidRDefault="00CF32B9" w:rsidP="005372C6">
      <w:pPr>
        <w:pStyle w:val="Nagwek5"/>
        <w:rPr>
          <w:rFonts w:cs="Arial"/>
        </w:rPr>
      </w:pPr>
      <w:bookmarkStart w:id="345" w:name="_Toc498682413"/>
      <w:bookmarkStart w:id="346" w:name="_Toc457226114"/>
      <w:bookmarkStart w:id="347" w:name="_Toc457376864"/>
      <w:bookmarkStart w:id="348" w:name="_Toc457381438"/>
      <w:bookmarkStart w:id="349" w:name="_Toc457987713"/>
      <w:bookmarkStart w:id="350" w:name="_Toc462147076"/>
      <w:r w:rsidRPr="00CE0119">
        <w:rPr>
          <w:rFonts w:cs="Arial"/>
        </w:rPr>
        <w:lastRenderedPageBreak/>
        <w:t>Działanie 7.1</w:t>
      </w:r>
      <w:r w:rsidR="00236E5F">
        <w:rPr>
          <w:rFonts w:cs="Arial"/>
        </w:rPr>
        <w:t>.</w:t>
      </w:r>
      <w:r w:rsidRPr="00CE0119">
        <w:rPr>
          <w:rFonts w:cs="Arial"/>
        </w:rPr>
        <w:t xml:space="preserve"> – </w:t>
      </w:r>
      <w:r w:rsidR="00D833E0" w:rsidRPr="00CE0119">
        <w:rPr>
          <w:rFonts w:cs="Arial"/>
        </w:rPr>
        <w:t>typ projektu: „Drogi wojewódzkie”(</w:t>
      </w:r>
      <w:r w:rsidRPr="00CE0119">
        <w:rPr>
          <w:rFonts w:cs="Arial"/>
        </w:rPr>
        <w:t>tryb pozakonkursowy</w:t>
      </w:r>
      <w:r w:rsidR="00D833E0" w:rsidRPr="00CE0119">
        <w:rPr>
          <w:rFonts w:cs="Arial"/>
        </w:rPr>
        <w:t>)</w:t>
      </w:r>
      <w:bookmarkEnd w:id="345"/>
      <w:r w:rsidRPr="00CE0119">
        <w:rPr>
          <w:rFonts w:cs="Arial"/>
        </w:rPr>
        <w:t xml:space="preserve"> </w:t>
      </w:r>
      <w:bookmarkEnd w:id="346"/>
      <w:bookmarkEnd w:id="347"/>
      <w:bookmarkEnd w:id="348"/>
      <w:bookmarkEnd w:id="349"/>
      <w:bookmarkEnd w:id="350"/>
    </w:p>
    <w:p w14:paraId="091BAE06" w14:textId="2D3C6A3D"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1 "/>
        <w:tblDescription w:val="Tabela zawiera nazwę kryterium, opis kryterium i punktację dla Działania 7.1 – typ projektu: „Drogi wojewódzkie”(tryb pozakonkursowy) "/>
      </w:tblPr>
      <w:tblGrid>
        <w:gridCol w:w="674"/>
        <w:gridCol w:w="3573"/>
        <w:gridCol w:w="8616"/>
        <w:gridCol w:w="1161"/>
      </w:tblGrid>
      <w:tr w:rsidR="005B03A3" w:rsidRPr="00CE0119" w14:paraId="7F34D0DB" w14:textId="77777777" w:rsidTr="00164999">
        <w:trPr>
          <w:trHeight w:val="742"/>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5D95" w14:textId="77777777" w:rsidR="005B03A3" w:rsidRPr="00CE0119" w:rsidRDefault="005B03A3" w:rsidP="00164999">
            <w:pPr>
              <w:keepNext/>
              <w:keepLines/>
              <w:rPr>
                <w:rFonts w:cs="Arial"/>
                <w:b/>
                <w:szCs w:val="22"/>
              </w:rPr>
            </w:pPr>
            <w:r w:rsidRPr="00CE0119">
              <w:rPr>
                <w:rFonts w:cs="Arial"/>
                <w:b/>
                <w:szCs w:val="22"/>
              </w:rPr>
              <w:t>L.p.</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F1F3" w14:textId="77777777" w:rsidR="005B03A3" w:rsidRPr="00CE0119" w:rsidRDefault="005B03A3" w:rsidP="00164999">
            <w:pPr>
              <w:keepNext/>
              <w:keepLines/>
              <w:rPr>
                <w:rFonts w:cs="Arial"/>
                <w:b/>
                <w:szCs w:val="22"/>
              </w:rPr>
            </w:pPr>
            <w:r w:rsidRPr="00CE0119">
              <w:rPr>
                <w:rFonts w:cs="Arial"/>
                <w:b/>
                <w:szCs w:val="22"/>
              </w:rPr>
              <w:t>Kryterium</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0C26E" w14:textId="77777777" w:rsidR="005B03A3" w:rsidRPr="00CE0119" w:rsidRDefault="005B03A3" w:rsidP="00164999">
            <w:pPr>
              <w:keepNext/>
              <w:keepLines/>
              <w:rPr>
                <w:rFonts w:cs="Arial"/>
                <w:b/>
                <w:szCs w:val="22"/>
              </w:rPr>
            </w:pPr>
            <w:r w:rsidRPr="00CE0119">
              <w:rPr>
                <w:rFonts w:cs="Arial"/>
                <w:b/>
                <w:szCs w:val="22"/>
              </w:rPr>
              <w:t>Opis kryterium</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6EB" w14:textId="77777777" w:rsidR="005B03A3" w:rsidRPr="00CE0119" w:rsidRDefault="005B03A3" w:rsidP="00164999">
            <w:pPr>
              <w:keepNext/>
              <w:keepLines/>
              <w:rPr>
                <w:rFonts w:cs="Arial"/>
                <w:b/>
                <w:szCs w:val="22"/>
              </w:rPr>
            </w:pPr>
            <w:r w:rsidRPr="00CE0119">
              <w:rPr>
                <w:rFonts w:cs="Arial"/>
                <w:b/>
                <w:szCs w:val="22"/>
              </w:rPr>
              <w:t>Punktacja</w:t>
            </w:r>
          </w:p>
        </w:tc>
      </w:tr>
      <w:tr w:rsidR="005B03A3" w:rsidRPr="00CE0119" w14:paraId="498FB3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3D5972" w14:textId="77777777" w:rsidR="005B03A3" w:rsidRPr="00CE0119" w:rsidRDefault="005B03A3" w:rsidP="00164999">
            <w:pPr>
              <w:rPr>
                <w:rFonts w:cs="Arial"/>
              </w:rPr>
            </w:pPr>
            <w:r w:rsidRPr="00CE0119">
              <w:rPr>
                <w:rFonts w:cs="Arial"/>
              </w:rPr>
              <w:t>1.</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49D35DE"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Ujęcie inwestycji w dokumencie strategicznym</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931F1" w14:textId="2E93D74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projekt został ujęty w Kontrakcie Terytorialnym lub Planie wykonawczym do Strategii Rozwoju Województwa Mazowieckiego do roku 2030 w obszarze Przestrzeń i Transport.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2DA7EB" w14:textId="77777777" w:rsidR="005B03A3" w:rsidRPr="00CE0119" w:rsidRDefault="005B03A3" w:rsidP="00164999">
            <w:pPr>
              <w:jc w:val="center"/>
              <w:rPr>
                <w:rFonts w:cs="Arial"/>
              </w:rPr>
            </w:pPr>
            <w:r w:rsidRPr="00CE0119">
              <w:rPr>
                <w:rFonts w:cs="Arial"/>
              </w:rPr>
              <w:t>0/1</w:t>
            </w:r>
          </w:p>
        </w:tc>
      </w:tr>
      <w:tr w:rsidR="005B03A3" w:rsidRPr="00CE0119" w14:paraId="04668C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D864F0" w14:textId="77777777" w:rsidR="005B03A3" w:rsidRPr="00CE0119" w:rsidRDefault="005B03A3" w:rsidP="00164999">
            <w:pPr>
              <w:rPr>
                <w:rFonts w:cs="Arial"/>
              </w:rPr>
            </w:pPr>
            <w:r w:rsidRPr="00CE0119">
              <w:rPr>
                <w:rFonts w:cs="Arial"/>
              </w:rPr>
              <w:t>2.</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10A52481"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Identyfikacja projektu pozakonkursowego</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0033B51" w14:textId="78B5EF84"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proces identyfikacji projektu</w:t>
            </w:r>
            <w:r w:rsidRPr="00CE0119">
              <w:rPr>
                <w:rStyle w:val="Odwoanieprzypisudolnego"/>
                <w:rFonts w:cs="Arial"/>
                <w:color w:val="auto"/>
                <w:sz w:val="20"/>
                <w:szCs w:val="20"/>
              </w:rPr>
              <w:footnoteReference w:id="89"/>
            </w:r>
            <w:r w:rsidRPr="00CE0119">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0776D4" w14:textId="77777777" w:rsidR="005B03A3" w:rsidRPr="00CE0119" w:rsidRDefault="005B03A3" w:rsidP="00164999">
            <w:pPr>
              <w:jc w:val="center"/>
              <w:rPr>
                <w:rFonts w:cs="Arial"/>
              </w:rPr>
            </w:pPr>
            <w:r w:rsidRPr="00CE0119">
              <w:rPr>
                <w:rFonts w:cs="Arial"/>
              </w:rPr>
              <w:t>0/1</w:t>
            </w:r>
          </w:p>
        </w:tc>
      </w:tr>
      <w:tr w:rsidR="005B03A3" w:rsidRPr="00CE0119" w14:paraId="013004C0"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D1B14D8" w14:textId="77777777" w:rsidR="005B03A3" w:rsidRPr="00CE0119" w:rsidRDefault="005B03A3" w:rsidP="00164999">
            <w:pPr>
              <w:rPr>
                <w:rFonts w:cs="Arial"/>
              </w:rPr>
            </w:pPr>
            <w:r w:rsidRPr="00CE0119">
              <w:rPr>
                <w:rFonts w:cs="Arial"/>
              </w:rPr>
              <w:t>3.</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42FBA585"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4D4AD9A3" w14:textId="77777777" w:rsidR="005B03A3" w:rsidRPr="00CE0119" w:rsidRDefault="005B03A3" w:rsidP="000B3FB0">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0"/>
              </w:rPr>
              <w:t xml:space="preserve">Zgodnie z RPO w </w:t>
            </w:r>
            <w:r w:rsidRPr="00CE0119">
              <w:rPr>
                <w:rFonts w:ascii="Arial" w:hAnsi="Arial" w:cs="Arial"/>
                <w:color w:val="auto"/>
                <w:sz w:val="20"/>
                <w:szCs w:val="22"/>
              </w:rPr>
              <w:t>ramach kryterium ocenie podlegać będzie czy projekt spełnia warunki dla dróg wojewódzkich wynikające z Umowy Partnerstwa oraz RPO WM 2014 -2020 tj.</w:t>
            </w:r>
          </w:p>
          <w:p w14:paraId="2E7EA40E" w14:textId="76B29469"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2"/>
              </w:rPr>
              <w:t>Inwestycje w drogi wojewódzkie - 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873D1" w14:textId="77777777" w:rsidR="005B03A3" w:rsidRPr="00CE0119" w:rsidRDefault="005B03A3" w:rsidP="00164999">
            <w:pPr>
              <w:jc w:val="center"/>
              <w:rPr>
                <w:rFonts w:cs="Arial"/>
              </w:rPr>
            </w:pPr>
            <w:r w:rsidRPr="00CE0119">
              <w:rPr>
                <w:rFonts w:cs="Arial"/>
              </w:rPr>
              <w:t>0/1</w:t>
            </w:r>
          </w:p>
        </w:tc>
      </w:tr>
      <w:tr w:rsidR="005B03A3" w:rsidRPr="00CE0119" w14:paraId="7C255262"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32FBD7" w14:textId="77777777" w:rsidR="005B03A3" w:rsidRPr="00CE0119" w:rsidRDefault="005B03A3" w:rsidP="00164999">
            <w:pPr>
              <w:rPr>
                <w:rFonts w:cs="Arial"/>
              </w:rPr>
            </w:pPr>
            <w:r w:rsidRPr="00CE0119">
              <w:rPr>
                <w:rFonts w:cs="Arial"/>
              </w:rPr>
              <w:t>4.</w:t>
            </w:r>
          </w:p>
        </w:tc>
        <w:tc>
          <w:tcPr>
            <w:tcW w:w="1274" w:type="pct"/>
            <w:tcBorders>
              <w:top w:val="single" w:sz="4" w:space="0" w:color="auto"/>
              <w:left w:val="single" w:sz="4" w:space="0" w:color="auto"/>
              <w:bottom w:val="single" w:sz="4" w:space="0" w:color="auto"/>
              <w:right w:val="single" w:sz="4" w:space="0" w:color="auto"/>
            </w:tcBorders>
            <w:vAlign w:val="center"/>
          </w:tcPr>
          <w:p w14:paraId="00F42287"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 xml:space="preserve"> Zgodność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tcPr>
          <w:p w14:paraId="30DD5598" w14:textId="7FA53EDE"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oceniana będzie zgodność z zapisami Narodowego Programu Bezpieczeństwa Ruchu Drogowego 2013-2020. W opisie należy się odnieść do konkretnych zapisów ww. dokumentu, w które wp</w:t>
            </w:r>
            <w:r w:rsidR="001B0B54" w:rsidRPr="00CE0119">
              <w:rPr>
                <w:rFonts w:ascii="Arial" w:hAnsi="Arial" w:cs="Arial"/>
                <w:color w:val="auto"/>
                <w:sz w:val="20"/>
                <w:szCs w:val="20"/>
              </w:rPr>
              <w:t>isuje się  realizowany projekt.</w:t>
            </w:r>
          </w:p>
          <w:p w14:paraId="7156E7B8" w14:textId="270F26B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2E0475BB"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0221E3BE"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D6766F" w14:textId="77777777" w:rsidR="005B03A3" w:rsidRPr="00CE0119" w:rsidRDefault="005B03A3" w:rsidP="00164999">
            <w:pPr>
              <w:rPr>
                <w:rFonts w:cs="Arial"/>
              </w:rPr>
            </w:pPr>
            <w:r w:rsidRPr="00CE0119">
              <w:rPr>
                <w:rFonts w:cs="Arial"/>
              </w:rPr>
              <w:lastRenderedPageBreak/>
              <w:t>5.</w:t>
            </w:r>
          </w:p>
        </w:tc>
        <w:tc>
          <w:tcPr>
            <w:tcW w:w="1274" w:type="pct"/>
            <w:tcBorders>
              <w:top w:val="single" w:sz="4" w:space="0" w:color="auto"/>
              <w:left w:val="single" w:sz="4" w:space="0" w:color="auto"/>
              <w:bottom w:val="single" w:sz="4" w:space="0" w:color="auto"/>
              <w:right w:val="single" w:sz="4" w:space="0" w:color="auto"/>
            </w:tcBorders>
            <w:vAlign w:val="center"/>
          </w:tcPr>
          <w:p w14:paraId="448A4B7A"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tcPr>
          <w:p w14:paraId="087E6848"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oceniane będzie czy projekt uwzględnia rozwiązania poprawiające bezpieczeństwo ruchu drogowego.</w:t>
            </w:r>
          </w:p>
          <w:p w14:paraId="058266AF" w14:textId="0B4C6D62"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 xml:space="preserve">Urządzenia bezpieczeństwa ruchu drogowego powinny być stosowane zgodnie  </w:t>
            </w:r>
            <w:r w:rsidR="000B3FB0">
              <w:rPr>
                <w:rFonts w:ascii="Arial" w:hAnsi="Arial" w:cs="Arial"/>
                <w:color w:val="auto"/>
                <w:sz w:val="20"/>
                <w:szCs w:val="20"/>
              </w:rPr>
              <w:br/>
            </w:r>
            <w:r w:rsidRPr="00CE0119">
              <w:rPr>
                <w:rFonts w:ascii="Arial" w:hAnsi="Arial" w:cs="Arial"/>
                <w:color w:val="auto"/>
                <w:sz w:val="20"/>
                <w:szCs w:val="20"/>
              </w:rPr>
              <w:t xml:space="preserve">z ustawą  z dnia 20 czerwca  1997 r. Prawo o ruchu drogowym (Dz.U. z 2003 r. Nr 58 poz.515 z późn.zm. oraz  potrzebami wynikającymi z ruchu na danej drodze. </w:t>
            </w:r>
          </w:p>
          <w:p w14:paraId="6FE90C39"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A86D839"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255B8F12" w14:textId="77777777" w:rsidTr="00164999">
        <w:trPr>
          <w:trHeight w:val="17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92AAC1D" w14:textId="77777777" w:rsidR="005B03A3" w:rsidRPr="00CE0119" w:rsidRDefault="005B03A3" w:rsidP="00164999">
            <w:pPr>
              <w:rPr>
                <w:rFonts w:cs="Arial"/>
              </w:rPr>
            </w:pPr>
            <w:r w:rsidRPr="00CE0119">
              <w:rPr>
                <w:rFonts w:cs="Arial"/>
              </w:rPr>
              <w:t>6.</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519C84E" w14:textId="77777777" w:rsidR="005B03A3" w:rsidRPr="00CE0119" w:rsidRDefault="005B03A3" w:rsidP="00164999">
            <w:pPr>
              <w:rPr>
                <w:rFonts w:cs="Arial"/>
              </w:rPr>
            </w:pPr>
            <w:r w:rsidRPr="00CE0119">
              <w:rPr>
                <w:rFonts w:eastAsia="Times New Roman" w:cs="Arial"/>
                <w:color w:val="0D0D0D"/>
                <w:lang w:eastAsia="pl-PL"/>
              </w:rPr>
              <w:t>Powiązanie z ważnymi elementami układu komunikacyjnego w województwie</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4F8ECB6" w14:textId="77777777"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0"/>
              </w:rPr>
              <w:t xml:space="preserve">Zgodnie z RPO w ramach kryterium ocenie podlegać będzie wpływ projektu na poprawę połączeń z infrastrukturą drogową lub kolejową sieci TEN-T, siecią dróg krajowych, </w:t>
            </w:r>
            <w:r w:rsidRPr="00CE0119">
              <w:rPr>
                <w:rFonts w:ascii="Arial" w:hAnsi="Arial" w:cs="Arial"/>
                <w:sz w:val="20"/>
                <w:szCs w:val="20"/>
              </w:rPr>
              <w:t>zintegrowanymi centrami przesiadkowymi, dworcami kolejowymi,</w:t>
            </w:r>
            <w:r w:rsidRPr="00CE0119">
              <w:rPr>
                <w:rFonts w:ascii="Arial" w:hAnsi="Arial" w:cs="Arial"/>
                <w:color w:val="auto"/>
                <w:sz w:val="20"/>
                <w:szCs w:val="20"/>
              </w:rPr>
              <w:t xml:space="preserve"> portami lotniczymi, </w:t>
            </w:r>
            <w:r w:rsidRPr="00CE0119">
              <w:rPr>
                <w:rFonts w:ascii="Arial" w:hAnsi="Arial" w:cs="Arial"/>
                <w:color w:val="auto"/>
                <w:sz w:val="20"/>
                <w:szCs w:val="22"/>
              </w:rPr>
              <w:t>terminalami towarowymi, centrami lub platformami logistycznymi, istniejącymi lub nowymi terenami inwestycyjnymi.</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9E0612" w14:textId="77777777" w:rsidR="005B03A3" w:rsidRPr="00CE0119" w:rsidRDefault="005B03A3" w:rsidP="00164999">
            <w:pPr>
              <w:jc w:val="center"/>
              <w:rPr>
                <w:rFonts w:cs="Arial"/>
              </w:rPr>
            </w:pPr>
            <w:r w:rsidRPr="00CE0119">
              <w:rPr>
                <w:rFonts w:cs="Arial"/>
              </w:rPr>
              <w:t>0/1</w:t>
            </w:r>
          </w:p>
        </w:tc>
      </w:tr>
    </w:tbl>
    <w:p w14:paraId="470D553E" w14:textId="77777777" w:rsidR="005B03A3" w:rsidRPr="00CE0119" w:rsidRDefault="005B03A3">
      <w:pPr>
        <w:rPr>
          <w:rFonts w:cs="Arial"/>
          <w:lang w:eastAsia="pl-PL"/>
        </w:rPr>
      </w:pPr>
      <w:r w:rsidRPr="00CE0119">
        <w:rPr>
          <w:rFonts w:cs="Arial"/>
          <w:lang w:eastAsia="pl-PL"/>
        </w:rPr>
        <w:br w:type="page"/>
      </w:r>
    </w:p>
    <w:p w14:paraId="649DA129" w14:textId="3B10CBFA" w:rsidR="00236E5F" w:rsidRDefault="00236E5F" w:rsidP="00962140">
      <w:pPr>
        <w:pStyle w:val="Nagwek5"/>
      </w:pPr>
      <w:bookmarkStart w:id="351" w:name="_Toc498682414"/>
      <w:bookmarkStart w:id="352" w:name="_Toc457226115"/>
      <w:bookmarkStart w:id="353" w:name="_Toc457376865"/>
      <w:bookmarkStart w:id="354" w:name="_Toc457381439"/>
      <w:bookmarkStart w:id="355" w:name="_Toc457987714"/>
      <w:bookmarkStart w:id="356" w:name="_Toc462147077"/>
      <w:r w:rsidRPr="000E7F4D">
        <w:lastRenderedPageBreak/>
        <w:t>Działanie</w:t>
      </w:r>
      <w:r>
        <w:t xml:space="preserv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351"/>
    </w:p>
    <w:p w14:paraId="21EF16E2"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ta nazwę i opis kryterium oraz punktację dla kryteriów dostępu dla Działania 7.1 - typ projektu &quot;Budowa i przebudowa dróg wojewódzkich w ramach planów inwestycyjnych dla subregionów objętych OSI problemowymi, spełniających warunki zapisane w UP (tryb konkursowy)."/>
      </w:tblPr>
      <w:tblGrid>
        <w:gridCol w:w="703"/>
        <w:gridCol w:w="3544"/>
        <w:gridCol w:w="8616"/>
        <w:gridCol w:w="1161"/>
      </w:tblGrid>
      <w:tr w:rsidR="00C1359F" w:rsidRPr="00C1359F" w14:paraId="34ED18D8" w14:textId="77777777" w:rsidTr="00962140">
        <w:trPr>
          <w:trHeight w:val="584"/>
          <w:tblHeader/>
        </w:trPr>
        <w:tc>
          <w:tcPr>
            <w:tcW w:w="251" w:type="pct"/>
            <w:vAlign w:val="center"/>
          </w:tcPr>
          <w:p w14:paraId="4A505613" w14:textId="77777777" w:rsidR="00C1359F" w:rsidRPr="00C1359F" w:rsidRDefault="00C1359F" w:rsidP="00962140">
            <w:pPr>
              <w:rPr>
                <w:rFonts w:eastAsia="Times New Roman" w:cs="Arial"/>
                <w:b/>
                <w:lang w:eastAsia="pl-PL"/>
              </w:rPr>
            </w:pPr>
            <w:r w:rsidRPr="00C1359F">
              <w:rPr>
                <w:rFonts w:eastAsia="Times New Roman" w:cs="Arial"/>
                <w:b/>
                <w:lang w:eastAsia="pl-PL"/>
              </w:rPr>
              <w:t>L.p.</w:t>
            </w:r>
          </w:p>
        </w:tc>
        <w:tc>
          <w:tcPr>
            <w:tcW w:w="1264" w:type="pct"/>
            <w:vAlign w:val="center"/>
          </w:tcPr>
          <w:p w14:paraId="0702F444" w14:textId="77777777" w:rsidR="00C1359F" w:rsidRPr="00C1359F" w:rsidRDefault="00C1359F" w:rsidP="00962140">
            <w:pPr>
              <w:rPr>
                <w:rFonts w:eastAsia="Times New Roman" w:cs="Arial"/>
                <w:b/>
                <w:lang w:eastAsia="pl-PL"/>
              </w:rPr>
            </w:pPr>
            <w:r w:rsidRPr="00C1359F">
              <w:rPr>
                <w:rFonts w:eastAsia="Times New Roman" w:cs="Arial"/>
                <w:b/>
                <w:lang w:eastAsia="pl-PL"/>
              </w:rPr>
              <w:t>Kryterium</w:t>
            </w:r>
          </w:p>
        </w:tc>
        <w:tc>
          <w:tcPr>
            <w:tcW w:w="3072" w:type="pct"/>
            <w:vAlign w:val="center"/>
          </w:tcPr>
          <w:p w14:paraId="1761949F" w14:textId="77777777" w:rsidR="00C1359F" w:rsidRPr="00C1359F" w:rsidRDefault="00C1359F" w:rsidP="00962140">
            <w:pPr>
              <w:rPr>
                <w:rFonts w:eastAsia="Times New Roman" w:cs="Arial"/>
                <w:b/>
                <w:lang w:eastAsia="pl-PL"/>
              </w:rPr>
            </w:pPr>
            <w:r w:rsidRPr="00C1359F">
              <w:rPr>
                <w:rFonts w:eastAsia="Times New Roman" w:cs="Arial"/>
                <w:b/>
                <w:lang w:eastAsia="pl-PL"/>
              </w:rPr>
              <w:t>Opis kryterium</w:t>
            </w:r>
          </w:p>
        </w:tc>
        <w:tc>
          <w:tcPr>
            <w:tcW w:w="414" w:type="pct"/>
            <w:vAlign w:val="center"/>
          </w:tcPr>
          <w:p w14:paraId="158F48EB" w14:textId="77777777" w:rsidR="00C1359F" w:rsidRPr="00C1359F" w:rsidRDefault="00C1359F" w:rsidP="00962140">
            <w:pPr>
              <w:rPr>
                <w:rFonts w:eastAsia="Times New Roman" w:cs="Arial"/>
                <w:b/>
                <w:lang w:eastAsia="pl-PL"/>
              </w:rPr>
            </w:pPr>
            <w:r w:rsidRPr="00C1359F">
              <w:rPr>
                <w:rFonts w:eastAsia="Times New Roman" w:cs="Arial"/>
                <w:b/>
                <w:lang w:eastAsia="pl-PL"/>
              </w:rPr>
              <w:t>Punktacja</w:t>
            </w:r>
          </w:p>
        </w:tc>
      </w:tr>
      <w:tr w:rsidR="00C1359F" w:rsidRPr="00C1359F" w14:paraId="7F20AC69" w14:textId="77777777" w:rsidTr="00962140">
        <w:trPr>
          <w:trHeight w:val="1269"/>
        </w:trPr>
        <w:tc>
          <w:tcPr>
            <w:tcW w:w="251" w:type="pct"/>
            <w:shd w:val="clear" w:color="auto" w:fill="auto"/>
            <w:vAlign w:val="center"/>
          </w:tcPr>
          <w:p w14:paraId="06DED629" w14:textId="77777777" w:rsidR="00C1359F" w:rsidRPr="00DA53BE" w:rsidRDefault="00C1359F" w:rsidP="00962140">
            <w:pPr>
              <w:jc w:val="center"/>
              <w:rPr>
                <w:rFonts w:eastAsia="Calibri" w:cs="Arial"/>
              </w:rPr>
            </w:pPr>
            <w:r w:rsidRPr="00DA53BE">
              <w:rPr>
                <w:rFonts w:eastAsia="Calibri" w:cs="Arial"/>
              </w:rPr>
              <w:t>1</w:t>
            </w:r>
          </w:p>
        </w:tc>
        <w:tc>
          <w:tcPr>
            <w:tcW w:w="1264" w:type="pct"/>
            <w:vAlign w:val="center"/>
          </w:tcPr>
          <w:p w14:paraId="2DCAA5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sz w:val="20"/>
                <w:szCs w:val="20"/>
              </w:rPr>
              <w:t>Plan inwestycyjny dla subregionów objętych OSI problemowymi</w:t>
            </w:r>
          </w:p>
        </w:tc>
        <w:tc>
          <w:tcPr>
            <w:tcW w:w="3072" w:type="pct"/>
            <w:vAlign w:val="center"/>
          </w:tcPr>
          <w:p w14:paraId="523C320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6A594E60"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260078D1" w14:textId="77777777" w:rsidTr="00962140">
        <w:trPr>
          <w:trHeight w:val="21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3833BCC" w14:textId="77777777" w:rsidR="00C1359F" w:rsidRPr="00DA53BE" w:rsidRDefault="00C1359F" w:rsidP="00962140">
            <w:pPr>
              <w:jc w:val="center"/>
              <w:rPr>
                <w:rFonts w:eastAsia="Calibri" w:cs="Arial"/>
              </w:rPr>
            </w:pPr>
            <w:r w:rsidRPr="00DA53BE">
              <w:rPr>
                <w:rFonts w:eastAsia="Calibri" w:cs="Arial"/>
              </w:rPr>
              <w:t>2</w:t>
            </w:r>
          </w:p>
        </w:tc>
        <w:tc>
          <w:tcPr>
            <w:tcW w:w="1264" w:type="pct"/>
            <w:tcBorders>
              <w:top w:val="single" w:sz="4" w:space="0" w:color="auto"/>
              <w:left w:val="single" w:sz="4" w:space="0" w:color="auto"/>
              <w:bottom w:val="single" w:sz="4" w:space="0" w:color="auto"/>
              <w:right w:val="single" w:sz="4" w:space="0" w:color="auto"/>
            </w:tcBorders>
            <w:vAlign w:val="center"/>
          </w:tcPr>
          <w:p w14:paraId="7C99BA20"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vAlign w:val="center"/>
          </w:tcPr>
          <w:p w14:paraId="2F1AB08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 xml:space="preserve">Zgodnie z RPO w </w:t>
            </w:r>
            <w:r w:rsidRPr="00962140">
              <w:rPr>
                <w:rFonts w:ascii="Arial" w:hAnsi="Arial" w:cs="Arial"/>
                <w:color w:val="auto"/>
                <w:sz w:val="20"/>
                <w:szCs w:val="22"/>
              </w:rPr>
              <w:t>ramach kryterium sprawdzane będzie spełnianie warunków dla dróg wojewódzkich wynikających z Umowy Partnerstwa oraz RPO WM 2014 -2020 tj.</w:t>
            </w:r>
          </w:p>
          <w:p w14:paraId="781453CC" w14:textId="3BAC6A15" w:rsidR="00C1359F" w:rsidRPr="00C1359F" w:rsidRDefault="00C1359F" w:rsidP="00962140">
            <w:pPr>
              <w:pStyle w:val="Default"/>
              <w:spacing w:before="80" w:after="80" w:line="312" w:lineRule="auto"/>
              <w:jc w:val="left"/>
              <w:rPr>
                <w:rFonts w:cs="Arial"/>
              </w:rPr>
            </w:pPr>
            <w:r w:rsidRPr="00962140">
              <w:rPr>
                <w:rFonts w:ascii="Arial" w:hAnsi="Arial" w:cs="Arial"/>
                <w:color w:val="auto"/>
                <w:sz w:val="20"/>
                <w:szCs w:val="22"/>
              </w:rPr>
              <w:t>Inwestycje w drogi wojewódzkie - wybrane odcinki pozwalające na włączenie do systemu dróg krajowych lub sieci</w:t>
            </w:r>
            <w:r>
              <w:rPr>
                <w:rFonts w:ascii="Arial" w:hAnsi="Arial" w:cs="Arial"/>
                <w:color w:val="auto"/>
                <w:sz w:val="20"/>
                <w:szCs w:val="22"/>
              </w:rPr>
              <w:t xml:space="preserve"> </w:t>
            </w:r>
            <w:r w:rsidRPr="00962140">
              <w:rPr>
                <w:rFonts w:ascii="Arial" w:hAnsi="Arial" w:cs="Arial"/>
                <w:color w:val="auto"/>
                <w:sz w:val="20"/>
                <w:szCs w:val="22"/>
              </w:rPr>
              <w:t>TEN-T, wypełniające luki w sieci dróg pomiędzy ośrodkami wojewódzkimi, miastami nie będącymi stolicami</w:t>
            </w:r>
            <w:r>
              <w:rPr>
                <w:rFonts w:ascii="Arial" w:hAnsi="Arial" w:cs="Arial"/>
                <w:color w:val="auto"/>
                <w:sz w:val="20"/>
                <w:szCs w:val="22"/>
              </w:rPr>
              <w:t xml:space="preserve"> </w:t>
            </w:r>
            <w:r w:rsidRPr="00962140">
              <w:rPr>
                <w:rFonts w:ascii="Arial" w:hAnsi="Arial" w:cs="Arial"/>
                <w:color w:val="auto"/>
                <w:sz w:val="20"/>
                <w:szCs w:val="22"/>
              </w:rPr>
              <w:t xml:space="preserve">województw (regionalnymi i subregionalnymi), zgodnie </w:t>
            </w:r>
            <w:r>
              <w:rPr>
                <w:rFonts w:ascii="Arial" w:hAnsi="Arial" w:cs="Arial"/>
                <w:color w:val="auto"/>
                <w:sz w:val="20"/>
                <w:szCs w:val="22"/>
              </w:rPr>
              <w:br/>
            </w:r>
            <w:r w:rsidRPr="00962140">
              <w:rPr>
                <w:rFonts w:ascii="Arial" w:hAnsi="Arial" w:cs="Arial"/>
                <w:color w:val="auto"/>
                <w:sz w:val="20"/>
                <w:szCs w:val="22"/>
              </w:rPr>
              <w:t>z przeprowadzoną diagnozą, wskazującą na problem</w:t>
            </w:r>
            <w:r>
              <w:rPr>
                <w:rFonts w:ascii="Arial" w:hAnsi="Arial" w:cs="Arial"/>
                <w:color w:val="auto"/>
                <w:sz w:val="20"/>
                <w:szCs w:val="22"/>
              </w:rPr>
              <w:t xml:space="preserve"> </w:t>
            </w:r>
            <w:r w:rsidRPr="00962140">
              <w:rPr>
                <w:rFonts w:ascii="Arial" w:hAnsi="Arial" w:cs="Arial"/>
                <w:color w:val="auto"/>
                <w:sz w:val="20"/>
                <w:szCs w:val="22"/>
              </w:rPr>
              <w:t>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vAlign w:val="center"/>
          </w:tcPr>
          <w:p w14:paraId="3EDFAD19"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5D64560F" w14:textId="77777777" w:rsidTr="00962140">
        <w:trPr>
          <w:trHeight w:val="17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B27B081" w14:textId="77777777" w:rsidR="00C1359F" w:rsidRPr="00DA53BE" w:rsidRDefault="00C1359F" w:rsidP="00962140">
            <w:pPr>
              <w:jc w:val="center"/>
              <w:rPr>
                <w:rFonts w:eastAsia="Calibri" w:cs="Arial"/>
              </w:rPr>
            </w:pPr>
            <w:r w:rsidRPr="00DA53BE">
              <w:rPr>
                <w:rFonts w:eastAsia="Calibri" w:cs="Arial"/>
              </w:rPr>
              <w:t>3.</w:t>
            </w:r>
          </w:p>
        </w:tc>
        <w:tc>
          <w:tcPr>
            <w:tcW w:w="1264" w:type="pct"/>
            <w:tcBorders>
              <w:top w:val="single" w:sz="4" w:space="0" w:color="auto"/>
              <w:left w:val="single" w:sz="4" w:space="0" w:color="auto"/>
              <w:bottom w:val="single" w:sz="4" w:space="0" w:color="auto"/>
              <w:right w:val="single" w:sz="4" w:space="0" w:color="auto"/>
            </w:tcBorders>
            <w:vAlign w:val="center"/>
          </w:tcPr>
          <w:p w14:paraId="3CAB491D" w14:textId="7AD41252" w:rsidR="00C1359F" w:rsidRPr="00962140" w:rsidRDefault="00C1359F" w:rsidP="00962140">
            <w:pPr>
              <w:pStyle w:val="Default"/>
              <w:spacing w:before="80" w:after="80" w:line="312" w:lineRule="auto"/>
              <w:jc w:val="left"/>
              <w:rPr>
                <w:rFonts w:ascii="Arial" w:hAnsi="Arial" w:cs="Arial"/>
                <w:color w:val="auto"/>
                <w:sz w:val="20"/>
                <w:szCs w:val="22"/>
              </w:rPr>
            </w:pPr>
            <w:r>
              <w:rPr>
                <w:rFonts w:ascii="Arial" w:hAnsi="Arial" w:cs="Arial"/>
                <w:color w:val="auto"/>
                <w:sz w:val="20"/>
                <w:szCs w:val="22"/>
              </w:rPr>
              <w:t xml:space="preserve"> Zgodność</w:t>
            </w:r>
            <w:r w:rsidRPr="00962140">
              <w:rPr>
                <w:rFonts w:ascii="Arial" w:hAnsi="Arial" w:cs="Arial"/>
                <w:color w:val="auto"/>
                <w:sz w:val="20"/>
                <w:szCs w:val="22"/>
              </w:rPr>
              <w:t xml:space="preserve">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vAlign w:val="center"/>
          </w:tcPr>
          <w:p w14:paraId="1220A7F1" w14:textId="2235BDEB"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oceniana będzie zgodność z zapisami Narodowego Programu Bezpieczeństwa Ruchu Drogowego 2013-2020. W opisie należy się odnieść do konkretnych zapisów  ww. dokumentu, w które wp</w:t>
            </w:r>
            <w:r w:rsidRPr="00C1359F">
              <w:rPr>
                <w:rFonts w:ascii="Arial" w:hAnsi="Arial" w:cs="Arial"/>
                <w:color w:val="auto"/>
                <w:sz w:val="20"/>
                <w:szCs w:val="22"/>
              </w:rPr>
              <w:t>isuje się  realizowany projekt.</w:t>
            </w:r>
          </w:p>
          <w:p w14:paraId="2CDD31C6"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3CCB46B5"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0D715C3E" w14:textId="77777777" w:rsidTr="00962140">
        <w:trPr>
          <w:trHeight w:val="70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D466227" w14:textId="77777777" w:rsidR="00C1359F" w:rsidRPr="00DA53BE" w:rsidRDefault="00C1359F" w:rsidP="00962140">
            <w:pPr>
              <w:jc w:val="center"/>
              <w:rPr>
                <w:rFonts w:eastAsia="Calibri" w:cs="Arial"/>
              </w:rPr>
            </w:pPr>
            <w:r w:rsidRPr="00DA53BE">
              <w:rPr>
                <w:rFonts w:eastAsia="Calibri" w:cs="Arial"/>
              </w:rPr>
              <w:t>4.</w:t>
            </w:r>
          </w:p>
        </w:tc>
        <w:tc>
          <w:tcPr>
            <w:tcW w:w="1264" w:type="pct"/>
            <w:tcBorders>
              <w:top w:val="single" w:sz="4" w:space="0" w:color="auto"/>
              <w:left w:val="single" w:sz="4" w:space="0" w:color="auto"/>
              <w:bottom w:val="single" w:sz="4" w:space="0" w:color="auto"/>
              <w:right w:val="single" w:sz="4" w:space="0" w:color="auto"/>
            </w:tcBorders>
            <w:vAlign w:val="center"/>
          </w:tcPr>
          <w:p w14:paraId="403050CD"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vAlign w:val="center"/>
          </w:tcPr>
          <w:p w14:paraId="1898B233"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oceniane będzie czy projekt uwzględnia rozwiązania poprawiające bezpieczeństwo ruchu drogowego.</w:t>
            </w:r>
          </w:p>
          <w:p w14:paraId="34F90D51" w14:textId="149CB029"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lastRenderedPageBreak/>
              <w:t xml:space="preserve">Urządzenia bezpieczeństwa ruchu drogowego powinny być stosowane zgodnie  z ustawą  </w:t>
            </w:r>
            <w:r>
              <w:rPr>
                <w:rFonts w:ascii="Arial" w:hAnsi="Arial" w:cs="Arial"/>
                <w:color w:val="auto"/>
                <w:sz w:val="20"/>
                <w:szCs w:val="22"/>
              </w:rPr>
              <w:br/>
            </w:r>
            <w:r w:rsidRPr="00962140">
              <w:rPr>
                <w:rFonts w:ascii="Arial" w:hAnsi="Arial" w:cs="Arial"/>
                <w:color w:val="auto"/>
                <w:sz w:val="20"/>
                <w:szCs w:val="22"/>
              </w:rPr>
              <w:t>z dnia 20 czerwca  1997 r. Prawo o ruchu drogowym (Dz.U. z 2003 r. Nr 58 poz.515 z późn.zm. oraz  potrzebami wynika</w:t>
            </w:r>
            <w:r w:rsidRPr="00AE1212">
              <w:rPr>
                <w:rFonts w:ascii="Arial" w:hAnsi="Arial" w:cs="Arial"/>
                <w:color w:val="auto"/>
                <w:sz w:val="20"/>
                <w:szCs w:val="22"/>
              </w:rPr>
              <w:t>jącymi z ruchu na danej drodze.</w:t>
            </w:r>
          </w:p>
          <w:p w14:paraId="5180BE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3195226"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lastRenderedPageBreak/>
              <w:t>0/1</w:t>
            </w:r>
          </w:p>
        </w:tc>
      </w:tr>
    </w:tbl>
    <w:p w14:paraId="39A46A9C" w14:textId="2CFFF33A" w:rsidR="00236E5F" w:rsidRDefault="00236E5F">
      <w:pPr>
        <w:spacing w:before="120" w:after="120" w:line="276" w:lineRule="auto"/>
        <w:jc w:val="both"/>
        <w:rPr>
          <w:rFonts w:cs="Arial"/>
          <w:b/>
          <w:iCs/>
          <w:spacing w:val="10"/>
          <w:sz w:val="24"/>
          <w:szCs w:val="22"/>
        </w:rPr>
      </w:pPr>
      <w:r>
        <w:rPr>
          <w:rFonts w:cs="Arial"/>
        </w:rPr>
        <w:br w:type="page"/>
      </w:r>
    </w:p>
    <w:p w14:paraId="153C3D2B" w14:textId="4FE9BC87" w:rsidR="00CF38C5" w:rsidRPr="00CE0119" w:rsidRDefault="00CF38C5" w:rsidP="003118CD">
      <w:pPr>
        <w:pStyle w:val="Nagwek4"/>
        <w:rPr>
          <w:rFonts w:cs="Arial"/>
        </w:rPr>
      </w:pPr>
      <w:bookmarkStart w:id="357" w:name="_Toc498682415"/>
      <w:r w:rsidRPr="00CE0119">
        <w:rPr>
          <w:rFonts w:cs="Arial"/>
        </w:rPr>
        <w:lastRenderedPageBreak/>
        <w:t>Działanie 7.2 – Infrastruktura kolejowa</w:t>
      </w:r>
      <w:bookmarkEnd w:id="352"/>
      <w:bookmarkEnd w:id="353"/>
      <w:bookmarkEnd w:id="354"/>
      <w:bookmarkEnd w:id="355"/>
      <w:bookmarkEnd w:id="356"/>
      <w:bookmarkEnd w:id="357"/>
    </w:p>
    <w:p w14:paraId="031F445C" w14:textId="0E0CFF9A" w:rsidR="001E2689" w:rsidRPr="00CE0119" w:rsidRDefault="001E2689" w:rsidP="00CF38C5">
      <w:pPr>
        <w:pStyle w:val="Nagwek5"/>
        <w:rPr>
          <w:rFonts w:cs="Arial"/>
        </w:rPr>
      </w:pPr>
      <w:bookmarkStart w:id="358" w:name="_Toc457226116"/>
      <w:bookmarkStart w:id="359" w:name="_Toc457376866"/>
      <w:bookmarkStart w:id="360" w:name="_Toc457381440"/>
      <w:bookmarkStart w:id="361" w:name="_Toc457987715"/>
      <w:bookmarkStart w:id="362" w:name="_Toc462147078"/>
      <w:bookmarkStart w:id="363" w:name="_Toc498682416"/>
      <w:r w:rsidRPr="00CE0119">
        <w:rPr>
          <w:rFonts w:cs="Arial"/>
        </w:rPr>
        <w:t xml:space="preserve">Działanie 7.2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Zakup i modernizacja taboru kolejowego do realizacji przewozów pasażerskich o charakterze regionalnym</w:t>
      </w:r>
      <w:r w:rsidR="00D833E0" w:rsidRPr="00CE0119">
        <w:rPr>
          <w:rFonts w:cs="Arial"/>
        </w:rPr>
        <w:t>”</w:t>
      </w:r>
      <w:r w:rsidRPr="00CE0119">
        <w:rPr>
          <w:rFonts w:cs="Arial"/>
        </w:rPr>
        <w:t xml:space="preserve"> (tryb pozakonkursowy)</w:t>
      </w:r>
      <w:bookmarkEnd w:id="358"/>
      <w:bookmarkEnd w:id="359"/>
      <w:bookmarkEnd w:id="360"/>
      <w:bookmarkEnd w:id="361"/>
      <w:bookmarkEnd w:id="362"/>
      <w:bookmarkEnd w:id="363"/>
    </w:p>
    <w:p w14:paraId="01C46EC5" w14:textId="4151857F"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kryterium, opis kryterium i punktację dla Działania 7.2 – typ projektu: „Zakup i modernizacja taboru kolejowego do realizacji przewozów pasażerskich o charakterze regionalnym” (tryb pozakonkursowy)"/>
      </w:tblPr>
      <w:tblGrid>
        <w:gridCol w:w="726"/>
        <w:gridCol w:w="3663"/>
        <w:gridCol w:w="8221"/>
        <w:gridCol w:w="1414"/>
      </w:tblGrid>
      <w:tr w:rsidR="00E95C43" w:rsidRPr="00CE0119" w14:paraId="73FE6F48" w14:textId="77777777" w:rsidTr="00164999">
        <w:trPr>
          <w:tblHeader/>
        </w:trPr>
        <w:tc>
          <w:tcPr>
            <w:tcW w:w="259" w:type="pct"/>
            <w:vAlign w:val="center"/>
          </w:tcPr>
          <w:p w14:paraId="3C22345F" w14:textId="77777777" w:rsidR="00E95C43" w:rsidRPr="00CE0119" w:rsidRDefault="00E95C43" w:rsidP="00164999">
            <w:pPr>
              <w:tabs>
                <w:tab w:val="left" w:pos="29"/>
              </w:tabs>
              <w:autoSpaceDE w:val="0"/>
              <w:autoSpaceDN w:val="0"/>
              <w:adjustRightInd w:val="0"/>
              <w:rPr>
                <w:rFonts w:eastAsia="Calibri" w:cs="Arial"/>
                <w:b/>
              </w:rPr>
            </w:pPr>
            <w:r w:rsidRPr="00CE0119">
              <w:rPr>
                <w:rFonts w:eastAsia="Calibri" w:cs="Arial"/>
                <w:b/>
              </w:rPr>
              <w:t>Lp.</w:t>
            </w:r>
          </w:p>
        </w:tc>
        <w:tc>
          <w:tcPr>
            <w:tcW w:w="1306" w:type="pct"/>
            <w:vAlign w:val="center"/>
          </w:tcPr>
          <w:p w14:paraId="073FE2AD" w14:textId="77777777" w:rsidR="00E95C43" w:rsidRPr="00CE0119" w:rsidRDefault="00E95C43" w:rsidP="00164999">
            <w:pPr>
              <w:autoSpaceDE w:val="0"/>
              <w:autoSpaceDN w:val="0"/>
              <w:adjustRightInd w:val="0"/>
              <w:rPr>
                <w:rFonts w:eastAsia="Calibri" w:cs="Arial"/>
                <w:b/>
              </w:rPr>
            </w:pPr>
            <w:r w:rsidRPr="00CE0119">
              <w:rPr>
                <w:rFonts w:eastAsia="Calibri" w:cs="Arial"/>
                <w:b/>
              </w:rPr>
              <w:t>Nazwa kryterium</w:t>
            </w:r>
          </w:p>
        </w:tc>
        <w:tc>
          <w:tcPr>
            <w:tcW w:w="2931" w:type="pct"/>
            <w:vAlign w:val="center"/>
          </w:tcPr>
          <w:p w14:paraId="38E7C93C" w14:textId="77777777" w:rsidR="00E95C43" w:rsidRPr="00CE0119" w:rsidRDefault="00E95C43" w:rsidP="00164999">
            <w:pPr>
              <w:autoSpaceDE w:val="0"/>
              <w:autoSpaceDN w:val="0"/>
              <w:adjustRightInd w:val="0"/>
              <w:rPr>
                <w:rFonts w:eastAsia="Calibri" w:cs="Arial"/>
                <w:b/>
              </w:rPr>
            </w:pPr>
            <w:r w:rsidRPr="00CE0119">
              <w:rPr>
                <w:rFonts w:eastAsia="Calibri" w:cs="Arial"/>
                <w:b/>
              </w:rPr>
              <w:t>Opis kryterium</w:t>
            </w:r>
          </w:p>
        </w:tc>
        <w:tc>
          <w:tcPr>
            <w:tcW w:w="504" w:type="pct"/>
            <w:vAlign w:val="center"/>
          </w:tcPr>
          <w:p w14:paraId="2F1FDA17" w14:textId="77777777" w:rsidR="00E95C43" w:rsidRPr="00CE0119" w:rsidRDefault="00E95C43" w:rsidP="00164999">
            <w:pPr>
              <w:rPr>
                <w:rFonts w:eastAsia="Calibri" w:cs="Arial"/>
                <w:b/>
              </w:rPr>
            </w:pPr>
            <w:r w:rsidRPr="00CE0119">
              <w:rPr>
                <w:rFonts w:eastAsia="Calibri" w:cs="Arial"/>
                <w:b/>
              </w:rPr>
              <w:t>Punktacja</w:t>
            </w:r>
          </w:p>
        </w:tc>
      </w:tr>
      <w:tr w:rsidR="00E95C43" w:rsidRPr="00CE0119" w14:paraId="5BE04769" w14:textId="77777777" w:rsidTr="00164999">
        <w:tc>
          <w:tcPr>
            <w:tcW w:w="259" w:type="pct"/>
            <w:vAlign w:val="center"/>
          </w:tcPr>
          <w:p w14:paraId="03000F93" w14:textId="77777777" w:rsidR="00E95C43" w:rsidRPr="00CE0119" w:rsidRDefault="00E95C43" w:rsidP="00F6078C">
            <w:pPr>
              <w:numPr>
                <w:ilvl w:val="0"/>
                <w:numId w:val="136"/>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4623B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Ujęcie inwestycji w dokumencie strategicznym</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7A34A1A" w14:textId="77777777" w:rsidR="00E95C43" w:rsidRPr="00CE0119" w:rsidRDefault="00E95C43" w:rsidP="000B3FB0">
            <w:pPr>
              <w:autoSpaceDE w:val="0"/>
              <w:autoSpaceDN w:val="0"/>
              <w:adjustRightInd w:val="0"/>
              <w:rPr>
                <w:rFonts w:eastAsia="Calibri" w:cs="Arial"/>
              </w:rPr>
            </w:pPr>
            <w:r w:rsidRPr="00CE0119">
              <w:rPr>
                <w:rFonts w:eastAsia="Calibri" w:cs="Arial"/>
              </w:rPr>
              <w:t>Zgodnie z RPO WM 2014-2020 w ramach kryterium ocenie podlegać będzie czy projekt został ujęty w Kontrakcie Terytorialnym lub Planie wykonawczym do Strategii Rozwoju Województwa Mazowieckiego do roku 2030 w obszarze Przestrzeń i Transport.</w:t>
            </w:r>
          </w:p>
        </w:tc>
        <w:tc>
          <w:tcPr>
            <w:tcW w:w="504" w:type="pct"/>
            <w:vAlign w:val="center"/>
          </w:tcPr>
          <w:p w14:paraId="0E5E89FC"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66D3A856" w14:textId="77777777" w:rsidTr="00164999">
        <w:tc>
          <w:tcPr>
            <w:tcW w:w="259" w:type="pct"/>
            <w:vAlign w:val="center"/>
          </w:tcPr>
          <w:p w14:paraId="46207032" w14:textId="77777777" w:rsidR="00E95C43" w:rsidRPr="00CE0119" w:rsidRDefault="00E95C43" w:rsidP="00F6078C">
            <w:pPr>
              <w:numPr>
                <w:ilvl w:val="0"/>
                <w:numId w:val="136"/>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57CFA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Identyfikacja projektu pozakonkursowego</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6B4B68B" w14:textId="77777777" w:rsidR="00E95C43" w:rsidRPr="00CE0119" w:rsidRDefault="00E95C43" w:rsidP="000B3FB0">
            <w:pPr>
              <w:autoSpaceDE w:val="0"/>
              <w:autoSpaceDN w:val="0"/>
              <w:adjustRightInd w:val="0"/>
              <w:rPr>
                <w:rFonts w:eastAsia="Calibri" w:cs="Arial"/>
              </w:rPr>
            </w:pPr>
            <w:r w:rsidRPr="00CE0119">
              <w:rPr>
                <w:rFonts w:eastAsia="Calibri" w:cs="Arial"/>
              </w:rPr>
              <w:t>W ramach kryterium ocenie podlegać będzie czy proces identyfikacji projektu</w:t>
            </w:r>
            <w:r w:rsidRPr="00CE0119">
              <w:rPr>
                <w:rFonts w:eastAsia="Calibri" w:cs="Arial"/>
                <w:vertAlign w:val="superscript"/>
              </w:rPr>
              <w:footnoteReference w:id="90"/>
            </w:r>
            <w:r w:rsidRPr="00CE0119">
              <w:rPr>
                <w:rFonts w:eastAsia="Calibri" w:cs="Arial"/>
              </w:rPr>
              <w:t xml:space="preserve"> został zakończony poprzez wprowadzenie projektu do Wykazu Projektów Pozakonkursowych EFRR RPO WM 2014 – 2020 (przyjętym uchwałą Zarządu Województwa Mazowieckiego).</w:t>
            </w:r>
          </w:p>
        </w:tc>
        <w:tc>
          <w:tcPr>
            <w:tcW w:w="504" w:type="pct"/>
            <w:vAlign w:val="center"/>
          </w:tcPr>
          <w:p w14:paraId="5DCB99AF"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8A27462" w14:textId="77777777" w:rsidTr="00164999">
        <w:tc>
          <w:tcPr>
            <w:tcW w:w="259" w:type="pct"/>
            <w:vAlign w:val="center"/>
          </w:tcPr>
          <w:p w14:paraId="60EDDC4F" w14:textId="77777777" w:rsidR="00E95C43" w:rsidRPr="00CE0119" w:rsidRDefault="00E95C43" w:rsidP="00F6078C">
            <w:pPr>
              <w:numPr>
                <w:ilvl w:val="0"/>
                <w:numId w:val="136"/>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2029A036" w14:textId="77777777" w:rsidR="00E95C43" w:rsidRPr="00CE0119" w:rsidRDefault="00E95C43" w:rsidP="00164999">
            <w:pPr>
              <w:autoSpaceDE w:val="0"/>
              <w:autoSpaceDN w:val="0"/>
              <w:adjustRightInd w:val="0"/>
              <w:rPr>
                <w:rFonts w:eastAsiaTheme="minorHAnsi" w:cs="Arial"/>
                <w:color w:val="000000"/>
              </w:rPr>
            </w:pPr>
            <w:r w:rsidRPr="00CE0119">
              <w:rPr>
                <w:rFonts w:eastAsiaTheme="minorHAnsi" w:cs="Arial"/>
                <w:color w:val="000000"/>
              </w:rPr>
              <w:t>Dostosowanie do potrzeb osób o ograniczonej mobilności, w tym osób niepełnosprawnych</w:t>
            </w:r>
          </w:p>
        </w:tc>
        <w:tc>
          <w:tcPr>
            <w:tcW w:w="2931" w:type="pct"/>
            <w:tcBorders>
              <w:top w:val="single" w:sz="4" w:space="0" w:color="auto"/>
              <w:left w:val="single" w:sz="4" w:space="0" w:color="auto"/>
              <w:bottom w:val="single" w:sz="4" w:space="0" w:color="auto"/>
              <w:right w:val="single" w:sz="4" w:space="0" w:color="auto"/>
            </w:tcBorders>
          </w:tcPr>
          <w:p w14:paraId="77F40577" w14:textId="77777777" w:rsidR="00E95C43" w:rsidRPr="00CE0119" w:rsidRDefault="00E95C43" w:rsidP="000B3FB0">
            <w:pPr>
              <w:autoSpaceDE w:val="0"/>
              <w:autoSpaceDN w:val="0"/>
              <w:adjustRightInd w:val="0"/>
              <w:rPr>
                <w:rFonts w:eastAsiaTheme="minorHAnsi" w:cs="Arial"/>
              </w:rPr>
            </w:pPr>
            <w:r w:rsidRPr="00CE0119">
              <w:rPr>
                <w:rFonts w:eastAsiaTheme="minorHAnsi" w:cs="Arial"/>
              </w:rPr>
              <w:t xml:space="preserve">W ramach kryterium ocenie podlegać będzie czy modernizowany lub kupowany tabor kolejowy </w:t>
            </w:r>
            <w:r w:rsidRPr="00CE0119">
              <w:rPr>
                <w:rFonts w:eastAsiaTheme="minorHAnsi" w:cs="Arial"/>
                <w:lang w:eastAsia="pl-PL"/>
              </w:rPr>
              <w:t xml:space="preserve">jest zgodny z wymogami </w:t>
            </w:r>
            <w:r w:rsidRPr="00CE0119">
              <w:rPr>
                <w:rFonts w:eastAsiaTheme="minorHAnsi" w:cs="Arial"/>
              </w:rPr>
              <w:t>Technicznych  Specyfikacji Interoperacyjności odnoszących się do dostępności systemu kolei Unii dla osób niepełnosprawnych i osób o ograniczonej możliwości poruszania się (ROZPORZĄDZENIE KOMISJI (UE) NR 1300/2014 z dnia 18 listopada 2014 r. )</w:t>
            </w:r>
          </w:p>
        </w:tc>
        <w:tc>
          <w:tcPr>
            <w:tcW w:w="504" w:type="pct"/>
            <w:vAlign w:val="center"/>
          </w:tcPr>
          <w:p w14:paraId="67829BDE"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20D92920" w14:textId="77777777" w:rsidTr="00164999">
        <w:tc>
          <w:tcPr>
            <w:tcW w:w="259" w:type="pct"/>
            <w:vAlign w:val="center"/>
          </w:tcPr>
          <w:p w14:paraId="2B579A30" w14:textId="77777777" w:rsidR="00E95C43" w:rsidRPr="00CE0119" w:rsidRDefault="00E95C43" w:rsidP="00F6078C">
            <w:pPr>
              <w:numPr>
                <w:ilvl w:val="0"/>
                <w:numId w:val="136"/>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5AC2DAF5" w14:textId="77777777" w:rsidR="00E95C43" w:rsidRPr="00CE0119" w:rsidRDefault="00E95C43" w:rsidP="00164999">
            <w:pPr>
              <w:autoSpaceDE w:val="0"/>
              <w:autoSpaceDN w:val="0"/>
              <w:adjustRightInd w:val="0"/>
              <w:rPr>
                <w:rFonts w:eastAsiaTheme="minorHAnsi" w:cs="Arial"/>
                <w:szCs w:val="22"/>
              </w:rPr>
            </w:pPr>
            <w:r w:rsidRPr="00CE0119">
              <w:rPr>
                <w:rFonts w:eastAsiaTheme="minorHAnsi" w:cs="Arial"/>
                <w:color w:val="000000"/>
              </w:rPr>
              <w:t>Zwiększenie komfortu i bezpieczeństwa podróży</w:t>
            </w:r>
          </w:p>
        </w:tc>
        <w:tc>
          <w:tcPr>
            <w:tcW w:w="2931" w:type="pct"/>
            <w:tcBorders>
              <w:top w:val="single" w:sz="4" w:space="0" w:color="auto"/>
              <w:left w:val="single" w:sz="4" w:space="0" w:color="auto"/>
              <w:bottom w:val="single" w:sz="4" w:space="0" w:color="auto"/>
              <w:right w:val="single" w:sz="4" w:space="0" w:color="auto"/>
            </w:tcBorders>
          </w:tcPr>
          <w:p w14:paraId="0056D9B3" w14:textId="1CDE4C20" w:rsidR="00E95C43" w:rsidRPr="00CE0119" w:rsidRDefault="00E95C43" w:rsidP="000B3FB0">
            <w:pPr>
              <w:autoSpaceDE w:val="0"/>
              <w:autoSpaceDN w:val="0"/>
              <w:adjustRightInd w:val="0"/>
              <w:rPr>
                <w:rFonts w:eastAsia="Times New Roman" w:cs="Arial"/>
                <w:color w:val="000000"/>
                <w:sz w:val="24"/>
                <w:szCs w:val="24"/>
              </w:rPr>
            </w:pPr>
            <w:r w:rsidRPr="00CE0119">
              <w:rPr>
                <w:rFonts w:eastAsia="Calibri" w:cs="Arial"/>
                <w:color w:val="000000"/>
              </w:rPr>
              <w:t>W ramach kryterium ocenie podlegać będzie czy modernizowany lub kupowany tabor kolejowy zawiera elementy poprawiające komfort i bezpieczeństwo podróży pasażerów np.:systemy klimatyzowania przedziałów pasażerskich, ergonomicznie zaprojektowane przestrzenie pasażerskie wyposażone w stojaki rowerowe i przewijaki dla niemowląt, rozwiązania zapewniające spokojny i cichy bieg pociągu, kompleksową i bezpośrednią informację dla podróżnych itp.</w:t>
            </w:r>
          </w:p>
        </w:tc>
        <w:tc>
          <w:tcPr>
            <w:tcW w:w="504" w:type="pct"/>
            <w:vAlign w:val="center"/>
          </w:tcPr>
          <w:p w14:paraId="1EEA62B3"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17D5D85" w14:textId="77777777" w:rsidTr="00164999">
        <w:tc>
          <w:tcPr>
            <w:tcW w:w="259" w:type="pct"/>
            <w:vAlign w:val="center"/>
          </w:tcPr>
          <w:p w14:paraId="460B660D" w14:textId="77777777" w:rsidR="00E95C43" w:rsidRPr="00CE0119" w:rsidRDefault="00E95C43" w:rsidP="00F6078C">
            <w:pPr>
              <w:numPr>
                <w:ilvl w:val="0"/>
                <w:numId w:val="136"/>
              </w:numPr>
              <w:tabs>
                <w:tab w:val="left" w:pos="29"/>
              </w:tabs>
              <w:autoSpaceDE w:val="0"/>
              <w:autoSpaceDN w:val="0"/>
              <w:adjustRightInd w:val="0"/>
              <w:ind w:left="454" w:hanging="498"/>
              <w:contextualSpacing/>
              <w:rPr>
                <w:rFonts w:eastAsia="Calibri" w:cs="Arial"/>
              </w:rPr>
            </w:pPr>
            <w:r w:rsidRPr="00CE0119">
              <w:rPr>
                <w:rFonts w:eastAsia="Calibri" w:cs="Arial"/>
              </w:rPr>
              <w:lastRenderedPageBreak/>
              <w:t>.</w:t>
            </w:r>
          </w:p>
        </w:tc>
        <w:tc>
          <w:tcPr>
            <w:tcW w:w="1306" w:type="pct"/>
            <w:tcBorders>
              <w:top w:val="single" w:sz="4" w:space="0" w:color="auto"/>
              <w:left w:val="single" w:sz="4" w:space="0" w:color="auto"/>
              <w:bottom w:val="single" w:sz="4" w:space="0" w:color="auto"/>
              <w:right w:val="single" w:sz="4" w:space="0" w:color="auto"/>
            </w:tcBorders>
            <w:vAlign w:val="center"/>
          </w:tcPr>
          <w:p w14:paraId="3E56C7C1" w14:textId="77777777" w:rsidR="00E95C43" w:rsidRPr="00CE0119" w:rsidRDefault="00E95C43" w:rsidP="00164999">
            <w:pPr>
              <w:autoSpaceDE w:val="0"/>
              <w:autoSpaceDN w:val="0"/>
              <w:adjustRightInd w:val="0"/>
              <w:rPr>
                <w:rFonts w:eastAsiaTheme="minorHAnsi" w:cs="Arial"/>
              </w:rPr>
            </w:pPr>
            <w:r w:rsidRPr="00CE0119">
              <w:rPr>
                <w:rFonts w:eastAsiaTheme="minorHAnsi" w:cs="Arial"/>
              </w:rPr>
              <w:t>Wpływ na środowisko</w:t>
            </w:r>
          </w:p>
        </w:tc>
        <w:tc>
          <w:tcPr>
            <w:tcW w:w="2931" w:type="pct"/>
            <w:tcBorders>
              <w:top w:val="single" w:sz="4" w:space="0" w:color="auto"/>
              <w:left w:val="single" w:sz="4" w:space="0" w:color="auto"/>
              <w:bottom w:val="single" w:sz="4" w:space="0" w:color="auto"/>
              <w:right w:val="single" w:sz="4" w:space="0" w:color="auto"/>
            </w:tcBorders>
          </w:tcPr>
          <w:p w14:paraId="223A1873" w14:textId="77777777" w:rsidR="00E95C43" w:rsidRPr="00CE0119" w:rsidRDefault="00E95C43" w:rsidP="000B3FB0">
            <w:pPr>
              <w:rPr>
                <w:rFonts w:eastAsiaTheme="minorHAnsi" w:cs="Arial"/>
                <w:lang w:eastAsia="pl-PL"/>
              </w:rPr>
            </w:pPr>
            <w:r w:rsidRPr="00CE0119">
              <w:rPr>
                <w:rFonts w:eastAsiaTheme="minorHAnsi" w:cs="Arial"/>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4" w:type="pct"/>
            <w:vAlign w:val="center"/>
          </w:tcPr>
          <w:p w14:paraId="29C8A562"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bl>
    <w:p w14:paraId="700134C3" w14:textId="77777777" w:rsidR="00E95C43" w:rsidRPr="00CE0119" w:rsidRDefault="00E95C43">
      <w:pPr>
        <w:rPr>
          <w:rFonts w:cs="Arial"/>
          <w:b/>
          <w:smallCaps/>
          <w:spacing w:val="5"/>
          <w:sz w:val="32"/>
          <w:szCs w:val="32"/>
          <w:lang w:eastAsia="pl-PL"/>
        </w:rPr>
      </w:pPr>
      <w:r w:rsidRPr="00CE0119">
        <w:rPr>
          <w:rFonts w:cs="Arial"/>
          <w:b/>
          <w:sz w:val="32"/>
          <w:szCs w:val="32"/>
          <w:lang w:eastAsia="pl-PL"/>
        </w:rPr>
        <w:br w:type="page"/>
      </w:r>
    </w:p>
    <w:p w14:paraId="23E2629C" w14:textId="169274AC" w:rsidR="00DA53BE" w:rsidRPr="00DA53BE" w:rsidRDefault="00DA53BE" w:rsidP="00962140">
      <w:pPr>
        <w:pStyle w:val="Nagwek5"/>
        <w:rPr>
          <w:rFonts w:eastAsia="Calibri"/>
        </w:rPr>
      </w:pPr>
      <w:bookmarkStart w:id="364" w:name="_Toc498682417"/>
      <w:bookmarkStart w:id="365" w:name="_Toc457226117"/>
      <w:bookmarkStart w:id="366" w:name="_Toc457376867"/>
      <w:bookmarkStart w:id="367" w:name="_Toc457381441"/>
      <w:bookmarkStart w:id="368" w:name="_Toc457987716"/>
      <w:bookmarkStart w:id="369" w:name="_Toc462147079"/>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modernizacja, rehabilitacja i rewitalizacja linii kolejowych o znaczeniu regionalnym</w:t>
      </w:r>
      <w:r>
        <w:rPr>
          <w:rFonts w:eastAsia="Calibri"/>
        </w:rPr>
        <w:t>”</w:t>
      </w:r>
      <w:bookmarkEnd w:id="364"/>
      <w:r w:rsidRPr="00DA53BE">
        <w:rPr>
          <w:rFonts w:eastAsia="Calibri"/>
        </w:rPr>
        <w:t xml:space="preserve"> </w:t>
      </w:r>
    </w:p>
    <w:p w14:paraId="15FE92CC" w14:textId="35D50548" w:rsidR="00DA53BE" w:rsidRPr="00CE0119"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
        <w:tblDescription w:val="Tabela zawiera: nazwę i opis kryterium oraz punktacja dla Działania 7.2 typ projektu &quot;Budowa, modernizacja, rehabilitacja i rewitalizacja linii kolejowych o znaczeniu regionalnym"/>
      </w:tblPr>
      <w:tblGrid>
        <w:gridCol w:w="674"/>
        <w:gridCol w:w="3716"/>
        <w:gridCol w:w="8218"/>
        <w:gridCol w:w="1416"/>
      </w:tblGrid>
      <w:tr w:rsidR="00DA53BE" w:rsidRPr="00DA53BE" w14:paraId="11431C43" w14:textId="77777777" w:rsidTr="00962140">
        <w:trPr>
          <w:tblHeader/>
          <w:jc w:val="center"/>
        </w:trPr>
        <w:tc>
          <w:tcPr>
            <w:tcW w:w="240" w:type="pct"/>
            <w:shd w:val="clear" w:color="auto" w:fill="auto"/>
            <w:vAlign w:val="center"/>
          </w:tcPr>
          <w:p w14:paraId="71B419F5" w14:textId="77777777" w:rsidR="00DA53BE" w:rsidRPr="00962140" w:rsidRDefault="00DA53BE" w:rsidP="00DA53BE">
            <w:pPr>
              <w:rPr>
                <w:rFonts w:cs="Arial"/>
                <w:b/>
              </w:rPr>
            </w:pPr>
            <w:r w:rsidRPr="00962140">
              <w:rPr>
                <w:rFonts w:cs="Arial"/>
                <w:b/>
              </w:rPr>
              <w:t>L.p.</w:t>
            </w:r>
          </w:p>
        </w:tc>
        <w:tc>
          <w:tcPr>
            <w:tcW w:w="1325" w:type="pct"/>
            <w:shd w:val="clear" w:color="auto" w:fill="auto"/>
            <w:vAlign w:val="center"/>
          </w:tcPr>
          <w:p w14:paraId="2554AF49" w14:textId="77777777" w:rsidR="00DA53BE" w:rsidRPr="00962140" w:rsidRDefault="00DA53BE" w:rsidP="00962140">
            <w:pPr>
              <w:rPr>
                <w:rFonts w:cs="Arial"/>
                <w:b/>
              </w:rPr>
            </w:pPr>
            <w:r w:rsidRPr="00962140">
              <w:rPr>
                <w:rFonts w:cs="Arial"/>
                <w:b/>
              </w:rPr>
              <w:t>Kryterium</w:t>
            </w:r>
          </w:p>
        </w:tc>
        <w:tc>
          <w:tcPr>
            <w:tcW w:w="2930" w:type="pct"/>
            <w:shd w:val="clear" w:color="auto" w:fill="auto"/>
            <w:vAlign w:val="center"/>
          </w:tcPr>
          <w:p w14:paraId="3CD550EC" w14:textId="77777777" w:rsidR="00DA53BE" w:rsidRPr="00962140" w:rsidRDefault="00DA53BE" w:rsidP="00962140">
            <w:pPr>
              <w:rPr>
                <w:rFonts w:cs="Arial"/>
                <w:b/>
              </w:rPr>
            </w:pPr>
            <w:r w:rsidRPr="00962140">
              <w:rPr>
                <w:rFonts w:cs="Arial"/>
                <w:b/>
              </w:rPr>
              <w:t>Opis kryterium</w:t>
            </w:r>
          </w:p>
        </w:tc>
        <w:tc>
          <w:tcPr>
            <w:tcW w:w="505" w:type="pct"/>
            <w:shd w:val="clear" w:color="auto" w:fill="auto"/>
            <w:vAlign w:val="center"/>
          </w:tcPr>
          <w:p w14:paraId="5E8E398F" w14:textId="77777777" w:rsidR="00DA53BE" w:rsidRPr="00962140" w:rsidRDefault="00DA53BE" w:rsidP="00962140">
            <w:pPr>
              <w:rPr>
                <w:rFonts w:cs="Arial"/>
                <w:b/>
              </w:rPr>
            </w:pPr>
            <w:r w:rsidRPr="00962140">
              <w:rPr>
                <w:rFonts w:cs="Arial"/>
                <w:b/>
              </w:rPr>
              <w:t>Punktacja</w:t>
            </w:r>
          </w:p>
        </w:tc>
      </w:tr>
      <w:tr w:rsidR="00DA53BE" w:rsidRPr="00DA53BE" w14:paraId="6D1618B7" w14:textId="77777777" w:rsidTr="00962140">
        <w:trPr>
          <w:jc w:val="center"/>
        </w:trPr>
        <w:tc>
          <w:tcPr>
            <w:tcW w:w="240" w:type="pct"/>
            <w:shd w:val="clear" w:color="auto" w:fill="auto"/>
            <w:vAlign w:val="center"/>
          </w:tcPr>
          <w:p w14:paraId="569FECBD" w14:textId="77777777" w:rsidR="00DA53BE" w:rsidRPr="00962140" w:rsidRDefault="00DA53BE" w:rsidP="00962140">
            <w:pPr>
              <w:jc w:val="center"/>
              <w:rPr>
                <w:rFonts w:cs="Arial"/>
              </w:rPr>
            </w:pPr>
            <w:r w:rsidRPr="00962140">
              <w:rPr>
                <w:rFonts w:cs="Arial"/>
              </w:rPr>
              <w:t>1</w:t>
            </w:r>
          </w:p>
        </w:tc>
        <w:tc>
          <w:tcPr>
            <w:tcW w:w="1325" w:type="pct"/>
            <w:shd w:val="clear" w:color="auto" w:fill="auto"/>
            <w:vAlign w:val="center"/>
          </w:tcPr>
          <w:p w14:paraId="5049E38E" w14:textId="77777777" w:rsidR="00DA53BE" w:rsidRPr="00962140" w:rsidRDefault="00DA53BE" w:rsidP="00962140">
            <w:pPr>
              <w:rPr>
                <w:rFonts w:cs="Arial"/>
              </w:rPr>
            </w:pPr>
            <w:r w:rsidRPr="00962140">
              <w:rPr>
                <w:rFonts w:cs="Arial"/>
              </w:rPr>
              <w:t>Ujęcie inwestycji w dokumencie strategicznym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DAB90B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9DB4C96" w14:textId="77777777" w:rsidR="00DA53BE" w:rsidRPr="00962140" w:rsidRDefault="00DA53BE" w:rsidP="00962140">
            <w:pPr>
              <w:jc w:val="center"/>
              <w:rPr>
                <w:rFonts w:cs="Arial"/>
              </w:rPr>
            </w:pPr>
            <w:r w:rsidRPr="00962140">
              <w:rPr>
                <w:rFonts w:cs="Arial"/>
              </w:rPr>
              <w:t>0/1</w:t>
            </w:r>
          </w:p>
        </w:tc>
      </w:tr>
      <w:tr w:rsidR="00DA53BE" w:rsidRPr="00DA53BE" w14:paraId="65CCBD48" w14:textId="77777777" w:rsidTr="00962140">
        <w:trPr>
          <w:jc w:val="center"/>
        </w:trPr>
        <w:tc>
          <w:tcPr>
            <w:tcW w:w="240" w:type="pct"/>
            <w:shd w:val="clear" w:color="auto" w:fill="auto"/>
            <w:vAlign w:val="center"/>
          </w:tcPr>
          <w:p w14:paraId="03BF18FF" w14:textId="77777777" w:rsidR="00DA53BE" w:rsidRPr="00962140" w:rsidRDefault="00DA53BE" w:rsidP="00962140">
            <w:pPr>
              <w:jc w:val="center"/>
              <w:rPr>
                <w:rFonts w:cs="Arial"/>
              </w:rPr>
            </w:pPr>
            <w:r w:rsidRPr="00962140">
              <w:rPr>
                <w:rFonts w:cs="Arial"/>
              </w:rPr>
              <w:t>2</w:t>
            </w:r>
          </w:p>
        </w:tc>
        <w:tc>
          <w:tcPr>
            <w:tcW w:w="1325" w:type="pct"/>
            <w:shd w:val="clear" w:color="auto" w:fill="auto"/>
            <w:vAlign w:val="center"/>
          </w:tcPr>
          <w:p w14:paraId="552EB37F" w14:textId="77777777" w:rsidR="00DA53BE" w:rsidRPr="00962140" w:rsidRDefault="00DA53BE" w:rsidP="00962140">
            <w:pPr>
              <w:rPr>
                <w:rFonts w:cs="Arial"/>
              </w:rPr>
            </w:pPr>
            <w:r w:rsidRPr="00962140">
              <w:rPr>
                <w:rFonts w:cs="Arial"/>
              </w:rPr>
              <w:t>Identyfikacja projektu pozakonkursowego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BA8E63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91"/>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9943548" w14:textId="77777777" w:rsidR="00DA53BE" w:rsidRPr="00962140" w:rsidRDefault="00DA53BE" w:rsidP="00962140">
            <w:pPr>
              <w:jc w:val="center"/>
              <w:rPr>
                <w:rFonts w:cs="Arial"/>
              </w:rPr>
            </w:pPr>
            <w:r w:rsidRPr="00962140">
              <w:rPr>
                <w:rFonts w:cs="Arial"/>
              </w:rPr>
              <w:t>0/1</w:t>
            </w:r>
          </w:p>
        </w:tc>
      </w:tr>
      <w:tr w:rsidR="00DA53BE" w:rsidRPr="00DA53BE" w14:paraId="03191E8F" w14:textId="77777777" w:rsidTr="00962140">
        <w:trPr>
          <w:jc w:val="center"/>
        </w:trPr>
        <w:tc>
          <w:tcPr>
            <w:tcW w:w="240" w:type="pct"/>
            <w:shd w:val="clear" w:color="auto" w:fill="auto"/>
            <w:vAlign w:val="center"/>
          </w:tcPr>
          <w:p w14:paraId="7A8660D9" w14:textId="77777777" w:rsidR="00DA53BE" w:rsidRPr="00962140" w:rsidRDefault="00DA53BE" w:rsidP="00962140">
            <w:pPr>
              <w:jc w:val="center"/>
              <w:rPr>
                <w:rFonts w:cs="Arial"/>
              </w:rPr>
            </w:pPr>
            <w:r w:rsidRPr="00962140">
              <w:rPr>
                <w:rFonts w:cs="Arial"/>
              </w:rPr>
              <w:t>3</w:t>
            </w:r>
          </w:p>
        </w:tc>
        <w:tc>
          <w:tcPr>
            <w:tcW w:w="1325" w:type="pct"/>
            <w:shd w:val="clear" w:color="auto" w:fill="auto"/>
            <w:vAlign w:val="center"/>
          </w:tcPr>
          <w:p w14:paraId="103E620A" w14:textId="77777777" w:rsidR="00DA53BE" w:rsidRPr="00962140" w:rsidRDefault="00DA53BE" w:rsidP="00962140">
            <w:pPr>
              <w:rPr>
                <w:rFonts w:cs="Arial"/>
              </w:rPr>
            </w:pPr>
            <w:r w:rsidRPr="00962140">
              <w:rPr>
                <w:rFonts w:cs="Arial"/>
              </w:rPr>
              <w:t>Integracja z innymi środkami transportu</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4443E13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istnieje powiązanie projektu z innymi gałęziami transportu, np. lotniskami, dworcami, węzłami przesiadkowymi.</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B22DA2E" w14:textId="77777777" w:rsidR="00DA53BE" w:rsidRPr="00962140" w:rsidRDefault="00DA53BE" w:rsidP="00962140">
            <w:pPr>
              <w:jc w:val="center"/>
              <w:rPr>
                <w:rFonts w:cs="Arial"/>
              </w:rPr>
            </w:pPr>
            <w:r w:rsidRPr="00962140">
              <w:rPr>
                <w:rFonts w:cs="Arial"/>
              </w:rPr>
              <w:t>0/1</w:t>
            </w:r>
          </w:p>
        </w:tc>
      </w:tr>
      <w:tr w:rsidR="00DA53BE" w:rsidRPr="00DA53BE" w14:paraId="318CE9CA" w14:textId="77777777" w:rsidTr="00962140">
        <w:trPr>
          <w:jc w:val="center"/>
        </w:trPr>
        <w:tc>
          <w:tcPr>
            <w:tcW w:w="240" w:type="pct"/>
            <w:shd w:val="clear" w:color="auto" w:fill="auto"/>
            <w:vAlign w:val="center"/>
          </w:tcPr>
          <w:p w14:paraId="75B6138F" w14:textId="77777777" w:rsidR="00DA53BE" w:rsidRPr="00962140" w:rsidRDefault="00DA53BE" w:rsidP="00962140">
            <w:pPr>
              <w:jc w:val="center"/>
              <w:rPr>
                <w:rFonts w:cs="Arial"/>
              </w:rPr>
            </w:pPr>
            <w:r w:rsidRPr="00962140">
              <w:rPr>
                <w:rFonts w:cs="Arial"/>
              </w:rPr>
              <w:t>4</w:t>
            </w:r>
          </w:p>
        </w:tc>
        <w:tc>
          <w:tcPr>
            <w:tcW w:w="1325" w:type="pct"/>
            <w:shd w:val="clear" w:color="auto" w:fill="auto"/>
            <w:vAlign w:val="center"/>
          </w:tcPr>
          <w:p w14:paraId="65195D52" w14:textId="77777777" w:rsidR="00DA53BE" w:rsidRPr="00962140" w:rsidRDefault="00DA53BE" w:rsidP="00962140">
            <w:pPr>
              <w:rPr>
                <w:rFonts w:cs="Arial"/>
              </w:rPr>
            </w:pPr>
            <w:r w:rsidRPr="00962140">
              <w:rPr>
                <w:rFonts w:cs="Arial"/>
              </w:rPr>
              <w:t>Wpływ na środowisko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191DF3D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D1FA1BF" w14:textId="77777777" w:rsidR="00DA53BE" w:rsidRPr="00962140" w:rsidRDefault="00DA53BE" w:rsidP="00962140">
            <w:pPr>
              <w:jc w:val="center"/>
              <w:rPr>
                <w:rFonts w:cs="Arial"/>
              </w:rPr>
            </w:pPr>
            <w:r w:rsidRPr="00962140">
              <w:rPr>
                <w:rFonts w:cs="Arial"/>
              </w:rPr>
              <w:t>0/1</w:t>
            </w:r>
          </w:p>
        </w:tc>
      </w:tr>
      <w:tr w:rsidR="00DA53BE" w:rsidRPr="00DA53BE" w14:paraId="26BC652A"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5F1B637" w14:textId="77777777" w:rsidR="00DA53BE" w:rsidRPr="00962140" w:rsidRDefault="00DA53BE" w:rsidP="00962140">
            <w:pPr>
              <w:jc w:val="center"/>
              <w:rPr>
                <w:rFonts w:cs="Arial"/>
              </w:rPr>
            </w:pPr>
            <w:r w:rsidRPr="00962140">
              <w:rPr>
                <w:rFonts w:cs="Arial"/>
              </w:rPr>
              <w:t>5</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4E80891" w14:textId="77777777" w:rsidR="00DA53BE" w:rsidRPr="00962140" w:rsidRDefault="00DA53BE" w:rsidP="00962140">
            <w:pPr>
              <w:rPr>
                <w:rFonts w:cs="Arial"/>
              </w:rPr>
            </w:pPr>
            <w:r w:rsidRPr="00962140">
              <w:rPr>
                <w:rFonts w:cs="Arial"/>
              </w:rPr>
              <w:t>Poprawa bezpieczeństwa</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49D591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wpływających na bezpieczeństwo. </w:t>
            </w:r>
          </w:p>
          <w:p w14:paraId="536F02CC"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czy w projekcie przewiduje się:</w:t>
            </w:r>
          </w:p>
          <w:p w14:paraId="64CB1E4E"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poprawę stanu technicznego nawierzchni i rozjazdów </w:t>
            </w:r>
          </w:p>
          <w:p w14:paraId="5F567A2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13988ED2"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instalację nowych lub przebudowę istniejących urządzeń z zakresu automatyki i  telematyki, w tym urządzeń sygnalizacji przejazdowej na przejazdach kolejowych</w:t>
            </w:r>
          </w:p>
          <w:p w14:paraId="5EABDCA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023D3F73"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podniesienie kategorii przejazdów kolejowych</w:t>
            </w:r>
          </w:p>
          <w:p w14:paraId="02B7E28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3799D39"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likwidację przejazdów kolejowych na rzecz skrzyżowań bezkolizyjnych.</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B91782E" w14:textId="77777777" w:rsidR="00DA53BE" w:rsidRPr="00962140" w:rsidRDefault="00DA53BE" w:rsidP="00962140">
            <w:pPr>
              <w:jc w:val="center"/>
              <w:rPr>
                <w:rFonts w:cs="Arial"/>
              </w:rPr>
            </w:pPr>
            <w:r w:rsidRPr="00962140">
              <w:rPr>
                <w:rFonts w:cs="Arial"/>
              </w:rPr>
              <w:lastRenderedPageBreak/>
              <w:t>0/1</w:t>
            </w:r>
          </w:p>
        </w:tc>
      </w:tr>
      <w:tr w:rsidR="00DA53BE" w:rsidRPr="00DA53BE" w14:paraId="4BBA9CF2"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481B7AE" w14:textId="77777777" w:rsidR="00DA53BE" w:rsidRPr="00962140" w:rsidRDefault="00DA53BE" w:rsidP="00962140">
            <w:pPr>
              <w:jc w:val="center"/>
              <w:rPr>
                <w:rFonts w:cs="Arial"/>
              </w:rPr>
            </w:pPr>
            <w:r w:rsidRPr="00962140">
              <w:rPr>
                <w:rFonts w:cs="Arial"/>
              </w:rPr>
              <w:t>6</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F704343" w14:textId="77777777" w:rsidR="00DA53BE" w:rsidRPr="00962140" w:rsidRDefault="00DA53BE" w:rsidP="00962140">
            <w:pPr>
              <w:rPr>
                <w:rFonts w:cs="Arial"/>
              </w:rPr>
            </w:pPr>
            <w:r w:rsidRPr="00962140">
              <w:rPr>
                <w:rFonts w:cs="Arial"/>
              </w:rPr>
              <w:t>Eliminacja „wąskich gardeł”</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0D12BE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technicznych linii kolejowej. </w:t>
            </w:r>
          </w:p>
          <w:p w14:paraId="638DBFC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to, czy w projekcie przewiduje się:</w:t>
            </w:r>
          </w:p>
          <w:p w14:paraId="5002984C"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modernizację systemów SRK</w:t>
            </w:r>
          </w:p>
          <w:p w14:paraId="0E996A2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2E8981FB"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prędkości maksymalnej na linii kolejowej</w:t>
            </w:r>
          </w:p>
          <w:p w14:paraId="6C4C35AD"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2B4103B"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likwidację punktowych lub odcinkowych o ograniczeń prędkości na odcinku linii kolejowej, na którym w ramach projektu prowadzone będą prace </w:t>
            </w:r>
          </w:p>
          <w:p w14:paraId="10DF6DF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6898D77"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podniesienie dopuszczalnego nacisku do 221 kN na oś </w:t>
            </w:r>
          </w:p>
          <w:p w14:paraId="4605030B"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9529DA7" w14:textId="77777777" w:rsidR="00DA53BE" w:rsidRPr="00962140" w:rsidRDefault="00DA53BE" w:rsidP="00F6078C">
            <w:pPr>
              <w:pStyle w:val="Default"/>
              <w:numPr>
                <w:ilvl w:val="0"/>
                <w:numId w:val="278"/>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usunięcie technicznych przyczyn punktowego lub odcinkowego zmniejszenia dopuszczalnego nacisku na odcinku linii kolejowej, na którym w ramach projektu prowadzone będą prace.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76F5A6" w14:textId="77777777" w:rsidR="00DA53BE" w:rsidRPr="00962140" w:rsidRDefault="00DA53BE" w:rsidP="00962140">
            <w:pPr>
              <w:jc w:val="center"/>
              <w:rPr>
                <w:rFonts w:cs="Arial"/>
              </w:rPr>
            </w:pPr>
            <w:r w:rsidRPr="00962140">
              <w:rPr>
                <w:rFonts w:cs="Arial"/>
              </w:rPr>
              <w:t>0/1</w:t>
            </w:r>
          </w:p>
        </w:tc>
      </w:tr>
      <w:tr w:rsidR="00DA53BE" w:rsidRPr="00DA53BE" w14:paraId="3270FE10"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3E03B" w14:textId="77777777" w:rsidR="00DA53BE" w:rsidRPr="00962140" w:rsidRDefault="00DA53BE" w:rsidP="00962140">
            <w:pPr>
              <w:jc w:val="center"/>
              <w:rPr>
                <w:rFonts w:cs="Arial"/>
              </w:rPr>
            </w:pPr>
            <w:r w:rsidRPr="00962140">
              <w:rPr>
                <w:rFonts w:cs="Arial"/>
              </w:rPr>
              <w:t>7</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85E2773" w14:textId="77777777" w:rsidR="00DA53BE" w:rsidRPr="00962140" w:rsidRDefault="00DA53BE" w:rsidP="00962140">
            <w:pPr>
              <w:rPr>
                <w:rFonts w:cs="Arial"/>
              </w:rPr>
            </w:pPr>
            <w:r w:rsidRPr="00962140">
              <w:rPr>
                <w:rFonts w:cs="Arial"/>
              </w:rPr>
              <w:t>Zarządzanie projektem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F1C55D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w:t>
            </w:r>
            <w:r w:rsidRPr="00962140">
              <w:rPr>
                <w:rFonts w:ascii="Arial" w:hAnsi="Arial" w:cs="Arial"/>
                <w:color w:val="auto"/>
                <w:sz w:val="20"/>
                <w:szCs w:val="20"/>
              </w:rPr>
              <w:lastRenderedPageBreak/>
              <w:t>odpowiedzialności za poszczególne zadania i funkcje niezbędne do zarządzania i  wdrażania poszczególnych faz przedsięwzięcia, procedury dotyczące zawierania umów, system monitorowania realizacji projektu.</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D153A78" w14:textId="77777777" w:rsidR="00DA53BE" w:rsidRPr="00962140" w:rsidRDefault="00DA53BE" w:rsidP="00962140">
            <w:pPr>
              <w:jc w:val="center"/>
              <w:rPr>
                <w:rFonts w:cs="Arial"/>
              </w:rPr>
            </w:pPr>
            <w:r w:rsidRPr="00962140">
              <w:rPr>
                <w:rFonts w:cs="Arial"/>
              </w:rPr>
              <w:lastRenderedPageBreak/>
              <w:t>0/1</w:t>
            </w:r>
          </w:p>
        </w:tc>
      </w:tr>
    </w:tbl>
    <w:p w14:paraId="62C5EFA3" w14:textId="48385B85" w:rsidR="00DA53BE" w:rsidRDefault="00DA53BE">
      <w:pPr>
        <w:spacing w:before="120" w:after="120" w:line="276" w:lineRule="auto"/>
        <w:jc w:val="both"/>
        <w:rPr>
          <w:rFonts w:cs="Arial"/>
          <w:b/>
          <w:spacing w:val="5"/>
          <w:sz w:val="28"/>
          <w:szCs w:val="28"/>
          <w:lang w:eastAsia="pl-PL"/>
        </w:rPr>
      </w:pPr>
      <w:r>
        <w:rPr>
          <w:rFonts w:cs="Arial"/>
          <w:lang w:eastAsia="pl-PL"/>
        </w:rPr>
        <w:br w:type="page"/>
      </w:r>
    </w:p>
    <w:p w14:paraId="31F9180E" w14:textId="3DAA8E1E" w:rsidR="00DA53BE" w:rsidRPr="00DA53BE" w:rsidRDefault="00DA53BE" w:rsidP="00962140">
      <w:pPr>
        <w:pStyle w:val="Nagwek5"/>
        <w:rPr>
          <w:rFonts w:eastAsia="Calibri"/>
        </w:rPr>
      </w:pPr>
      <w:bookmarkStart w:id="370" w:name="_Toc498682418"/>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i modernizacja zapleczy technicznych do obsługi i serwisowania pojazdów szynowych</w:t>
      </w:r>
      <w:r>
        <w:rPr>
          <w:rFonts w:eastAsia="Calibri"/>
        </w:rPr>
        <w:t>”</w:t>
      </w:r>
      <w:r w:rsidRPr="00DA53BE">
        <w:rPr>
          <w:rFonts w:eastAsia="Calibri"/>
        </w:rPr>
        <w:t xml:space="preserve"> (tryb pozakonkursowy)</w:t>
      </w:r>
      <w:bookmarkEnd w:id="370"/>
    </w:p>
    <w:p w14:paraId="4C667D4C" w14:textId="77777777" w:rsidR="00DA53BE"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i opis kryterium oraz punktację dla Działania 7.2 typ projektu &quot;Budowa i modernizacja zapleczy technicznych do obsługi i serwisowania pojazdów szynowych&quot; (tryb pozakonkursowy)."/>
      </w:tblPr>
      <w:tblGrid>
        <w:gridCol w:w="674"/>
        <w:gridCol w:w="2822"/>
        <w:gridCol w:w="9112"/>
        <w:gridCol w:w="1416"/>
      </w:tblGrid>
      <w:tr w:rsidR="00DA53BE" w:rsidRPr="00DA53BE" w14:paraId="77010930" w14:textId="77777777" w:rsidTr="00962140">
        <w:trPr>
          <w:tblHeader/>
        </w:trPr>
        <w:tc>
          <w:tcPr>
            <w:tcW w:w="675" w:type="dxa"/>
            <w:shd w:val="clear" w:color="auto" w:fill="auto"/>
            <w:vAlign w:val="center"/>
          </w:tcPr>
          <w:p w14:paraId="4CD58245" w14:textId="77777777" w:rsidR="00DA53BE" w:rsidRPr="00962140" w:rsidRDefault="00DA53BE" w:rsidP="00DA53BE">
            <w:pPr>
              <w:rPr>
                <w:rFonts w:cs="Arial"/>
                <w:b/>
              </w:rPr>
            </w:pPr>
            <w:r w:rsidRPr="00962140">
              <w:rPr>
                <w:rFonts w:cs="Arial"/>
                <w:b/>
              </w:rPr>
              <w:t>L.p.</w:t>
            </w:r>
          </w:p>
        </w:tc>
        <w:tc>
          <w:tcPr>
            <w:tcW w:w="2835" w:type="dxa"/>
            <w:shd w:val="clear" w:color="auto" w:fill="auto"/>
            <w:vAlign w:val="center"/>
          </w:tcPr>
          <w:p w14:paraId="35F361B1" w14:textId="77777777" w:rsidR="00DA53BE" w:rsidRPr="00962140" w:rsidRDefault="00DA53BE" w:rsidP="00962140">
            <w:pPr>
              <w:rPr>
                <w:rFonts w:cs="Arial"/>
                <w:b/>
              </w:rPr>
            </w:pPr>
            <w:r w:rsidRPr="00962140">
              <w:rPr>
                <w:rFonts w:cs="Arial"/>
                <w:b/>
              </w:rPr>
              <w:t>Kryterium</w:t>
            </w:r>
          </w:p>
        </w:tc>
        <w:tc>
          <w:tcPr>
            <w:tcW w:w="9214" w:type="dxa"/>
            <w:shd w:val="clear" w:color="auto" w:fill="auto"/>
            <w:vAlign w:val="center"/>
          </w:tcPr>
          <w:p w14:paraId="54F787DC" w14:textId="77777777" w:rsidR="00DA53BE" w:rsidRPr="00962140" w:rsidRDefault="00DA53BE" w:rsidP="00962140">
            <w:pPr>
              <w:rPr>
                <w:rFonts w:cs="Arial"/>
                <w:b/>
              </w:rPr>
            </w:pPr>
            <w:r w:rsidRPr="00962140">
              <w:rPr>
                <w:rFonts w:cs="Arial"/>
                <w:b/>
              </w:rPr>
              <w:t>Opis kryterium</w:t>
            </w:r>
          </w:p>
        </w:tc>
        <w:tc>
          <w:tcPr>
            <w:tcW w:w="1420" w:type="dxa"/>
            <w:shd w:val="clear" w:color="auto" w:fill="auto"/>
            <w:vAlign w:val="center"/>
          </w:tcPr>
          <w:p w14:paraId="3723E47B" w14:textId="77777777" w:rsidR="00DA53BE" w:rsidRPr="00962140" w:rsidRDefault="00DA53BE" w:rsidP="00962140">
            <w:pPr>
              <w:rPr>
                <w:rFonts w:cs="Arial"/>
                <w:b/>
              </w:rPr>
            </w:pPr>
            <w:r w:rsidRPr="00962140">
              <w:rPr>
                <w:rFonts w:cs="Arial"/>
                <w:b/>
              </w:rPr>
              <w:t>Punktacja</w:t>
            </w:r>
          </w:p>
        </w:tc>
      </w:tr>
      <w:tr w:rsidR="00DA53BE" w:rsidRPr="00DA53BE" w14:paraId="3AA0C13D" w14:textId="77777777" w:rsidTr="00962140">
        <w:tc>
          <w:tcPr>
            <w:tcW w:w="675" w:type="dxa"/>
            <w:shd w:val="clear" w:color="auto" w:fill="auto"/>
            <w:vAlign w:val="center"/>
          </w:tcPr>
          <w:p w14:paraId="7DCA73B7" w14:textId="77777777" w:rsidR="00DA53BE" w:rsidRPr="00962140" w:rsidRDefault="00DA53BE" w:rsidP="00962140">
            <w:pPr>
              <w:jc w:val="center"/>
              <w:rPr>
                <w:rFonts w:cs="Arial"/>
              </w:rPr>
            </w:pPr>
            <w:r w:rsidRPr="00962140">
              <w:rPr>
                <w:rFonts w:cs="Arial"/>
              </w:rPr>
              <w:t>1</w:t>
            </w:r>
          </w:p>
        </w:tc>
        <w:tc>
          <w:tcPr>
            <w:tcW w:w="2835" w:type="dxa"/>
            <w:shd w:val="clear" w:color="auto" w:fill="auto"/>
            <w:vAlign w:val="center"/>
          </w:tcPr>
          <w:p w14:paraId="5AC6284B" w14:textId="77777777" w:rsidR="00DA53BE" w:rsidRPr="00962140" w:rsidRDefault="00DA53BE" w:rsidP="00962140">
            <w:pPr>
              <w:rPr>
                <w:rFonts w:cs="Arial"/>
              </w:rPr>
            </w:pPr>
            <w:r w:rsidRPr="00962140">
              <w:rPr>
                <w:rFonts w:cs="Arial"/>
              </w:rPr>
              <w:t>Ujęcie inwestycji w dokumencie strategicznym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F04A5F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6054C3" w14:textId="77777777" w:rsidR="00DA53BE" w:rsidRPr="00962140" w:rsidRDefault="00DA53BE" w:rsidP="00962140">
            <w:pPr>
              <w:jc w:val="center"/>
              <w:rPr>
                <w:rFonts w:cs="Arial"/>
              </w:rPr>
            </w:pPr>
            <w:r w:rsidRPr="00962140">
              <w:rPr>
                <w:rFonts w:cs="Arial"/>
              </w:rPr>
              <w:t>0/1</w:t>
            </w:r>
          </w:p>
        </w:tc>
      </w:tr>
      <w:tr w:rsidR="00DA53BE" w:rsidRPr="00DA53BE" w14:paraId="547B6630" w14:textId="77777777" w:rsidTr="00962140">
        <w:tc>
          <w:tcPr>
            <w:tcW w:w="675" w:type="dxa"/>
            <w:shd w:val="clear" w:color="auto" w:fill="auto"/>
            <w:vAlign w:val="center"/>
          </w:tcPr>
          <w:p w14:paraId="44221980" w14:textId="77777777" w:rsidR="00DA53BE" w:rsidRPr="00962140" w:rsidRDefault="00DA53BE" w:rsidP="00962140">
            <w:pPr>
              <w:jc w:val="center"/>
              <w:rPr>
                <w:rFonts w:cs="Arial"/>
              </w:rPr>
            </w:pPr>
            <w:r w:rsidRPr="00962140">
              <w:rPr>
                <w:rFonts w:cs="Arial"/>
              </w:rPr>
              <w:t>2</w:t>
            </w:r>
          </w:p>
        </w:tc>
        <w:tc>
          <w:tcPr>
            <w:tcW w:w="2835" w:type="dxa"/>
            <w:shd w:val="clear" w:color="auto" w:fill="auto"/>
            <w:vAlign w:val="center"/>
          </w:tcPr>
          <w:p w14:paraId="6B392342" w14:textId="77777777" w:rsidR="00DA53BE" w:rsidRPr="00962140" w:rsidRDefault="00DA53BE" w:rsidP="00962140">
            <w:pPr>
              <w:rPr>
                <w:rFonts w:cs="Arial"/>
              </w:rPr>
            </w:pPr>
            <w:r w:rsidRPr="00962140">
              <w:rPr>
                <w:rFonts w:cs="Arial"/>
              </w:rPr>
              <w:t>Identyfikacja projektu pozakonkursowego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0A7A1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92"/>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F97E9F" w14:textId="77777777" w:rsidR="00DA53BE" w:rsidRPr="00962140" w:rsidRDefault="00DA53BE" w:rsidP="00962140">
            <w:pPr>
              <w:jc w:val="center"/>
              <w:rPr>
                <w:rFonts w:cs="Arial"/>
              </w:rPr>
            </w:pPr>
            <w:r w:rsidRPr="00962140">
              <w:rPr>
                <w:rFonts w:cs="Arial"/>
              </w:rPr>
              <w:t>0/1</w:t>
            </w:r>
          </w:p>
        </w:tc>
      </w:tr>
      <w:tr w:rsidR="00DA53BE" w:rsidRPr="00DA53BE" w14:paraId="49B92A31" w14:textId="77777777" w:rsidTr="00962140">
        <w:tc>
          <w:tcPr>
            <w:tcW w:w="675" w:type="dxa"/>
            <w:shd w:val="clear" w:color="auto" w:fill="auto"/>
            <w:vAlign w:val="center"/>
          </w:tcPr>
          <w:p w14:paraId="1D0C23C5" w14:textId="77777777" w:rsidR="00DA53BE" w:rsidRPr="00962140" w:rsidRDefault="00DA53BE" w:rsidP="00962140">
            <w:pPr>
              <w:jc w:val="center"/>
              <w:rPr>
                <w:rFonts w:cs="Arial"/>
              </w:rPr>
            </w:pPr>
            <w:r w:rsidRPr="00962140">
              <w:rPr>
                <w:rFonts w:cs="Arial"/>
              </w:rPr>
              <w:t>3</w:t>
            </w:r>
          </w:p>
        </w:tc>
        <w:tc>
          <w:tcPr>
            <w:tcW w:w="2835" w:type="dxa"/>
            <w:shd w:val="clear" w:color="auto" w:fill="auto"/>
            <w:vAlign w:val="center"/>
          </w:tcPr>
          <w:p w14:paraId="75C4F85B" w14:textId="77777777" w:rsidR="00DA53BE" w:rsidRPr="00962140" w:rsidRDefault="00DA53BE" w:rsidP="00962140">
            <w:pPr>
              <w:rPr>
                <w:rFonts w:cs="Arial"/>
              </w:rPr>
            </w:pPr>
            <w:r w:rsidRPr="00962140">
              <w:rPr>
                <w:rFonts w:cs="Arial"/>
              </w:rPr>
              <w:t>Powiązanie z zakupem taboru kolejowego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078B95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budowana lub modernizowana infrastruktura jest powiązana i z zakupem taboru kolejowego realizowanym w ramach RPO WM 2014-2020.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6A0E73" w14:textId="77777777" w:rsidR="00DA53BE" w:rsidRPr="00962140" w:rsidRDefault="00DA53BE" w:rsidP="00962140">
            <w:pPr>
              <w:jc w:val="center"/>
              <w:rPr>
                <w:rFonts w:cs="Arial"/>
              </w:rPr>
            </w:pPr>
            <w:r w:rsidRPr="00962140">
              <w:rPr>
                <w:rFonts w:cs="Arial"/>
              </w:rPr>
              <w:t>0/1</w:t>
            </w:r>
          </w:p>
        </w:tc>
      </w:tr>
      <w:tr w:rsidR="00DA53BE" w:rsidRPr="00DA53BE" w14:paraId="7D9E670D" w14:textId="77777777" w:rsidTr="00962140">
        <w:tc>
          <w:tcPr>
            <w:tcW w:w="675" w:type="dxa"/>
            <w:shd w:val="clear" w:color="auto" w:fill="auto"/>
            <w:vAlign w:val="center"/>
          </w:tcPr>
          <w:p w14:paraId="5F948087" w14:textId="77777777" w:rsidR="00DA53BE" w:rsidRPr="00962140" w:rsidRDefault="00DA53BE" w:rsidP="00962140">
            <w:pPr>
              <w:jc w:val="center"/>
              <w:rPr>
                <w:rFonts w:cs="Arial"/>
              </w:rPr>
            </w:pPr>
            <w:r w:rsidRPr="00962140">
              <w:rPr>
                <w:rFonts w:cs="Arial"/>
              </w:rPr>
              <w:t>4</w:t>
            </w:r>
          </w:p>
        </w:tc>
        <w:tc>
          <w:tcPr>
            <w:tcW w:w="2835" w:type="dxa"/>
            <w:shd w:val="clear" w:color="auto" w:fill="auto"/>
            <w:vAlign w:val="center"/>
          </w:tcPr>
          <w:p w14:paraId="5F139601" w14:textId="77777777" w:rsidR="00DA53BE" w:rsidRPr="00962140" w:rsidRDefault="00DA53BE" w:rsidP="00962140">
            <w:pPr>
              <w:rPr>
                <w:rFonts w:cs="Arial"/>
              </w:rPr>
            </w:pPr>
            <w:r w:rsidRPr="00962140">
              <w:rPr>
                <w:rFonts w:cs="Arial"/>
              </w:rPr>
              <w:t>Jakość świadczonych usług transportu publicznego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D6E91D6"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projekt wpływa na poprawę jakości świadczonych usług oraz efektywności funkcjonowania transportu publicznego.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5DD80AD" w14:textId="77777777" w:rsidR="00DA53BE" w:rsidRPr="00962140" w:rsidRDefault="00DA53BE" w:rsidP="00962140">
            <w:pPr>
              <w:jc w:val="center"/>
              <w:rPr>
                <w:rFonts w:cs="Arial"/>
              </w:rPr>
            </w:pPr>
            <w:r w:rsidRPr="00962140">
              <w:rPr>
                <w:rFonts w:cs="Arial"/>
              </w:rPr>
              <w:t>0/1</w:t>
            </w:r>
          </w:p>
        </w:tc>
      </w:tr>
      <w:tr w:rsidR="00DA53BE" w:rsidRPr="00DA53BE" w14:paraId="53962DEE" w14:textId="77777777" w:rsidTr="00962140">
        <w:tc>
          <w:tcPr>
            <w:tcW w:w="675" w:type="dxa"/>
            <w:shd w:val="clear" w:color="auto" w:fill="auto"/>
            <w:vAlign w:val="center"/>
          </w:tcPr>
          <w:p w14:paraId="40E467BE" w14:textId="77777777" w:rsidR="00DA53BE" w:rsidRPr="00962140" w:rsidRDefault="00DA53BE" w:rsidP="00962140">
            <w:pPr>
              <w:jc w:val="center"/>
              <w:rPr>
                <w:rFonts w:cs="Arial"/>
              </w:rPr>
            </w:pPr>
            <w:r w:rsidRPr="00962140">
              <w:rPr>
                <w:rFonts w:cs="Arial"/>
              </w:rPr>
              <w:t>5</w:t>
            </w:r>
          </w:p>
        </w:tc>
        <w:tc>
          <w:tcPr>
            <w:tcW w:w="2835" w:type="dxa"/>
            <w:shd w:val="clear" w:color="auto" w:fill="auto"/>
            <w:vAlign w:val="center"/>
          </w:tcPr>
          <w:p w14:paraId="156CADFB" w14:textId="77777777" w:rsidR="00DA53BE" w:rsidRPr="00962140" w:rsidRDefault="00DA53BE" w:rsidP="00962140">
            <w:pPr>
              <w:rPr>
                <w:rFonts w:cs="Arial"/>
              </w:rPr>
            </w:pPr>
            <w:r w:rsidRPr="00962140">
              <w:rPr>
                <w:rFonts w:cs="Arial"/>
              </w:rPr>
              <w:t>Wpływ na środowisko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55B346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6F51793" w14:textId="77777777" w:rsidR="00DA53BE" w:rsidRPr="00962140" w:rsidRDefault="00DA53BE" w:rsidP="00962140">
            <w:pPr>
              <w:jc w:val="center"/>
              <w:rPr>
                <w:rFonts w:cs="Arial"/>
              </w:rPr>
            </w:pPr>
            <w:r w:rsidRPr="00962140">
              <w:rPr>
                <w:rFonts w:cs="Arial"/>
              </w:rPr>
              <w:t>0/1</w:t>
            </w:r>
          </w:p>
        </w:tc>
      </w:tr>
      <w:tr w:rsidR="00DA53BE" w:rsidRPr="00DA53BE" w14:paraId="462BECCD" w14:textId="77777777" w:rsidTr="00962140">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CE0E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FC9E7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Zarządzanie projektem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057021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odpowiedzialności za poszczególne </w:t>
            </w:r>
            <w:r w:rsidRPr="00962140">
              <w:rPr>
                <w:rFonts w:ascii="Arial" w:hAnsi="Arial" w:cs="Arial"/>
                <w:color w:val="auto"/>
                <w:sz w:val="20"/>
                <w:szCs w:val="20"/>
              </w:rPr>
              <w:lastRenderedPageBreak/>
              <w:t>zadania i funkcje niezbędne do zarządzania i  wdrażania poszczególnych faz przedsięwzięcia, procedury dotyczące zawierania umów, system monitorowania realizacji projektu.</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87574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0/1</w:t>
            </w:r>
          </w:p>
        </w:tc>
      </w:tr>
    </w:tbl>
    <w:p w14:paraId="75CD38E7" w14:textId="77777777" w:rsidR="00523ACD" w:rsidRDefault="00523ACD">
      <w:pPr>
        <w:spacing w:before="120" w:after="120" w:line="276" w:lineRule="auto"/>
        <w:jc w:val="both"/>
        <w:rPr>
          <w:b/>
          <w:spacing w:val="10"/>
          <w:sz w:val="24"/>
          <w:szCs w:val="22"/>
        </w:rPr>
      </w:pPr>
      <w:r>
        <w:br w:type="page"/>
      </w:r>
    </w:p>
    <w:p w14:paraId="726160A9" w14:textId="2CCD1DAA" w:rsidR="0062500A" w:rsidRPr="002D3C23" w:rsidRDefault="00867210" w:rsidP="00523ACD">
      <w:pPr>
        <w:pStyle w:val="Nagwek2"/>
      </w:pPr>
      <w:bookmarkStart w:id="371" w:name="_Toc498682419"/>
      <w:r>
        <w:lastRenderedPageBreak/>
        <w:t>3</w:t>
      </w:r>
      <w:r w:rsidR="00EC60DA" w:rsidRPr="002D3C23">
        <w:t>.</w:t>
      </w:r>
      <w:bookmarkStart w:id="372" w:name="_Toc485108597"/>
      <w:bookmarkEnd w:id="365"/>
      <w:bookmarkEnd w:id="366"/>
      <w:bookmarkEnd w:id="367"/>
      <w:bookmarkEnd w:id="368"/>
      <w:bookmarkEnd w:id="369"/>
      <w:r w:rsidR="0062500A" w:rsidRPr="002D3C23">
        <w:t xml:space="preserve">KRYTERIA </w:t>
      </w:r>
      <w:r w:rsidR="0062500A" w:rsidRPr="00523ACD">
        <w:t>MERYTORYCZNE</w:t>
      </w:r>
      <w:r w:rsidR="0062500A" w:rsidRPr="002D3C23">
        <w:t xml:space="preserve"> OGÓLNE</w:t>
      </w:r>
      <w:bookmarkEnd w:id="372"/>
      <w:bookmarkEnd w:id="371"/>
    </w:p>
    <w:p w14:paraId="1CC6200B" w14:textId="77777777" w:rsidR="0062500A" w:rsidRPr="004643E8" w:rsidRDefault="0062500A" w:rsidP="0062500A">
      <w:pPr>
        <w:spacing w:after="0" w:line="240" w:lineRule="auto"/>
        <w:rPr>
          <w:rFonts w:eastAsia="Calibri" w:cs="Calibri"/>
          <w:b/>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 KRYTERIA MERYTORYCZNE OGÓLNE"/>
        <w:tblDescription w:val="2. KRYTERIA MERYTORYCZNE OGÓLNE"/>
      </w:tblPr>
      <w:tblGrid>
        <w:gridCol w:w="582"/>
        <w:gridCol w:w="2896"/>
        <w:gridCol w:w="9385"/>
        <w:gridCol w:w="1161"/>
      </w:tblGrid>
      <w:tr w:rsidR="0062500A" w:rsidRPr="004643E8" w14:paraId="134861BE" w14:textId="77777777" w:rsidTr="003D3B93">
        <w:tc>
          <w:tcPr>
            <w:tcW w:w="213" w:type="pct"/>
          </w:tcPr>
          <w:p w14:paraId="77C80828" w14:textId="77777777" w:rsidR="0062500A" w:rsidRPr="004643E8" w:rsidRDefault="0062500A" w:rsidP="003D3B93">
            <w:pPr>
              <w:keepNext/>
              <w:spacing w:after="0" w:line="240" w:lineRule="auto"/>
              <w:rPr>
                <w:rFonts w:eastAsia="Calibri" w:cs="Times New Roman"/>
                <w:b/>
              </w:rPr>
            </w:pPr>
            <w:r w:rsidRPr="004643E8">
              <w:rPr>
                <w:rFonts w:eastAsia="Calibri" w:cs="Times New Roman"/>
                <w:b/>
              </w:rPr>
              <w:t>Lp.</w:t>
            </w:r>
          </w:p>
        </w:tc>
        <w:tc>
          <w:tcPr>
            <w:tcW w:w="1038" w:type="pct"/>
          </w:tcPr>
          <w:p w14:paraId="4FEDCF48" w14:textId="77777777" w:rsidR="0062500A" w:rsidRPr="004643E8" w:rsidRDefault="0062500A" w:rsidP="003D3B93">
            <w:pPr>
              <w:keepNext/>
              <w:spacing w:after="0" w:line="240" w:lineRule="auto"/>
              <w:jc w:val="center"/>
              <w:rPr>
                <w:rFonts w:eastAsia="Calibri" w:cs="Times New Roman"/>
                <w:b/>
              </w:rPr>
            </w:pPr>
            <w:r w:rsidRPr="004643E8">
              <w:rPr>
                <w:rFonts w:eastAsia="Calibri" w:cs="Times New Roman"/>
                <w:b/>
              </w:rPr>
              <w:t>Nazwa kryterium</w:t>
            </w:r>
          </w:p>
        </w:tc>
        <w:tc>
          <w:tcPr>
            <w:tcW w:w="3351" w:type="pct"/>
          </w:tcPr>
          <w:p w14:paraId="7135D498" w14:textId="77777777" w:rsidR="0062500A" w:rsidRPr="004643E8" w:rsidRDefault="0062500A" w:rsidP="003D3B93">
            <w:pPr>
              <w:keepNext/>
              <w:spacing w:after="0" w:line="240" w:lineRule="auto"/>
              <w:jc w:val="center"/>
              <w:rPr>
                <w:rFonts w:eastAsia="Calibri" w:cs="Times New Roman"/>
                <w:b/>
              </w:rPr>
            </w:pPr>
            <w:r w:rsidRPr="004643E8">
              <w:rPr>
                <w:rFonts w:eastAsia="Calibri" w:cs="Times New Roman"/>
                <w:b/>
              </w:rPr>
              <w:t>Opis kryterium</w:t>
            </w:r>
          </w:p>
        </w:tc>
        <w:tc>
          <w:tcPr>
            <w:tcW w:w="398" w:type="pct"/>
          </w:tcPr>
          <w:p w14:paraId="3929CA73" w14:textId="77777777" w:rsidR="0062500A" w:rsidRPr="004643E8" w:rsidRDefault="0062500A" w:rsidP="003D3B93">
            <w:pPr>
              <w:keepNext/>
              <w:spacing w:after="0" w:line="240" w:lineRule="auto"/>
              <w:jc w:val="center"/>
              <w:rPr>
                <w:rFonts w:eastAsia="Calibri" w:cs="Times New Roman"/>
                <w:b/>
              </w:rPr>
            </w:pPr>
            <w:r w:rsidRPr="004643E8">
              <w:rPr>
                <w:rFonts w:eastAsia="Calibri" w:cs="Times New Roman"/>
                <w:b/>
              </w:rPr>
              <w:t>Punktacja</w:t>
            </w:r>
          </w:p>
        </w:tc>
      </w:tr>
      <w:tr w:rsidR="0062500A" w:rsidRPr="004643E8" w14:paraId="218331D4" w14:textId="77777777" w:rsidTr="003D3B93">
        <w:trPr>
          <w:trHeight w:val="2396"/>
        </w:trPr>
        <w:tc>
          <w:tcPr>
            <w:tcW w:w="213" w:type="pct"/>
          </w:tcPr>
          <w:p w14:paraId="5ADA5FD5" w14:textId="77777777" w:rsidR="0062500A" w:rsidRPr="004643E8" w:rsidRDefault="0062500A" w:rsidP="003D3B93">
            <w:pPr>
              <w:spacing w:after="0" w:line="240" w:lineRule="auto"/>
              <w:rPr>
                <w:rFonts w:eastAsia="Calibri" w:cs="Times New Roman"/>
              </w:rPr>
            </w:pPr>
            <w:r w:rsidRPr="004643E8">
              <w:rPr>
                <w:rFonts w:eastAsia="Calibri" w:cs="Times New Roman"/>
              </w:rPr>
              <w:t>1.</w:t>
            </w:r>
          </w:p>
        </w:tc>
        <w:tc>
          <w:tcPr>
            <w:tcW w:w="1038" w:type="pct"/>
          </w:tcPr>
          <w:p w14:paraId="069B55DC" w14:textId="77777777" w:rsidR="0062500A" w:rsidRPr="004643E8" w:rsidRDefault="0062500A" w:rsidP="003D3B93">
            <w:pPr>
              <w:spacing w:after="0" w:line="240" w:lineRule="auto"/>
              <w:rPr>
                <w:rFonts w:eastAsia="Calibri" w:cs="Times New Roman"/>
              </w:rPr>
            </w:pPr>
            <w:r w:rsidRPr="004643E8">
              <w:rPr>
                <w:rFonts w:eastAsia="Calibri" w:cs="Times New Roman"/>
              </w:rPr>
              <w:t xml:space="preserve">Wykonalność finansowa </w:t>
            </w:r>
          </w:p>
        </w:tc>
        <w:tc>
          <w:tcPr>
            <w:tcW w:w="3351" w:type="pct"/>
          </w:tcPr>
          <w:p w14:paraId="1039867B" w14:textId="77777777" w:rsidR="0062500A" w:rsidRPr="004643E8" w:rsidRDefault="0062500A" w:rsidP="003D3B93">
            <w:pPr>
              <w:spacing w:before="120" w:after="120" w:line="240" w:lineRule="auto"/>
              <w:ind w:left="720"/>
              <w:rPr>
                <w:rFonts w:eastAsia="Calibri" w:cs="Times New Roman"/>
              </w:rPr>
            </w:pPr>
            <w:r w:rsidRPr="004643E8">
              <w:rPr>
                <w:rFonts w:eastAsia="Calibri" w:cs="Times New Roman"/>
              </w:rPr>
              <w:t>W ramach kryterium ocenie podlegać będzie:</w:t>
            </w:r>
          </w:p>
          <w:p w14:paraId="09E8E0F2" w14:textId="77777777" w:rsidR="0062500A" w:rsidRPr="004643E8" w:rsidRDefault="0062500A" w:rsidP="003D3B93">
            <w:pPr>
              <w:numPr>
                <w:ilvl w:val="0"/>
                <w:numId w:val="4"/>
              </w:numPr>
              <w:spacing w:before="120" w:after="120" w:line="240" w:lineRule="auto"/>
              <w:rPr>
                <w:rFonts w:eastAsia="Calibri" w:cs="Times New Roman"/>
              </w:rPr>
            </w:pPr>
            <w:r w:rsidRPr="004643E8">
              <w:rPr>
                <w:rFonts w:eastAsia="Calibri" w:cs="Times New Roman"/>
              </w:rPr>
              <w:t>czy założenia do analizy finansowej i ekonomicznej są poprawne i rzetelne;</w:t>
            </w:r>
          </w:p>
          <w:p w14:paraId="460A6999" w14:textId="77777777" w:rsidR="0062500A" w:rsidRPr="004643E8" w:rsidRDefault="0062500A" w:rsidP="003D3B93">
            <w:pPr>
              <w:numPr>
                <w:ilvl w:val="0"/>
                <w:numId w:val="4"/>
              </w:numPr>
              <w:spacing w:before="120" w:after="120" w:line="240" w:lineRule="auto"/>
              <w:rPr>
                <w:rFonts w:eastAsia="Calibri" w:cs="Times New Roman"/>
              </w:rPr>
            </w:pPr>
            <w:r w:rsidRPr="004643E8">
              <w:rPr>
                <w:rFonts w:eastAsia="Calibri" w:cs="Times New Roman"/>
              </w:rPr>
              <w:t>harmonogram rzeczowo-finansowy projektu umożliwia prawidłową i terminową realizację przedsięwzięcia;</w:t>
            </w:r>
          </w:p>
          <w:p w14:paraId="1881E994" w14:textId="77777777" w:rsidR="0062500A" w:rsidRPr="004643E8" w:rsidRDefault="0062500A" w:rsidP="003D3B93">
            <w:pPr>
              <w:numPr>
                <w:ilvl w:val="0"/>
                <w:numId w:val="4"/>
              </w:numPr>
              <w:spacing w:before="120" w:after="120" w:line="240" w:lineRule="auto"/>
              <w:ind w:left="714" w:hanging="357"/>
              <w:rPr>
                <w:rFonts w:eastAsia="Calibri" w:cs="Times New Roman"/>
              </w:rPr>
            </w:pPr>
            <w:r w:rsidRPr="004643E8">
              <w:rPr>
                <w:rFonts w:eastAsia="Calibri" w:cs="Times New Roman"/>
              </w:rPr>
              <w:t>Wpływ na wykonalność finansową korekty finansowej będącej wynikiem przeprowadzonej i zakończonej do dnia przeprowadzania oceny kontroli prawidłowości realizacji zamówień w ramach projektu (jeśli dotyczy).</w:t>
            </w:r>
          </w:p>
        </w:tc>
        <w:tc>
          <w:tcPr>
            <w:tcW w:w="398" w:type="pct"/>
            <w:vAlign w:val="center"/>
          </w:tcPr>
          <w:p w14:paraId="4AEA81D2" w14:textId="77777777" w:rsidR="0062500A" w:rsidRPr="004643E8" w:rsidRDefault="0062500A" w:rsidP="003D3B93">
            <w:pPr>
              <w:autoSpaceDE w:val="0"/>
              <w:autoSpaceDN w:val="0"/>
              <w:adjustRightInd w:val="0"/>
              <w:spacing w:after="0" w:line="240" w:lineRule="auto"/>
              <w:jc w:val="center"/>
              <w:rPr>
                <w:rFonts w:eastAsia="Calibri" w:cs="Times New Roman"/>
              </w:rPr>
            </w:pPr>
            <w:r w:rsidRPr="004643E8">
              <w:rPr>
                <w:rFonts w:eastAsia="Calibri" w:cs="Times New Roman"/>
              </w:rPr>
              <w:t>0/1</w:t>
            </w:r>
          </w:p>
        </w:tc>
      </w:tr>
      <w:tr w:rsidR="0062500A" w:rsidRPr="004643E8" w14:paraId="323BB0FB" w14:textId="77777777" w:rsidTr="003D3B93">
        <w:trPr>
          <w:trHeight w:val="1510"/>
        </w:trPr>
        <w:tc>
          <w:tcPr>
            <w:tcW w:w="213" w:type="pct"/>
          </w:tcPr>
          <w:p w14:paraId="411B5201" w14:textId="77777777" w:rsidR="0062500A" w:rsidRPr="004643E8" w:rsidRDefault="0062500A" w:rsidP="003D3B93">
            <w:pPr>
              <w:spacing w:after="0" w:line="240" w:lineRule="auto"/>
              <w:rPr>
                <w:rFonts w:eastAsia="Calibri" w:cs="Times New Roman"/>
              </w:rPr>
            </w:pPr>
            <w:r w:rsidRPr="004643E8">
              <w:rPr>
                <w:rFonts w:eastAsia="Calibri" w:cs="Times New Roman"/>
              </w:rPr>
              <w:t>2.</w:t>
            </w:r>
          </w:p>
        </w:tc>
        <w:tc>
          <w:tcPr>
            <w:tcW w:w="1038" w:type="pct"/>
          </w:tcPr>
          <w:p w14:paraId="5025CED9" w14:textId="77777777" w:rsidR="0062500A" w:rsidRPr="004643E8" w:rsidRDefault="0062500A" w:rsidP="003D3B93">
            <w:pPr>
              <w:spacing w:after="0" w:line="240" w:lineRule="auto"/>
              <w:rPr>
                <w:rFonts w:eastAsia="Calibri" w:cs="Times New Roman"/>
              </w:rPr>
            </w:pPr>
            <w:r w:rsidRPr="004643E8">
              <w:rPr>
                <w:rFonts w:eastAsia="Calibri" w:cs="Times New Roman"/>
              </w:rPr>
              <w:t>Wykonalność organizacyjna (kadrowa) techniczna i technologiczna</w:t>
            </w:r>
          </w:p>
        </w:tc>
        <w:tc>
          <w:tcPr>
            <w:tcW w:w="3351" w:type="pct"/>
          </w:tcPr>
          <w:p w14:paraId="557D368B" w14:textId="77777777" w:rsidR="0062500A" w:rsidRPr="004643E8" w:rsidRDefault="0062500A" w:rsidP="003D3B93">
            <w:pPr>
              <w:spacing w:beforeLines="80" w:before="192" w:line="276" w:lineRule="auto"/>
              <w:rPr>
                <w:rFonts w:eastAsia="Calibri" w:cs="Times New Roman"/>
              </w:rPr>
            </w:pPr>
            <w:r w:rsidRPr="004643E8">
              <w:rPr>
                <w:rFonts w:eastAsia="Calibri" w:cs="Times New Roman"/>
              </w:rPr>
              <w:t>W ramach kryterium ocenie będzie podlegać, czy przyjęte założenia potwierdz</w:t>
            </w:r>
            <w:r>
              <w:rPr>
                <w:rFonts w:eastAsia="Calibri" w:cs="Times New Roman"/>
              </w:rPr>
              <w:t>ają, że projekt jest wykonalny:</w:t>
            </w:r>
          </w:p>
          <w:p w14:paraId="3FA258EC" w14:textId="77777777" w:rsidR="0062500A" w:rsidRPr="004643E8" w:rsidRDefault="0062500A" w:rsidP="003D3B93">
            <w:pPr>
              <w:numPr>
                <w:ilvl w:val="0"/>
                <w:numId w:val="5"/>
              </w:numPr>
              <w:spacing w:beforeLines="80" w:before="192" w:line="276" w:lineRule="auto"/>
              <w:contextualSpacing/>
              <w:rPr>
                <w:rFonts w:eastAsia="Calibri" w:cs="Times New Roman"/>
              </w:rPr>
            </w:pPr>
            <w:r w:rsidRPr="004643E8">
              <w:rPr>
                <w:rFonts w:eastAsia="Calibri" w:cs="Times New Roman"/>
              </w:rPr>
              <w:t xml:space="preserve">technicznie; </w:t>
            </w:r>
          </w:p>
          <w:p w14:paraId="523A3B30" w14:textId="77777777" w:rsidR="0062500A" w:rsidRPr="004643E8" w:rsidRDefault="0062500A" w:rsidP="003D3B93">
            <w:pPr>
              <w:numPr>
                <w:ilvl w:val="0"/>
                <w:numId w:val="5"/>
              </w:numPr>
              <w:spacing w:beforeLines="80" w:before="192" w:line="276" w:lineRule="auto"/>
              <w:contextualSpacing/>
              <w:rPr>
                <w:rFonts w:eastAsia="Calibri" w:cs="Times New Roman"/>
              </w:rPr>
            </w:pPr>
            <w:r w:rsidRPr="004643E8">
              <w:rPr>
                <w:rFonts w:eastAsia="Calibri" w:cs="Times New Roman"/>
              </w:rPr>
              <w:t>technologicznie;</w:t>
            </w:r>
          </w:p>
          <w:p w14:paraId="1EFD7808" w14:textId="77777777" w:rsidR="0062500A" w:rsidRPr="004643E8" w:rsidRDefault="0062500A" w:rsidP="003D3B93">
            <w:pPr>
              <w:numPr>
                <w:ilvl w:val="0"/>
                <w:numId w:val="5"/>
              </w:numPr>
              <w:spacing w:beforeLines="80" w:before="192" w:line="276" w:lineRule="auto"/>
              <w:contextualSpacing/>
              <w:rPr>
                <w:rFonts w:eastAsia="Calibri" w:cs="Times New Roman"/>
              </w:rPr>
            </w:pPr>
            <w:r w:rsidRPr="004643E8">
              <w:rPr>
                <w:rFonts w:eastAsia="Calibri" w:cs="Times New Roman"/>
              </w:rPr>
              <w:t xml:space="preserve">organizacyjnie. </w:t>
            </w:r>
          </w:p>
          <w:p w14:paraId="7CF28B57" w14:textId="77777777" w:rsidR="0062500A" w:rsidRPr="004643E8" w:rsidRDefault="0062500A" w:rsidP="003D3B93">
            <w:pPr>
              <w:numPr>
                <w:ilvl w:val="0"/>
                <w:numId w:val="5"/>
              </w:numPr>
              <w:spacing w:beforeLines="80" w:before="192" w:line="276" w:lineRule="auto"/>
              <w:contextualSpacing/>
              <w:rPr>
                <w:rFonts w:eastAsia="Calibri" w:cs="Arial"/>
              </w:rPr>
            </w:pPr>
            <w:r w:rsidRPr="00E02147">
              <w:rPr>
                <w:rFonts w:eastAsia="Calibri" w:cs="Times New Roman"/>
              </w:rPr>
              <w:t>czy przedstawiono rzetelną analizę alternatywnych rozwiązań realizacji projektu i czy wybrano najkorzystniej</w:t>
            </w:r>
            <w:r>
              <w:rPr>
                <w:rFonts w:eastAsia="Calibri" w:cs="Times New Roman"/>
              </w:rPr>
              <w:t>sze rozwiązania (jeśli dotyczy).</w:t>
            </w:r>
          </w:p>
        </w:tc>
        <w:tc>
          <w:tcPr>
            <w:tcW w:w="398" w:type="pct"/>
            <w:vAlign w:val="center"/>
          </w:tcPr>
          <w:p w14:paraId="7FD890E5" w14:textId="77777777" w:rsidR="0062500A" w:rsidRPr="004643E8" w:rsidRDefault="0062500A" w:rsidP="003D3B93">
            <w:pPr>
              <w:autoSpaceDE w:val="0"/>
              <w:autoSpaceDN w:val="0"/>
              <w:adjustRightInd w:val="0"/>
              <w:spacing w:after="0" w:line="240" w:lineRule="auto"/>
              <w:jc w:val="center"/>
              <w:rPr>
                <w:rFonts w:eastAsia="Calibri" w:cs="Times New Roman"/>
              </w:rPr>
            </w:pPr>
            <w:r w:rsidRPr="004643E8">
              <w:rPr>
                <w:rFonts w:eastAsia="Calibri" w:cs="Times New Roman"/>
              </w:rPr>
              <w:t>0/1</w:t>
            </w:r>
          </w:p>
        </w:tc>
      </w:tr>
      <w:tr w:rsidR="0062500A" w:rsidRPr="004643E8" w14:paraId="25833E25" w14:textId="77777777" w:rsidTr="003D3B93">
        <w:trPr>
          <w:trHeight w:val="1934"/>
        </w:trPr>
        <w:tc>
          <w:tcPr>
            <w:tcW w:w="213" w:type="pct"/>
          </w:tcPr>
          <w:p w14:paraId="3701568A" w14:textId="77777777" w:rsidR="0062500A" w:rsidRPr="004643E8" w:rsidRDefault="0062500A" w:rsidP="003D3B93">
            <w:pPr>
              <w:spacing w:after="0" w:line="240" w:lineRule="auto"/>
              <w:rPr>
                <w:rFonts w:eastAsia="Calibri" w:cs="Times New Roman"/>
              </w:rPr>
            </w:pPr>
            <w:r w:rsidRPr="004643E8">
              <w:rPr>
                <w:rFonts w:eastAsia="Calibri" w:cs="Times New Roman"/>
              </w:rPr>
              <w:t>3.</w:t>
            </w:r>
          </w:p>
        </w:tc>
        <w:tc>
          <w:tcPr>
            <w:tcW w:w="1038" w:type="pct"/>
          </w:tcPr>
          <w:p w14:paraId="4961BF4E" w14:textId="77777777" w:rsidR="0062500A" w:rsidRPr="004643E8" w:rsidRDefault="0062500A" w:rsidP="003D3B93">
            <w:pPr>
              <w:autoSpaceDE w:val="0"/>
              <w:autoSpaceDN w:val="0"/>
              <w:adjustRightInd w:val="0"/>
              <w:spacing w:after="0" w:line="240" w:lineRule="auto"/>
              <w:rPr>
                <w:rFonts w:eastAsia="Calibri" w:cs="Times New Roman"/>
              </w:rPr>
            </w:pPr>
            <w:r w:rsidRPr="004643E8">
              <w:rPr>
                <w:rFonts w:eastAsia="Calibri" w:cs="Times New Roman"/>
              </w:rPr>
              <w:t>Efektywność</w:t>
            </w:r>
            <w:r>
              <w:rPr>
                <w:rFonts w:eastAsia="Calibri" w:cs="Times New Roman"/>
              </w:rPr>
              <w:br/>
            </w:r>
            <w:r w:rsidRPr="004643E8">
              <w:rPr>
                <w:rFonts w:eastAsia="Calibri" w:cs="Times New Roman"/>
              </w:rPr>
              <w:t>projektu</w:t>
            </w:r>
          </w:p>
        </w:tc>
        <w:tc>
          <w:tcPr>
            <w:tcW w:w="3351" w:type="pct"/>
          </w:tcPr>
          <w:p w14:paraId="45F4DEA4" w14:textId="77777777" w:rsidR="0062500A" w:rsidRDefault="0062500A" w:rsidP="003D3B93">
            <w:pPr>
              <w:spacing w:beforeLines="80" w:before="192" w:line="276" w:lineRule="auto"/>
              <w:rPr>
                <w:rFonts w:eastAsia="Calibri" w:cs="Calibri"/>
              </w:rPr>
            </w:pPr>
            <w:r w:rsidRPr="004643E8">
              <w:rPr>
                <w:rFonts w:eastAsia="Calibri" w:cs="Times New Roman"/>
              </w:rPr>
              <w:t xml:space="preserve">W ramach kryterium ocenie będzie podlegać </w:t>
            </w:r>
            <w:r w:rsidRPr="004643E8">
              <w:rPr>
                <w:rFonts w:eastAsia="Calibri" w:cs="Calibri"/>
              </w:rPr>
              <w:t>czy przyjęte założenia pozwolą na osiągnięcie wskaźników na zaplanowanym poziomie.</w:t>
            </w:r>
          </w:p>
          <w:p w14:paraId="5E0E021B" w14:textId="77777777" w:rsidR="0062500A" w:rsidRPr="00B53988" w:rsidRDefault="0062500A" w:rsidP="003D3B93">
            <w:pPr>
              <w:spacing w:beforeLines="80" w:before="192" w:line="276" w:lineRule="auto"/>
              <w:rPr>
                <w:rFonts w:eastAsia="Calibri" w:cs="Calibri"/>
              </w:rPr>
            </w:pPr>
            <w:r w:rsidRPr="004643E8">
              <w:rPr>
                <w:rFonts w:eastAsia="Times New Roman" w:cs="Times New Roman"/>
                <w:szCs w:val="24"/>
                <w:lang w:eastAsia="ar-SA"/>
              </w:rPr>
              <w:t xml:space="preserve">Jednoczenie w ramach kryterium ocenie podlegać będzie realizacja koncepcji uniwersalnego projektowania w odniesieniu do zapisów Wytycznych zakresie realizacji zasady równości szans i niedyskryminacji, w tym dostępności dla osób z niepełnosprawnościami oraz zasady równości szans kobiet i mężczyzn w ramach funduszy unijnych na lata 2014-2020. </w:t>
            </w:r>
          </w:p>
        </w:tc>
        <w:tc>
          <w:tcPr>
            <w:tcW w:w="398" w:type="pct"/>
            <w:vAlign w:val="center"/>
          </w:tcPr>
          <w:p w14:paraId="5A73BF6A" w14:textId="77777777" w:rsidR="0062500A" w:rsidRPr="004643E8" w:rsidRDefault="0062500A" w:rsidP="003D3B93">
            <w:pPr>
              <w:autoSpaceDE w:val="0"/>
              <w:autoSpaceDN w:val="0"/>
              <w:adjustRightInd w:val="0"/>
              <w:spacing w:after="0" w:line="240" w:lineRule="auto"/>
              <w:jc w:val="center"/>
              <w:rPr>
                <w:rFonts w:eastAsia="Calibri" w:cs="Times New Roman"/>
              </w:rPr>
            </w:pPr>
            <w:r w:rsidRPr="004643E8">
              <w:rPr>
                <w:rFonts w:eastAsia="Calibri" w:cs="Times New Roman"/>
              </w:rPr>
              <w:t>0/1</w:t>
            </w:r>
          </w:p>
        </w:tc>
      </w:tr>
    </w:tbl>
    <w:p w14:paraId="4FC7DD79" w14:textId="08F45760" w:rsidR="00041E37" w:rsidRPr="00CE0119" w:rsidRDefault="00041E37" w:rsidP="0062500A">
      <w:pPr>
        <w:pStyle w:val="Nagwek2"/>
        <w:rPr>
          <w:rFonts w:cs="Arial"/>
          <w:b w:val="0"/>
          <w:szCs w:val="24"/>
          <w:lang w:eastAsia="pl-PL"/>
        </w:rPr>
      </w:pPr>
      <w:r w:rsidRPr="00CE0119">
        <w:rPr>
          <w:rFonts w:cs="Arial"/>
          <w:szCs w:val="24"/>
          <w:lang w:eastAsia="pl-PL"/>
        </w:rPr>
        <w:br w:type="page"/>
      </w:r>
    </w:p>
    <w:p w14:paraId="37450004" w14:textId="50873E65" w:rsidR="0011564B" w:rsidRPr="00CE0119" w:rsidRDefault="00523ACD" w:rsidP="00523ACD">
      <w:pPr>
        <w:pStyle w:val="Nagwek2"/>
        <w:rPr>
          <w:lang w:eastAsia="pl-PL"/>
        </w:rPr>
      </w:pPr>
      <w:bookmarkStart w:id="373" w:name="_Toc457226118"/>
      <w:bookmarkStart w:id="374" w:name="_Toc457376868"/>
      <w:bookmarkStart w:id="375" w:name="_Toc457381442"/>
      <w:bookmarkStart w:id="376" w:name="_Toc457987717"/>
      <w:bookmarkStart w:id="377" w:name="_Toc462147080"/>
      <w:bookmarkStart w:id="378" w:name="_Toc498682420"/>
      <w:r>
        <w:rPr>
          <w:lang w:eastAsia="pl-PL"/>
        </w:rPr>
        <w:lastRenderedPageBreak/>
        <w:t>4</w:t>
      </w:r>
      <w:r w:rsidR="00EC60DA" w:rsidRPr="00CE0119">
        <w:rPr>
          <w:lang w:eastAsia="pl-PL"/>
        </w:rPr>
        <w:t>. Kryteria merytoryczne szczegółowe</w:t>
      </w:r>
      <w:bookmarkEnd w:id="373"/>
      <w:bookmarkEnd w:id="374"/>
      <w:bookmarkEnd w:id="375"/>
      <w:bookmarkEnd w:id="376"/>
      <w:bookmarkEnd w:id="377"/>
      <w:bookmarkEnd w:id="378"/>
    </w:p>
    <w:p w14:paraId="6C27B301" w14:textId="4127039D" w:rsidR="004717D6" w:rsidRPr="00CE0119" w:rsidRDefault="004717D6" w:rsidP="004717D6">
      <w:pPr>
        <w:pStyle w:val="Nagwek3"/>
        <w:rPr>
          <w:rFonts w:cs="Arial"/>
          <w:lang w:eastAsia="pl-PL"/>
        </w:rPr>
      </w:pPr>
      <w:bookmarkStart w:id="379" w:name="_Toc457226119"/>
      <w:bookmarkStart w:id="380" w:name="_Toc457376869"/>
      <w:bookmarkStart w:id="381" w:name="_Toc457381443"/>
      <w:bookmarkStart w:id="382" w:name="_Toc457987718"/>
      <w:bookmarkStart w:id="383" w:name="_Toc462147081"/>
      <w:bookmarkStart w:id="384" w:name="_Toc498682421"/>
      <w:r w:rsidRPr="00CE0119">
        <w:rPr>
          <w:rFonts w:cs="Arial"/>
          <w:lang w:eastAsia="pl-PL"/>
        </w:rPr>
        <w:t>Oś priorytetowa I – Wykorzystanie działalności badawczo-rozwojowej w gospodarce</w:t>
      </w:r>
      <w:bookmarkEnd w:id="379"/>
      <w:bookmarkEnd w:id="380"/>
      <w:bookmarkEnd w:id="381"/>
      <w:bookmarkEnd w:id="382"/>
      <w:bookmarkEnd w:id="383"/>
      <w:bookmarkEnd w:id="384"/>
    </w:p>
    <w:p w14:paraId="4A0B1045" w14:textId="514B22C7" w:rsidR="004717D6" w:rsidRPr="00CE0119" w:rsidRDefault="004717D6" w:rsidP="004717D6">
      <w:pPr>
        <w:pStyle w:val="Nagwek4"/>
        <w:rPr>
          <w:rFonts w:cs="Arial"/>
          <w:lang w:eastAsia="pl-PL"/>
        </w:rPr>
      </w:pPr>
      <w:bookmarkStart w:id="385" w:name="_Toc457226120"/>
      <w:bookmarkStart w:id="386" w:name="_Toc457376870"/>
      <w:bookmarkStart w:id="387" w:name="_Toc457381444"/>
      <w:bookmarkStart w:id="388" w:name="_Toc457987719"/>
      <w:bookmarkStart w:id="389" w:name="_Toc462147082"/>
      <w:bookmarkStart w:id="390" w:name="_Toc498682422"/>
      <w:r w:rsidRPr="00CE0119">
        <w:rPr>
          <w:rFonts w:cs="Arial"/>
          <w:lang w:eastAsia="pl-PL"/>
        </w:rPr>
        <w:t>Działanie 1.1 – Działalność badawczo - rozwojowa jednostek naukowych</w:t>
      </w:r>
      <w:bookmarkEnd w:id="385"/>
      <w:bookmarkEnd w:id="386"/>
      <w:bookmarkEnd w:id="387"/>
      <w:bookmarkEnd w:id="388"/>
      <w:bookmarkEnd w:id="389"/>
      <w:bookmarkEnd w:id="390"/>
    </w:p>
    <w:p w14:paraId="521FD65E" w14:textId="5537D00C" w:rsidR="00717910" w:rsidRDefault="00717910" w:rsidP="00705DF4">
      <w:pPr>
        <w:pStyle w:val="Nagwek5"/>
        <w:rPr>
          <w:rFonts w:cs="Arial"/>
        </w:rPr>
      </w:pPr>
      <w:bookmarkStart w:id="391" w:name="_Toc498682423"/>
      <w:r w:rsidRPr="00705DF4">
        <w:rPr>
          <w:rFonts w:cs="Arial"/>
        </w:rPr>
        <w:t xml:space="preserve">Działanie 1.1 </w:t>
      </w:r>
      <w:r>
        <w:rPr>
          <w:rFonts w:cs="Arial"/>
        </w:rPr>
        <w:t xml:space="preserve">- </w:t>
      </w:r>
      <w:r w:rsidRPr="00705DF4">
        <w:rPr>
          <w:rFonts w:cs="Arial"/>
        </w:rPr>
        <w:t>typ projektu: „Wsparcie infrastruktury badawczo-rozwojowej jednostek naukowych”</w:t>
      </w:r>
      <w:bookmarkEnd w:id="391"/>
    </w:p>
    <w:p w14:paraId="5FE30C82" w14:textId="77777777" w:rsidR="00244D0E" w:rsidRPr="00CE0119" w:rsidRDefault="00244D0E" w:rsidP="00244D0E">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Style w:val="Tabela-Siatka15"/>
        <w:tblW w:w="5000" w:type="pct"/>
        <w:tblLook w:val="04A0" w:firstRow="1" w:lastRow="0" w:firstColumn="1" w:lastColumn="0" w:noHBand="0" w:noVBand="1"/>
        <w:tblCaption w:val="Kryteria merytoryczno-szczegółowe dla Działania 1.1"/>
        <w:tblDescription w:val="Tabela zawiera nazwę i opis kryterium, punktację i maksymalną liczbę punktów dla Działania 1.1 Działalność badawczo-rozwojowa jednostek naukowych, typ projektu: &quot;Wsparcie infrastruktury badawczo-rozwojowej jednostek naukowych&quot;. "/>
      </w:tblPr>
      <w:tblGrid>
        <w:gridCol w:w="555"/>
        <w:gridCol w:w="2275"/>
        <w:gridCol w:w="3969"/>
        <w:gridCol w:w="5388"/>
        <w:gridCol w:w="1837"/>
      </w:tblGrid>
      <w:tr w:rsidR="0088335E" w:rsidRPr="00717910" w14:paraId="55550BC1" w14:textId="77777777" w:rsidTr="00705DF4">
        <w:trPr>
          <w:trHeight w:val="972"/>
          <w:tblHeader/>
        </w:trPr>
        <w:tc>
          <w:tcPr>
            <w:tcW w:w="198" w:type="pct"/>
            <w:tcBorders>
              <w:top w:val="single" w:sz="4" w:space="0" w:color="auto"/>
              <w:left w:val="single" w:sz="4" w:space="0" w:color="auto"/>
              <w:bottom w:val="single" w:sz="4" w:space="0" w:color="auto"/>
              <w:right w:val="single" w:sz="4" w:space="0" w:color="auto"/>
            </w:tcBorders>
            <w:vAlign w:val="center"/>
            <w:hideMark/>
          </w:tcPr>
          <w:p w14:paraId="37B98E26" w14:textId="77777777" w:rsidR="00717910" w:rsidRPr="00717910" w:rsidRDefault="00717910" w:rsidP="00705DF4">
            <w:pPr>
              <w:keepNext/>
              <w:keepLines/>
              <w:rPr>
                <w:rFonts w:cs="Arial"/>
              </w:rPr>
            </w:pPr>
            <w:r w:rsidRPr="00717910">
              <w:rPr>
                <w:rFonts w:cs="Arial"/>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8F0A90" w14:textId="77777777" w:rsidR="00717910" w:rsidRPr="00717910" w:rsidRDefault="00717910" w:rsidP="00705DF4">
            <w:pPr>
              <w:keepNext/>
              <w:keepLines/>
              <w:rPr>
                <w:rFonts w:cs="Arial"/>
              </w:rPr>
            </w:pPr>
            <w:r w:rsidRPr="00717910">
              <w:rPr>
                <w:rFonts w:cs="Arial"/>
              </w:rPr>
              <w:t>Kryterium</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E953072" w14:textId="77777777" w:rsidR="00717910" w:rsidRPr="00717910" w:rsidRDefault="00717910" w:rsidP="00705DF4">
            <w:pPr>
              <w:keepNext/>
              <w:keepLines/>
              <w:rPr>
                <w:rFonts w:cs="Arial"/>
              </w:rPr>
            </w:pPr>
            <w:r w:rsidRPr="00717910">
              <w:rPr>
                <w:rFonts w:cs="Arial"/>
              </w:rPr>
              <w:t>Opis kryterium</w:t>
            </w:r>
          </w:p>
        </w:tc>
        <w:tc>
          <w:tcPr>
            <w:tcW w:w="1921" w:type="pct"/>
            <w:tcBorders>
              <w:top w:val="single" w:sz="4" w:space="0" w:color="auto"/>
              <w:left w:val="single" w:sz="4" w:space="0" w:color="auto"/>
              <w:bottom w:val="single" w:sz="4" w:space="0" w:color="auto"/>
              <w:right w:val="single" w:sz="4" w:space="0" w:color="auto"/>
            </w:tcBorders>
            <w:vAlign w:val="center"/>
            <w:hideMark/>
          </w:tcPr>
          <w:p w14:paraId="1C70621A" w14:textId="77777777" w:rsidR="00717910" w:rsidRPr="00717910" w:rsidRDefault="00717910" w:rsidP="00705DF4">
            <w:pPr>
              <w:keepNext/>
              <w:keepLines/>
              <w:rPr>
                <w:rFonts w:cs="Arial"/>
              </w:rPr>
            </w:pPr>
            <w:r w:rsidRPr="00717910">
              <w:rPr>
                <w:rFonts w:cs="Arial"/>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1E704D60" w14:textId="77777777" w:rsidR="00717910" w:rsidRPr="00717910" w:rsidRDefault="00717910" w:rsidP="00705DF4">
            <w:pPr>
              <w:keepNext/>
              <w:keepLines/>
              <w:rPr>
                <w:rFonts w:cs="Arial"/>
              </w:rPr>
            </w:pPr>
            <w:r w:rsidRPr="00717910">
              <w:rPr>
                <w:rFonts w:cs="Arial"/>
              </w:rPr>
              <w:t>Maksymalna liczba punktów</w:t>
            </w:r>
          </w:p>
        </w:tc>
      </w:tr>
      <w:tr w:rsidR="0088335E" w:rsidRPr="00717910" w14:paraId="5CA58AED" w14:textId="77777777" w:rsidTr="0088335E">
        <w:tc>
          <w:tcPr>
            <w:tcW w:w="198" w:type="pct"/>
            <w:tcBorders>
              <w:left w:val="single" w:sz="4" w:space="0" w:color="auto"/>
              <w:right w:val="single" w:sz="4" w:space="0" w:color="auto"/>
            </w:tcBorders>
            <w:shd w:val="clear" w:color="auto" w:fill="auto"/>
            <w:vAlign w:val="center"/>
          </w:tcPr>
          <w:p w14:paraId="3AB0C793" w14:textId="77777777" w:rsidR="00717910" w:rsidRPr="00717910" w:rsidRDefault="00717910" w:rsidP="00F6078C">
            <w:pPr>
              <w:numPr>
                <w:ilvl w:val="0"/>
                <w:numId w:val="25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35B3CEA0" w14:textId="717AC1A7" w:rsidR="00717910" w:rsidRPr="00717910" w:rsidRDefault="00717910" w:rsidP="00705DF4">
            <w:pPr>
              <w:autoSpaceDE w:val="0"/>
              <w:autoSpaceDN w:val="0"/>
              <w:adjustRightInd w:val="0"/>
              <w:rPr>
                <w:rFonts w:cs="Arial"/>
              </w:rPr>
            </w:pPr>
            <w:r w:rsidRPr="00717910">
              <w:rPr>
                <w:rFonts w:cs="Arial"/>
              </w:rPr>
              <w:t>Priorytetowe kierunki badań w ramach inteligentnej specjalizacji</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60B7D2" w14:textId="0D64144A" w:rsidR="00717910" w:rsidRPr="00717910" w:rsidDel="004B516C" w:rsidRDefault="00717910" w:rsidP="00705DF4">
            <w:pPr>
              <w:autoSpaceDE w:val="0"/>
              <w:autoSpaceDN w:val="0"/>
              <w:adjustRightInd w:val="0"/>
              <w:rPr>
                <w:rFonts w:cs="Arial"/>
                <w:color w:val="000000"/>
                <w:highlight w:val="yellow"/>
              </w:rPr>
            </w:pPr>
            <w:r w:rsidRPr="00717910">
              <w:rPr>
                <w:rFonts w:cs="Arial"/>
                <w:color w:val="000000"/>
              </w:rPr>
              <w:t>W ramach kryterium promowane będą projekty, które przewidują wykorzystanie planowanej do wsparcia infrastruktury B+R dla bezpośredniej realizacji co najmniej jednego z celów badawczych określonych dla priorytetowych kierunków badań w ramach inteligentnej specjalizacji województwa mazowieckiego.</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3B78A09F" w14:textId="77777777" w:rsidR="00717910" w:rsidRPr="00717910" w:rsidRDefault="00717910" w:rsidP="00705DF4">
            <w:pPr>
              <w:autoSpaceDE w:val="0"/>
              <w:autoSpaceDN w:val="0"/>
              <w:adjustRightInd w:val="0"/>
              <w:rPr>
                <w:rFonts w:cs="Arial"/>
                <w:color w:val="00000A"/>
              </w:rPr>
            </w:pPr>
            <w:r w:rsidRPr="00717910">
              <w:rPr>
                <w:rFonts w:cs="Arial"/>
                <w:color w:val="00000A"/>
              </w:rPr>
              <w:t>Agenda badawcza dla infrastruktury B+R przewiduje realizację:</w:t>
            </w:r>
          </w:p>
          <w:p w14:paraId="085C45BC" w14:textId="77777777" w:rsidR="00717910" w:rsidRPr="00717910" w:rsidRDefault="00717910" w:rsidP="00F6078C">
            <w:pPr>
              <w:numPr>
                <w:ilvl w:val="0"/>
                <w:numId w:val="253"/>
              </w:numPr>
              <w:autoSpaceDE w:val="0"/>
              <w:autoSpaceDN w:val="0"/>
              <w:adjustRightInd w:val="0"/>
              <w:ind w:left="714" w:hanging="357"/>
              <w:rPr>
                <w:rFonts w:cs="Arial"/>
                <w:color w:val="00000A"/>
              </w:rPr>
            </w:pPr>
            <w:r w:rsidRPr="00717910">
              <w:rPr>
                <w:rFonts w:cs="Arial"/>
                <w:color w:val="00000A"/>
              </w:rPr>
              <w:t>minimum dwóch celów badawczych w ramach minimum dwóch priorytetowych kierunków badań – 6 pkt.</w:t>
            </w:r>
          </w:p>
          <w:p w14:paraId="56EBECCD" w14:textId="77777777" w:rsidR="00717910" w:rsidRPr="00717910" w:rsidRDefault="00717910" w:rsidP="00F6078C">
            <w:pPr>
              <w:numPr>
                <w:ilvl w:val="0"/>
                <w:numId w:val="253"/>
              </w:numPr>
              <w:autoSpaceDE w:val="0"/>
              <w:autoSpaceDN w:val="0"/>
              <w:adjustRightInd w:val="0"/>
              <w:rPr>
                <w:rFonts w:cs="Arial"/>
                <w:color w:val="00000A"/>
              </w:rPr>
            </w:pPr>
            <w:r w:rsidRPr="00717910">
              <w:rPr>
                <w:rFonts w:cs="Arial"/>
                <w:color w:val="00000A"/>
              </w:rPr>
              <w:t>minimum dwóch celów badawczych w ramach jednego priorytetowego kierunku badań – 3 pkt;</w:t>
            </w:r>
          </w:p>
          <w:p w14:paraId="33E85475" w14:textId="77777777" w:rsidR="00717910" w:rsidRPr="00717910" w:rsidRDefault="00717910" w:rsidP="00F6078C">
            <w:pPr>
              <w:numPr>
                <w:ilvl w:val="0"/>
                <w:numId w:val="253"/>
              </w:numPr>
              <w:autoSpaceDE w:val="0"/>
              <w:autoSpaceDN w:val="0"/>
              <w:adjustRightInd w:val="0"/>
              <w:rPr>
                <w:rFonts w:cs="Arial"/>
                <w:color w:val="00000A"/>
              </w:rPr>
            </w:pPr>
            <w:r w:rsidRPr="00717910">
              <w:rPr>
                <w:rFonts w:cs="Arial"/>
                <w:color w:val="00000A"/>
              </w:rPr>
              <w:t>jednego celu badawczego w ramach jednego priorytetowego kierunku badań –  1 pkt;</w:t>
            </w:r>
          </w:p>
          <w:p w14:paraId="694904B8"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p w14:paraId="0A064A24" w14:textId="77777777" w:rsidR="00717910" w:rsidRPr="00717910" w:rsidDel="004B516C" w:rsidRDefault="00717910" w:rsidP="00705DF4">
            <w:pPr>
              <w:autoSpaceDE w:val="0"/>
              <w:autoSpaceDN w:val="0"/>
              <w:adjustRightInd w:val="0"/>
              <w:rPr>
                <w:rFonts w:cs="Arial"/>
                <w:color w:val="000000"/>
              </w:rPr>
            </w:pPr>
            <w:r w:rsidRPr="00717910">
              <w:rPr>
                <w:rFonts w:cs="Arial"/>
                <w:color w:val="00000A"/>
              </w:rPr>
              <w:t>Punkty nie sumują się.</w:t>
            </w:r>
          </w:p>
        </w:tc>
        <w:tc>
          <w:tcPr>
            <w:tcW w:w="655" w:type="pct"/>
            <w:tcBorders>
              <w:left w:val="single" w:sz="4" w:space="0" w:color="auto"/>
              <w:right w:val="single" w:sz="4" w:space="0" w:color="auto"/>
            </w:tcBorders>
            <w:shd w:val="clear" w:color="auto" w:fill="auto"/>
            <w:vAlign w:val="center"/>
          </w:tcPr>
          <w:p w14:paraId="2E570D4A" w14:textId="77777777" w:rsidR="00717910" w:rsidRPr="00717910" w:rsidRDefault="00717910" w:rsidP="00705DF4">
            <w:pPr>
              <w:jc w:val="center"/>
              <w:rPr>
                <w:rFonts w:cs="Arial"/>
              </w:rPr>
            </w:pPr>
            <w:r w:rsidRPr="00717910">
              <w:rPr>
                <w:rFonts w:cs="Arial"/>
              </w:rPr>
              <w:t>6</w:t>
            </w:r>
          </w:p>
        </w:tc>
      </w:tr>
      <w:tr w:rsidR="0088335E" w:rsidRPr="00717910" w14:paraId="29D7CD84" w14:textId="77777777" w:rsidTr="0088335E">
        <w:tc>
          <w:tcPr>
            <w:tcW w:w="198" w:type="pct"/>
            <w:tcBorders>
              <w:left w:val="single" w:sz="4" w:space="0" w:color="auto"/>
              <w:right w:val="single" w:sz="4" w:space="0" w:color="auto"/>
            </w:tcBorders>
            <w:shd w:val="clear" w:color="auto" w:fill="auto"/>
            <w:vAlign w:val="center"/>
          </w:tcPr>
          <w:p w14:paraId="55CF8508" w14:textId="77777777" w:rsidR="00717910" w:rsidRPr="00717910" w:rsidRDefault="00717910" w:rsidP="00F6078C">
            <w:pPr>
              <w:numPr>
                <w:ilvl w:val="0"/>
                <w:numId w:val="25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5F850E0" w14:textId="11EC5102" w:rsidR="00717910" w:rsidRPr="00717910" w:rsidRDefault="00717910" w:rsidP="00705DF4">
            <w:pPr>
              <w:autoSpaceDE w:val="0"/>
              <w:autoSpaceDN w:val="0"/>
              <w:adjustRightInd w:val="0"/>
              <w:rPr>
                <w:rFonts w:cs="Arial"/>
              </w:rPr>
            </w:pPr>
            <w:r w:rsidRPr="00717910">
              <w:rPr>
                <w:rFonts w:eastAsia="Times New Roman" w:cs="Arial"/>
                <w:color w:val="0D0D0D"/>
                <w:lang w:eastAsia="pl-PL"/>
              </w:rPr>
              <w:t xml:space="preserve">Realizacja projektu </w:t>
            </w:r>
            <w:r w:rsidR="00F27615">
              <w:rPr>
                <w:rFonts w:eastAsia="Times New Roman" w:cs="Arial"/>
                <w:color w:val="0D0D0D"/>
                <w:lang w:eastAsia="pl-PL"/>
              </w:rPr>
              <w:br/>
            </w:r>
            <w:r w:rsidRPr="00717910">
              <w:rPr>
                <w:rFonts w:eastAsia="Times New Roman" w:cs="Arial"/>
                <w:color w:val="0D0D0D"/>
                <w:lang w:eastAsia="pl-PL"/>
              </w:rPr>
              <w:t>w ramach konsorcjum naukowego</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2438914" w14:textId="77777777" w:rsidR="00717910" w:rsidRPr="00717910" w:rsidRDefault="00717910" w:rsidP="00705DF4">
            <w:pPr>
              <w:autoSpaceDE w:val="0"/>
              <w:autoSpaceDN w:val="0"/>
              <w:adjustRightInd w:val="0"/>
              <w:rPr>
                <w:rFonts w:cs="Arial"/>
              </w:rPr>
            </w:pPr>
            <w:r w:rsidRPr="00717910">
              <w:rPr>
                <w:rFonts w:cs="Arial"/>
              </w:rPr>
              <w:t>W ramach kryterium promowane będą projekty realizowane w formule konsorcjum naukowego zgodnie  z art. 2 pkt 12 ustawy o finansowaniu nauki (Dz. U. z 2010 r, Nr 96 poz. 615).</w:t>
            </w:r>
          </w:p>
          <w:p w14:paraId="50B36BD4" w14:textId="77777777" w:rsidR="00717910" w:rsidRPr="00717910" w:rsidRDefault="00717910" w:rsidP="00705DF4">
            <w:pPr>
              <w:autoSpaceDE w:val="0"/>
              <w:autoSpaceDN w:val="0"/>
              <w:adjustRightInd w:val="0"/>
              <w:rPr>
                <w:rFonts w:cs="Arial"/>
              </w:rPr>
            </w:pPr>
            <w:r w:rsidRPr="00717910">
              <w:rPr>
                <w:rFonts w:cs="Arial"/>
              </w:rPr>
              <w:t>Projekty realizowane w formule konsorcjum naukowego zapewnią większą skalę i siłę oddziaływania oraz w większym stopniu przyczynią się do osiągnięcia rezultatów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0E3C9131" w14:textId="77777777" w:rsidR="00717910" w:rsidRPr="00717910" w:rsidRDefault="00717910" w:rsidP="00705DF4">
            <w:pPr>
              <w:autoSpaceDE w:val="0"/>
              <w:autoSpaceDN w:val="0"/>
              <w:adjustRightInd w:val="0"/>
              <w:rPr>
                <w:rFonts w:cs="Arial"/>
              </w:rPr>
            </w:pPr>
            <w:r w:rsidRPr="00717910">
              <w:rPr>
                <w:rFonts w:cs="Arial"/>
              </w:rPr>
              <w:t>Punkty przyznawane są w następujący sposób:</w:t>
            </w:r>
          </w:p>
          <w:p w14:paraId="7C99C49C" w14:textId="5908F453" w:rsidR="00717910" w:rsidRPr="00F27615" w:rsidRDefault="00717910" w:rsidP="00F6078C">
            <w:pPr>
              <w:pStyle w:val="Akapitzlist0"/>
              <w:numPr>
                <w:ilvl w:val="0"/>
                <w:numId w:val="262"/>
              </w:numPr>
              <w:autoSpaceDE w:val="0"/>
              <w:autoSpaceDN w:val="0"/>
              <w:adjustRightInd w:val="0"/>
              <w:rPr>
                <w:rFonts w:cs="Arial"/>
              </w:rPr>
            </w:pPr>
            <w:r w:rsidRPr="00F27615">
              <w:rPr>
                <w:rFonts w:cs="Arial"/>
              </w:rPr>
              <w:t>projekt realizowany z przynajmniej trzema  konsorcjantami - 4 pkt;</w:t>
            </w:r>
          </w:p>
          <w:p w14:paraId="32189D31" w14:textId="77777777" w:rsidR="00717910" w:rsidRPr="00717910" w:rsidRDefault="00717910" w:rsidP="00F6078C">
            <w:pPr>
              <w:numPr>
                <w:ilvl w:val="0"/>
                <w:numId w:val="261"/>
              </w:numPr>
              <w:autoSpaceDE w:val="0"/>
              <w:autoSpaceDN w:val="0"/>
              <w:adjustRightInd w:val="0"/>
              <w:contextualSpacing/>
              <w:rPr>
                <w:rFonts w:cs="Arial"/>
              </w:rPr>
            </w:pPr>
            <w:r w:rsidRPr="00717910">
              <w:rPr>
                <w:rFonts w:cs="Arial"/>
              </w:rPr>
              <w:t>projekt realizowany z dwoma konsorcjantami – 3 pkt;</w:t>
            </w:r>
          </w:p>
          <w:p w14:paraId="755338D7" w14:textId="77777777" w:rsidR="00717910" w:rsidRPr="00717910" w:rsidRDefault="00717910" w:rsidP="00F6078C">
            <w:pPr>
              <w:numPr>
                <w:ilvl w:val="0"/>
                <w:numId w:val="261"/>
              </w:numPr>
              <w:autoSpaceDE w:val="0"/>
              <w:autoSpaceDN w:val="0"/>
              <w:adjustRightInd w:val="0"/>
              <w:ind w:left="714" w:hanging="357"/>
              <w:contextualSpacing/>
              <w:rPr>
                <w:rFonts w:cs="Arial"/>
              </w:rPr>
            </w:pPr>
            <w:r w:rsidRPr="00717910">
              <w:rPr>
                <w:rFonts w:cs="Arial"/>
              </w:rPr>
              <w:t>projekt realizowany z jednym konsorcjantem – 2 pkt.</w:t>
            </w:r>
          </w:p>
          <w:p w14:paraId="043ABE6B"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5CA7BBAD" w14:textId="77777777" w:rsidR="00717910" w:rsidRPr="00717910" w:rsidRDefault="00717910" w:rsidP="00705DF4">
            <w:pPr>
              <w:jc w:val="center"/>
              <w:rPr>
                <w:rFonts w:cs="Arial"/>
              </w:rPr>
            </w:pPr>
            <w:r w:rsidRPr="00717910">
              <w:rPr>
                <w:rFonts w:cs="Arial"/>
              </w:rPr>
              <w:t>4</w:t>
            </w:r>
          </w:p>
        </w:tc>
      </w:tr>
      <w:tr w:rsidR="0088335E" w:rsidRPr="00717910" w14:paraId="103FD4EC" w14:textId="77777777" w:rsidTr="0088335E">
        <w:tc>
          <w:tcPr>
            <w:tcW w:w="198" w:type="pct"/>
            <w:tcBorders>
              <w:left w:val="single" w:sz="4" w:space="0" w:color="auto"/>
              <w:right w:val="single" w:sz="4" w:space="0" w:color="auto"/>
            </w:tcBorders>
            <w:shd w:val="clear" w:color="auto" w:fill="auto"/>
            <w:vAlign w:val="center"/>
          </w:tcPr>
          <w:p w14:paraId="56F4097C" w14:textId="77777777" w:rsidR="00717910" w:rsidRPr="00717910" w:rsidRDefault="00717910" w:rsidP="00F6078C">
            <w:pPr>
              <w:numPr>
                <w:ilvl w:val="0"/>
                <w:numId w:val="25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6B1CAD4A" w14:textId="77777777" w:rsidR="00717910" w:rsidRPr="00717910" w:rsidRDefault="00717910" w:rsidP="00705DF4">
            <w:pPr>
              <w:autoSpaceDE w:val="0"/>
              <w:autoSpaceDN w:val="0"/>
              <w:adjustRightInd w:val="0"/>
              <w:rPr>
                <w:rFonts w:cs="Arial"/>
              </w:rPr>
            </w:pPr>
            <w:r w:rsidRPr="00717910">
              <w:rPr>
                <w:rFonts w:cs="Arial"/>
              </w:rPr>
              <w:t>Udział części gospodarczej w całkowitych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54FAE0" w14:textId="77F6A287"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udział części gospodarczej projektu w całkowitych wydatkach kwalifikowalnych </w:t>
            </w:r>
            <w:r w:rsidR="00F27615">
              <w:rPr>
                <w:rFonts w:cs="Arial"/>
                <w:bCs/>
                <w:color w:val="000000"/>
              </w:rPr>
              <w:t>projektu przekracza poziom 20%.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02944EF" w14:textId="77777777" w:rsidR="00717910" w:rsidRPr="00717910" w:rsidRDefault="00717910" w:rsidP="00705DF4">
            <w:pPr>
              <w:autoSpaceDE w:val="0"/>
              <w:autoSpaceDN w:val="0"/>
              <w:adjustRightInd w:val="0"/>
              <w:rPr>
                <w:rFonts w:cs="Arial"/>
                <w:color w:val="000000"/>
              </w:rPr>
            </w:pPr>
            <w:r w:rsidRPr="00717910">
              <w:rPr>
                <w:rFonts w:cs="Arial"/>
                <w:color w:val="000000"/>
              </w:rPr>
              <w:t>Udział wydatków dotyczących części gospodarczej w wydatkach kwalifikowanych projektu zawiera się w przedziale:</w:t>
            </w:r>
          </w:p>
          <w:p w14:paraId="25C4D2CC" w14:textId="77777777" w:rsidR="00717910" w:rsidRPr="00717910" w:rsidRDefault="00717910" w:rsidP="00F6078C">
            <w:pPr>
              <w:numPr>
                <w:ilvl w:val="0"/>
                <w:numId w:val="255"/>
              </w:numPr>
              <w:autoSpaceDE w:val="0"/>
              <w:autoSpaceDN w:val="0"/>
              <w:adjustRightInd w:val="0"/>
              <w:rPr>
                <w:rFonts w:cs="Arial"/>
                <w:bCs/>
                <w:color w:val="000000"/>
              </w:rPr>
            </w:pPr>
            <w:r w:rsidRPr="00717910">
              <w:rPr>
                <w:rFonts w:cs="Arial"/>
                <w:bCs/>
                <w:color w:val="000000"/>
              </w:rPr>
              <w:t xml:space="preserve">powyżej 60% </w:t>
            </w:r>
            <w:r w:rsidRPr="00717910">
              <w:rPr>
                <w:rFonts w:cs="Arial"/>
                <w:color w:val="00000A"/>
              </w:rPr>
              <w:t>–</w:t>
            </w:r>
            <w:r w:rsidRPr="00717910">
              <w:rPr>
                <w:rFonts w:cs="Arial"/>
                <w:bCs/>
                <w:color w:val="000000"/>
              </w:rPr>
              <w:t xml:space="preserve"> 18 pkt;</w:t>
            </w:r>
          </w:p>
          <w:p w14:paraId="0AD7AA90"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50% do 60% </w:t>
            </w:r>
            <w:r w:rsidRPr="00717910">
              <w:rPr>
                <w:rFonts w:cs="Arial"/>
                <w:color w:val="00000A"/>
              </w:rPr>
              <w:t xml:space="preserve">– </w:t>
            </w:r>
            <w:r w:rsidRPr="00717910">
              <w:rPr>
                <w:rFonts w:cs="Arial"/>
                <w:bCs/>
                <w:color w:val="000000"/>
              </w:rPr>
              <w:t>15 pkt;</w:t>
            </w:r>
          </w:p>
          <w:p w14:paraId="0EB7109C"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40% do 50% </w:t>
            </w:r>
            <w:r w:rsidRPr="00717910">
              <w:rPr>
                <w:rFonts w:cs="Arial"/>
                <w:color w:val="00000A"/>
              </w:rPr>
              <w:t>–</w:t>
            </w:r>
            <w:r w:rsidRPr="00717910">
              <w:rPr>
                <w:rFonts w:cs="Arial"/>
                <w:bCs/>
                <w:color w:val="000000"/>
              </w:rPr>
              <w:t xml:space="preserve"> 12 pkt;</w:t>
            </w:r>
          </w:p>
          <w:p w14:paraId="2004F04A"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30% do 40% </w:t>
            </w:r>
            <w:r w:rsidRPr="00717910">
              <w:rPr>
                <w:rFonts w:cs="Arial"/>
                <w:color w:val="00000A"/>
              </w:rPr>
              <w:t>–</w:t>
            </w:r>
            <w:r w:rsidRPr="00717910">
              <w:rPr>
                <w:rFonts w:cs="Arial"/>
                <w:bCs/>
                <w:color w:val="000000"/>
              </w:rPr>
              <w:t xml:space="preserve"> 9 pkt;</w:t>
            </w:r>
          </w:p>
          <w:p w14:paraId="78830286"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20% do 30% </w:t>
            </w:r>
            <w:r w:rsidRPr="00717910">
              <w:rPr>
                <w:rFonts w:cs="Arial"/>
                <w:color w:val="00000A"/>
              </w:rPr>
              <w:t>–</w:t>
            </w:r>
            <w:r w:rsidRPr="00717910">
              <w:rPr>
                <w:rFonts w:cs="Arial"/>
                <w:bCs/>
                <w:color w:val="000000"/>
              </w:rPr>
              <w:t xml:space="preserve"> 6 pkt.</w:t>
            </w:r>
          </w:p>
          <w:p w14:paraId="32202144"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15A9055F" w14:textId="77777777" w:rsidR="00717910" w:rsidRPr="00717910" w:rsidDel="008C783C" w:rsidRDefault="00717910" w:rsidP="00705DF4">
            <w:pPr>
              <w:jc w:val="center"/>
              <w:rPr>
                <w:rFonts w:cs="Arial"/>
              </w:rPr>
            </w:pPr>
            <w:r w:rsidRPr="00717910">
              <w:rPr>
                <w:rFonts w:cs="Arial"/>
              </w:rPr>
              <w:t>18</w:t>
            </w:r>
          </w:p>
        </w:tc>
      </w:tr>
      <w:tr w:rsidR="0088335E" w:rsidRPr="00717910" w14:paraId="323D6252" w14:textId="77777777" w:rsidTr="0088335E">
        <w:tc>
          <w:tcPr>
            <w:tcW w:w="198" w:type="pct"/>
            <w:tcBorders>
              <w:left w:val="single" w:sz="4" w:space="0" w:color="auto"/>
              <w:right w:val="single" w:sz="4" w:space="0" w:color="auto"/>
            </w:tcBorders>
            <w:shd w:val="clear" w:color="auto" w:fill="auto"/>
            <w:vAlign w:val="center"/>
          </w:tcPr>
          <w:p w14:paraId="7BD8192E" w14:textId="77777777" w:rsidR="00717910" w:rsidRPr="00717910" w:rsidRDefault="00717910" w:rsidP="00F6078C">
            <w:pPr>
              <w:numPr>
                <w:ilvl w:val="0"/>
                <w:numId w:val="25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003FE8D" w14:textId="7CD207BC" w:rsidR="00717910" w:rsidRPr="00717910" w:rsidRDefault="00717910" w:rsidP="00705DF4">
            <w:pPr>
              <w:autoSpaceDE w:val="0"/>
              <w:autoSpaceDN w:val="0"/>
              <w:adjustRightInd w:val="0"/>
              <w:rPr>
                <w:rFonts w:cs="Arial"/>
              </w:rPr>
            </w:pPr>
            <w:r w:rsidRPr="00717910">
              <w:rPr>
                <w:rFonts w:cs="Arial"/>
              </w:rPr>
              <w:t xml:space="preserve">Wkład pochodzący od przedsiębiorcy/ przedsiębiorców w wydatkach </w:t>
            </w:r>
            <w:r w:rsidRPr="00717910">
              <w:rPr>
                <w:rFonts w:cs="Arial"/>
              </w:rPr>
              <w:lastRenderedPageBreak/>
              <w:t>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995A3B" w14:textId="4BC60057" w:rsidR="00717910" w:rsidRPr="00717910" w:rsidRDefault="00717910" w:rsidP="00705DF4">
            <w:pPr>
              <w:autoSpaceDE w:val="0"/>
              <w:autoSpaceDN w:val="0"/>
              <w:adjustRightInd w:val="0"/>
              <w:rPr>
                <w:rFonts w:cs="Arial"/>
              </w:rPr>
            </w:pPr>
            <w:r w:rsidRPr="00717910">
              <w:rPr>
                <w:rFonts w:cs="Arial"/>
                <w:color w:val="000000"/>
              </w:rPr>
              <w:lastRenderedPageBreak/>
              <w:t xml:space="preserve">Zgodnie z RPO WM na lata 2014-2020, w </w:t>
            </w:r>
            <w:r w:rsidRPr="00717910">
              <w:rPr>
                <w:rFonts w:cs="Arial"/>
                <w:bCs/>
                <w:color w:val="000000"/>
              </w:rPr>
              <w:t xml:space="preserve"> ramach kryterium premiowane będą projekty, w których przewiduje się zaangażowanie wkładu pochodzącego od </w:t>
            </w:r>
            <w:r w:rsidRPr="00717910">
              <w:rPr>
                <w:rFonts w:cs="Arial"/>
                <w:bCs/>
                <w:color w:val="000000"/>
              </w:rPr>
              <w:lastRenderedPageBreak/>
              <w:t>przedsiębiorcy/przedsiębiorców w finansowaniu wydatków kwalifikowanych projektu, Kryterium służy preferowaniu projektów przewidujących zwiększone zaangażowanie przedsiębiorstw nie będących wnioskodawcą wskazanym w KT.</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55276A3D" w14:textId="77777777" w:rsidR="00717910" w:rsidRPr="00717910" w:rsidRDefault="00717910" w:rsidP="00705DF4">
            <w:pPr>
              <w:autoSpaceDE w:val="0"/>
              <w:autoSpaceDN w:val="0"/>
              <w:adjustRightInd w:val="0"/>
              <w:rPr>
                <w:rFonts w:cs="Arial"/>
                <w:color w:val="000000"/>
              </w:rPr>
            </w:pPr>
            <w:r w:rsidRPr="00717910">
              <w:rPr>
                <w:rFonts w:cs="Arial"/>
                <w:color w:val="000000"/>
              </w:rPr>
              <w:lastRenderedPageBreak/>
              <w:t>Wkład pochodzący od przedsiębiorcy/przedsiębiorców w wydatkach kwalifikowanych projektu zawiera się w przedziale:</w:t>
            </w:r>
          </w:p>
          <w:p w14:paraId="44DAA4AB"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lastRenderedPageBreak/>
              <w:t>Schemat A:</w:t>
            </w:r>
          </w:p>
          <w:p w14:paraId="12EBFED4"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17% </w:t>
            </w:r>
            <w:r w:rsidRPr="00717910">
              <w:rPr>
                <w:rFonts w:cs="Arial"/>
                <w:color w:val="00000A"/>
              </w:rPr>
              <w:t>–</w:t>
            </w:r>
            <w:r w:rsidRPr="00717910">
              <w:rPr>
                <w:rFonts w:cs="Arial"/>
                <w:bCs/>
                <w:color w:val="000000"/>
              </w:rPr>
              <w:t xml:space="preserve"> 16 pkt;</w:t>
            </w:r>
          </w:p>
          <w:p w14:paraId="029BC22B"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13% do 17 % </w:t>
            </w:r>
            <w:r w:rsidRPr="00717910">
              <w:rPr>
                <w:rFonts w:cs="Arial"/>
                <w:color w:val="00000A"/>
              </w:rPr>
              <w:t>–</w:t>
            </w:r>
            <w:r w:rsidRPr="00717910">
              <w:rPr>
                <w:rFonts w:cs="Arial"/>
                <w:bCs/>
                <w:color w:val="000000"/>
              </w:rPr>
              <w:t xml:space="preserve"> 12 pkt;</w:t>
            </w:r>
          </w:p>
          <w:p w14:paraId="2C74931C"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9% do 13% </w:t>
            </w:r>
            <w:r w:rsidRPr="00717910">
              <w:rPr>
                <w:rFonts w:cs="Arial"/>
                <w:color w:val="00000A"/>
              </w:rPr>
              <w:t>–</w:t>
            </w:r>
            <w:r w:rsidRPr="00717910">
              <w:rPr>
                <w:rFonts w:cs="Arial"/>
                <w:bCs/>
                <w:color w:val="000000"/>
              </w:rPr>
              <w:t xml:space="preserve"> 8 pkt;</w:t>
            </w:r>
          </w:p>
          <w:p w14:paraId="0F3C6874"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5% do 9% </w:t>
            </w:r>
            <w:r w:rsidRPr="00717910">
              <w:rPr>
                <w:rFonts w:cs="Arial"/>
                <w:color w:val="00000A"/>
              </w:rPr>
              <w:t>–</w:t>
            </w:r>
            <w:r w:rsidRPr="00717910">
              <w:rPr>
                <w:rFonts w:cs="Arial"/>
                <w:bCs/>
                <w:color w:val="000000"/>
              </w:rPr>
              <w:t xml:space="preserve"> 4 pkt.</w:t>
            </w:r>
          </w:p>
          <w:p w14:paraId="121B36F2"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3917A281"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19% </w:t>
            </w:r>
            <w:r w:rsidRPr="00717910">
              <w:rPr>
                <w:rFonts w:cs="Arial"/>
                <w:color w:val="00000A"/>
              </w:rPr>
              <w:t>–</w:t>
            </w:r>
            <w:r w:rsidRPr="00717910">
              <w:rPr>
                <w:rFonts w:cs="Arial"/>
                <w:bCs/>
                <w:color w:val="000000"/>
              </w:rPr>
              <w:t xml:space="preserve"> 16 pkt;</w:t>
            </w:r>
          </w:p>
          <w:p w14:paraId="5AC1F85E"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17% do 19 % </w:t>
            </w:r>
            <w:r w:rsidRPr="00717910">
              <w:rPr>
                <w:rFonts w:cs="Arial"/>
                <w:color w:val="00000A"/>
              </w:rPr>
              <w:t>–</w:t>
            </w:r>
            <w:r w:rsidRPr="00717910">
              <w:rPr>
                <w:rFonts w:cs="Arial"/>
                <w:bCs/>
                <w:color w:val="000000"/>
              </w:rPr>
              <w:t xml:space="preserve"> 12 pkt;</w:t>
            </w:r>
          </w:p>
          <w:p w14:paraId="5E620F41"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15% do 17% </w:t>
            </w:r>
            <w:r w:rsidRPr="00717910">
              <w:rPr>
                <w:rFonts w:cs="Arial"/>
                <w:color w:val="00000A"/>
              </w:rPr>
              <w:t>–</w:t>
            </w:r>
            <w:r w:rsidRPr="00717910">
              <w:rPr>
                <w:rFonts w:cs="Arial"/>
                <w:bCs/>
                <w:color w:val="000000"/>
              </w:rPr>
              <w:t xml:space="preserve"> 8 pkt;</w:t>
            </w:r>
          </w:p>
          <w:p w14:paraId="72F01A09" w14:textId="77777777" w:rsidR="00717910" w:rsidRPr="00717910" w:rsidRDefault="00717910" w:rsidP="00F6078C">
            <w:pPr>
              <w:numPr>
                <w:ilvl w:val="0"/>
                <w:numId w:val="255"/>
              </w:numPr>
              <w:autoSpaceDE w:val="0"/>
              <w:autoSpaceDN w:val="0"/>
              <w:adjustRightInd w:val="0"/>
              <w:rPr>
                <w:rFonts w:cs="Arial"/>
              </w:rPr>
            </w:pPr>
            <w:r w:rsidRPr="00717910">
              <w:rPr>
                <w:rFonts w:cs="Arial"/>
                <w:bCs/>
                <w:color w:val="000000"/>
              </w:rPr>
              <w:t xml:space="preserve">powyżej 13% do 15% </w:t>
            </w:r>
            <w:r w:rsidRPr="00717910">
              <w:rPr>
                <w:rFonts w:cs="Arial"/>
                <w:color w:val="00000A"/>
              </w:rPr>
              <w:t>–</w:t>
            </w:r>
            <w:r w:rsidRPr="00717910">
              <w:rPr>
                <w:rFonts w:cs="Arial"/>
                <w:bCs/>
                <w:color w:val="000000"/>
              </w:rPr>
              <w:t xml:space="preserve"> 4 pkt.</w:t>
            </w:r>
          </w:p>
          <w:p w14:paraId="75C66F5B" w14:textId="77777777" w:rsidR="00717910" w:rsidRPr="00717910" w:rsidRDefault="00717910" w:rsidP="00705DF4">
            <w:pPr>
              <w:autoSpaceDE w:val="0"/>
              <w:autoSpaceDN w:val="0"/>
              <w:adjustRightInd w:val="0"/>
              <w:spacing w:before="240"/>
              <w:rPr>
                <w:rFonts w:cs="Arial"/>
                <w:color w:val="000000"/>
              </w:rPr>
            </w:pPr>
            <w:r w:rsidRPr="00717910">
              <w:rPr>
                <w:rFonts w:cs="Arial"/>
              </w:rPr>
              <w:t>Brak spełnienia wyżej wymienionych warunków – 0 pkt.</w:t>
            </w:r>
          </w:p>
        </w:tc>
        <w:tc>
          <w:tcPr>
            <w:tcW w:w="655" w:type="pct"/>
            <w:tcBorders>
              <w:left w:val="single" w:sz="4" w:space="0" w:color="auto"/>
              <w:right w:val="single" w:sz="4" w:space="0" w:color="auto"/>
            </w:tcBorders>
            <w:shd w:val="clear" w:color="auto" w:fill="auto"/>
            <w:vAlign w:val="center"/>
          </w:tcPr>
          <w:p w14:paraId="58AAF9C8" w14:textId="77777777" w:rsidR="00717910" w:rsidRPr="00717910" w:rsidRDefault="00717910" w:rsidP="00705DF4">
            <w:pPr>
              <w:jc w:val="center"/>
              <w:rPr>
                <w:rFonts w:cs="Arial"/>
              </w:rPr>
            </w:pPr>
            <w:r w:rsidRPr="00717910">
              <w:rPr>
                <w:rFonts w:cs="Arial"/>
              </w:rPr>
              <w:lastRenderedPageBreak/>
              <w:t>16</w:t>
            </w:r>
          </w:p>
        </w:tc>
      </w:tr>
      <w:tr w:rsidR="0088335E" w:rsidRPr="00717910" w14:paraId="10A056E4" w14:textId="77777777" w:rsidTr="0088335E">
        <w:tc>
          <w:tcPr>
            <w:tcW w:w="198" w:type="pct"/>
            <w:tcBorders>
              <w:left w:val="single" w:sz="4" w:space="0" w:color="auto"/>
              <w:right w:val="single" w:sz="4" w:space="0" w:color="auto"/>
            </w:tcBorders>
            <w:shd w:val="clear" w:color="auto" w:fill="auto"/>
            <w:vAlign w:val="center"/>
          </w:tcPr>
          <w:p w14:paraId="77F1B682" w14:textId="77777777" w:rsidR="00717910" w:rsidRPr="00717910" w:rsidRDefault="00717910" w:rsidP="00F6078C">
            <w:pPr>
              <w:numPr>
                <w:ilvl w:val="0"/>
                <w:numId w:val="25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0EF38773" w14:textId="77777777" w:rsidR="00717910" w:rsidRPr="00717910" w:rsidRDefault="00717910" w:rsidP="00705DF4">
            <w:pPr>
              <w:autoSpaceDE w:val="0"/>
              <w:autoSpaceDN w:val="0"/>
              <w:adjustRightInd w:val="0"/>
              <w:rPr>
                <w:rFonts w:cs="Arial"/>
              </w:rPr>
            </w:pPr>
            <w:r w:rsidRPr="00717910">
              <w:rPr>
                <w:rFonts w:cs="Arial"/>
              </w:rPr>
              <w:t>Wkład własny w formie finansowej</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6FD45B" w14:textId="019E02A9"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finansowego, z  pominięciem  środków z Budżetu Państwa, w kosztach kwalifikowalnych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653263F9" w14:textId="77777777" w:rsidR="00717910" w:rsidRPr="00717910" w:rsidRDefault="00717910" w:rsidP="00705DF4">
            <w:pPr>
              <w:autoSpaceDE w:val="0"/>
              <w:autoSpaceDN w:val="0"/>
              <w:adjustRightInd w:val="0"/>
              <w:rPr>
                <w:rFonts w:cs="Arial"/>
                <w:color w:val="000000"/>
              </w:rPr>
            </w:pPr>
            <w:r w:rsidRPr="00717910">
              <w:rPr>
                <w:rFonts w:cs="Arial"/>
                <w:color w:val="000000"/>
              </w:rPr>
              <w:t>Wkład w formie finansowej stanowi:</w:t>
            </w:r>
          </w:p>
          <w:p w14:paraId="7713E5A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515E81D3" w14:textId="77777777" w:rsidR="00717910" w:rsidRPr="00717910" w:rsidRDefault="00717910" w:rsidP="00F6078C">
            <w:pPr>
              <w:numPr>
                <w:ilvl w:val="0"/>
                <w:numId w:val="259"/>
              </w:numPr>
              <w:autoSpaceDE w:val="0"/>
              <w:autoSpaceDN w:val="0"/>
              <w:adjustRightInd w:val="0"/>
              <w:rPr>
                <w:rFonts w:cs="Arial"/>
                <w:bCs/>
                <w:color w:val="000000"/>
              </w:rPr>
            </w:pPr>
            <w:r w:rsidRPr="00717910">
              <w:rPr>
                <w:rFonts w:cs="Arial"/>
                <w:bCs/>
                <w:color w:val="000000"/>
              </w:rPr>
              <w:t>powyżej 18% – 16 pkt;</w:t>
            </w:r>
          </w:p>
          <w:p w14:paraId="31A75831"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13% </w:t>
            </w:r>
            <w:r w:rsidRPr="00717910">
              <w:rPr>
                <w:rFonts w:cs="Arial"/>
                <w:color w:val="000000"/>
              </w:rPr>
              <w:t>–</w:t>
            </w:r>
            <w:r w:rsidRPr="00717910">
              <w:rPr>
                <w:rFonts w:cs="Arial"/>
                <w:bCs/>
                <w:color w:val="000000"/>
              </w:rPr>
              <w:t xml:space="preserve"> 12 pkt;</w:t>
            </w:r>
          </w:p>
          <w:p w14:paraId="7BEF0FC9"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8% </w:t>
            </w:r>
            <w:r w:rsidRPr="00717910">
              <w:rPr>
                <w:rFonts w:cs="Arial"/>
                <w:color w:val="000000"/>
              </w:rPr>
              <w:t>–</w:t>
            </w:r>
            <w:r w:rsidRPr="00717910">
              <w:rPr>
                <w:rFonts w:cs="Arial"/>
                <w:bCs/>
                <w:color w:val="000000"/>
              </w:rPr>
              <w:t xml:space="preserve"> 8 pkt;</w:t>
            </w:r>
          </w:p>
          <w:p w14:paraId="1D3D96DF"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3% </w:t>
            </w:r>
            <w:r w:rsidRPr="00717910">
              <w:rPr>
                <w:rFonts w:cs="Arial"/>
                <w:color w:val="000000"/>
              </w:rPr>
              <w:t>–</w:t>
            </w:r>
            <w:r w:rsidRPr="00717910">
              <w:rPr>
                <w:rFonts w:cs="Arial"/>
                <w:bCs/>
                <w:color w:val="000000"/>
              </w:rPr>
              <w:t xml:space="preserve"> 4 pkt.</w:t>
            </w:r>
          </w:p>
          <w:p w14:paraId="2AB7F5B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6E5A752C"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lastRenderedPageBreak/>
              <w:t xml:space="preserve">powyżej 18 % </w:t>
            </w:r>
            <w:r w:rsidRPr="00717910">
              <w:rPr>
                <w:rFonts w:cs="Arial"/>
                <w:color w:val="000000"/>
              </w:rPr>
              <w:t>–</w:t>
            </w:r>
            <w:r w:rsidRPr="00717910">
              <w:rPr>
                <w:rFonts w:cs="Arial"/>
                <w:bCs/>
                <w:color w:val="000000"/>
              </w:rPr>
              <w:t xml:space="preserve"> 16 pkt;</w:t>
            </w:r>
          </w:p>
          <w:p w14:paraId="1F4E1751"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12% </w:t>
            </w:r>
            <w:r w:rsidRPr="00717910">
              <w:rPr>
                <w:rFonts w:cs="Arial"/>
                <w:color w:val="000000"/>
              </w:rPr>
              <w:t>–</w:t>
            </w:r>
            <w:r w:rsidRPr="00717910">
              <w:rPr>
                <w:rFonts w:cs="Arial"/>
                <w:bCs/>
                <w:color w:val="000000"/>
              </w:rPr>
              <w:t xml:space="preserve"> 12 pkt;</w:t>
            </w:r>
          </w:p>
          <w:p w14:paraId="11E13B7F"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6% </w:t>
            </w:r>
            <w:r w:rsidRPr="00717910">
              <w:rPr>
                <w:rFonts w:cs="Arial"/>
                <w:color w:val="000000"/>
              </w:rPr>
              <w:t>–</w:t>
            </w:r>
            <w:r w:rsidRPr="00717910">
              <w:rPr>
                <w:rFonts w:cs="Arial"/>
                <w:bCs/>
                <w:color w:val="000000"/>
              </w:rPr>
              <w:t xml:space="preserve"> 8 pkt;</w:t>
            </w:r>
          </w:p>
          <w:p w14:paraId="08B42C0A" w14:textId="77777777" w:rsidR="00717910" w:rsidRPr="00717910" w:rsidRDefault="00717910" w:rsidP="00F6078C">
            <w:pPr>
              <w:numPr>
                <w:ilvl w:val="0"/>
                <w:numId w:val="259"/>
              </w:numPr>
              <w:autoSpaceDE w:val="0"/>
              <w:autoSpaceDN w:val="0"/>
              <w:adjustRightInd w:val="0"/>
              <w:rPr>
                <w:rFonts w:cs="Arial"/>
                <w:color w:val="000000"/>
              </w:rPr>
            </w:pPr>
            <w:r w:rsidRPr="00717910">
              <w:rPr>
                <w:rFonts w:cs="Arial"/>
                <w:bCs/>
                <w:color w:val="000000"/>
              </w:rPr>
              <w:t xml:space="preserve">powyżej 1% </w:t>
            </w:r>
            <w:r w:rsidRPr="00717910">
              <w:rPr>
                <w:rFonts w:cs="Arial"/>
                <w:color w:val="000000"/>
              </w:rPr>
              <w:t>–</w:t>
            </w:r>
            <w:r w:rsidRPr="00717910">
              <w:rPr>
                <w:rFonts w:cs="Arial"/>
                <w:bCs/>
                <w:color w:val="000000"/>
              </w:rPr>
              <w:t xml:space="preserve"> 4 pkt.</w:t>
            </w:r>
          </w:p>
          <w:p w14:paraId="3A1CC711" w14:textId="77777777" w:rsidR="00717910" w:rsidRPr="00717910" w:rsidRDefault="00717910" w:rsidP="00705DF4">
            <w:pPr>
              <w:autoSpaceDE w:val="0"/>
              <w:autoSpaceDN w:val="0"/>
              <w:adjustRightInd w:val="0"/>
              <w:rPr>
                <w:rFonts w:cs="Arial"/>
                <w:color w:val="000000"/>
              </w:rPr>
            </w:pPr>
            <w:r w:rsidRPr="00717910">
              <w:rPr>
                <w:rFonts w:cs="Arial"/>
                <w:color w:val="000000"/>
              </w:rPr>
              <w:t>Brak spełnienia wyżej wymienionych warunków lub brak informacji w tym zakresie – 0 pkt.</w:t>
            </w:r>
          </w:p>
        </w:tc>
        <w:tc>
          <w:tcPr>
            <w:tcW w:w="655" w:type="pct"/>
            <w:tcBorders>
              <w:left w:val="single" w:sz="4" w:space="0" w:color="auto"/>
              <w:right w:val="single" w:sz="4" w:space="0" w:color="auto"/>
            </w:tcBorders>
            <w:shd w:val="clear" w:color="auto" w:fill="auto"/>
            <w:vAlign w:val="center"/>
          </w:tcPr>
          <w:p w14:paraId="7D0DAC85" w14:textId="77777777" w:rsidR="00717910" w:rsidRPr="00717910" w:rsidRDefault="00717910" w:rsidP="00705DF4">
            <w:pPr>
              <w:jc w:val="center"/>
              <w:rPr>
                <w:rFonts w:cs="Arial"/>
              </w:rPr>
            </w:pPr>
            <w:r w:rsidRPr="00717910">
              <w:rPr>
                <w:rFonts w:cs="Arial"/>
              </w:rPr>
              <w:lastRenderedPageBreak/>
              <w:t>16</w:t>
            </w:r>
          </w:p>
        </w:tc>
      </w:tr>
      <w:tr w:rsidR="0088335E" w:rsidRPr="00717910" w14:paraId="2763613F" w14:textId="77777777" w:rsidTr="0088335E">
        <w:tc>
          <w:tcPr>
            <w:tcW w:w="198" w:type="pct"/>
            <w:tcBorders>
              <w:left w:val="single" w:sz="4" w:space="0" w:color="auto"/>
              <w:right w:val="single" w:sz="4" w:space="0" w:color="auto"/>
            </w:tcBorders>
            <w:shd w:val="clear" w:color="auto" w:fill="auto"/>
            <w:vAlign w:val="center"/>
          </w:tcPr>
          <w:p w14:paraId="723223F2" w14:textId="77777777" w:rsidR="00717910" w:rsidRPr="00717910" w:rsidRDefault="00717910" w:rsidP="00F6078C">
            <w:pPr>
              <w:numPr>
                <w:ilvl w:val="0"/>
                <w:numId w:val="260"/>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12528CF7" w14:textId="47B3A683"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Efektywność kosztowa</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F6ADCF" w14:textId="77777777" w:rsidR="00717910" w:rsidRPr="00717910" w:rsidRDefault="00717910" w:rsidP="00705DF4">
            <w:pPr>
              <w:ind w:left="33"/>
              <w:rPr>
                <w:rFonts w:cs="Arial"/>
                <w:color w:val="0D0D0D"/>
              </w:rPr>
            </w:pPr>
            <w:r w:rsidRPr="00717910">
              <w:rPr>
                <w:rFonts w:cs="Arial"/>
              </w:rPr>
              <w:t>Zgodnie z RPO WM 14-20, w</w:t>
            </w:r>
            <w:r w:rsidRPr="00717910">
              <w:rPr>
                <w:rFonts w:eastAsia="Times New Roman" w:cs="Arial"/>
                <w:color w:val="0D0D0D"/>
                <w:lang w:eastAsia="pl-PL"/>
              </w:rPr>
              <w:t>skaźnik: „Liczba naukowców pracujących w ulepszonych obiektach infrastruktury badawczej [szt.]</w:t>
            </w:r>
            <w:hyperlink r:id="rId18" w:anchor="uzasadnienie!C97" w:history="1"/>
            <w:r w:rsidRPr="00717910">
              <w:rPr>
                <w:rFonts w:eastAsia="Times New Roman" w:cs="Arial"/>
                <w:color w:val="0D0D0D"/>
                <w:lang w:eastAsia="pl-PL"/>
              </w:rPr>
              <w:t>”</w:t>
            </w:r>
            <w:r w:rsidRPr="00717910">
              <w:rPr>
                <w:rFonts w:cs="Arial"/>
                <w:color w:val="0D0D0D"/>
              </w:rPr>
              <w:t xml:space="preserve"> będzie służył KE do oceny realizacji celów RPO WM.</w:t>
            </w:r>
          </w:p>
          <w:p w14:paraId="464C19AC" w14:textId="474B1BC1" w:rsidR="00717910" w:rsidRPr="00717910" w:rsidRDefault="00717910" w:rsidP="00705DF4">
            <w:pPr>
              <w:ind w:left="33"/>
              <w:rPr>
                <w:rFonts w:eastAsia="Times New Roman" w:cs="Arial"/>
                <w:lang w:eastAsia="pl-PL"/>
              </w:rPr>
            </w:pPr>
            <w:r w:rsidRPr="00717910">
              <w:rPr>
                <w:rFonts w:eastAsia="Times New Roman" w:cs="Arial"/>
                <w:lang w:eastAsia="pl-PL"/>
              </w:rPr>
              <w:t>Kryterium jest liczone zgodnie z poniższym wzorem:</w:t>
            </w:r>
          </w:p>
          <w:p w14:paraId="3C0777F6" w14:textId="77777777"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lang w:eastAsia="pl-PL"/>
              </w:rPr>
              <w:t>Wartość dofinansowania UE projektu (euro)</w:t>
            </w:r>
          </w:p>
          <w:p w14:paraId="0591F103" w14:textId="2030239C"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noProof/>
                <w:sz w:val="16"/>
                <w:szCs w:val="16"/>
                <w:lang w:eastAsia="pl-PL"/>
              </w:rPr>
              <mc:AlternateContent>
                <mc:Choice Requires="wps">
                  <w:drawing>
                    <wp:inline distT="0" distB="0" distL="0" distR="0" wp14:anchorId="5A233091" wp14:editId="26A4BF02">
                      <wp:extent cx="1257300" cy="0"/>
                      <wp:effectExtent l="0" t="0" r="19050" b="19050"/>
                      <wp:docPr id="2" name="Łącznik prosty 2" descr="kreska ułamkowa, nad kreską: Wartość dofinansowania UE projektu (euro), pod kreską: Wartość docelowa wskaźnika w ramach projektu: &quot;Liczba naukowsów pracujących w ulepszonych obiektach infrastruktury badawczej [szt]&quot;, wynik mniejszy równy 63849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F6567E8" id="Łącznik prosty 2" o:spid="_x0000_s1026" alt="Tytuł: wzór — opis: kreska ułamkowa, nad kreską: Wartość dofinansowania UE projektu (euro), pod kreską: Wartość docelowa wskaźnika w ramach projektu: &quot;Liczba naukowsów pracujących w ulepszonych obiektach infrastruktury badawczej [szt]&quot;, wynik mniejszy równy 638498 euro." style="flip:y;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" strokecolor="windowText" strokeweight=".5pt">
                      <v:stroke joinstyle="miter"/>
                      <o:lock v:ext="edit" shapetype="f"/>
                      <w10:anchorlock/>
                    </v:line>
                  </w:pict>
                </mc:Fallback>
              </mc:AlternateContent>
            </w:r>
            <w:r w:rsidRPr="00717910">
              <w:rPr>
                <w:rFonts w:eastAsia="Times New Roman" w:cs="Arial"/>
                <w:sz w:val="16"/>
                <w:szCs w:val="16"/>
                <w:lang w:eastAsia="pl-PL"/>
              </w:rPr>
              <w:t xml:space="preserve"> </w:t>
            </w:r>
            <w:r w:rsidRPr="00717910">
              <w:rPr>
                <w:rFonts w:eastAsia="Times New Roman" w:cs="Arial"/>
                <w:lang w:eastAsia="pl-PL"/>
              </w:rPr>
              <w:t xml:space="preserve">&lt;= </w:t>
            </w:r>
            <w:r w:rsidRPr="00717910">
              <w:rPr>
                <w:rFonts w:cs="Arial"/>
              </w:rPr>
              <w:t>638 498</w:t>
            </w:r>
            <w:r w:rsidRPr="00717910">
              <w:rPr>
                <w:rFonts w:eastAsia="Times New Roman" w:cs="Arial"/>
                <w:lang w:eastAsia="pl-PL"/>
              </w:rPr>
              <w:t xml:space="preserve"> </w:t>
            </w:r>
            <w:r w:rsidRPr="00717910">
              <w:rPr>
                <w:rFonts w:cs="Arial"/>
              </w:rPr>
              <w:t>euro</w:t>
            </w:r>
          </w:p>
          <w:p w14:paraId="4AD7AEFF"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t>Wartości docelowa wskaźnika w ramach projektu:</w:t>
            </w:r>
          </w:p>
          <w:p w14:paraId="602A5B64" w14:textId="6D300622" w:rsidR="00717910" w:rsidRPr="00717910" w:rsidRDefault="00717910" w:rsidP="00705DF4">
            <w:pPr>
              <w:autoSpaceDE w:val="0"/>
              <w:autoSpaceDN w:val="0"/>
              <w:adjustRightInd w:val="0"/>
              <w:ind w:firstLine="34"/>
              <w:rPr>
                <w:rFonts w:eastAsia="Times New Roman" w:cs="Arial"/>
                <w:color w:val="0D0D0D"/>
                <w:lang w:eastAsia="pl-PL"/>
              </w:rPr>
            </w:pPr>
            <w:r w:rsidRPr="00717910">
              <w:rPr>
                <w:rFonts w:eastAsia="Times New Roman" w:cs="Arial"/>
                <w:color w:val="0D0D0D"/>
                <w:lang w:eastAsia="pl-PL"/>
              </w:rPr>
              <w:t>„Liczba naukowców pracujących w ulepszonych obiektach infrastruktury badawczej [szt.]”</w:t>
            </w:r>
          </w:p>
          <w:p w14:paraId="41F9ED91" w14:textId="77777777"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 xml:space="preserve">Wartość dofinansowania UE w przeliczeniu na jedno stanowisko pracy w </w:t>
            </w:r>
            <w:r w:rsidRPr="00717910">
              <w:rPr>
                <w:rFonts w:eastAsia="Times New Roman" w:cs="Arial"/>
                <w:color w:val="0D0D0D"/>
                <w:lang w:eastAsia="pl-PL"/>
              </w:rPr>
              <w:lastRenderedPageBreak/>
              <w:t xml:space="preserve">ulepszonych obiektach infrastruktury badawczej nie może przekroczyć kwoty </w:t>
            </w:r>
            <w:r w:rsidRPr="00717910">
              <w:rPr>
                <w:rFonts w:cs="Arial"/>
                <w:color w:val="0D0D0D"/>
              </w:rPr>
              <w:t xml:space="preserve">638 498 euro. </w:t>
            </w:r>
            <w:r w:rsidRPr="00717910">
              <w:rPr>
                <w:rFonts w:eastAsia="Times New Roman" w:cs="Arial"/>
                <w:color w:val="0D0D0D"/>
                <w:lang w:eastAsia="pl-PL"/>
              </w:rPr>
              <w:t>Koszt należy przeliczyć kursem euro podanym w regulaminie konkursu.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C1BBCF4"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lastRenderedPageBreak/>
              <w:t>Średnia wartość dofinansowania UE w projekcie:</w:t>
            </w:r>
          </w:p>
          <w:p w14:paraId="2CCF72FE" w14:textId="77777777" w:rsidR="00717910" w:rsidRPr="00717910" w:rsidRDefault="00717910" w:rsidP="00F6078C">
            <w:pPr>
              <w:numPr>
                <w:ilvl w:val="0"/>
                <w:numId w:val="256"/>
              </w:numPr>
              <w:autoSpaceDE w:val="0"/>
              <w:autoSpaceDN w:val="0"/>
              <w:adjustRightInd w:val="0"/>
              <w:ind w:left="772" w:hanging="284"/>
              <w:rPr>
                <w:rFonts w:eastAsia="Times New Roman" w:cs="Arial"/>
                <w:color w:val="0D0D0D"/>
                <w:lang w:eastAsia="pl-PL"/>
              </w:rPr>
            </w:pPr>
            <w:r w:rsidRPr="00717910">
              <w:rPr>
                <w:rFonts w:eastAsia="Times New Roman" w:cs="Arial"/>
                <w:color w:val="0D0D0D"/>
                <w:lang w:eastAsia="pl-PL"/>
              </w:rPr>
              <w:t xml:space="preserve">poniżej lub równe </w:t>
            </w:r>
            <w:r w:rsidRPr="00717910">
              <w:rPr>
                <w:rFonts w:cs="Arial"/>
              </w:rPr>
              <w:t>638 498</w:t>
            </w:r>
            <w:r w:rsidRPr="00717910">
              <w:rPr>
                <w:rFonts w:eastAsia="Times New Roman" w:cs="Arial"/>
                <w:lang w:eastAsia="pl-PL"/>
              </w:rPr>
              <w:t xml:space="preserve"> </w:t>
            </w:r>
            <w:r w:rsidRPr="00717910">
              <w:rPr>
                <w:rFonts w:eastAsia="Times New Roman" w:cs="Arial"/>
                <w:color w:val="0D0D0D"/>
                <w:lang w:eastAsia="pl-PL"/>
              </w:rPr>
              <w:t>euro – 5 pkt.</w:t>
            </w:r>
          </w:p>
          <w:p w14:paraId="6DAA6179"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lub brak informacji w tym zakresie – 0 pkt.</w:t>
            </w:r>
          </w:p>
          <w:p w14:paraId="6F7F2ECA" w14:textId="1C0D5A3A" w:rsidR="00717910" w:rsidRPr="00717910" w:rsidRDefault="00717910" w:rsidP="00705DF4">
            <w:pPr>
              <w:autoSpaceDE w:val="0"/>
              <w:autoSpaceDN w:val="0"/>
              <w:adjustRightInd w:val="0"/>
              <w:rPr>
                <w:rFonts w:cs="Arial"/>
                <w:color w:val="00000A"/>
              </w:rPr>
            </w:pPr>
            <w:r w:rsidRPr="00717910">
              <w:rPr>
                <w:rFonts w:eastAsia="Times New Roman" w:cs="Arial"/>
                <w:color w:val="0D0D0D"/>
                <w:lang w:eastAsia="pl-PL"/>
              </w:rPr>
              <w:t>Koszt należy przeliczyć kursem euro podanym w regulaminie konkursu.</w:t>
            </w:r>
          </w:p>
        </w:tc>
        <w:tc>
          <w:tcPr>
            <w:tcW w:w="655" w:type="pct"/>
            <w:tcBorders>
              <w:left w:val="single" w:sz="4" w:space="0" w:color="auto"/>
              <w:right w:val="single" w:sz="4" w:space="0" w:color="auto"/>
            </w:tcBorders>
            <w:shd w:val="clear" w:color="auto" w:fill="auto"/>
            <w:vAlign w:val="center"/>
          </w:tcPr>
          <w:p w14:paraId="7D32F80F" w14:textId="77777777" w:rsidR="00717910" w:rsidRPr="00717910" w:rsidRDefault="00717910" w:rsidP="00705DF4">
            <w:pPr>
              <w:jc w:val="center"/>
              <w:rPr>
                <w:rFonts w:cs="Arial"/>
              </w:rPr>
            </w:pPr>
            <w:r w:rsidRPr="00717910">
              <w:rPr>
                <w:rFonts w:cs="Arial"/>
              </w:rPr>
              <w:t>5</w:t>
            </w:r>
          </w:p>
        </w:tc>
      </w:tr>
      <w:tr w:rsidR="0088335E" w:rsidRPr="00717910" w14:paraId="7D20DCF3" w14:textId="77777777" w:rsidTr="0088335E">
        <w:tc>
          <w:tcPr>
            <w:tcW w:w="198" w:type="pct"/>
            <w:tcBorders>
              <w:left w:val="single" w:sz="4" w:space="0" w:color="auto"/>
              <w:right w:val="single" w:sz="4" w:space="0" w:color="auto"/>
            </w:tcBorders>
            <w:shd w:val="clear" w:color="auto" w:fill="auto"/>
            <w:vAlign w:val="center"/>
          </w:tcPr>
          <w:p w14:paraId="2A9662DD" w14:textId="77777777" w:rsidR="00717910" w:rsidRPr="00717910" w:rsidRDefault="00717910" w:rsidP="00F6078C">
            <w:pPr>
              <w:numPr>
                <w:ilvl w:val="0"/>
                <w:numId w:val="260"/>
              </w:numPr>
              <w:ind w:left="313"/>
              <w:contextualSpacing/>
              <w:jc w:val="center"/>
              <w:rPr>
                <w:rFonts w:cs="Arial"/>
              </w:rPr>
            </w:pPr>
          </w:p>
        </w:tc>
        <w:tc>
          <w:tcPr>
            <w:tcW w:w="811" w:type="pct"/>
            <w:vAlign w:val="center"/>
          </w:tcPr>
          <w:p w14:paraId="665B7BDE" w14:textId="77777777" w:rsidR="00717910" w:rsidRPr="00717910" w:rsidRDefault="00717910" w:rsidP="00705DF4">
            <w:pPr>
              <w:autoSpaceDE w:val="0"/>
              <w:autoSpaceDN w:val="0"/>
              <w:adjustRightInd w:val="0"/>
              <w:rPr>
                <w:rFonts w:cs="Arial"/>
              </w:rPr>
            </w:pPr>
            <w:r w:rsidRPr="00717910">
              <w:rPr>
                <w:rFonts w:eastAsia="Times New Roman" w:cs="Arial"/>
                <w:color w:val="0D0D0D"/>
                <w:lang w:eastAsia="pl-PL"/>
              </w:rPr>
              <w:t>Struktura projektu</w:t>
            </w:r>
          </w:p>
        </w:tc>
        <w:tc>
          <w:tcPr>
            <w:tcW w:w="1415" w:type="pct"/>
            <w:vAlign w:val="center"/>
          </w:tcPr>
          <w:p w14:paraId="5EABEDB4" w14:textId="77777777" w:rsidR="00717910" w:rsidRPr="00717910" w:rsidRDefault="00717910" w:rsidP="00705DF4">
            <w:pPr>
              <w:autoSpaceDE w:val="0"/>
              <w:autoSpaceDN w:val="0"/>
              <w:adjustRightInd w:val="0"/>
              <w:rPr>
                <w:rFonts w:cs="Arial"/>
                <w:color w:val="000000"/>
              </w:rPr>
            </w:pPr>
            <w:r w:rsidRPr="00717910">
              <w:rPr>
                <w:rFonts w:cs="Arial"/>
                <w:color w:val="000000"/>
              </w:rPr>
              <w:t>Kryterium premiuje projekty, w których udział zakupu lub wytworzenia aparatury naukowo-badawczej w kosztach kwalifikowalnych jest wyższy niż minimalny, określony w Regulaminie konkursu.</w:t>
            </w:r>
          </w:p>
        </w:tc>
        <w:tc>
          <w:tcPr>
            <w:tcW w:w="1921" w:type="pct"/>
            <w:vAlign w:val="center"/>
          </w:tcPr>
          <w:p w14:paraId="04CB0E7A" w14:textId="77777777" w:rsidR="00717910" w:rsidRPr="00717910" w:rsidRDefault="00717910" w:rsidP="00705DF4">
            <w:pPr>
              <w:autoSpaceDE w:val="0"/>
              <w:autoSpaceDN w:val="0"/>
              <w:adjustRightInd w:val="0"/>
              <w:rPr>
                <w:rFonts w:cs="Arial"/>
                <w:color w:val="000000"/>
              </w:rPr>
            </w:pPr>
            <w:r w:rsidRPr="00717910">
              <w:rPr>
                <w:rFonts w:cs="Arial"/>
                <w:color w:val="000000"/>
              </w:rPr>
              <w:t>Udział zakupu aparatury naukowo-badawczej w kosztach kwalifikowalnych stanowi:</w:t>
            </w:r>
          </w:p>
          <w:p w14:paraId="2C479E3C"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70% </w:t>
            </w:r>
            <w:r w:rsidRPr="00717910">
              <w:rPr>
                <w:rFonts w:cs="Arial"/>
                <w:color w:val="00000A"/>
              </w:rPr>
              <w:t xml:space="preserve">– </w:t>
            </w:r>
            <w:r w:rsidRPr="00717910">
              <w:rPr>
                <w:rFonts w:cs="Arial"/>
                <w:bCs/>
                <w:color w:val="000000"/>
              </w:rPr>
              <w:t>8 pkt;</w:t>
            </w:r>
          </w:p>
          <w:p w14:paraId="528E1D91"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59% do 70 % </w:t>
            </w:r>
            <w:r w:rsidRPr="00717910">
              <w:rPr>
                <w:rFonts w:cs="Arial"/>
                <w:color w:val="00000A"/>
              </w:rPr>
              <w:t>–</w:t>
            </w:r>
            <w:r w:rsidRPr="00717910">
              <w:rPr>
                <w:rFonts w:cs="Arial"/>
                <w:bCs/>
                <w:color w:val="000000"/>
              </w:rPr>
              <w:t xml:space="preserve"> 5 pkt;</w:t>
            </w:r>
          </w:p>
          <w:p w14:paraId="31111F3D" w14:textId="77777777" w:rsidR="00717910" w:rsidRPr="00717910" w:rsidRDefault="00717910" w:rsidP="00F6078C">
            <w:pPr>
              <w:numPr>
                <w:ilvl w:val="0"/>
                <w:numId w:val="255"/>
              </w:numPr>
              <w:autoSpaceDE w:val="0"/>
              <w:autoSpaceDN w:val="0"/>
              <w:adjustRightInd w:val="0"/>
              <w:rPr>
                <w:rFonts w:cs="Arial"/>
                <w:color w:val="000000"/>
              </w:rPr>
            </w:pPr>
            <w:r w:rsidRPr="00717910">
              <w:rPr>
                <w:rFonts w:cs="Arial"/>
                <w:bCs/>
                <w:color w:val="000000"/>
              </w:rPr>
              <w:t xml:space="preserve">powyżej 51% do 59% </w:t>
            </w:r>
            <w:r w:rsidRPr="00717910">
              <w:rPr>
                <w:rFonts w:cs="Arial"/>
                <w:color w:val="00000A"/>
              </w:rPr>
              <w:t>–</w:t>
            </w:r>
            <w:r w:rsidRPr="00717910">
              <w:rPr>
                <w:rFonts w:cs="Arial"/>
                <w:bCs/>
                <w:color w:val="000000"/>
              </w:rPr>
              <w:t xml:space="preserve"> 1 pkt.</w:t>
            </w:r>
          </w:p>
          <w:p w14:paraId="00DEB101"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7A3923D7" w14:textId="77777777" w:rsidR="00717910" w:rsidRPr="00717910" w:rsidRDefault="00717910" w:rsidP="00705DF4">
            <w:pPr>
              <w:jc w:val="center"/>
              <w:rPr>
                <w:rFonts w:cs="Arial"/>
              </w:rPr>
            </w:pPr>
            <w:r w:rsidRPr="00717910">
              <w:rPr>
                <w:rFonts w:cs="Arial"/>
              </w:rPr>
              <w:t>8</w:t>
            </w:r>
          </w:p>
        </w:tc>
      </w:tr>
      <w:tr w:rsidR="0088335E" w:rsidRPr="00717910" w14:paraId="4DC4E13A" w14:textId="77777777" w:rsidTr="0088335E">
        <w:tc>
          <w:tcPr>
            <w:tcW w:w="198" w:type="pct"/>
            <w:tcBorders>
              <w:left w:val="single" w:sz="4" w:space="0" w:color="auto"/>
              <w:right w:val="single" w:sz="4" w:space="0" w:color="auto"/>
            </w:tcBorders>
            <w:shd w:val="clear" w:color="auto" w:fill="auto"/>
            <w:vAlign w:val="center"/>
          </w:tcPr>
          <w:p w14:paraId="70C94698" w14:textId="77777777" w:rsidR="00717910" w:rsidRPr="00717910" w:rsidRDefault="00717910" w:rsidP="00F6078C">
            <w:pPr>
              <w:numPr>
                <w:ilvl w:val="0"/>
                <w:numId w:val="260"/>
              </w:numPr>
              <w:ind w:left="313"/>
              <w:contextualSpacing/>
              <w:jc w:val="center"/>
              <w:rPr>
                <w:rFonts w:cs="Arial"/>
              </w:rPr>
            </w:pPr>
          </w:p>
        </w:tc>
        <w:tc>
          <w:tcPr>
            <w:tcW w:w="811" w:type="pct"/>
            <w:vAlign w:val="center"/>
          </w:tcPr>
          <w:p w14:paraId="74A619D8" w14:textId="77777777" w:rsidR="00717910" w:rsidRPr="00717910" w:rsidRDefault="00717910" w:rsidP="00705DF4">
            <w:pPr>
              <w:autoSpaceDE w:val="0"/>
              <w:autoSpaceDN w:val="0"/>
              <w:adjustRightInd w:val="0"/>
              <w:rPr>
                <w:rFonts w:cs="Arial"/>
              </w:rPr>
            </w:pPr>
            <w:r w:rsidRPr="00717910">
              <w:rPr>
                <w:rFonts w:cs="Arial"/>
              </w:rPr>
              <w:t>Gotowość projektu do realizacji</w:t>
            </w:r>
          </w:p>
        </w:tc>
        <w:tc>
          <w:tcPr>
            <w:tcW w:w="1415" w:type="pct"/>
            <w:vAlign w:val="center"/>
          </w:tcPr>
          <w:p w14:paraId="233A7193"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W ramach kryterium oceniany będzie stan przygotowania projektu do realizacji. </w:t>
            </w:r>
          </w:p>
        </w:tc>
        <w:tc>
          <w:tcPr>
            <w:tcW w:w="1921" w:type="pct"/>
            <w:vAlign w:val="center"/>
          </w:tcPr>
          <w:p w14:paraId="1423E2DB" w14:textId="77777777" w:rsidR="00717910" w:rsidRPr="00717910" w:rsidRDefault="00717910" w:rsidP="00705DF4">
            <w:pPr>
              <w:suppressAutoHyphens/>
              <w:rPr>
                <w:rFonts w:cs="Arial"/>
                <w:color w:val="000000"/>
              </w:rPr>
            </w:pPr>
            <w:r w:rsidRPr="00717910">
              <w:rPr>
                <w:rFonts w:cs="Arial"/>
                <w:color w:val="000000"/>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8 pkt.</w:t>
            </w:r>
          </w:p>
          <w:p w14:paraId="2961822D"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1CCBB3FE" w14:textId="77777777" w:rsidR="00717910" w:rsidRPr="00717910" w:rsidRDefault="00717910" w:rsidP="00705DF4">
            <w:pPr>
              <w:jc w:val="center"/>
              <w:rPr>
                <w:rFonts w:cs="Arial"/>
              </w:rPr>
            </w:pPr>
            <w:r w:rsidRPr="00717910">
              <w:rPr>
                <w:rFonts w:cs="Arial"/>
              </w:rPr>
              <w:t>8</w:t>
            </w:r>
          </w:p>
        </w:tc>
      </w:tr>
      <w:tr w:rsidR="0088335E" w:rsidRPr="00717910" w14:paraId="2B7D9286" w14:textId="77777777" w:rsidTr="0088335E">
        <w:tc>
          <w:tcPr>
            <w:tcW w:w="198" w:type="pct"/>
            <w:tcBorders>
              <w:left w:val="single" w:sz="4" w:space="0" w:color="auto"/>
              <w:right w:val="single" w:sz="4" w:space="0" w:color="auto"/>
            </w:tcBorders>
            <w:shd w:val="clear" w:color="auto" w:fill="auto"/>
            <w:vAlign w:val="center"/>
          </w:tcPr>
          <w:p w14:paraId="150152A1" w14:textId="77777777" w:rsidR="00717910" w:rsidRPr="00717910" w:rsidRDefault="00717910" w:rsidP="00F6078C">
            <w:pPr>
              <w:numPr>
                <w:ilvl w:val="0"/>
                <w:numId w:val="260"/>
              </w:numPr>
              <w:ind w:left="313"/>
              <w:contextualSpacing/>
              <w:jc w:val="center"/>
              <w:rPr>
                <w:rFonts w:cs="Arial"/>
              </w:rPr>
            </w:pPr>
          </w:p>
        </w:tc>
        <w:tc>
          <w:tcPr>
            <w:tcW w:w="811" w:type="pct"/>
            <w:vAlign w:val="center"/>
          </w:tcPr>
          <w:p w14:paraId="6ECB94D2" w14:textId="77777777" w:rsidR="00717910" w:rsidRPr="00717910" w:rsidRDefault="00717910" w:rsidP="00705DF4">
            <w:pPr>
              <w:autoSpaceDE w:val="0"/>
              <w:autoSpaceDN w:val="0"/>
              <w:adjustRightInd w:val="0"/>
              <w:rPr>
                <w:rFonts w:cs="Arial"/>
              </w:rPr>
            </w:pPr>
            <w:r w:rsidRPr="00717910">
              <w:rPr>
                <w:rFonts w:cs="Arial"/>
                <w:color w:val="000000"/>
              </w:rPr>
              <w:t>Wykorzystanie potencjału Warszawy przez obszary subregionalne</w:t>
            </w:r>
          </w:p>
        </w:tc>
        <w:tc>
          <w:tcPr>
            <w:tcW w:w="1415" w:type="pct"/>
            <w:vAlign w:val="center"/>
          </w:tcPr>
          <w:p w14:paraId="13192E2F"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Zgodnie z RPO WM na lata 2014-2020, w  ramach kryterium weryfikowane będzie, czy projekt przewiduje na etapie realizacji projektu lub wykorzystania infrastruktury  </w:t>
            </w:r>
            <w:r w:rsidRPr="00717910">
              <w:rPr>
                <w:rFonts w:cs="Arial"/>
                <w:color w:val="000000"/>
              </w:rPr>
              <w:lastRenderedPageBreak/>
              <w:t>rozwiązania pozwalające na wykorzystanie  potencjału Warszawy przez mazowieckie ośrodki subregionalne.</w:t>
            </w:r>
          </w:p>
        </w:tc>
        <w:tc>
          <w:tcPr>
            <w:tcW w:w="1921" w:type="pct"/>
            <w:vAlign w:val="center"/>
          </w:tcPr>
          <w:p w14:paraId="480D7825" w14:textId="77777777" w:rsidR="00717910" w:rsidRPr="00717910" w:rsidRDefault="00717910" w:rsidP="00705DF4">
            <w:pPr>
              <w:autoSpaceDE w:val="0"/>
              <w:autoSpaceDN w:val="0"/>
              <w:adjustRightInd w:val="0"/>
              <w:rPr>
                <w:rFonts w:cs="Arial"/>
                <w:color w:val="00000A"/>
              </w:rPr>
            </w:pPr>
            <w:r w:rsidRPr="00717910">
              <w:rPr>
                <w:rFonts w:cs="Arial"/>
                <w:color w:val="00000A"/>
              </w:rPr>
              <w:lastRenderedPageBreak/>
              <w:t>Spełnienie kryterium – 3 pkt.</w:t>
            </w:r>
          </w:p>
          <w:p w14:paraId="3AD80355"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0C04B417" w14:textId="77777777" w:rsidR="00717910" w:rsidRPr="00717910" w:rsidRDefault="00717910" w:rsidP="00705DF4">
            <w:pPr>
              <w:jc w:val="center"/>
              <w:rPr>
                <w:rFonts w:cs="Arial"/>
              </w:rPr>
            </w:pPr>
            <w:r w:rsidRPr="00717910">
              <w:rPr>
                <w:rFonts w:cs="Arial"/>
              </w:rPr>
              <w:t>3</w:t>
            </w:r>
          </w:p>
        </w:tc>
      </w:tr>
      <w:tr w:rsidR="0088335E" w:rsidRPr="00717910" w14:paraId="09C2D6C2" w14:textId="77777777" w:rsidTr="0088335E">
        <w:tc>
          <w:tcPr>
            <w:tcW w:w="198" w:type="pct"/>
            <w:tcBorders>
              <w:left w:val="single" w:sz="4" w:space="0" w:color="auto"/>
              <w:right w:val="single" w:sz="4" w:space="0" w:color="auto"/>
            </w:tcBorders>
            <w:shd w:val="clear" w:color="auto" w:fill="auto"/>
            <w:vAlign w:val="center"/>
          </w:tcPr>
          <w:p w14:paraId="0B6AF30D" w14:textId="77777777" w:rsidR="00717910" w:rsidRPr="00717910" w:rsidRDefault="00717910" w:rsidP="00F6078C">
            <w:pPr>
              <w:numPr>
                <w:ilvl w:val="0"/>
                <w:numId w:val="260"/>
              </w:numPr>
              <w:ind w:left="313"/>
              <w:contextualSpacing/>
              <w:jc w:val="center"/>
              <w:rPr>
                <w:rFonts w:cs="Arial"/>
              </w:rPr>
            </w:pPr>
          </w:p>
        </w:tc>
        <w:tc>
          <w:tcPr>
            <w:tcW w:w="811" w:type="pct"/>
            <w:vAlign w:val="center"/>
          </w:tcPr>
          <w:p w14:paraId="20FB016E" w14:textId="77777777" w:rsidR="00717910" w:rsidRPr="00717910" w:rsidRDefault="00717910" w:rsidP="00705DF4">
            <w:pPr>
              <w:rPr>
                <w:rFonts w:eastAsia="Times New Roman" w:cs="Arial"/>
                <w:color w:val="000000"/>
                <w:sz w:val="22"/>
              </w:rPr>
            </w:pPr>
            <w:r w:rsidRPr="00717910">
              <w:rPr>
                <w:rFonts w:cs="Arial"/>
              </w:rPr>
              <w:t>Wpływ projektu na rozwój gospodarczo-społeczny</w:t>
            </w:r>
          </w:p>
        </w:tc>
        <w:tc>
          <w:tcPr>
            <w:tcW w:w="1415" w:type="pct"/>
            <w:vAlign w:val="center"/>
          </w:tcPr>
          <w:p w14:paraId="5872AC48" w14:textId="77777777" w:rsidR="00717910" w:rsidRPr="00717910" w:rsidRDefault="00717910" w:rsidP="00705DF4">
            <w:pPr>
              <w:autoSpaceDE w:val="0"/>
              <w:autoSpaceDN w:val="0"/>
              <w:adjustRightInd w:val="0"/>
              <w:rPr>
                <w:rFonts w:cs="Arial"/>
              </w:rPr>
            </w:pPr>
            <w:r w:rsidRPr="00717910">
              <w:rPr>
                <w:rFonts w:cs="Arial"/>
              </w:rPr>
              <w:t>Zgodnie z RPO WM na lata 2014-2020, w  ramach kryterium oceniany będzie wpływ efektów realizacji projektu na rozwój gospodarczy i społeczny regionu, przy uwzględnieniu zrównoważonego rozwoju w wymiarze regionalnym, w tym wpływ na tworzenie warunków dla innowacyjnego rozwoju gospodarczego regionu, współpraca z przedsiębiorstwami regionalnymi, uczelniami lokalnymi, organizacjami pozarządowymi.</w:t>
            </w:r>
          </w:p>
        </w:tc>
        <w:tc>
          <w:tcPr>
            <w:tcW w:w="1921" w:type="pct"/>
            <w:vAlign w:val="center"/>
          </w:tcPr>
          <w:p w14:paraId="42481F65" w14:textId="77777777" w:rsidR="00717910" w:rsidRPr="00717910" w:rsidRDefault="00717910" w:rsidP="00705DF4">
            <w:pPr>
              <w:autoSpaceDE w:val="0"/>
              <w:autoSpaceDN w:val="0"/>
              <w:adjustRightInd w:val="0"/>
              <w:rPr>
                <w:rFonts w:cs="Arial"/>
                <w:color w:val="00000A"/>
              </w:rPr>
            </w:pPr>
            <w:r w:rsidRPr="00717910">
              <w:rPr>
                <w:rFonts w:cs="Arial"/>
                <w:color w:val="00000A"/>
              </w:rPr>
              <w:t>Spełnienie kryterium w stopniu:</w:t>
            </w:r>
          </w:p>
          <w:p w14:paraId="08229FF8" w14:textId="77777777" w:rsidR="00717910" w:rsidRPr="00717910" w:rsidRDefault="00717910" w:rsidP="00F6078C">
            <w:pPr>
              <w:numPr>
                <w:ilvl w:val="0"/>
                <w:numId w:val="257"/>
              </w:numPr>
              <w:autoSpaceDE w:val="0"/>
              <w:autoSpaceDN w:val="0"/>
              <w:adjustRightInd w:val="0"/>
              <w:rPr>
                <w:rFonts w:cs="Arial"/>
                <w:color w:val="00000A"/>
              </w:rPr>
            </w:pPr>
            <w:r w:rsidRPr="00717910">
              <w:rPr>
                <w:rFonts w:cs="Arial"/>
                <w:color w:val="00000A"/>
              </w:rPr>
              <w:t>Bardzo dobrym – 15 pkt;</w:t>
            </w:r>
          </w:p>
          <w:p w14:paraId="335F91F6" w14:textId="77777777" w:rsidR="00717910" w:rsidRPr="00717910" w:rsidRDefault="00717910" w:rsidP="00F6078C">
            <w:pPr>
              <w:numPr>
                <w:ilvl w:val="0"/>
                <w:numId w:val="257"/>
              </w:numPr>
              <w:autoSpaceDE w:val="0"/>
              <w:autoSpaceDN w:val="0"/>
              <w:adjustRightInd w:val="0"/>
              <w:rPr>
                <w:rFonts w:cs="Arial"/>
                <w:color w:val="00000A"/>
              </w:rPr>
            </w:pPr>
            <w:r w:rsidRPr="00717910">
              <w:rPr>
                <w:rFonts w:cs="Arial"/>
                <w:color w:val="00000A"/>
              </w:rPr>
              <w:t>Dobrym – 7 pkt;</w:t>
            </w:r>
          </w:p>
          <w:p w14:paraId="6CC0C0D3"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39B25710" w14:textId="77777777" w:rsidR="00717910" w:rsidRPr="00717910" w:rsidRDefault="00717910" w:rsidP="00705DF4">
            <w:pPr>
              <w:autoSpaceDE w:val="0"/>
              <w:autoSpaceDN w:val="0"/>
              <w:adjustRightInd w:val="0"/>
              <w:jc w:val="center"/>
              <w:rPr>
                <w:rFonts w:cs="Arial"/>
              </w:rPr>
            </w:pPr>
            <w:r w:rsidRPr="00717910">
              <w:rPr>
                <w:rFonts w:cs="Arial"/>
              </w:rPr>
              <w:t>15</w:t>
            </w:r>
          </w:p>
        </w:tc>
      </w:tr>
    </w:tbl>
    <w:p w14:paraId="726D5A3B" w14:textId="7A458F17" w:rsidR="00294355" w:rsidRPr="00736640" w:rsidRDefault="004717D6" w:rsidP="00294355">
      <w:pPr>
        <w:pStyle w:val="Default"/>
        <w:ind w:left="-284" w:firstLine="284"/>
        <w:rPr>
          <w:rFonts w:ascii="Arial" w:hAnsi="Arial" w:cs="Arial"/>
          <w:b/>
          <w:sz w:val="28"/>
          <w:szCs w:val="28"/>
        </w:rPr>
      </w:pPr>
      <w:r w:rsidRPr="00CE0119">
        <w:rPr>
          <w:rFonts w:cs="Arial"/>
        </w:rPr>
        <w:br w:type="page"/>
      </w:r>
    </w:p>
    <w:p w14:paraId="64E32542" w14:textId="2DF78FA8" w:rsidR="00C83764" w:rsidRPr="00CE0119" w:rsidRDefault="00C83764" w:rsidP="00C83764">
      <w:pPr>
        <w:pStyle w:val="Nagwek4"/>
        <w:rPr>
          <w:rFonts w:cs="Arial"/>
          <w:lang w:eastAsia="pl-PL"/>
        </w:rPr>
      </w:pPr>
      <w:bookmarkStart w:id="392" w:name="_Toc457226121"/>
      <w:bookmarkStart w:id="393" w:name="_Toc457376871"/>
      <w:bookmarkStart w:id="394" w:name="_Toc457381445"/>
      <w:bookmarkStart w:id="395" w:name="_Toc457987720"/>
      <w:bookmarkStart w:id="396" w:name="_Toc462147083"/>
      <w:bookmarkStart w:id="397" w:name="_Toc498682424"/>
      <w:r w:rsidRPr="00CE0119">
        <w:rPr>
          <w:rFonts w:cs="Arial"/>
          <w:lang w:eastAsia="pl-PL"/>
        </w:rPr>
        <w:lastRenderedPageBreak/>
        <w:t>Działanie 1.2 – Działalność badawczo – rozwojowa przedsiębiorstw</w:t>
      </w:r>
      <w:bookmarkEnd w:id="392"/>
      <w:bookmarkEnd w:id="393"/>
      <w:bookmarkEnd w:id="394"/>
      <w:bookmarkEnd w:id="395"/>
      <w:bookmarkEnd w:id="396"/>
      <w:bookmarkEnd w:id="397"/>
    </w:p>
    <w:p w14:paraId="434860C8" w14:textId="3C3C3220" w:rsidR="0011564B" w:rsidRPr="00CE0119" w:rsidRDefault="0011564B" w:rsidP="000C34C8">
      <w:pPr>
        <w:pStyle w:val="Nagwek5"/>
        <w:rPr>
          <w:rFonts w:cs="Arial"/>
        </w:rPr>
      </w:pPr>
      <w:bookmarkStart w:id="398" w:name="_Toc457226122"/>
      <w:bookmarkStart w:id="399" w:name="_Toc457376872"/>
      <w:bookmarkStart w:id="400" w:name="_Toc457381446"/>
      <w:bookmarkStart w:id="401" w:name="_Toc457987721"/>
      <w:bookmarkStart w:id="402" w:name="_Toc462147084"/>
      <w:bookmarkStart w:id="403" w:name="_Toc498682425"/>
      <w:r w:rsidRPr="00CE0119">
        <w:rPr>
          <w:rFonts w:cs="Arial"/>
        </w:rPr>
        <w:t>Działanie 1.2 –typ projektu: „Bon na innowacje”</w:t>
      </w:r>
      <w:bookmarkEnd w:id="398"/>
      <w:bookmarkEnd w:id="399"/>
      <w:bookmarkEnd w:id="400"/>
      <w:bookmarkEnd w:id="401"/>
      <w:bookmarkEnd w:id="402"/>
      <w:bookmarkEnd w:id="403"/>
    </w:p>
    <w:p w14:paraId="7434C12B" w14:textId="44521599" w:rsidR="00F4539D" w:rsidRPr="00CE0119" w:rsidRDefault="00145FC2" w:rsidP="00DD0841">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merytoryczne-szczegółowe dla Działania 1.2"/>
        <w:tblDescription w:val="Tabela zawiera nazwę kryterium, opis kryterium, punktację i maksymalną liczbę punktów dla Działania 1.2 , typ projektu bon na innowacje"/>
      </w:tblPr>
      <w:tblGrid>
        <w:gridCol w:w="553"/>
        <w:gridCol w:w="2418"/>
        <w:gridCol w:w="3688"/>
        <w:gridCol w:w="5528"/>
        <w:gridCol w:w="1837"/>
      </w:tblGrid>
      <w:tr w:rsidR="0011564B" w:rsidRPr="000B3FB0" w14:paraId="6A30D419" w14:textId="77777777" w:rsidTr="00EE7DE1">
        <w:trPr>
          <w:trHeight w:val="659"/>
          <w:tblHeader/>
        </w:trPr>
        <w:tc>
          <w:tcPr>
            <w:tcW w:w="197" w:type="pct"/>
            <w:tcBorders>
              <w:top w:val="single" w:sz="4" w:space="0" w:color="auto"/>
              <w:left w:val="single" w:sz="4" w:space="0" w:color="auto"/>
              <w:bottom w:val="single" w:sz="4" w:space="0" w:color="auto"/>
              <w:right w:val="single" w:sz="4" w:space="0" w:color="auto"/>
            </w:tcBorders>
            <w:vAlign w:val="center"/>
            <w:hideMark/>
          </w:tcPr>
          <w:p w14:paraId="37A482C6" w14:textId="77777777" w:rsidR="0011564B" w:rsidRPr="000B3FB0" w:rsidRDefault="0011564B" w:rsidP="00EE7DE1">
            <w:pPr>
              <w:rPr>
                <w:rFonts w:cs="Arial"/>
                <w:b/>
              </w:rPr>
            </w:pPr>
            <w:r w:rsidRPr="000B3FB0">
              <w:rPr>
                <w:rFonts w:cs="Arial"/>
                <w:b/>
              </w:rPr>
              <w:t>Lp.</w:t>
            </w:r>
          </w:p>
        </w:tc>
        <w:tc>
          <w:tcPr>
            <w:tcW w:w="862" w:type="pct"/>
            <w:tcBorders>
              <w:top w:val="single" w:sz="4" w:space="0" w:color="auto"/>
              <w:left w:val="single" w:sz="4" w:space="0" w:color="auto"/>
              <w:bottom w:val="single" w:sz="4" w:space="0" w:color="auto"/>
              <w:right w:val="single" w:sz="4" w:space="0" w:color="auto"/>
            </w:tcBorders>
            <w:vAlign w:val="center"/>
            <w:hideMark/>
          </w:tcPr>
          <w:p w14:paraId="3D39C4B7" w14:textId="77777777" w:rsidR="0011564B" w:rsidRPr="000B3FB0" w:rsidRDefault="0011564B" w:rsidP="00EE7DE1">
            <w:pPr>
              <w:rPr>
                <w:rFonts w:cs="Arial"/>
                <w:b/>
              </w:rPr>
            </w:pPr>
            <w:r w:rsidRPr="000B3FB0">
              <w:rPr>
                <w:rFonts w:cs="Arial"/>
                <w:b/>
              </w:rPr>
              <w:t>Kryterium</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5E2DC55" w14:textId="2D13E489" w:rsidR="0011564B" w:rsidRPr="000B3FB0" w:rsidRDefault="0011564B" w:rsidP="00EE7DE1">
            <w:pPr>
              <w:rPr>
                <w:rFonts w:cs="Arial"/>
                <w:b/>
              </w:rPr>
            </w:pPr>
            <w:r w:rsidRPr="000B3FB0">
              <w:rPr>
                <w:rFonts w:cs="Arial"/>
                <w:b/>
              </w:rPr>
              <w:t>Opis kryterium</w:t>
            </w:r>
          </w:p>
        </w:tc>
        <w:tc>
          <w:tcPr>
            <w:tcW w:w="1971" w:type="pct"/>
            <w:tcBorders>
              <w:top w:val="single" w:sz="4" w:space="0" w:color="auto"/>
              <w:left w:val="single" w:sz="4" w:space="0" w:color="auto"/>
              <w:bottom w:val="single" w:sz="4" w:space="0" w:color="auto"/>
              <w:right w:val="single" w:sz="4" w:space="0" w:color="auto"/>
            </w:tcBorders>
            <w:vAlign w:val="center"/>
            <w:hideMark/>
          </w:tcPr>
          <w:p w14:paraId="4B2B8FE8" w14:textId="77777777" w:rsidR="0011564B" w:rsidRPr="000B3FB0" w:rsidRDefault="0011564B" w:rsidP="00EE7DE1">
            <w:pPr>
              <w:rPr>
                <w:rFonts w:cs="Arial"/>
                <w:b/>
              </w:rPr>
            </w:pPr>
            <w:r w:rsidRPr="000B3FB0">
              <w:rPr>
                <w:rFonts w:cs="Arial"/>
                <w:b/>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613C87C1" w14:textId="77777777" w:rsidR="0011564B" w:rsidRPr="000B3FB0" w:rsidRDefault="0011564B" w:rsidP="00EE7DE1">
            <w:pPr>
              <w:rPr>
                <w:rFonts w:cs="Arial"/>
                <w:b/>
              </w:rPr>
            </w:pPr>
            <w:r w:rsidRPr="000B3FB0">
              <w:rPr>
                <w:rFonts w:cs="Arial"/>
                <w:b/>
              </w:rPr>
              <w:t>Maksymalna liczba punktów</w:t>
            </w:r>
          </w:p>
        </w:tc>
      </w:tr>
      <w:tr w:rsidR="0011564B" w:rsidRPr="000B3FB0" w14:paraId="61D5AF90" w14:textId="77777777" w:rsidTr="00EE7DE1">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E45ACE1" w14:textId="77777777" w:rsidR="0011564B" w:rsidRPr="000B3FB0" w:rsidRDefault="0011564B" w:rsidP="00EE7DE1">
            <w:pPr>
              <w:rPr>
                <w:rFonts w:cs="Arial"/>
              </w:rPr>
            </w:pPr>
            <w:r w:rsidRPr="000B3FB0">
              <w:rPr>
                <w:rFonts w:cs="Arial"/>
              </w:rPr>
              <w:t>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2061FDD" w14:textId="77777777" w:rsidR="0011564B" w:rsidRPr="000B3FB0" w:rsidRDefault="0011564B" w:rsidP="00EE7DE1">
            <w:pPr>
              <w:rPr>
                <w:rFonts w:cs="Arial"/>
              </w:rPr>
            </w:pPr>
            <w:r w:rsidRPr="000B3FB0">
              <w:rPr>
                <w:rFonts w:cs="Arial"/>
              </w:rPr>
              <w:t>Udział środków Wnioskodawcy w finansowaniu projektu ponad wymagany wkład własny.</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400118F5" w14:textId="77777777" w:rsidR="0011564B" w:rsidRPr="000B3FB0" w:rsidRDefault="0011564B" w:rsidP="000B3FB0">
            <w:pPr>
              <w:rPr>
                <w:rFonts w:cs="Arial"/>
              </w:rPr>
            </w:pPr>
            <w:r w:rsidRPr="000B3FB0">
              <w:rPr>
                <w:rFonts w:cs="Arial"/>
              </w:rPr>
              <w:t>Kryterium premiuje projekty, w których przewidziano wkład własny większy niż wymagany minimalny wkład własny.</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5274747" w14:textId="77777777" w:rsidR="0011564B" w:rsidRPr="000B3FB0" w:rsidRDefault="0011564B" w:rsidP="000B3FB0">
            <w:pPr>
              <w:rPr>
                <w:rFonts w:cs="Arial"/>
              </w:rPr>
            </w:pPr>
            <w:r w:rsidRPr="000B3FB0">
              <w:rPr>
                <w:rFonts w:cs="Arial"/>
              </w:rPr>
              <w:t>Wkład własny Beneficjenta przekraczający wymagany minimalny wkład własny, liczony od kwoty kwalifikowalnej ogółem:</w:t>
            </w:r>
          </w:p>
          <w:p w14:paraId="4EE611DC" w14:textId="77777777" w:rsidR="0011564B" w:rsidRPr="000B3FB0" w:rsidRDefault="0011564B" w:rsidP="00F6078C">
            <w:pPr>
              <w:numPr>
                <w:ilvl w:val="0"/>
                <w:numId w:val="28"/>
              </w:numPr>
              <w:rPr>
                <w:rFonts w:cs="Arial"/>
              </w:rPr>
            </w:pPr>
            <w:r w:rsidRPr="000B3FB0">
              <w:rPr>
                <w:rFonts w:cs="Arial"/>
              </w:rPr>
              <w:t>od 5% do 10% - 2 pkt;</w:t>
            </w:r>
          </w:p>
          <w:p w14:paraId="6B47FF0F" w14:textId="77777777" w:rsidR="0011564B" w:rsidRPr="000B3FB0" w:rsidRDefault="0011564B" w:rsidP="00F6078C">
            <w:pPr>
              <w:numPr>
                <w:ilvl w:val="0"/>
                <w:numId w:val="28"/>
              </w:numPr>
              <w:rPr>
                <w:rFonts w:cs="Arial"/>
              </w:rPr>
            </w:pPr>
            <w:r w:rsidRPr="000B3FB0">
              <w:rPr>
                <w:rFonts w:cs="Arial"/>
              </w:rPr>
              <w:t>powyżej 10% do 15% - 4 pkt;</w:t>
            </w:r>
          </w:p>
          <w:p w14:paraId="4410CFFF" w14:textId="77777777" w:rsidR="0011564B" w:rsidRPr="000B3FB0" w:rsidRDefault="0011564B" w:rsidP="00F6078C">
            <w:pPr>
              <w:numPr>
                <w:ilvl w:val="0"/>
                <w:numId w:val="28"/>
              </w:numPr>
              <w:rPr>
                <w:rFonts w:cs="Arial"/>
              </w:rPr>
            </w:pPr>
            <w:r w:rsidRPr="000B3FB0">
              <w:rPr>
                <w:rFonts w:cs="Arial"/>
              </w:rPr>
              <w:t>powyżej 15% do 20% - 8 pkt;</w:t>
            </w:r>
          </w:p>
          <w:p w14:paraId="540832B1" w14:textId="77777777" w:rsidR="0011564B" w:rsidRPr="000B3FB0" w:rsidRDefault="0011564B" w:rsidP="00F6078C">
            <w:pPr>
              <w:numPr>
                <w:ilvl w:val="0"/>
                <w:numId w:val="28"/>
              </w:numPr>
              <w:rPr>
                <w:rFonts w:cs="Arial"/>
              </w:rPr>
            </w:pPr>
            <w:r w:rsidRPr="000B3FB0">
              <w:rPr>
                <w:rFonts w:cs="Arial"/>
              </w:rPr>
              <w:t>powyżej 20%  - 10 pkt.</w:t>
            </w:r>
          </w:p>
          <w:p w14:paraId="598D8DF6" w14:textId="77777777" w:rsidR="0011564B" w:rsidRPr="000B3FB0" w:rsidRDefault="0011564B" w:rsidP="000B3FB0">
            <w:pPr>
              <w:rPr>
                <w:rFonts w:cs="Arial"/>
              </w:rPr>
            </w:pPr>
            <w:r w:rsidRPr="000B3FB0">
              <w:rPr>
                <w:rFonts w:cs="Arial"/>
              </w:rPr>
              <w:t>Brak spełnienia ww. warunków – 0 pkt.</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268BF228" w14:textId="77777777" w:rsidR="0011564B" w:rsidRPr="000B3FB0" w:rsidRDefault="0011564B" w:rsidP="00EE7DE1">
            <w:pPr>
              <w:jc w:val="center"/>
              <w:rPr>
                <w:rFonts w:cs="Arial"/>
              </w:rPr>
            </w:pPr>
            <w:r w:rsidRPr="000B3FB0">
              <w:rPr>
                <w:rFonts w:cs="Arial"/>
              </w:rPr>
              <w:t>10</w:t>
            </w:r>
          </w:p>
        </w:tc>
      </w:tr>
      <w:tr w:rsidR="0011564B" w:rsidRPr="000B3FB0" w14:paraId="7EBA29BB" w14:textId="77777777" w:rsidTr="00EE7DE1">
        <w:trPr>
          <w:trHeight w:val="983"/>
        </w:trPr>
        <w:tc>
          <w:tcPr>
            <w:tcW w:w="197" w:type="pct"/>
            <w:tcBorders>
              <w:top w:val="single" w:sz="4" w:space="0" w:color="auto"/>
              <w:left w:val="single" w:sz="4" w:space="0" w:color="auto"/>
              <w:bottom w:val="single" w:sz="4" w:space="0" w:color="auto"/>
              <w:right w:val="single" w:sz="4" w:space="0" w:color="auto"/>
            </w:tcBorders>
            <w:vAlign w:val="center"/>
          </w:tcPr>
          <w:p w14:paraId="5DBD08A5" w14:textId="77777777" w:rsidR="0011564B" w:rsidRPr="000B3FB0" w:rsidRDefault="0011564B" w:rsidP="00EE7DE1">
            <w:pPr>
              <w:rPr>
                <w:rFonts w:cs="Arial"/>
              </w:rPr>
            </w:pPr>
            <w:r w:rsidRPr="000B3FB0">
              <w:rPr>
                <w:rFonts w:cs="Arial"/>
              </w:rPr>
              <w:t>2.</w:t>
            </w:r>
          </w:p>
        </w:tc>
        <w:tc>
          <w:tcPr>
            <w:tcW w:w="862" w:type="pct"/>
            <w:tcBorders>
              <w:top w:val="single" w:sz="4" w:space="0" w:color="auto"/>
              <w:left w:val="single" w:sz="4" w:space="0" w:color="auto"/>
              <w:bottom w:val="single" w:sz="4" w:space="0" w:color="auto"/>
              <w:right w:val="single" w:sz="4" w:space="0" w:color="auto"/>
            </w:tcBorders>
            <w:vAlign w:val="center"/>
          </w:tcPr>
          <w:p w14:paraId="380179E8" w14:textId="77777777" w:rsidR="0011564B" w:rsidRPr="000B3FB0" w:rsidRDefault="0011564B" w:rsidP="00EE7DE1">
            <w:pPr>
              <w:rPr>
                <w:rFonts w:cs="Arial"/>
              </w:rPr>
            </w:pPr>
            <w:r w:rsidRPr="000B3FB0">
              <w:rPr>
                <w:rFonts w:cs="Arial"/>
              </w:rPr>
              <w:t>Zgodność projektu z kilkoma obszarami inteligentnej specjalizacji województwa mazowieckiego.</w:t>
            </w:r>
          </w:p>
        </w:tc>
        <w:tc>
          <w:tcPr>
            <w:tcW w:w="1315" w:type="pct"/>
            <w:tcBorders>
              <w:top w:val="single" w:sz="4" w:space="0" w:color="auto"/>
              <w:left w:val="single" w:sz="4" w:space="0" w:color="auto"/>
              <w:bottom w:val="single" w:sz="4" w:space="0" w:color="auto"/>
              <w:right w:val="single" w:sz="4" w:space="0" w:color="auto"/>
            </w:tcBorders>
            <w:vAlign w:val="center"/>
          </w:tcPr>
          <w:p w14:paraId="2BAE9C90" w14:textId="77777777" w:rsidR="0011564B" w:rsidRPr="000B3FB0" w:rsidRDefault="0011564B" w:rsidP="000B3FB0">
            <w:pPr>
              <w:rPr>
                <w:rFonts w:cs="Arial"/>
              </w:rPr>
            </w:pPr>
            <w:r w:rsidRPr="000B3FB0">
              <w:rPr>
                <w:rFonts w:cs="Arial"/>
              </w:rPr>
              <w:t>Kryterium promuje projekty o większym potencjale oddziaływania na gospodarkę regionu, dzięki wykorzystaniu powiązań pomiędzy poszczególnymi obszarami inteligentnej specjalizacji.</w:t>
            </w:r>
          </w:p>
        </w:tc>
        <w:tc>
          <w:tcPr>
            <w:tcW w:w="1971" w:type="pct"/>
            <w:tcBorders>
              <w:top w:val="single" w:sz="4" w:space="0" w:color="auto"/>
              <w:left w:val="single" w:sz="4" w:space="0" w:color="auto"/>
              <w:bottom w:val="single" w:sz="4" w:space="0" w:color="auto"/>
              <w:right w:val="single" w:sz="4" w:space="0" w:color="auto"/>
            </w:tcBorders>
            <w:vAlign w:val="center"/>
          </w:tcPr>
          <w:p w14:paraId="64B90DA3" w14:textId="77777777" w:rsidR="0011564B" w:rsidRPr="000B3FB0" w:rsidRDefault="0011564B" w:rsidP="000B3FB0">
            <w:pPr>
              <w:rPr>
                <w:rFonts w:cs="Arial"/>
              </w:rPr>
            </w:pPr>
            <w:r w:rsidRPr="000B3FB0">
              <w:rPr>
                <w:rFonts w:cs="Arial"/>
              </w:rPr>
              <w:t>Projekt jest zgodny:</w:t>
            </w:r>
          </w:p>
          <w:p w14:paraId="2A4D1170" w14:textId="77777777" w:rsidR="0011564B" w:rsidRPr="000B3FB0" w:rsidRDefault="0011564B" w:rsidP="00F6078C">
            <w:pPr>
              <w:numPr>
                <w:ilvl w:val="0"/>
                <w:numId w:val="29"/>
              </w:numPr>
              <w:rPr>
                <w:rFonts w:cs="Arial"/>
              </w:rPr>
            </w:pPr>
            <w:r w:rsidRPr="000B3FB0">
              <w:rPr>
                <w:rFonts w:cs="Arial"/>
              </w:rPr>
              <w:t>z dwoma obszarami inteligentnej specjalizacji województwa mazowieckiego – 3 pkt;</w:t>
            </w:r>
          </w:p>
          <w:p w14:paraId="69A2CCC1" w14:textId="77777777" w:rsidR="0011564B" w:rsidRPr="000B3FB0" w:rsidRDefault="0011564B" w:rsidP="00F6078C">
            <w:pPr>
              <w:numPr>
                <w:ilvl w:val="0"/>
                <w:numId w:val="29"/>
              </w:numPr>
              <w:rPr>
                <w:rFonts w:cs="Arial"/>
              </w:rPr>
            </w:pPr>
            <w:r w:rsidRPr="000B3FB0">
              <w:rPr>
                <w:rFonts w:cs="Arial"/>
              </w:rPr>
              <w:t>z trzema lub więcej obszarami inteligentnej specjalizacji województwa mazowieckiego – 6 pkt.</w:t>
            </w:r>
          </w:p>
          <w:p w14:paraId="2595E480" w14:textId="77777777" w:rsidR="0011564B" w:rsidRPr="000B3FB0" w:rsidRDefault="0011564B" w:rsidP="000B3FB0">
            <w:pPr>
              <w:rPr>
                <w:rFonts w:cs="Arial"/>
              </w:rPr>
            </w:pPr>
            <w:r w:rsidRPr="000B3FB0">
              <w:rPr>
                <w:rFonts w:cs="Arial"/>
              </w:rPr>
              <w:t xml:space="preserve">Brak spełnienia ww. warunków lub brak informacji </w:t>
            </w:r>
            <w:r w:rsidRPr="000B3FB0">
              <w:rPr>
                <w:rFonts w:cs="Arial"/>
              </w:rPr>
              <w:br/>
              <w:t xml:space="preserve">w tym zakresie – 0 pkt. </w:t>
            </w:r>
          </w:p>
        </w:tc>
        <w:tc>
          <w:tcPr>
            <w:tcW w:w="655" w:type="pct"/>
            <w:tcBorders>
              <w:top w:val="single" w:sz="4" w:space="0" w:color="auto"/>
              <w:left w:val="single" w:sz="4" w:space="0" w:color="auto"/>
              <w:bottom w:val="single" w:sz="4" w:space="0" w:color="auto"/>
              <w:right w:val="single" w:sz="4" w:space="0" w:color="auto"/>
            </w:tcBorders>
            <w:vAlign w:val="center"/>
          </w:tcPr>
          <w:p w14:paraId="026BDAEB" w14:textId="77777777" w:rsidR="0011564B" w:rsidRPr="000B3FB0" w:rsidRDefault="0011564B" w:rsidP="00EE7DE1">
            <w:pPr>
              <w:jc w:val="center"/>
              <w:rPr>
                <w:rFonts w:cs="Arial"/>
              </w:rPr>
            </w:pPr>
            <w:r w:rsidRPr="000B3FB0">
              <w:rPr>
                <w:rFonts w:cs="Arial"/>
              </w:rPr>
              <w:t>6</w:t>
            </w:r>
          </w:p>
        </w:tc>
      </w:tr>
      <w:tr w:rsidR="0011564B" w:rsidRPr="000B3FB0" w14:paraId="662F884C"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6DFEC43" w14:textId="77777777" w:rsidR="0011564B" w:rsidRPr="000B3FB0" w:rsidRDefault="0011564B" w:rsidP="00EE7DE1">
            <w:pPr>
              <w:rPr>
                <w:rFonts w:cs="Arial"/>
              </w:rPr>
            </w:pPr>
            <w:r w:rsidRPr="000B3FB0">
              <w:rPr>
                <w:rFonts w:cs="Arial"/>
              </w:rPr>
              <w:lastRenderedPageBreak/>
              <w:t>3.</w:t>
            </w:r>
          </w:p>
        </w:tc>
        <w:tc>
          <w:tcPr>
            <w:tcW w:w="862" w:type="pct"/>
            <w:tcBorders>
              <w:top w:val="single" w:sz="4" w:space="0" w:color="auto"/>
              <w:left w:val="single" w:sz="4" w:space="0" w:color="auto"/>
              <w:bottom w:val="single" w:sz="4" w:space="0" w:color="auto"/>
              <w:right w:val="single" w:sz="4" w:space="0" w:color="auto"/>
            </w:tcBorders>
            <w:vAlign w:val="center"/>
          </w:tcPr>
          <w:p w14:paraId="1777A487" w14:textId="77777777" w:rsidR="0011564B" w:rsidRPr="000B3FB0" w:rsidRDefault="0011564B" w:rsidP="00EE7DE1">
            <w:pPr>
              <w:rPr>
                <w:rFonts w:cs="Arial"/>
              </w:rPr>
            </w:pPr>
            <w:r w:rsidRPr="000B3FB0">
              <w:rPr>
                <w:rFonts w:cs="Arial"/>
              </w:rPr>
              <w:t>Znaczenie i potencjał rozwojowy nowej wiedzy.</w:t>
            </w:r>
          </w:p>
        </w:tc>
        <w:tc>
          <w:tcPr>
            <w:tcW w:w="1315" w:type="pct"/>
            <w:tcBorders>
              <w:top w:val="single" w:sz="4" w:space="0" w:color="auto"/>
              <w:left w:val="single" w:sz="4" w:space="0" w:color="auto"/>
              <w:bottom w:val="single" w:sz="4" w:space="0" w:color="auto"/>
              <w:right w:val="single" w:sz="4" w:space="0" w:color="auto"/>
            </w:tcBorders>
            <w:vAlign w:val="center"/>
          </w:tcPr>
          <w:p w14:paraId="63EF8EE1" w14:textId="77BE6CE3" w:rsidR="0011564B" w:rsidRPr="000B3FB0" w:rsidRDefault="0011564B" w:rsidP="000B3FB0">
            <w:pPr>
              <w:rPr>
                <w:rFonts w:cs="Arial"/>
              </w:rPr>
            </w:pPr>
            <w:r w:rsidRPr="000B3FB0">
              <w:rPr>
                <w:rFonts w:cs="Arial"/>
              </w:rPr>
              <w:t>W ramach kryterium oceniany będzie, związek przedmiotu prac B+R ze strategią/modelem biznesowym realizowanym w przedsiębiorstwie oraz faktyczne nowatorstwo rozwiązania i jego potencjał na stworzenie przewagi konkurencyjnej oraz realnej perspektywy wzrostu firmy. Ocena powinna wziąć pod uwagę istnieni</w:t>
            </w:r>
            <w:r w:rsidR="00A036A3" w:rsidRPr="000B3FB0">
              <w:rPr>
                <w:rFonts w:cs="Arial"/>
              </w:rPr>
              <w:t>e podobnych produktów na rynku.</w:t>
            </w:r>
          </w:p>
          <w:p w14:paraId="784944A5" w14:textId="77777777" w:rsidR="0011564B" w:rsidRPr="000B3FB0" w:rsidRDefault="0011564B" w:rsidP="000B3FB0">
            <w:pPr>
              <w:rPr>
                <w:rFonts w:cs="Arial"/>
              </w:rPr>
            </w:pPr>
            <w:r w:rsidRPr="000B3FB0">
              <w:rPr>
                <w:rFonts w:cs="Arial"/>
              </w:rPr>
              <w:t>W ramach kryterium Wnioskodawca powinien przedstawić analizę procesów uwzględniającą min. zakres zmian w procesach biznesowych.</w:t>
            </w:r>
          </w:p>
        </w:tc>
        <w:tc>
          <w:tcPr>
            <w:tcW w:w="1971" w:type="pct"/>
            <w:tcBorders>
              <w:top w:val="single" w:sz="4" w:space="0" w:color="auto"/>
              <w:left w:val="single" w:sz="4" w:space="0" w:color="auto"/>
              <w:bottom w:val="single" w:sz="4" w:space="0" w:color="auto"/>
              <w:right w:val="single" w:sz="4" w:space="0" w:color="auto"/>
            </w:tcBorders>
            <w:vAlign w:val="center"/>
          </w:tcPr>
          <w:p w14:paraId="2DDB7843" w14:textId="77777777" w:rsidR="0011564B" w:rsidRPr="000B3FB0" w:rsidRDefault="0011564B" w:rsidP="000B3FB0">
            <w:pPr>
              <w:rPr>
                <w:rFonts w:cs="Arial"/>
              </w:rPr>
            </w:pPr>
            <w:r w:rsidRPr="000B3FB0">
              <w:rPr>
                <w:rFonts w:cs="Arial"/>
              </w:rPr>
              <w:t>Wykazanie przez Wnioskodawcę wiarygodnego wpływu planowanych prac B+R na procesy biznesowe oraz rozwój firmy – do 5 pkt</w:t>
            </w:r>
          </w:p>
          <w:p w14:paraId="57A161CE" w14:textId="77777777" w:rsidR="0011564B" w:rsidRPr="000B3FB0" w:rsidRDefault="0011564B" w:rsidP="000B3FB0">
            <w:pPr>
              <w:rPr>
                <w:rFonts w:cs="Arial"/>
              </w:rPr>
            </w:pPr>
            <w:r w:rsidRPr="000B3FB0">
              <w:rPr>
                <w:rFonts w:cs="Arial"/>
              </w:rPr>
              <w:t>Zaproponowanie przez Wnioskodawcę faktycznie  nowatorskich rozwiązań i wykazanie ich wpływu na stworzenie przewagi konkurencyjnej oraz realnej perspektywy wzrostu firmy – 5  pkt.</w:t>
            </w:r>
          </w:p>
          <w:p w14:paraId="2E545120" w14:textId="77777777" w:rsidR="0011564B" w:rsidRPr="000B3FB0" w:rsidRDefault="0011564B" w:rsidP="000B3FB0">
            <w:pPr>
              <w:rPr>
                <w:rFonts w:cs="Arial"/>
              </w:rPr>
            </w:pPr>
            <w:r w:rsidRPr="000B3FB0">
              <w:rPr>
                <w:rFonts w:cs="Arial"/>
              </w:rPr>
              <w:t xml:space="preserve">Punkty sumują się. </w:t>
            </w:r>
          </w:p>
        </w:tc>
        <w:tc>
          <w:tcPr>
            <w:tcW w:w="655" w:type="pct"/>
            <w:tcBorders>
              <w:top w:val="single" w:sz="4" w:space="0" w:color="auto"/>
              <w:left w:val="single" w:sz="4" w:space="0" w:color="auto"/>
              <w:bottom w:val="single" w:sz="4" w:space="0" w:color="auto"/>
              <w:right w:val="single" w:sz="4" w:space="0" w:color="auto"/>
            </w:tcBorders>
            <w:vAlign w:val="center"/>
          </w:tcPr>
          <w:p w14:paraId="1EF989FE" w14:textId="77777777" w:rsidR="0011564B" w:rsidRPr="000B3FB0" w:rsidRDefault="0011564B" w:rsidP="00EE7DE1">
            <w:pPr>
              <w:jc w:val="center"/>
              <w:rPr>
                <w:rFonts w:cs="Arial"/>
              </w:rPr>
            </w:pPr>
            <w:r w:rsidRPr="000B3FB0">
              <w:rPr>
                <w:rFonts w:cs="Arial"/>
              </w:rPr>
              <w:t>10</w:t>
            </w:r>
          </w:p>
        </w:tc>
      </w:tr>
      <w:tr w:rsidR="0011564B" w:rsidRPr="000B3FB0" w14:paraId="41DB0F9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88CC033" w14:textId="77777777" w:rsidR="0011564B" w:rsidRPr="000B3FB0" w:rsidRDefault="0011564B" w:rsidP="00EE7DE1">
            <w:pPr>
              <w:rPr>
                <w:rFonts w:cs="Arial"/>
              </w:rPr>
            </w:pPr>
            <w:r w:rsidRPr="000B3FB0">
              <w:rPr>
                <w:rFonts w:cs="Arial"/>
              </w:rPr>
              <w:t>4.</w:t>
            </w:r>
          </w:p>
        </w:tc>
        <w:tc>
          <w:tcPr>
            <w:tcW w:w="862" w:type="pct"/>
            <w:tcBorders>
              <w:top w:val="single" w:sz="4" w:space="0" w:color="auto"/>
              <w:left w:val="single" w:sz="4" w:space="0" w:color="auto"/>
              <w:bottom w:val="single" w:sz="4" w:space="0" w:color="auto"/>
              <w:right w:val="single" w:sz="4" w:space="0" w:color="auto"/>
            </w:tcBorders>
            <w:vAlign w:val="center"/>
          </w:tcPr>
          <w:p w14:paraId="7D63273B" w14:textId="253124F0" w:rsidR="0011564B" w:rsidRPr="000B3FB0" w:rsidRDefault="0011564B" w:rsidP="00EE7DE1">
            <w:pPr>
              <w:rPr>
                <w:rFonts w:cs="Arial"/>
              </w:rPr>
            </w:pPr>
            <w:r w:rsidRPr="000B3FB0">
              <w:rPr>
                <w:rFonts w:cs="Arial"/>
              </w:rPr>
              <w:t>Realizacja projektu w oparciu o metody projektowania zorientowanego na użytkownika.</w:t>
            </w:r>
          </w:p>
        </w:tc>
        <w:tc>
          <w:tcPr>
            <w:tcW w:w="1315" w:type="pct"/>
            <w:tcBorders>
              <w:top w:val="single" w:sz="4" w:space="0" w:color="auto"/>
              <w:left w:val="single" w:sz="4" w:space="0" w:color="auto"/>
              <w:bottom w:val="single" w:sz="4" w:space="0" w:color="auto"/>
              <w:right w:val="single" w:sz="4" w:space="0" w:color="auto"/>
            </w:tcBorders>
            <w:vAlign w:val="center"/>
          </w:tcPr>
          <w:p w14:paraId="5FE4FD50" w14:textId="77777777" w:rsidR="0011564B" w:rsidRPr="000B3FB0" w:rsidRDefault="0011564B" w:rsidP="000B3FB0">
            <w:pPr>
              <w:rPr>
                <w:rFonts w:cs="Arial"/>
              </w:rPr>
            </w:pPr>
            <w:r w:rsidRPr="000B3FB0">
              <w:rPr>
                <w:rFonts w:cs="Arial"/>
              </w:rPr>
              <w:t xml:space="preserve">Ocenie podlega, czy projekt obejmuje włączenie końcowych użytkowników (w rozumieniu ostatecznych odbiorców produktów przedsiębiorstwa) w proces tworzenia nowego lub znacząco ulepszonego produktu (wyrobu, usługi), projektu wzorniczego lub technologii produkcji poprzez ich udział w testowaniu, recenzowaniu, opiniowaniu, identyfikacji potrzeb w </w:t>
            </w:r>
            <w:r w:rsidRPr="000B3FB0">
              <w:rPr>
                <w:rFonts w:cs="Arial"/>
              </w:rPr>
              <w:lastRenderedPageBreak/>
              <w:t>zakresie nowego rozwiązania, usługi, prototypu wyrobu.</w:t>
            </w:r>
          </w:p>
        </w:tc>
        <w:tc>
          <w:tcPr>
            <w:tcW w:w="1971" w:type="pct"/>
            <w:tcBorders>
              <w:top w:val="single" w:sz="4" w:space="0" w:color="auto"/>
              <w:left w:val="single" w:sz="4" w:space="0" w:color="auto"/>
              <w:bottom w:val="single" w:sz="4" w:space="0" w:color="auto"/>
              <w:right w:val="single" w:sz="4" w:space="0" w:color="auto"/>
            </w:tcBorders>
            <w:vAlign w:val="center"/>
          </w:tcPr>
          <w:p w14:paraId="6ED6E211" w14:textId="77777777" w:rsidR="0011564B" w:rsidRPr="000B3FB0" w:rsidRDefault="0011564B" w:rsidP="000B3FB0">
            <w:pPr>
              <w:rPr>
                <w:rFonts w:cs="Arial"/>
              </w:rPr>
            </w:pPr>
            <w:r w:rsidRPr="000B3FB0">
              <w:rPr>
                <w:rFonts w:cs="Arial"/>
              </w:rPr>
              <w:lastRenderedPageBreak/>
              <w:t>Projekt zakłada włączenie końcowych użytkowników w proces tworzenia nowego lub znacząco ulepszonego produktu (wyrobu, usługi), technologii produkcji lub nowego projektu wzorniczego – 5 pkt.</w:t>
            </w:r>
          </w:p>
          <w:p w14:paraId="44AB979E"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48495F55" w14:textId="77777777" w:rsidR="0011564B" w:rsidRPr="000B3FB0" w:rsidRDefault="0011564B" w:rsidP="00EE7DE1">
            <w:pPr>
              <w:jc w:val="center"/>
              <w:rPr>
                <w:rFonts w:cs="Arial"/>
              </w:rPr>
            </w:pPr>
            <w:r w:rsidRPr="000B3FB0">
              <w:rPr>
                <w:rFonts w:cs="Arial"/>
              </w:rPr>
              <w:t>5</w:t>
            </w:r>
          </w:p>
        </w:tc>
      </w:tr>
      <w:tr w:rsidR="0011564B" w:rsidRPr="000B3FB0" w14:paraId="4B9D3B1F"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0BF26AFA" w14:textId="77777777" w:rsidR="0011564B" w:rsidRPr="000B3FB0" w:rsidRDefault="0011564B" w:rsidP="00EE7DE1">
            <w:pPr>
              <w:rPr>
                <w:rFonts w:cs="Arial"/>
              </w:rPr>
            </w:pPr>
            <w:r w:rsidRPr="000B3FB0">
              <w:rPr>
                <w:rFonts w:cs="Arial"/>
              </w:rPr>
              <w:t>5.</w:t>
            </w:r>
          </w:p>
        </w:tc>
        <w:tc>
          <w:tcPr>
            <w:tcW w:w="862" w:type="pct"/>
            <w:tcBorders>
              <w:top w:val="single" w:sz="4" w:space="0" w:color="auto"/>
              <w:left w:val="single" w:sz="4" w:space="0" w:color="auto"/>
              <w:bottom w:val="single" w:sz="4" w:space="0" w:color="auto"/>
              <w:right w:val="single" w:sz="4" w:space="0" w:color="auto"/>
            </w:tcBorders>
            <w:vAlign w:val="center"/>
          </w:tcPr>
          <w:p w14:paraId="6DFEBF1A" w14:textId="77777777" w:rsidR="0011564B" w:rsidRPr="000B3FB0" w:rsidRDefault="0011564B" w:rsidP="00EE7DE1">
            <w:pPr>
              <w:rPr>
                <w:rFonts w:cs="Arial"/>
              </w:rPr>
            </w:pPr>
            <w:r w:rsidRPr="000B3FB0">
              <w:rPr>
                <w:rFonts w:cs="Arial"/>
              </w:rPr>
              <w:t>Rozwój technologii, obszarów gospodarczych lub procesów usługowych, zidentyfikowanych jako kluczowe dla rozwoju regionu.</w:t>
            </w:r>
          </w:p>
        </w:tc>
        <w:tc>
          <w:tcPr>
            <w:tcW w:w="1315" w:type="pct"/>
            <w:tcBorders>
              <w:top w:val="single" w:sz="4" w:space="0" w:color="auto"/>
              <w:left w:val="single" w:sz="4" w:space="0" w:color="auto"/>
              <w:bottom w:val="single" w:sz="4" w:space="0" w:color="auto"/>
              <w:right w:val="single" w:sz="4" w:space="0" w:color="auto"/>
            </w:tcBorders>
            <w:vAlign w:val="center"/>
          </w:tcPr>
          <w:p w14:paraId="60F630D2" w14:textId="77777777" w:rsidR="0011564B" w:rsidRPr="000B3FB0" w:rsidRDefault="0011564B" w:rsidP="000B3FB0">
            <w:pPr>
              <w:rPr>
                <w:rFonts w:cs="Arial"/>
              </w:rPr>
            </w:pPr>
            <w:r w:rsidRPr="000B3FB0">
              <w:rPr>
                <w:rFonts w:cs="Arial"/>
              </w:rPr>
              <w:t xml:space="preserve">Wnioskodawca wykazał, że projekt ma związek z rozwojem przynajmniej jednego z następujących sektorów gospodarki, procesów usługowych lub technologii: </w:t>
            </w:r>
          </w:p>
          <w:p w14:paraId="5FBBC32D" w14:textId="77777777" w:rsidR="0011564B" w:rsidRPr="000B3FB0" w:rsidRDefault="0011564B" w:rsidP="000B3FB0">
            <w:pPr>
              <w:rPr>
                <w:rFonts w:cs="Arial"/>
              </w:rPr>
            </w:pPr>
            <w:r w:rsidRPr="000B3FB0">
              <w:rPr>
                <w:rFonts w:cs="Arial"/>
              </w:rPr>
              <w:t xml:space="preserve">Sektory gospodarki: </w:t>
            </w:r>
          </w:p>
          <w:p w14:paraId="413B7BDA" w14:textId="77777777" w:rsidR="0011564B" w:rsidRPr="000B3FB0" w:rsidRDefault="0011564B" w:rsidP="00F6078C">
            <w:pPr>
              <w:numPr>
                <w:ilvl w:val="0"/>
                <w:numId w:val="28"/>
              </w:numPr>
              <w:rPr>
                <w:rFonts w:cs="Arial"/>
              </w:rPr>
            </w:pPr>
            <w:r w:rsidRPr="000B3FB0">
              <w:rPr>
                <w:rFonts w:cs="Arial"/>
              </w:rPr>
              <w:t>sektor chemiczny,</w:t>
            </w:r>
          </w:p>
          <w:p w14:paraId="220B2041" w14:textId="77777777" w:rsidR="0011564B" w:rsidRPr="000B3FB0" w:rsidRDefault="0011564B" w:rsidP="00F6078C">
            <w:pPr>
              <w:numPr>
                <w:ilvl w:val="0"/>
                <w:numId w:val="28"/>
              </w:numPr>
              <w:rPr>
                <w:rFonts w:cs="Arial"/>
              </w:rPr>
            </w:pPr>
            <w:r w:rsidRPr="000B3FB0">
              <w:rPr>
                <w:rFonts w:cs="Arial"/>
              </w:rPr>
              <w:t>sektor medyczny,</w:t>
            </w:r>
          </w:p>
          <w:p w14:paraId="1FE13116" w14:textId="77777777" w:rsidR="0011564B" w:rsidRPr="000B3FB0" w:rsidRDefault="0011564B" w:rsidP="00F6078C">
            <w:pPr>
              <w:numPr>
                <w:ilvl w:val="0"/>
                <w:numId w:val="28"/>
              </w:numPr>
              <w:rPr>
                <w:rFonts w:cs="Arial"/>
              </w:rPr>
            </w:pPr>
            <w:r w:rsidRPr="000B3FB0">
              <w:rPr>
                <w:rFonts w:cs="Arial"/>
              </w:rPr>
              <w:t>sektor rolno-spożywczy,</w:t>
            </w:r>
          </w:p>
          <w:p w14:paraId="1D24D9CF" w14:textId="77777777" w:rsidR="0011564B" w:rsidRPr="000B3FB0" w:rsidRDefault="0011564B" w:rsidP="00F6078C">
            <w:pPr>
              <w:numPr>
                <w:ilvl w:val="0"/>
                <w:numId w:val="28"/>
              </w:numPr>
              <w:rPr>
                <w:rFonts w:cs="Arial"/>
              </w:rPr>
            </w:pPr>
            <w:r w:rsidRPr="000B3FB0">
              <w:rPr>
                <w:rFonts w:cs="Arial"/>
              </w:rPr>
              <w:t>sektor energetyczny,</w:t>
            </w:r>
          </w:p>
          <w:p w14:paraId="29C4923F" w14:textId="77777777" w:rsidR="0011564B" w:rsidRPr="000B3FB0" w:rsidRDefault="0011564B" w:rsidP="00F6078C">
            <w:pPr>
              <w:numPr>
                <w:ilvl w:val="0"/>
                <w:numId w:val="28"/>
              </w:numPr>
              <w:rPr>
                <w:rFonts w:cs="Arial"/>
              </w:rPr>
            </w:pPr>
            <w:r w:rsidRPr="000B3FB0">
              <w:rPr>
                <w:rFonts w:cs="Arial"/>
              </w:rPr>
              <w:t>sektor IT,</w:t>
            </w:r>
          </w:p>
          <w:p w14:paraId="752B4FA1" w14:textId="77777777" w:rsidR="0011564B" w:rsidRPr="000B3FB0" w:rsidRDefault="0011564B" w:rsidP="00F6078C">
            <w:pPr>
              <w:numPr>
                <w:ilvl w:val="0"/>
                <w:numId w:val="28"/>
              </w:numPr>
              <w:rPr>
                <w:rFonts w:cs="Arial"/>
              </w:rPr>
            </w:pPr>
            <w:r w:rsidRPr="000B3FB0">
              <w:rPr>
                <w:rFonts w:cs="Arial"/>
              </w:rPr>
              <w:t>sektor budowlany,</w:t>
            </w:r>
          </w:p>
          <w:p w14:paraId="199ABE0A" w14:textId="77777777" w:rsidR="0011564B" w:rsidRPr="000B3FB0" w:rsidRDefault="0011564B" w:rsidP="000B3FB0">
            <w:pPr>
              <w:rPr>
                <w:rFonts w:cs="Arial"/>
              </w:rPr>
            </w:pPr>
            <w:r w:rsidRPr="000B3FB0">
              <w:rPr>
                <w:rFonts w:cs="Arial"/>
              </w:rPr>
              <w:t xml:space="preserve">Technologie wiodące: </w:t>
            </w:r>
          </w:p>
          <w:p w14:paraId="6079447F" w14:textId="77777777" w:rsidR="0011564B" w:rsidRPr="000B3FB0" w:rsidRDefault="0011564B" w:rsidP="00F6078C">
            <w:pPr>
              <w:numPr>
                <w:ilvl w:val="0"/>
                <w:numId w:val="28"/>
              </w:numPr>
              <w:rPr>
                <w:rFonts w:cs="Arial"/>
              </w:rPr>
            </w:pPr>
            <w:r w:rsidRPr="000B3FB0">
              <w:rPr>
                <w:rFonts w:cs="Arial"/>
              </w:rPr>
              <w:t>biotechnologia,</w:t>
            </w:r>
          </w:p>
          <w:p w14:paraId="2745A530" w14:textId="77777777" w:rsidR="0011564B" w:rsidRPr="000B3FB0" w:rsidRDefault="0011564B" w:rsidP="00F6078C">
            <w:pPr>
              <w:numPr>
                <w:ilvl w:val="0"/>
                <w:numId w:val="28"/>
              </w:numPr>
              <w:rPr>
                <w:rFonts w:cs="Arial"/>
              </w:rPr>
            </w:pPr>
            <w:r w:rsidRPr="000B3FB0">
              <w:rPr>
                <w:rFonts w:cs="Arial"/>
              </w:rPr>
              <w:t>technologie informacyjno-komunikacyjne,</w:t>
            </w:r>
          </w:p>
          <w:p w14:paraId="35DEEF3D" w14:textId="77777777" w:rsidR="0011564B" w:rsidRPr="000B3FB0" w:rsidRDefault="0011564B" w:rsidP="00F6078C">
            <w:pPr>
              <w:numPr>
                <w:ilvl w:val="0"/>
                <w:numId w:val="28"/>
              </w:numPr>
              <w:rPr>
                <w:rFonts w:cs="Arial"/>
              </w:rPr>
            </w:pPr>
            <w:r w:rsidRPr="000B3FB0">
              <w:rPr>
                <w:rFonts w:cs="Arial"/>
              </w:rPr>
              <w:t>nanotechnologie,</w:t>
            </w:r>
          </w:p>
          <w:p w14:paraId="448CD7F8" w14:textId="77777777" w:rsidR="0011564B" w:rsidRPr="000B3FB0" w:rsidRDefault="0011564B" w:rsidP="00F6078C">
            <w:pPr>
              <w:numPr>
                <w:ilvl w:val="0"/>
                <w:numId w:val="28"/>
              </w:numPr>
              <w:rPr>
                <w:rFonts w:cs="Arial"/>
              </w:rPr>
            </w:pPr>
            <w:r w:rsidRPr="000B3FB0">
              <w:rPr>
                <w:rFonts w:cs="Arial"/>
              </w:rPr>
              <w:t>fotonika,</w:t>
            </w:r>
          </w:p>
          <w:p w14:paraId="6A4612A4" w14:textId="77777777" w:rsidR="0011564B" w:rsidRPr="000B3FB0" w:rsidRDefault="0011564B" w:rsidP="00F6078C">
            <w:pPr>
              <w:numPr>
                <w:ilvl w:val="0"/>
                <w:numId w:val="28"/>
              </w:numPr>
              <w:rPr>
                <w:rFonts w:cs="Arial"/>
              </w:rPr>
            </w:pPr>
            <w:r w:rsidRPr="000B3FB0">
              <w:rPr>
                <w:rFonts w:cs="Arial"/>
              </w:rPr>
              <w:t>elektronika.</w:t>
            </w:r>
          </w:p>
          <w:p w14:paraId="1D461DB5" w14:textId="77777777" w:rsidR="0011564B" w:rsidRPr="000B3FB0" w:rsidRDefault="0011564B" w:rsidP="000B3FB0">
            <w:pPr>
              <w:rPr>
                <w:rFonts w:cs="Arial"/>
              </w:rPr>
            </w:pPr>
            <w:r w:rsidRPr="000B3FB0">
              <w:rPr>
                <w:rFonts w:cs="Arial"/>
              </w:rPr>
              <w:t xml:space="preserve">Procesy usługowe: </w:t>
            </w:r>
          </w:p>
          <w:p w14:paraId="25EE7376" w14:textId="77777777" w:rsidR="0011564B" w:rsidRPr="000B3FB0" w:rsidRDefault="0011564B" w:rsidP="00F6078C">
            <w:pPr>
              <w:numPr>
                <w:ilvl w:val="0"/>
                <w:numId w:val="28"/>
              </w:numPr>
              <w:rPr>
                <w:rFonts w:cs="Arial"/>
              </w:rPr>
            </w:pPr>
            <w:r w:rsidRPr="000B3FB0">
              <w:rPr>
                <w:rFonts w:cs="Arial"/>
              </w:rPr>
              <w:lastRenderedPageBreak/>
              <w:t>usługi B2B,</w:t>
            </w:r>
          </w:p>
          <w:p w14:paraId="47D02D04" w14:textId="77777777" w:rsidR="0011564B" w:rsidRPr="000B3FB0" w:rsidRDefault="0011564B" w:rsidP="00F6078C">
            <w:pPr>
              <w:numPr>
                <w:ilvl w:val="0"/>
                <w:numId w:val="28"/>
              </w:numPr>
              <w:rPr>
                <w:rFonts w:cs="Arial"/>
              </w:rPr>
            </w:pPr>
            <w:r w:rsidRPr="000B3FB0">
              <w:rPr>
                <w:rFonts w:cs="Arial"/>
              </w:rPr>
              <w:t>usługi B+R.</w:t>
            </w:r>
          </w:p>
        </w:tc>
        <w:tc>
          <w:tcPr>
            <w:tcW w:w="1971" w:type="pct"/>
            <w:tcBorders>
              <w:top w:val="single" w:sz="4" w:space="0" w:color="auto"/>
              <w:left w:val="single" w:sz="4" w:space="0" w:color="auto"/>
              <w:bottom w:val="single" w:sz="4" w:space="0" w:color="auto"/>
              <w:right w:val="single" w:sz="4" w:space="0" w:color="auto"/>
            </w:tcBorders>
            <w:vAlign w:val="center"/>
          </w:tcPr>
          <w:p w14:paraId="185BC04E" w14:textId="77777777" w:rsidR="0011564B" w:rsidRPr="000B3FB0" w:rsidRDefault="0011564B" w:rsidP="000B3FB0">
            <w:pPr>
              <w:rPr>
                <w:rFonts w:cs="Arial"/>
              </w:rPr>
            </w:pPr>
            <w:r w:rsidRPr="000B3FB0">
              <w:rPr>
                <w:rFonts w:cs="Arial"/>
              </w:rPr>
              <w:lastRenderedPageBreak/>
              <w:t>Minimum 2 wspierane sektory gospodarki/technologie wiodące/procesy usługowe - 2 pkt.</w:t>
            </w:r>
          </w:p>
          <w:p w14:paraId="12ED3F9D" w14:textId="77777777" w:rsidR="0011564B" w:rsidRPr="000B3FB0" w:rsidRDefault="0011564B" w:rsidP="000B3FB0">
            <w:pPr>
              <w:rPr>
                <w:rFonts w:cs="Arial"/>
              </w:rPr>
            </w:pPr>
            <w:r w:rsidRPr="000B3FB0">
              <w:rPr>
                <w:rFonts w:cs="Arial"/>
              </w:rPr>
              <w:t>Powyżej 2 wspieranych sektorów gospodarki/technologii wiodących/procesów usługowych - 4 pkt.</w:t>
            </w:r>
          </w:p>
          <w:p w14:paraId="32AE2441"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152BC7D0" w14:textId="77777777" w:rsidR="0011564B" w:rsidRPr="000B3FB0" w:rsidRDefault="0011564B" w:rsidP="00EE7DE1">
            <w:pPr>
              <w:jc w:val="center"/>
              <w:rPr>
                <w:rFonts w:cs="Arial"/>
              </w:rPr>
            </w:pPr>
            <w:r w:rsidRPr="000B3FB0">
              <w:rPr>
                <w:rFonts w:cs="Arial"/>
              </w:rPr>
              <w:t>4</w:t>
            </w:r>
          </w:p>
        </w:tc>
      </w:tr>
      <w:tr w:rsidR="0011564B" w:rsidRPr="000B3FB0" w14:paraId="471A6CB5" w14:textId="77777777" w:rsidTr="00EE7DE1">
        <w:tc>
          <w:tcPr>
            <w:tcW w:w="197" w:type="pct"/>
            <w:tcBorders>
              <w:top w:val="single" w:sz="4" w:space="0" w:color="auto"/>
              <w:left w:val="single" w:sz="4" w:space="0" w:color="auto"/>
              <w:bottom w:val="single" w:sz="4" w:space="0" w:color="auto"/>
              <w:right w:val="single" w:sz="4" w:space="0" w:color="auto"/>
            </w:tcBorders>
            <w:vAlign w:val="center"/>
            <w:hideMark/>
          </w:tcPr>
          <w:p w14:paraId="69F1F5D1" w14:textId="77777777" w:rsidR="0011564B" w:rsidRPr="000B3FB0" w:rsidRDefault="0011564B" w:rsidP="00EE7DE1">
            <w:pPr>
              <w:rPr>
                <w:rFonts w:cs="Arial"/>
              </w:rPr>
            </w:pPr>
            <w:r w:rsidRPr="000B3FB0">
              <w:rPr>
                <w:rFonts w:cs="Arial"/>
              </w:rPr>
              <w:t>6.</w:t>
            </w:r>
          </w:p>
        </w:tc>
        <w:tc>
          <w:tcPr>
            <w:tcW w:w="862" w:type="pct"/>
            <w:tcBorders>
              <w:top w:val="single" w:sz="4" w:space="0" w:color="auto"/>
              <w:left w:val="single" w:sz="4" w:space="0" w:color="auto"/>
              <w:bottom w:val="single" w:sz="4" w:space="0" w:color="auto"/>
              <w:right w:val="single" w:sz="4" w:space="0" w:color="auto"/>
            </w:tcBorders>
            <w:vAlign w:val="center"/>
            <w:hideMark/>
          </w:tcPr>
          <w:p w14:paraId="02703FCD" w14:textId="77777777" w:rsidR="0011564B" w:rsidRPr="000B3FB0" w:rsidRDefault="0011564B" w:rsidP="00EE7DE1">
            <w:pPr>
              <w:rPr>
                <w:rFonts w:cs="Arial"/>
              </w:rPr>
            </w:pPr>
            <w:r w:rsidRPr="000B3FB0">
              <w:rPr>
                <w:rFonts w:cs="Arial"/>
              </w:rPr>
              <w:t>Promowanie niskoemisyjności, oszczędności energii i efektywnego wykorzystania zasobów naturalnych.</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74C4C07" w14:textId="77777777" w:rsidR="0011564B" w:rsidRPr="000B3FB0" w:rsidRDefault="0011564B" w:rsidP="000B3FB0">
            <w:pPr>
              <w:rPr>
                <w:rFonts w:cs="Arial"/>
              </w:rPr>
            </w:pPr>
            <w:r w:rsidRPr="000B3FB0">
              <w:rPr>
                <w:rFonts w:cs="Arial"/>
              </w:rPr>
              <w:t>W ramach kryterium promowane będą projekty, których planowanym rezultatem  jest powstanie rozwiązania (produktu/technologii/usługi) pozytywnie oddziałującego na ochronę środowiska, dotyczy to w szczególności projektów dotyczących następujących obszarów:</w:t>
            </w:r>
          </w:p>
          <w:p w14:paraId="350D76FF" w14:textId="77777777" w:rsidR="0011564B" w:rsidRPr="000B3FB0" w:rsidRDefault="0011564B" w:rsidP="00F6078C">
            <w:pPr>
              <w:numPr>
                <w:ilvl w:val="0"/>
                <w:numId w:val="30"/>
              </w:numPr>
              <w:rPr>
                <w:rFonts w:cs="Arial"/>
              </w:rPr>
            </w:pPr>
            <w:r w:rsidRPr="000B3FB0">
              <w:rPr>
                <w:rFonts w:cs="Arial"/>
              </w:rPr>
              <w:t>czyste procesy, materiały i produkty;</w:t>
            </w:r>
          </w:p>
          <w:p w14:paraId="609AE5EF" w14:textId="77777777" w:rsidR="0011564B" w:rsidRPr="000B3FB0" w:rsidRDefault="0011564B" w:rsidP="00F6078C">
            <w:pPr>
              <w:numPr>
                <w:ilvl w:val="0"/>
                <w:numId w:val="30"/>
              </w:numPr>
              <w:rPr>
                <w:rFonts w:cs="Arial"/>
              </w:rPr>
            </w:pPr>
            <w:r w:rsidRPr="000B3FB0">
              <w:rPr>
                <w:rFonts w:cs="Arial"/>
              </w:rPr>
              <w:t>produkcja czystej energii,</w:t>
            </w:r>
          </w:p>
          <w:p w14:paraId="3173DEBD" w14:textId="77777777" w:rsidR="0011564B" w:rsidRPr="000B3FB0" w:rsidRDefault="0011564B" w:rsidP="00F6078C">
            <w:pPr>
              <w:numPr>
                <w:ilvl w:val="0"/>
                <w:numId w:val="30"/>
              </w:numPr>
              <w:rPr>
                <w:rFonts w:cs="Arial"/>
              </w:rPr>
            </w:pPr>
            <w:r w:rsidRPr="000B3FB0">
              <w:rPr>
                <w:rFonts w:cs="Arial"/>
              </w:rPr>
              <w:t>wykorzystanie odpadów w procesie produkcyjnym,</w:t>
            </w:r>
          </w:p>
          <w:p w14:paraId="4534B521" w14:textId="77777777" w:rsidR="0011564B" w:rsidRPr="000B3FB0" w:rsidRDefault="0011564B" w:rsidP="00F6078C">
            <w:pPr>
              <w:numPr>
                <w:ilvl w:val="0"/>
                <w:numId w:val="30"/>
              </w:numPr>
              <w:rPr>
                <w:rFonts w:cs="Arial"/>
              </w:rPr>
            </w:pPr>
            <w:r w:rsidRPr="000B3FB0">
              <w:rPr>
                <w:rFonts w:cs="Arial"/>
              </w:rPr>
              <w:t xml:space="preserve">zamknięcie obiegu wodnego </w:t>
            </w:r>
            <w:r w:rsidRPr="000B3FB0">
              <w:rPr>
                <w:rFonts w:cs="Arial"/>
              </w:rPr>
              <w:br/>
              <w:t>i ściekowego w ramach projektu etc.</w:t>
            </w:r>
          </w:p>
          <w:p w14:paraId="5D642E3B" w14:textId="7A766153" w:rsidR="0011564B" w:rsidRPr="000B3FB0" w:rsidRDefault="0011564B" w:rsidP="000B3FB0">
            <w:pPr>
              <w:rPr>
                <w:rFonts w:cs="Arial"/>
              </w:rPr>
            </w:pPr>
            <w:r w:rsidRPr="000B3FB0">
              <w:rPr>
                <w:rFonts w:cs="Arial"/>
              </w:rPr>
              <w:t xml:space="preserve">w których efekcie powstanie rozwiązanie prowadzące w szczególności zmniejszenia materiałochłonności produkcji, zmniejszenia energochłonności produkcji, zmniejszenie wielkości </w:t>
            </w:r>
            <w:r w:rsidRPr="000B3FB0">
              <w:rPr>
                <w:rFonts w:cs="Arial"/>
              </w:rPr>
              <w:lastRenderedPageBreak/>
              <w:t>emisji zanieczyszczeń, zwiększenie stopnia wykorzystania bądź odpadów, zwiększenie udziału odnawialnych źródeł energii w bilansie energetycznym.</w:t>
            </w:r>
          </w:p>
        </w:tc>
        <w:tc>
          <w:tcPr>
            <w:tcW w:w="1971" w:type="pct"/>
            <w:tcBorders>
              <w:top w:val="single" w:sz="4" w:space="0" w:color="auto"/>
              <w:left w:val="single" w:sz="4" w:space="0" w:color="auto"/>
              <w:bottom w:val="single" w:sz="4" w:space="0" w:color="auto"/>
              <w:right w:val="single" w:sz="4" w:space="0" w:color="auto"/>
            </w:tcBorders>
            <w:vAlign w:val="center"/>
          </w:tcPr>
          <w:p w14:paraId="674E889D" w14:textId="77777777" w:rsidR="0011564B" w:rsidRPr="000B3FB0" w:rsidRDefault="0011564B" w:rsidP="000B3FB0">
            <w:pPr>
              <w:rPr>
                <w:rFonts w:cs="Arial"/>
              </w:rPr>
            </w:pPr>
            <w:r w:rsidRPr="000B3FB0">
              <w:rPr>
                <w:rFonts w:cs="Arial"/>
              </w:rPr>
              <w:lastRenderedPageBreak/>
              <w:t>Projekt zapewni: rozwiązania, które w wyniku projektu B+R pozytywnie oddziałują na ochronę środowiska – 3 pkt.</w:t>
            </w:r>
          </w:p>
          <w:p w14:paraId="243A2820" w14:textId="6432586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hideMark/>
          </w:tcPr>
          <w:p w14:paraId="6622260B" w14:textId="77777777" w:rsidR="0011564B" w:rsidRPr="000B3FB0" w:rsidRDefault="0011564B" w:rsidP="00EE7DE1">
            <w:pPr>
              <w:jc w:val="center"/>
              <w:rPr>
                <w:rFonts w:cs="Arial"/>
              </w:rPr>
            </w:pPr>
            <w:r w:rsidRPr="000B3FB0">
              <w:rPr>
                <w:rFonts w:cs="Arial"/>
              </w:rPr>
              <w:t>3</w:t>
            </w:r>
          </w:p>
        </w:tc>
      </w:tr>
      <w:tr w:rsidR="0011564B" w:rsidRPr="000B3FB0" w14:paraId="189C7A0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5BC92721" w14:textId="77777777" w:rsidR="0011564B" w:rsidRPr="000B3FB0" w:rsidRDefault="0011564B" w:rsidP="00EE7DE1">
            <w:pPr>
              <w:rPr>
                <w:rFonts w:cs="Arial"/>
              </w:rPr>
            </w:pPr>
            <w:r w:rsidRPr="000B3FB0">
              <w:rPr>
                <w:rFonts w:cs="Arial"/>
              </w:rPr>
              <w:t>7.</w:t>
            </w:r>
          </w:p>
        </w:tc>
        <w:tc>
          <w:tcPr>
            <w:tcW w:w="862" w:type="pct"/>
            <w:tcBorders>
              <w:top w:val="single" w:sz="4" w:space="0" w:color="auto"/>
              <w:left w:val="single" w:sz="4" w:space="0" w:color="auto"/>
              <w:bottom w:val="single" w:sz="4" w:space="0" w:color="auto"/>
              <w:right w:val="single" w:sz="4" w:space="0" w:color="auto"/>
            </w:tcBorders>
            <w:vAlign w:val="center"/>
          </w:tcPr>
          <w:p w14:paraId="4EEF12DA" w14:textId="4805623D" w:rsidR="0011564B" w:rsidRPr="000B3FB0" w:rsidRDefault="0011564B" w:rsidP="00EE7DE1">
            <w:pPr>
              <w:rPr>
                <w:rFonts w:cs="Arial"/>
              </w:rPr>
            </w:pPr>
            <w:r w:rsidRPr="000B3FB0">
              <w:rPr>
                <w:rFonts w:cs="Arial"/>
              </w:rPr>
              <w:t>Obszar realizac</w:t>
            </w:r>
            <w:r w:rsidR="006D0C6B" w:rsidRPr="000B3FB0">
              <w:rPr>
                <w:rFonts w:cs="Arial"/>
              </w:rPr>
              <w:t>ji  projektu</w:t>
            </w:r>
          </w:p>
        </w:tc>
        <w:tc>
          <w:tcPr>
            <w:tcW w:w="1315" w:type="pct"/>
            <w:tcBorders>
              <w:top w:val="single" w:sz="4" w:space="0" w:color="auto"/>
              <w:left w:val="single" w:sz="4" w:space="0" w:color="auto"/>
              <w:bottom w:val="single" w:sz="4" w:space="0" w:color="auto"/>
              <w:right w:val="single" w:sz="4" w:space="0" w:color="auto"/>
            </w:tcBorders>
            <w:vAlign w:val="center"/>
          </w:tcPr>
          <w:p w14:paraId="44B30452" w14:textId="77777777" w:rsidR="0011564B" w:rsidRPr="000B3FB0" w:rsidRDefault="0011564B" w:rsidP="000B3FB0">
            <w:pPr>
              <w:rPr>
                <w:rFonts w:cs="Arial"/>
              </w:rPr>
            </w:pPr>
            <w:r w:rsidRPr="000B3FB0">
              <w:rPr>
                <w:rFonts w:cs="Arial"/>
              </w:rPr>
              <w:t>Kryterium premiuje realizację projektów przez Wnioskodawców posiadających siedzibę lub oddział na obszarze wiejskim; kryterium badane będzie na podstawie bazy TERYT, dostępnej na stronie internetowej Głównego Urzędu Statystycznego.</w:t>
            </w:r>
          </w:p>
        </w:tc>
        <w:tc>
          <w:tcPr>
            <w:tcW w:w="1971" w:type="pct"/>
            <w:tcBorders>
              <w:top w:val="single" w:sz="4" w:space="0" w:color="auto"/>
              <w:left w:val="single" w:sz="4" w:space="0" w:color="auto"/>
              <w:bottom w:val="single" w:sz="4" w:space="0" w:color="auto"/>
              <w:right w:val="single" w:sz="4" w:space="0" w:color="auto"/>
            </w:tcBorders>
            <w:vAlign w:val="center"/>
          </w:tcPr>
          <w:p w14:paraId="22B99070" w14:textId="77777777" w:rsidR="0011564B" w:rsidRPr="000B3FB0" w:rsidRDefault="0011564B" w:rsidP="000B3FB0">
            <w:pPr>
              <w:rPr>
                <w:rFonts w:cs="Arial"/>
              </w:rPr>
            </w:pPr>
            <w:r w:rsidRPr="000B3FB0">
              <w:rPr>
                <w:rFonts w:cs="Arial"/>
              </w:rPr>
              <w:t>Projekt realizowany jest na obszarze wiejskim – 2 pkt.</w:t>
            </w:r>
          </w:p>
          <w:p w14:paraId="43E6D993" w14:textId="77777777" w:rsidR="0011564B" w:rsidRPr="000B3FB0" w:rsidRDefault="0011564B" w:rsidP="000B3FB0">
            <w:pPr>
              <w:rPr>
                <w:rFonts w:cs="Arial"/>
              </w:rPr>
            </w:pPr>
            <w:r w:rsidRPr="000B3FB0">
              <w:rPr>
                <w:rFonts w:cs="Arial"/>
              </w:rPr>
              <w:t>Projekt realizowany jest poza obszarem Miasta Stołecznego Warszawy i poza obszarem wiejskim  – 1 pkt.</w:t>
            </w:r>
          </w:p>
          <w:p w14:paraId="0A35C1C9" w14:textId="77777777" w:rsidR="0011564B" w:rsidRPr="000B3FB0" w:rsidRDefault="0011564B" w:rsidP="000B3FB0">
            <w:pPr>
              <w:rPr>
                <w:rFonts w:cs="Arial"/>
              </w:rPr>
            </w:pPr>
            <w:r w:rsidRPr="000B3FB0">
              <w:rPr>
                <w:rFonts w:cs="Arial"/>
              </w:rPr>
              <w:t>Projekt realizowany jest na terenie Miasta Stołecznego Warszawy – 0 pkt.</w:t>
            </w:r>
          </w:p>
          <w:p w14:paraId="4B57E647" w14:textId="77777777" w:rsidR="0011564B" w:rsidRPr="000B3FB0" w:rsidRDefault="0011564B" w:rsidP="000B3FB0">
            <w:pPr>
              <w:rPr>
                <w:rFonts w:cs="Arial"/>
              </w:rPr>
            </w:pPr>
            <w:r w:rsidRPr="000B3FB0">
              <w:rPr>
                <w:rFonts w:cs="Arial"/>
              </w:rPr>
              <w:t>Punkty nie sumują się.</w:t>
            </w:r>
          </w:p>
        </w:tc>
        <w:tc>
          <w:tcPr>
            <w:tcW w:w="655" w:type="pct"/>
            <w:tcBorders>
              <w:top w:val="single" w:sz="4" w:space="0" w:color="auto"/>
              <w:left w:val="single" w:sz="4" w:space="0" w:color="auto"/>
              <w:bottom w:val="single" w:sz="4" w:space="0" w:color="auto"/>
              <w:right w:val="single" w:sz="4" w:space="0" w:color="auto"/>
            </w:tcBorders>
            <w:vAlign w:val="center"/>
          </w:tcPr>
          <w:p w14:paraId="062A1CB8" w14:textId="77777777" w:rsidR="0011564B" w:rsidRPr="000B3FB0" w:rsidRDefault="0011564B" w:rsidP="00EE7DE1">
            <w:pPr>
              <w:jc w:val="center"/>
              <w:rPr>
                <w:rFonts w:cs="Arial"/>
              </w:rPr>
            </w:pPr>
            <w:r w:rsidRPr="000B3FB0">
              <w:rPr>
                <w:rFonts w:cs="Arial"/>
              </w:rPr>
              <w:t>2</w:t>
            </w:r>
          </w:p>
        </w:tc>
      </w:tr>
      <w:tr w:rsidR="0011564B" w:rsidRPr="000B3FB0" w14:paraId="6FD5CC16" w14:textId="77777777" w:rsidTr="00EE7DE1">
        <w:tc>
          <w:tcPr>
            <w:tcW w:w="4345" w:type="pct"/>
            <w:gridSpan w:val="4"/>
            <w:tcBorders>
              <w:top w:val="single" w:sz="4" w:space="0" w:color="auto"/>
              <w:left w:val="single" w:sz="4" w:space="0" w:color="auto"/>
              <w:bottom w:val="single" w:sz="4" w:space="0" w:color="auto"/>
              <w:right w:val="single" w:sz="4" w:space="0" w:color="auto"/>
            </w:tcBorders>
            <w:vAlign w:val="center"/>
          </w:tcPr>
          <w:p w14:paraId="46029824" w14:textId="77777777" w:rsidR="0011564B" w:rsidRPr="000B3FB0" w:rsidRDefault="0011564B" w:rsidP="00EE7DE1">
            <w:pPr>
              <w:rPr>
                <w:rFonts w:cs="Arial"/>
              </w:rPr>
            </w:pPr>
            <w:r w:rsidRPr="000B3FB0">
              <w:rPr>
                <w:rFonts w:cs="Arial"/>
              </w:rPr>
              <w:t>RAZEM:</w:t>
            </w:r>
          </w:p>
        </w:tc>
        <w:tc>
          <w:tcPr>
            <w:tcW w:w="655" w:type="pct"/>
            <w:tcBorders>
              <w:top w:val="single" w:sz="4" w:space="0" w:color="auto"/>
              <w:left w:val="single" w:sz="4" w:space="0" w:color="auto"/>
              <w:bottom w:val="single" w:sz="4" w:space="0" w:color="auto"/>
              <w:right w:val="single" w:sz="4" w:space="0" w:color="auto"/>
            </w:tcBorders>
            <w:vAlign w:val="center"/>
          </w:tcPr>
          <w:p w14:paraId="6C9373FE" w14:textId="77777777" w:rsidR="0011564B" w:rsidRPr="000B3FB0" w:rsidRDefault="0011564B" w:rsidP="00EE7DE1">
            <w:pPr>
              <w:jc w:val="center"/>
              <w:rPr>
                <w:rFonts w:cs="Arial"/>
              </w:rPr>
            </w:pPr>
            <w:r w:rsidRPr="000B3FB0">
              <w:rPr>
                <w:rFonts w:cs="Arial"/>
              </w:rPr>
              <w:t>40</w:t>
            </w:r>
          </w:p>
        </w:tc>
      </w:tr>
    </w:tbl>
    <w:p w14:paraId="30263127" w14:textId="77777777" w:rsidR="00041E37" w:rsidRPr="00CE0119" w:rsidRDefault="00041E37">
      <w:pPr>
        <w:rPr>
          <w:rFonts w:cs="Arial"/>
          <w:b/>
          <w:szCs w:val="24"/>
          <w:lang w:eastAsia="pl-PL"/>
        </w:rPr>
      </w:pPr>
      <w:r w:rsidRPr="00CE0119">
        <w:rPr>
          <w:rFonts w:cs="Arial"/>
          <w:b/>
          <w:szCs w:val="24"/>
          <w:lang w:eastAsia="pl-PL"/>
        </w:rPr>
        <w:br w:type="page"/>
      </w:r>
    </w:p>
    <w:p w14:paraId="5AF9E0A2" w14:textId="7B95EA48" w:rsidR="005E6B84" w:rsidRPr="00CE0119" w:rsidRDefault="005E6B84" w:rsidP="000C34C8">
      <w:pPr>
        <w:pStyle w:val="Nagwek5"/>
        <w:rPr>
          <w:rFonts w:cs="Arial"/>
        </w:rPr>
      </w:pPr>
      <w:bookmarkStart w:id="404" w:name="_Toc457226123"/>
      <w:bookmarkStart w:id="405" w:name="_Toc457376873"/>
      <w:bookmarkStart w:id="406" w:name="_Toc457381447"/>
      <w:bookmarkStart w:id="407" w:name="_Toc457987722"/>
      <w:bookmarkStart w:id="408" w:name="_Toc462147085"/>
      <w:bookmarkStart w:id="409" w:name="_Toc498682426"/>
      <w:r w:rsidRPr="00CE0119">
        <w:rPr>
          <w:rFonts w:cs="Arial"/>
        </w:rPr>
        <w:lastRenderedPageBreak/>
        <w:t>Działanie 1.2 –typ projektu: „Projekty badawczo-rozwojowe (dla beneficjentów posiadających doświadczenie w</w:t>
      </w:r>
      <w:r w:rsidR="00041E37" w:rsidRPr="00CE0119">
        <w:rPr>
          <w:rFonts w:cs="Arial"/>
        </w:rPr>
        <w:t xml:space="preserve"> </w:t>
      </w:r>
      <w:r w:rsidRPr="00CE0119">
        <w:rPr>
          <w:rFonts w:cs="Arial"/>
        </w:rPr>
        <w:t>prowadzeniu prac B+R)”</w:t>
      </w:r>
      <w:bookmarkEnd w:id="404"/>
      <w:bookmarkEnd w:id="405"/>
      <w:bookmarkEnd w:id="406"/>
      <w:bookmarkEnd w:id="407"/>
      <w:bookmarkEnd w:id="408"/>
      <w:bookmarkEnd w:id="409"/>
    </w:p>
    <w:p w14:paraId="68077486" w14:textId="77777777" w:rsidR="000858A1" w:rsidRPr="00CE0119" w:rsidRDefault="000858A1" w:rsidP="000858A1">
      <w:pPr>
        <w:pStyle w:val="Bezodstpw"/>
        <w:rPr>
          <w:rFonts w:cs="Arial"/>
        </w:rPr>
      </w:pPr>
      <w:r w:rsidRPr="00CE0119">
        <w:rPr>
          <w:rFonts w:cs="Arial"/>
        </w:rPr>
        <w:t>Kryteria wyboru projektów przyjęte przez Komitet Monitorujący RPO WM na  IX posiedzeniu w dniu 19 lutego 2016 r.</w:t>
      </w:r>
    </w:p>
    <w:tbl>
      <w:tblPr>
        <w:tblStyle w:val="Tabela-Siatka2"/>
        <w:tblW w:w="5000" w:type="pct"/>
        <w:tblLook w:val="04A0" w:firstRow="1" w:lastRow="0" w:firstColumn="1" w:lastColumn="0" w:noHBand="0" w:noVBand="1"/>
        <w:tblCaption w:val="kryteria merytoryczne szczegółowe dla Działania 1.2,"/>
        <w:tblDescription w:val="tabela zawiera nazwę kryterium, opis kryterium, punktację i maksymalną liczbę punktów dla Działania 1.2, typ projektu: Projekty badawczo - rozwojowe, dla beneficjentów posiadających doświadczenia w prowadzeniu prac B+R"/>
      </w:tblPr>
      <w:tblGrid>
        <w:gridCol w:w="516"/>
        <w:gridCol w:w="2532"/>
        <w:gridCol w:w="4649"/>
        <w:gridCol w:w="4481"/>
        <w:gridCol w:w="1846"/>
      </w:tblGrid>
      <w:tr w:rsidR="005E6B84" w:rsidRPr="000B3FB0" w14:paraId="1EC89EB3" w14:textId="77777777" w:rsidTr="00EE7DE1">
        <w:trPr>
          <w:tblHeader/>
        </w:trPr>
        <w:tc>
          <w:tcPr>
            <w:tcW w:w="183" w:type="pct"/>
            <w:tcBorders>
              <w:top w:val="single" w:sz="4" w:space="0" w:color="auto"/>
              <w:left w:val="single" w:sz="4" w:space="0" w:color="auto"/>
              <w:bottom w:val="single" w:sz="4" w:space="0" w:color="auto"/>
              <w:right w:val="single" w:sz="4" w:space="0" w:color="auto"/>
            </w:tcBorders>
            <w:vAlign w:val="center"/>
            <w:hideMark/>
          </w:tcPr>
          <w:p w14:paraId="03C6AE89" w14:textId="77777777" w:rsidR="005E6B84" w:rsidRPr="000B3FB0" w:rsidRDefault="005E6B84" w:rsidP="00EE7DE1">
            <w:pPr>
              <w:keepNext/>
              <w:keepLines/>
              <w:rPr>
                <w:rFonts w:eastAsiaTheme="minorHAnsi" w:cs="Arial"/>
                <w:b/>
              </w:rPr>
            </w:pPr>
            <w:r w:rsidRPr="000B3FB0">
              <w:rPr>
                <w:rFonts w:eastAsiaTheme="minorHAnsi" w:cs="Arial"/>
                <w:b/>
              </w:rPr>
              <w:t>Lp.</w:t>
            </w:r>
          </w:p>
        </w:tc>
        <w:tc>
          <w:tcPr>
            <w:tcW w:w="903" w:type="pct"/>
            <w:tcBorders>
              <w:top w:val="single" w:sz="4" w:space="0" w:color="auto"/>
              <w:left w:val="single" w:sz="4" w:space="0" w:color="auto"/>
              <w:bottom w:val="single" w:sz="4" w:space="0" w:color="auto"/>
              <w:right w:val="single" w:sz="4" w:space="0" w:color="auto"/>
            </w:tcBorders>
            <w:vAlign w:val="center"/>
            <w:hideMark/>
          </w:tcPr>
          <w:p w14:paraId="782276DD" w14:textId="77777777" w:rsidR="005E6B84" w:rsidRPr="000B3FB0" w:rsidRDefault="005E6B84" w:rsidP="00EE7DE1">
            <w:pPr>
              <w:keepNext/>
              <w:keepLines/>
              <w:rPr>
                <w:rFonts w:eastAsiaTheme="minorHAnsi" w:cs="Arial"/>
                <w:b/>
              </w:rPr>
            </w:pPr>
            <w:r w:rsidRPr="000B3FB0">
              <w:rPr>
                <w:rFonts w:eastAsiaTheme="minorHAnsi" w:cs="Arial"/>
                <w:b/>
              </w:rPr>
              <w:t>Kryterium</w:t>
            </w:r>
          </w:p>
        </w:tc>
        <w:tc>
          <w:tcPr>
            <w:tcW w:w="1658" w:type="pct"/>
            <w:tcBorders>
              <w:top w:val="single" w:sz="4" w:space="0" w:color="auto"/>
              <w:left w:val="single" w:sz="4" w:space="0" w:color="auto"/>
              <w:bottom w:val="single" w:sz="4" w:space="0" w:color="auto"/>
              <w:right w:val="single" w:sz="4" w:space="0" w:color="auto"/>
            </w:tcBorders>
            <w:vAlign w:val="center"/>
            <w:hideMark/>
          </w:tcPr>
          <w:p w14:paraId="5D36E5DC" w14:textId="77777777" w:rsidR="005E6B84" w:rsidRPr="000B3FB0" w:rsidRDefault="005E6B84" w:rsidP="00EE7DE1">
            <w:pPr>
              <w:keepNext/>
              <w:keepLines/>
              <w:rPr>
                <w:rFonts w:eastAsiaTheme="minorHAnsi" w:cs="Arial"/>
                <w:b/>
              </w:rPr>
            </w:pPr>
            <w:r w:rsidRPr="000B3FB0">
              <w:rPr>
                <w:rFonts w:eastAsiaTheme="minorHAnsi" w:cs="Arial"/>
                <w:b/>
              </w:rPr>
              <w:t>Opis kryterium</w:t>
            </w:r>
          </w:p>
        </w:tc>
        <w:tc>
          <w:tcPr>
            <w:tcW w:w="1598" w:type="pct"/>
            <w:tcBorders>
              <w:top w:val="single" w:sz="4" w:space="0" w:color="auto"/>
              <w:left w:val="single" w:sz="4" w:space="0" w:color="auto"/>
              <w:bottom w:val="single" w:sz="4" w:space="0" w:color="auto"/>
              <w:right w:val="single" w:sz="4" w:space="0" w:color="auto"/>
            </w:tcBorders>
            <w:vAlign w:val="center"/>
            <w:hideMark/>
          </w:tcPr>
          <w:p w14:paraId="1E1D0037" w14:textId="77777777" w:rsidR="005E6B84" w:rsidRPr="000B3FB0" w:rsidRDefault="005E6B84" w:rsidP="00EE7DE1">
            <w:pPr>
              <w:keepNext/>
              <w:keepLines/>
              <w:rPr>
                <w:rFonts w:eastAsiaTheme="minorHAnsi" w:cs="Arial"/>
                <w:b/>
              </w:rPr>
            </w:pPr>
            <w:r w:rsidRPr="000B3FB0">
              <w:rPr>
                <w:rFonts w:eastAsiaTheme="minorHAnsi" w:cs="Arial"/>
                <w:b/>
              </w:rPr>
              <w:t>Punktacja</w:t>
            </w:r>
          </w:p>
        </w:tc>
        <w:tc>
          <w:tcPr>
            <w:tcW w:w="659" w:type="pct"/>
            <w:tcBorders>
              <w:top w:val="single" w:sz="4" w:space="0" w:color="auto"/>
              <w:left w:val="single" w:sz="4" w:space="0" w:color="auto"/>
              <w:bottom w:val="single" w:sz="4" w:space="0" w:color="auto"/>
              <w:right w:val="single" w:sz="4" w:space="0" w:color="auto"/>
            </w:tcBorders>
            <w:vAlign w:val="center"/>
            <w:hideMark/>
          </w:tcPr>
          <w:p w14:paraId="599E08E8" w14:textId="77777777" w:rsidR="005E6B84" w:rsidRPr="000B3FB0" w:rsidRDefault="005E6B84" w:rsidP="00EE7DE1">
            <w:pPr>
              <w:keepNext/>
              <w:keepLines/>
              <w:rPr>
                <w:rFonts w:eastAsiaTheme="minorHAnsi" w:cs="Arial"/>
                <w:b/>
              </w:rPr>
            </w:pPr>
            <w:r w:rsidRPr="000B3FB0">
              <w:rPr>
                <w:rFonts w:eastAsiaTheme="minorHAnsi" w:cs="Arial"/>
                <w:b/>
              </w:rPr>
              <w:t>Maksymalna liczba punktów</w:t>
            </w:r>
          </w:p>
        </w:tc>
      </w:tr>
      <w:tr w:rsidR="005E6B84" w:rsidRPr="000B3FB0" w14:paraId="2A30934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233D4B6" w14:textId="77777777" w:rsidR="005E6B84" w:rsidRPr="000B3FB0" w:rsidRDefault="005E6B84" w:rsidP="00EE7DE1">
            <w:pPr>
              <w:rPr>
                <w:rFonts w:eastAsiaTheme="minorHAnsi" w:cs="Arial"/>
              </w:rPr>
            </w:pPr>
            <w:r w:rsidRPr="000B3FB0">
              <w:rPr>
                <w:rFonts w:eastAsiaTheme="minorHAnsi" w:cs="Arial"/>
              </w:rPr>
              <w:t>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74380B" w14:textId="77777777" w:rsidR="005E6B84" w:rsidRPr="000B3FB0" w:rsidRDefault="005E6B84" w:rsidP="00EE7DE1">
            <w:pPr>
              <w:rPr>
                <w:rFonts w:eastAsiaTheme="minorHAnsi" w:cs="Arial"/>
              </w:rPr>
            </w:pPr>
            <w:r w:rsidRPr="000B3FB0">
              <w:rPr>
                <w:rFonts w:eastAsiaTheme="minorHAnsi" w:cs="Arial"/>
              </w:rPr>
              <w:t>Rozwój technologii, obszarów gospodarczych lub procesów usługowych, zidentyfikowanych jako kluczowe dla rozwoju regionu</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6A96B404" w14:textId="362A49D7" w:rsidR="005E6B84" w:rsidRPr="000B3FB0" w:rsidRDefault="005E6B84" w:rsidP="000B3FB0">
            <w:pPr>
              <w:autoSpaceDE w:val="0"/>
              <w:autoSpaceDN w:val="0"/>
              <w:adjustRightInd w:val="0"/>
              <w:rPr>
                <w:rFonts w:cs="Arial"/>
              </w:rPr>
            </w:pPr>
            <w:r w:rsidRPr="000B3FB0">
              <w:rPr>
                <w:rFonts w:cs="Arial"/>
              </w:rPr>
              <w:t>Zgodnie z RPO WM 2014 – 2020, kryterium promuje Wnioskodawcę, który wykazał, że projekt ma związek z rozwojem przynajmniej jednego z następujących sektorów gospodarki, procesów usługowych lub technologii:</w:t>
            </w:r>
          </w:p>
          <w:p w14:paraId="3284FC3C" w14:textId="77777777" w:rsidR="005E6B84" w:rsidRPr="000B3FB0" w:rsidRDefault="005E6B84" w:rsidP="000B3FB0">
            <w:pPr>
              <w:autoSpaceDE w:val="0"/>
              <w:autoSpaceDN w:val="0"/>
              <w:adjustRightInd w:val="0"/>
              <w:rPr>
                <w:rFonts w:cs="Arial"/>
                <w:b/>
              </w:rPr>
            </w:pPr>
            <w:r w:rsidRPr="000B3FB0">
              <w:rPr>
                <w:rFonts w:cs="Arial"/>
                <w:b/>
              </w:rPr>
              <w:t xml:space="preserve">Sektory gospodarki: </w:t>
            </w:r>
          </w:p>
          <w:p w14:paraId="32CD4A29"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chemiczny,</w:t>
            </w:r>
          </w:p>
          <w:p w14:paraId="08A2E1DC"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medyczny,</w:t>
            </w:r>
          </w:p>
          <w:p w14:paraId="6BBF7C07"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rolno-spożywczy,</w:t>
            </w:r>
          </w:p>
          <w:p w14:paraId="2C0600D8"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energetyczny,</w:t>
            </w:r>
          </w:p>
          <w:p w14:paraId="7D5B324F"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IT,</w:t>
            </w:r>
          </w:p>
          <w:p w14:paraId="2EA60AB8"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sektor budowlany.</w:t>
            </w:r>
          </w:p>
          <w:p w14:paraId="32F5FECD" w14:textId="77777777" w:rsidR="005E6B84" w:rsidRPr="000B3FB0" w:rsidRDefault="005E6B84" w:rsidP="000B3FB0">
            <w:pPr>
              <w:autoSpaceDE w:val="0"/>
              <w:autoSpaceDN w:val="0"/>
              <w:adjustRightInd w:val="0"/>
              <w:rPr>
                <w:rFonts w:cs="Arial"/>
                <w:b/>
              </w:rPr>
            </w:pPr>
            <w:r w:rsidRPr="000B3FB0">
              <w:rPr>
                <w:rFonts w:cs="Arial"/>
                <w:b/>
              </w:rPr>
              <w:t xml:space="preserve">Technologie wiodące: </w:t>
            </w:r>
          </w:p>
          <w:p w14:paraId="223CBCAA"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biotechnologia,</w:t>
            </w:r>
          </w:p>
          <w:p w14:paraId="0F1E9675"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technologie informacyjno-komunikacyjne,</w:t>
            </w:r>
          </w:p>
          <w:p w14:paraId="237ED209"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nanotechnologie,</w:t>
            </w:r>
          </w:p>
          <w:p w14:paraId="534C5A57"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fotonika,</w:t>
            </w:r>
          </w:p>
          <w:p w14:paraId="3332A8DA"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elektronika.</w:t>
            </w:r>
          </w:p>
          <w:p w14:paraId="39848697" w14:textId="77777777" w:rsidR="005E6B84" w:rsidRPr="000B3FB0" w:rsidRDefault="005E6B84" w:rsidP="000B3FB0">
            <w:pPr>
              <w:autoSpaceDE w:val="0"/>
              <w:autoSpaceDN w:val="0"/>
              <w:adjustRightInd w:val="0"/>
              <w:rPr>
                <w:rFonts w:cs="Arial"/>
                <w:b/>
              </w:rPr>
            </w:pPr>
            <w:r w:rsidRPr="000B3FB0">
              <w:rPr>
                <w:rFonts w:cs="Arial"/>
                <w:b/>
              </w:rPr>
              <w:t xml:space="preserve">Procesy usługowe: </w:t>
            </w:r>
          </w:p>
          <w:p w14:paraId="2C2C2F11"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usługi B2B,</w:t>
            </w:r>
          </w:p>
          <w:p w14:paraId="36165B58"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lastRenderedPageBreak/>
              <w:t>usługi B+R.</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2BB1357" w14:textId="77777777" w:rsidR="005E6B84" w:rsidRPr="000B3FB0" w:rsidRDefault="005E6B84" w:rsidP="000B3FB0">
            <w:pPr>
              <w:rPr>
                <w:rFonts w:eastAsiaTheme="minorHAnsi" w:cs="Arial"/>
              </w:rPr>
            </w:pPr>
            <w:r w:rsidRPr="000B3FB0">
              <w:rPr>
                <w:rFonts w:eastAsiaTheme="minorHAnsi" w:cs="Arial"/>
              </w:rPr>
              <w:lastRenderedPageBreak/>
              <w:t>Powyżej 2 wspieranych sektorów gospodarki/technologii wiodących/procesów usługowych - 2 pkt.</w:t>
            </w:r>
          </w:p>
          <w:p w14:paraId="4768A862" w14:textId="09A20F8B" w:rsidR="005E6B84" w:rsidRPr="000B3FB0" w:rsidRDefault="005E6B84" w:rsidP="000B3FB0">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3AC0B0B" w14:textId="77777777" w:rsidR="005E6B84" w:rsidRPr="000B3FB0" w:rsidDel="00BE7562" w:rsidRDefault="005E6B84" w:rsidP="00EE7DE1">
            <w:pPr>
              <w:jc w:val="center"/>
              <w:rPr>
                <w:rFonts w:eastAsiaTheme="minorHAnsi" w:cs="Arial"/>
              </w:rPr>
            </w:pPr>
            <w:r w:rsidRPr="000B3FB0">
              <w:rPr>
                <w:rFonts w:eastAsiaTheme="minorHAnsi" w:cs="Arial"/>
              </w:rPr>
              <w:t>2</w:t>
            </w:r>
          </w:p>
        </w:tc>
      </w:tr>
      <w:tr w:rsidR="005E6B84" w:rsidRPr="000B3FB0" w14:paraId="6F73E4CC"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FA6D23" w14:textId="77777777" w:rsidR="005E6B84" w:rsidRPr="000B3FB0" w:rsidRDefault="005E6B84" w:rsidP="00EE7DE1">
            <w:pPr>
              <w:rPr>
                <w:rFonts w:eastAsiaTheme="minorHAnsi" w:cs="Arial"/>
              </w:rPr>
            </w:pPr>
            <w:r w:rsidRPr="000B3FB0">
              <w:rPr>
                <w:rFonts w:eastAsiaTheme="minorHAnsi" w:cs="Arial"/>
              </w:rPr>
              <w:t>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C39A124" w14:textId="200EC57A" w:rsidR="005E6B84" w:rsidRPr="000B3FB0" w:rsidRDefault="005E6B84" w:rsidP="00EE7DE1">
            <w:pPr>
              <w:rPr>
                <w:rFonts w:eastAsiaTheme="minorHAnsi" w:cs="Arial"/>
              </w:rPr>
            </w:pPr>
            <w:r w:rsidRPr="000B3FB0">
              <w:rPr>
                <w:rFonts w:eastAsiaTheme="minorHAnsi" w:cs="Arial"/>
              </w:rPr>
              <w:t>Zgodność projektu</w:t>
            </w:r>
            <w:r w:rsidR="00A036A3" w:rsidRPr="000B3FB0">
              <w:rPr>
                <w:rFonts w:eastAsiaTheme="minorHAnsi" w:cs="Arial"/>
              </w:rPr>
              <w:br/>
            </w:r>
            <w:r w:rsidRPr="000B3FB0">
              <w:rPr>
                <w:rFonts w:eastAsiaTheme="minorHAnsi" w:cs="Arial"/>
              </w:rPr>
              <w:t>z kilkoma obszarami inteligentnej specjalizacji województwa mazowieckiego</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9E7E294" w14:textId="77777777" w:rsidR="005E6B84" w:rsidRPr="000B3FB0" w:rsidRDefault="005E6B84" w:rsidP="000B3FB0">
            <w:pPr>
              <w:autoSpaceDE w:val="0"/>
              <w:autoSpaceDN w:val="0"/>
              <w:adjustRightInd w:val="0"/>
              <w:rPr>
                <w:rFonts w:cs="Arial"/>
              </w:rPr>
            </w:pPr>
            <w:r w:rsidRPr="000B3FB0">
              <w:rPr>
                <w:rFonts w:cs="Arial"/>
              </w:rPr>
              <w:t>Zgodnie z RPO WM 2014-2020, kryterium promuje projekty o większym potencjale oddziaływania na gospodarkę regionu, dzięki wykorzystaniu powiązań pomiędzy poszczególnymi obszarami inteligentnej specjalizacji.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5FEC3562" w14:textId="77777777" w:rsidR="005E6B84" w:rsidRPr="000B3FB0" w:rsidRDefault="005E6B84" w:rsidP="000B3FB0">
            <w:pPr>
              <w:rPr>
                <w:rFonts w:eastAsiaTheme="minorHAnsi" w:cs="Arial"/>
              </w:rPr>
            </w:pPr>
            <w:r w:rsidRPr="000B3FB0">
              <w:rPr>
                <w:rFonts w:eastAsiaTheme="minorHAnsi" w:cs="Arial"/>
              </w:rPr>
              <w:t>Projekt jest zgodny:</w:t>
            </w:r>
          </w:p>
          <w:p w14:paraId="03C8E6D8" w14:textId="77777777" w:rsidR="005E6B84" w:rsidRPr="000B3FB0" w:rsidRDefault="005E6B84" w:rsidP="00F6078C">
            <w:pPr>
              <w:numPr>
                <w:ilvl w:val="0"/>
                <w:numId w:val="29"/>
              </w:numPr>
              <w:ind w:left="175" w:hanging="175"/>
              <w:contextualSpacing/>
              <w:rPr>
                <w:rFonts w:eastAsiaTheme="minorHAnsi" w:cs="Arial"/>
              </w:rPr>
            </w:pPr>
            <w:r w:rsidRPr="000B3FB0">
              <w:rPr>
                <w:rFonts w:eastAsiaTheme="minorHAnsi" w:cs="Arial"/>
              </w:rPr>
              <w:t>z 3 lub więcej obszarami inteligentnej specjalizacji wo</w:t>
            </w:r>
            <w:r w:rsidR="00A7251F" w:rsidRPr="000B3FB0">
              <w:rPr>
                <w:rFonts w:eastAsiaTheme="minorHAnsi" w:cs="Arial"/>
              </w:rPr>
              <w:t>jewództwa mazowieckiego – 6 pkt;</w:t>
            </w:r>
          </w:p>
          <w:p w14:paraId="4D4C91B5" w14:textId="77777777" w:rsidR="005E6B84" w:rsidRPr="000B3FB0" w:rsidRDefault="005E6B84" w:rsidP="00F6078C">
            <w:pPr>
              <w:numPr>
                <w:ilvl w:val="0"/>
                <w:numId w:val="29"/>
              </w:numPr>
              <w:ind w:left="175" w:hanging="175"/>
              <w:contextualSpacing/>
              <w:rPr>
                <w:rFonts w:eastAsiaTheme="minorHAnsi" w:cs="Arial"/>
              </w:rPr>
            </w:pPr>
            <w:r w:rsidRPr="000B3FB0">
              <w:rPr>
                <w:rFonts w:eastAsiaTheme="minorHAnsi" w:cs="Arial"/>
              </w:rPr>
              <w:t>z 2 obszarami inteligentnej specjalizacji wo</w:t>
            </w:r>
            <w:r w:rsidR="00A7251F" w:rsidRPr="000B3FB0">
              <w:rPr>
                <w:rFonts w:eastAsiaTheme="minorHAnsi" w:cs="Arial"/>
              </w:rPr>
              <w:t>jewództwa mazowieckiego – 3 pkt.</w:t>
            </w:r>
          </w:p>
          <w:p w14:paraId="0D7EB129"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F34A8" w14:textId="77777777" w:rsidR="005E6B84" w:rsidRPr="000B3FB0" w:rsidRDefault="005E6B84" w:rsidP="00EE7DE1">
            <w:pPr>
              <w:jc w:val="center"/>
              <w:rPr>
                <w:rFonts w:eastAsiaTheme="minorHAnsi" w:cs="Arial"/>
              </w:rPr>
            </w:pPr>
            <w:r w:rsidRPr="000B3FB0">
              <w:rPr>
                <w:rFonts w:eastAsiaTheme="minorHAnsi" w:cs="Arial"/>
              </w:rPr>
              <w:t>6</w:t>
            </w:r>
          </w:p>
        </w:tc>
      </w:tr>
      <w:tr w:rsidR="005E6B84" w:rsidRPr="000B3FB0" w14:paraId="116BF6E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998968" w14:textId="77777777" w:rsidR="005E6B84" w:rsidRPr="000B3FB0" w:rsidRDefault="005E6B84" w:rsidP="00EE7DE1">
            <w:pPr>
              <w:rPr>
                <w:rFonts w:eastAsiaTheme="minorHAnsi" w:cs="Arial"/>
              </w:rPr>
            </w:pPr>
            <w:r w:rsidRPr="000B3FB0">
              <w:rPr>
                <w:rFonts w:eastAsiaTheme="minorHAnsi" w:cs="Arial"/>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A390CC2" w14:textId="77777777" w:rsidR="005E6B84" w:rsidRPr="000B3FB0" w:rsidRDefault="005E6B84" w:rsidP="00EE7DE1">
            <w:pPr>
              <w:rPr>
                <w:rFonts w:eastAsiaTheme="minorHAnsi" w:cs="Arial"/>
              </w:rPr>
            </w:pPr>
            <w:r w:rsidRPr="000B3FB0">
              <w:rPr>
                <w:rFonts w:eastAsiaTheme="minorHAnsi" w:cs="Arial"/>
              </w:rPr>
              <w:t xml:space="preserve">Współpraca ze sferą B+R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9AB4E3D" w14:textId="0F5F9599" w:rsidR="005E6B84" w:rsidRPr="000B3FB0" w:rsidRDefault="005E6B84" w:rsidP="000B3FB0">
            <w:pPr>
              <w:autoSpaceDE w:val="0"/>
              <w:autoSpaceDN w:val="0"/>
              <w:adjustRightInd w:val="0"/>
              <w:rPr>
                <w:rFonts w:cs="Arial"/>
              </w:rPr>
            </w:pPr>
            <w:r w:rsidRPr="000B3FB0">
              <w:rPr>
                <w:rFonts w:cs="Arial"/>
              </w:rPr>
              <w:t>Zgodnie z RPO WM 2014 – 2020, kryterium promuje współpracę Wnioskodawcy z jednostkami naukowymi</w:t>
            </w:r>
            <w:r w:rsidRPr="000B3FB0">
              <w:rPr>
                <w:rFonts w:cs="Arial"/>
                <w:vertAlign w:val="superscript"/>
              </w:rPr>
              <w:footnoteReference w:id="93"/>
            </w:r>
            <w:r w:rsidRPr="000B3FB0">
              <w:rPr>
                <w:rFonts w:cs="Arial"/>
              </w:rPr>
              <w:t>.</w:t>
            </w:r>
          </w:p>
          <w:p w14:paraId="72DDCED5" w14:textId="77777777" w:rsidR="005E6B84" w:rsidRPr="000B3FB0" w:rsidRDefault="005E6B84" w:rsidP="000B3FB0">
            <w:pPr>
              <w:rPr>
                <w:rFonts w:eastAsiaTheme="minorHAnsi" w:cs="Arial"/>
              </w:rPr>
            </w:pPr>
            <w:r w:rsidRPr="000B3FB0">
              <w:rPr>
                <w:rFonts w:eastAsiaTheme="minorHAnsi" w:cs="Arial"/>
              </w:rPr>
              <w:t>Współpraca zostanie określona wskaźnikiem:</w:t>
            </w:r>
          </w:p>
          <w:p w14:paraId="4254AD33" w14:textId="77777777" w:rsidR="005E6B84" w:rsidRPr="000B3FB0" w:rsidRDefault="005E6B84" w:rsidP="00F6078C">
            <w:pPr>
              <w:numPr>
                <w:ilvl w:val="0"/>
                <w:numId w:val="47"/>
              </w:numPr>
              <w:ind w:left="346"/>
              <w:rPr>
                <w:rFonts w:eastAsiaTheme="minorHAnsi" w:cs="Arial"/>
              </w:rPr>
            </w:pPr>
            <w:r w:rsidRPr="000B3FB0">
              <w:rPr>
                <w:rFonts w:eastAsiaTheme="minorHAnsi" w:cs="Arial"/>
              </w:rPr>
              <w:t xml:space="preserve">„Liczba przedsiębiorstw współpracujących </w:t>
            </w:r>
            <w:r w:rsidRPr="000B3FB0">
              <w:rPr>
                <w:rFonts w:eastAsiaTheme="minorHAnsi" w:cs="Arial"/>
              </w:rPr>
              <w:br/>
              <w:t>z ośrodkami badawczymi (CI 26) [szt.]”</w:t>
            </w:r>
          </w:p>
          <w:p w14:paraId="50119E3F" w14:textId="60FAD5E9" w:rsidR="005E6B84" w:rsidRPr="000B3FB0" w:rsidRDefault="005E6B84" w:rsidP="000B3FB0">
            <w:pPr>
              <w:rPr>
                <w:rFonts w:cs="Arial"/>
              </w:rPr>
            </w:pPr>
            <w:r w:rsidRPr="000B3FB0">
              <w:rPr>
                <w:rFonts w:eastAsiaTheme="minorHAnsi" w:cs="Arial"/>
              </w:rPr>
              <w:t>Jako ośrodki badawcze należy wykazywać jednostki naukowe w rozumieniu ustawy o zasadach finansowania nauki.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4EF0C82D" w14:textId="77777777" w:rsidR="005E6B84" w:rsidRPr="000B3FB0" w:rsidRDefault="005E6B84" w:rsidP="000B3FB0">
            <w:pPr>
              <w:rPr>
                <w:rFonts w:eastAsiaTheme="minorHAnsi" w:cs="Arial"/>
              </w:rPr>
            </w:pPr>
            <w:r w:rsidRPr="000B3FB0">
              <w:rPr>
                <w:rFonts w:eastAsiaTheme="minorHAnsi" w:cs="Arial"/>
              </w:rPr>
              <w:t>Projekt będzie realizowany w formie:</w:t>
            </w:r>
          </w:p>
          <w:p w14:paraId="063C58C4" w14:textId="77777777" w:rsidR="005E6B84" w:rsidRPr="000B3FB0" w:rsidRDefault="005E6B84" w:rsidP="00F6078C">
            <w:pPr>
              <w:numPr>
                <w:ilvl w:val="0"/>
                <w:numId w:val="44"/>
              </w:numPr>
              <w:ind w:left="244" w:hanging="244"/>
              <w:rPr>
                <w:rFonts w:eastAsiaTheme="minorHAnsi" w:cs="Arial"/>
              </w:rPr>
            </w:pPr>
            <w:r w:rsidRPr="000B3FB0">
              <w:rPr>
                <w:rFonts w:eastAsiaTheme="minorHAnsi" w:cs="Arial"/>
              </w:rPr>
              <w:t>Współpracy Wnioskodawcy w formie konsorcjum (funkcjonującego na podstawie umowy lub porozumienia), w skład którego wchodzi więcej niż jedna jednostka naukowa – 4 pkt;</w:t>
            </w:r>
          </w:p>
          <w:p w14:paraId="542618B1" w14:textId="77777777" w:rsidR="005E6B84" w:rsidRPr="000B3FB0" w:rsidRDefault="005E6B84" w:rsidP="00F6078C">
            <w:pPr>
              <w:numPr>
                <w:ilvl w:val="0"/>
                <w:numId w:val="44"/>
              </w:numPr>
              <w:ind w:left="244" w:hanging="244"/>
              <w:rPr>
                <w:rFonts w:eastAsiaTheme="minorHAnsi" w:cs="Arial"/>
              </w:rPr>
            </w:pPr>
            <w:r w:rsidRPr="000B3FB0">
              <w:rPr>
                <w:rFonts w:eastAsiaTheme="minorHAnsi" w:cs="Arial"/>
              </w:rPr>
              <w:t>Współpracy Wnioskodawcy z jednostką naukową (na podstawie umowy lub porozumienia) – 2 pkt.</w:t>
            </w:r>
          </w:p>
          <w:p w14:paraId="548E0EB3"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8D6BF0B"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7A5B9179"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627F99" w14:textId="77777777" w:rsidR="005E6B84" w:rsidRPr="000B3FB0" w:rsidRDefault="005E6B84" w:rsidP="00EE7DE1">
            <w:pPr>
              <w:rPr>
                <w:rFonts w:eastAsiaTheme="minorHAnsi" w:cs="Arial"/>
              </w:rPr>
            </w:pPr>
            <w:r w:rsidRPr="000B3FB0">
              <w:rPr>
                <w:rFonts w:eastAsiaTheme="minorHAnsi" w:cs="Arial"/>
              </w:rPr>
              <w:lastRenderedPageBreak/>
              <w:t>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8C5D032" w14:textId="77777777" w:rsidR="005E6B84" w:rsidRPr="000B3FB0" w:rsidRDefault="005E6B84" w:rsidP="00EE7DE1">
            <w:pPr>
              <w:rPr>
                <w:rFonts w:eastAsiaTheme="minorHAnsi" w:cs="Arial"/>
              </w:rPr>
            </w:pPr>
            <w:r w:rsidRPr="000B3FB0">
              <w:rPr>
                <w:rFonts w:eastAsiaTheme="minorHAnsi" w:cs="Arial"/>
              </w:rPr>
              <w:t xml:space="preserve">Udział Wnioskodawcy </w:t>
            </w:r>
            <w:r w:rsidRPr="000B3FB0">
              <w:rPr>
                <w:rFonts w:eastAsiaTheme="minorHAnsi" w:cs="Arial"/>
              </w:rPr>
              <w:br/>
              <w:t>w regionalnym klastrze kluczowym</w:t>
            </w:r>
            <w:r w:rsidRPr="000B3FB0">
              <w:rPr>
                <w:rFonts w:eastAsiaTheme="minorHAnsi" w:cs="Arial"/>
                <w:vertAlign w:val="superscript"/>
              </w:rPr>
              <w:footnoteReference w:id="94"/>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7D0F02D" w14:textId="77777777" w:rsidR="005E6B84" w:rsidRPr="000B3FB0" w:rsidRDefault="005E6B84" w:rsidP="000B3FB0">
            <w:pPr>
              <w:rPr>
                <w:rFonts w:eastAsiaTheme="minorHAnsi" w:cs="Arial"/>
              </w:rPr>
            </w:pPr>
            <w:r w:rsidRPr="000B3FB0">
              <w:rPr>
                <w:rFonts w:eastAsiaTheme="minorHAnsi" w:cs="Arial"/>
              </w:rPr>
              <w:t>Projekt jest realizowany przez przedsiębiorstwo lub konsorcjum firm/powiązanie kooperacyjne będące członkiem klastra posiadającego aktualny status mazowieckiego klastra kluczowego.</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759A91F0" w14:textId="77777777" w:rsidR="005E6B84" w:rsidRPr="000B3FB0" w:rsidRDefault="005E6B84" w:rsidP="000B3FB0">
            <w:pPr>
              <w:rPr>
                <w:rFonts w:eastAsiaTheme="minorHAnsi" w:cs="Arial"/>
              </w:rPr>
            </w:pPr>
            <w:r w:rsidRPr="000B3FB0">
              <w:rPr>
                <w:rFonts w:eastAsiaTheme="minorHAnsi" w:cs="Arial"/>
              </w:rPr>
              <w:t>Wnioskodawca należy do regionalnego klastra kluczowego – 3 pkt.</w:t>
            </w:r>
          </w:p>
          <w:p w14:paraId="45DD88BE" w14:textId="77777777" w:rsidR="005E6B84" w:rsidRPr="000B3FB0" w:rsidRDefault="005E6B84" w:rsidP="000B3FB0">
            <w:pPr>
              <w:rPr>
                <w:rFonts w:eastAsiaTheme="minorHAnsi" w:cs="Arial"/>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D3B1DF" w14:textId="77777777" w:rsidR="005E6B84" w:rsidRPr="000B3FB0" w:rsidRDefault="005E6B84" w:rsidP="00EE7DE1">
            <w:pPr>
              <w:jc w:val="center"/>
              <w:rPr>
                <w:rFonts w:eastAsiaTheme="minorHAnsi" w:cs="Arial"/>
              </w:rPr>
            </w:pPr>
            <w:r w:rsidRPr="000B3FB0">
              <w:rPr>
                <w:rFonts w:eastAsiaTheme="minorHAnsi" w:cs="Arial"/>
              </w:rPr>
              <w:t>3</w:t>
            </w:r>
          </w:p>
        </w:tc>
      </w:tr>
      <w:tr w:rsidR="005E6B84" w:rsidRPr="000B3FB0" w14:paraId="6B2474E1"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2274CB8" w14:textId="77777777" w:rsidR="005E6B84" w:rsidRPr="000B3FB0" w:rsidRDefault="005E6B84" w:rsidP="00EE7DE1">
            <w:pPr>
              <w:rPr>
                <w:rFonts w:eastAsiaTheme="minorHAnsi" w:cs="Arial"/>
              </w:rPr>
            </w:pPr>
            <w:r w:rsidRPr="000B3FB0">
              <w:rPr>
                <w:rFonts w:eastAsiaTheme="minorHAnsi" w:cs="Arial"/>
              </w:rPr>
              <w:t>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8B7157E" w14:textId="77777777" w:rsidR="005E6B84" w:rsidRPr="000B3FB0" w:rsidRDefault="005E6B84" w:rsidP="00EE7DE1">
            <w:pPr>
              <w:rPr>
                <w:rFonts w:eastAsiaTheme="minorHAnsi" w:cs="Arial"/>
              </w:rPr>
            </w:pPr>
            <w:r w:rsidRPr="000B3FB0">
              <w:rPr>
                <w:rFonts w:eastAsiaTheme="minorHAnsi" w:cs="Arial"/>
              </w:rPr>
              <w:t xml:space="preserve">Udział środków własnych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0C29190" w14:textId="6D15468B" w:rsidR="005E6B84" w:rsidRPr="000B3FB0" w:rsidRDefault="005E6B84" w:rsidP="000B3FB0">
            <w:pPr>
              <w:rPr>
                <w:rFonts w:eastAsiaTheme="minorHAnsi" w:cs="Arial"/>
              </w:rPr>
            </w:pPr>
            <w:r w:rsidRPr="000B3FB0">
              <w:rPr>
                <w:rFonts w:eastAsiaTheme="minorHAnsi" w:cs="Arial"/>
              </w:rPr>
              <w:t>Kryterium promuje projekty, w których pomniejszono dofinansowanie poprzez zaangażowanie wkładu własnego Wnioskodawcy.</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03571490" w14:textId="77777777" w:rsidR="005E6B84" w:rsidRPr="000B3FB0" w:rsidRDefault="005E6B84" w:rsidP="000B3FB0">
            <w:pPr>
              <w:rPr>
                <w:rFonts w:eastAsiaTheme="minorHAnsi" w:cs="Arial"/>
              </w:rPr>
            </w:pPr>
            <w:r w:rsidRPr="000B3FB0">
              <w:rPr>
                <w:rFonts w:eastAsiaTheme="minorHAnsi" w:cs="Arial"/>
              </w:rPr>
              <w:t>Wkład własny Wnioskodawcy przekracza wymagany minimalny wkład własny,:</w:t>
            </w:r>
          </w:p>
          <w:p w14:paraId="3EBC8439"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powyżej 24% - 15 pkt;</w:t>
            </w:r>
          </w:p>
          <w:p w14:paraId="6129431D"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Powyżej 20% - 24% włącznie - 12 pkt;</w:t>
            </w:r>
          </w:p>
          <w:p w14:paraId="0700A986"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Powyżej 15% - 20% włącznie -  10 pkt;</w:t>
            </w:r>
          </w:p>
          <w:p w14:paraId="3F742211"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powyżej 12% do 15% włącznie - 8 pkt;</w:t>
            </w:r>
          </w:p>
          <w:p w14:paraId="654BBC57"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powyżej 8% do 12% włącznie - 5 pkt;</w:t>
            </w:r>
          </w:p>
          <w:p w14:paraId="25855177" w14:textId="77777777" w:rsidR="005E6B84" w:rsidRPr="000B3FB0" w:rsidRDefault="005E6B84" w:rsidP="00F6078C">
            <w:pPr>
              <w:numPr>
                <w:ilvl w:val="0"/>
                <w:numId w:val="28"/>
              </w:numPr>
              <w:ind w:left="317"/>
              <w:contextualSpacing/>
              <w:rPr>
                <w:rFonts w:eastAsiaTheme="minorHAnsi" w:cs="Arial"/>
              </w:rPr>
            </w:pPr>
            <w:r w:rsidRPr="000B3FB0">
              <w:rPr>
                <w:rFonts w:eastAsiaTheme="minorHAnsi" w:cs="Arial"/>
              </w:rPr>
              <w:t>od 5% do 8% włącznie - 2 pkt.</w:t>
            </w:r>
          </w:p>
          <w:p w14:paraId="0692FF60"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BC1BE" w14:textId="77777777" w:rsidR="005E6B84" w:rsidRPr="000B3FB0" w:rsidRDefault="005E6B84" w:rsidP="00EE7DE1">
            <w:pPr>
              <w:jc w:val="center"/>
              <w:rPr>
                <w:rFonts w:eastAsiaTheme="minorHAnsi" w:cs="Arial"/>
              </w:rPr>
            </w:pPr>
            <w:r w:rsidRPr="000B3FB0">
              <w:rPr>
                <w:rFonts w:eastAsiaTheme="minorHAnsi" w:cs="Arial"/>
              </w:rPr>
              <w:t>15</w:t>
            </w:r>
          </w:p>
        </w:tc>
      </w:tr>
      <w:tr w:rsidR="005E6B84" w:rsidRPr="000B3FB0" w14:paraId="47D9E925"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F574124" w14:textId="77777777" w:rsidR="005E6B84" w:rsidRPr="000B3FB0" w:rsidRDefault="005E6B84" w:rsidP="00EE7DE1">
            <w:pPr>
              <w:rPr>
                <w:rFonts w:eastAsiaTheme="minorHAnsi" w:cs="Arial"/>
              </w:rPr>
            </w:pPr>
            <w:r w:rsidRPr="000B3FB0">
              <w:rPr>
                <w:rFonts w:eastAsiaTheme="minorHAnsi" w:cs="Arial"/>
              </w:rPr>
              <w:t>6.</w:t>
            </w:r>
          </w:p>
        </w:tc>
        <w:tc>
          <w:tcPr>
            <w:tcW w:w="903" w:type="pct"/>
            <w:tcBorders>
              <w:top w:val="single" w:sz="4" w:space="0" w:color="auto"/>
              <w:left w:val="single" w:sz="4" w:space="0" w:color="auto"/>
              <w:bottom w:val="single" w:sz="4" w:space="0" w:color="auto"/>
              <w:right w:val="single" w:sz="4" w:space="0" w:color="auto"/>
            </w:tcBorders>
            <w:vAlign w:val="center"/>
          </w:tcPr>
          <w:p w14:paraId="516AF072" w14:textId="77777777" w:rsidR="005E6B84" w:rsidRPr="000B3FB0" w:rsidRDefault="005E6B84" w:rsidP="00EE7DE1">
            <w:pPr>
              <w:rPr>
                <w:rFonts w:eastAsiaTheme="minorHAnsi" w:cs="Arial"/>
              </w:rPr>
            </w:pPr>
            <w:r w:rsidRPr="000B3FB0">
              <w:rPr>
                <w:rFonts w:eastAsiaTheme="minorHAnsi" w:cs="Arial"/>
              </w:rPr>
              <w:t>Przewidywane ryzyka</w:t>
            </w:r>
          </w:p>
        </w:tc>
        <w:tc>
          <w:tcPr>
            <w:tcW w:w="1658" w:type="pct"/>
            <w:tcBorders>
              <w:top w:val="single" w:sz="4" w:space="0" w:color="auto"/>
              <w:left w:val="single" w:sz="4" w:space="0" w:color="auto"/>
              <w:bottom w:val="single" w:sz="4" w:space="0" w:color="auto"/>
              <w:right w:val="single" w:sz="4" w:space="0" w:color="auto"/>
            </w:tcBorders>
            <w:vAlign w:val="center"/>
          </w:tcPr>
          <w:p w14:paraId="0E9734B0" w14:textId="77777777" w:rsidR="005E6B84" w:rsidRPr="000B3FB0" w:rsidRDefault="005E6B84" w:rsidP="000B3FB0">
            <w:pPr>
              <w:rPr>
                <w:rFonts w:eastAsiaTheme="minorHAnsi" w:cs="Arial"/>
              </w:rPr>
            </w:pPr>
            <w:r w:rsidRPr="000B3FB0">
              <w:rPr>
                <w:rFonts w:eastAsiaTheme="minorHAnsi" w:cs="Arial"/>
              </w:rPr>
              <w:t>Wnioskodawca zidentyfikował ryzyka  na etapie:</w:t>
            </w:r>
          </w:p>
          <w:p w14:paraId="59CCED4C" w14:textId="77777777" w:rsidR="005E6B84" w:rsidRPr="000B3FB0" w:rsidRDefault="005E6B84" w:rsidP="00F6078C">
            <w:pPr>
              <w:numPr>
                <w:ilvl w:val="0"/>
                <w:numId w:val="45"/>
              </w:numPr>
              <w:contextualSpacing/>
              <w:rPr>
                <w:rFonts w:eastAsiaTheme="minorHAnsi" w:cs="Arial"/>
              </w:rPr>
            </w:pPr>
            <w:r w:rsidRPr="000B3FB0">
              <w:rPr>
                <w:rFonts w:eastAsiaTheme="minorHAnsi" w:cs="Arial"/>
              </w:rPr>
              <w:t>przeprowadzenia badań;</w:t>
            </w:r>
          </w:p>
          <w:p w14:paraId="25B860A4" w14:textId="77777777" w:rsidR="005E6B84" w:rsidRPr="000B3FB0" w:rsidRDefault="005E6B84" w:rsidP="00F6078C">
            <w:pPr>
              <w:numPr>
                <w:ilvl w:val="0"/>
                <w:numId w:val="45"/>
              </w:numPr>
              <w:contextualSpacing/>
              <w:rPr>
                <w:rFonts w:eastAsiaTheme="minorHAnsi" w:cs="Arial"/>
              </w:rPr>
            </w:pPr>
            <w:r w:rsidRPr="000B3FB0">
              <w:rPr>
                <w:rFonts w:eastAsiaTheme="minorHAnsi" w:cs="Arial"/>
              </w:rPr>
              <w:t>wprowadzenia na rynek nowych lub znacząco ulepszonych produktów (wyrobów, usług) lub technologii produkcji, powstałych w wyniku zakładanego wdrożenia prac B+R.</w:t>
            </w:r>
          </w:p>
          <w:p w14:paraId="2D6039DD" w14:textId="725EBBE1" w:rsidR="005E6B84" w:rsidRPr="000B3FB0" w:rsidRDefault="005E6B84" w:rsidP="000B3FB0">
            <w:pPr>
              <w:rPr>
                <w:rFonts w:eastAsiaTheme="minorHAnsi" w:cs="Arial"/>
              </w:rPr>
            </w:pPr>
            <w:r w:rsidRPr="000B3FB0">
              <w:rPr>
                <w:rFonts w:eastAsiaTheme="minorHAnsi" w:cs="Arial"/>
              </w:rPr>
              <w:lastRenderedPageBreak/>
              <w:t>Przedstawiono adekwatny sposób ich minimalizacji.</w:t>
            </w:r>
          </w:p>
        </w:tc>
        <w:tc>
          <w:tcPr>
            <w:tcW w:w="1598" w:type="pct"/>
            <w:tcBorders>
              <w:top w:val="single" w:sz="4" w:space="0" w:color="auto"/>
              <w:left w:val="single" w:sz="4" w:space="0" w:color="auto"/>
              <w:bottom w:val="single" w:sz="4" w:space="0" w:color="auto"/>
              <w:right w:val="single" w:sz="4" w:space="0" w:color="auto"/>
            </w:tcBorders>
            <w:vAlign w:val="center"/>
          </w:tcPr>
          <w:p w14:paraId="5F98954C" w14:textId="77777777" w:rsidR="005E6B84" w:rsidRPr="000B3FB0" w:rsidRDefault="005E6B84" w:rsidP="000B3FB0">
            <w:pPr>
              <w:rPr>
                <w:rFonts w:eastAsiaTheme="minorHAnsi" w:cs="Arial"/>
              </w:rPr>
            </w:pPr>
            <w:r w:rsidRPr="000B3FB0">
              <w:rPr>
                <w:rFonts w:eastAsiaTheme="minorHAnsi" w:cs="Arial"/>
              </w:rPr>
              <w:lastRenderedPageBreak/>
              <w:t xml:space="preserve">Spełnienie każdego z warunków – </w:t>
            </w:r>
            <w:r w:rsidRPr="000B3FB0">
              <w:rPr>
                <w:rFonts w:eastAsiaTheme="minorHAnsi" w:cs="Arial"/>
                <w:color w:val="FF0000"/>
              </w:rPr>
              <w:t xml:space="preserve"> </w:t>
            </w:r>
            <w:r w:rsidRPr="000B3FB0">
              <w:rPr>
                <w:rFonts w:eastAsiaTheme="minorHAnsi" w:cs="Arial"/>
              </w:rPr>
              <w:t>2 pkt.</w:t>
            </w:r>
          </w:p>
          <w:p w14:paraId="7BA45F6B"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13FDFCD3" w14:textId="6EE56BA0"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1D8DE6E"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658A37E6"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AE44C1D" w14:textId="77777777" w:rsidR="005E6B84" w:rsidRPr="000B3FB0" w:rsidRDefault="005E6B84" w:rsidP="00EE7DE1">
            <w:pPr>
              <w:rPr>
                <w:rFonts w:eastAsiaTheme="minorHAnsi" w:cs="Arial"/>
              </w:rPr>
            </w:pPr>
            <w:r w:rsidRPr="000B3FB0">
              <w:rPr>
                <w:rFonts w:eastAsiaTheme="minorHAnsi" w:cs="Arial"/>
              </w:rPr>
              <w:t>7.</w:t>
            </w:r>
          </w:p>
        </w:tc>
        <w:tc>
          <w:tcPr>
            <w:tcW w:w="903" w:type="pct"/>
            <w:tcBorders>
              <w:top w:val="single" w:sz="4" w:space="0" w:color="auto"/>
              <w:left w:val="single" w:sz="4" w:space="0" w:color="auto"/>
              <w:bottom w:val="single" w:sz="4" w:space="0" w:color="auto"/>
              <w:right w:val="single" w:sz="4" w:space="0" w:color="auto"/>
            </w:tcBorders>
            <w:vAlign w:val="center"/>
          </w:tcPr>
          <w:p w14:paraId="3DF38A3D" w14:textId="2E5A7C4F" w:rsidR="005E6B84" w:rsidRPr="000B3FB0" w:rsidRDefault="005E6B84" w:rsidP="00EE7DE1">
            <w:pPr>
              <w:rPr>
                <w:rFonts w:eastAsiaTheme="minorHAnsi" w:cs="Arial"/>
              </w:rPr>
            </w:pPr>
            <w:r w:rsidRPr="000B3FB0">
              <w:rPr>
                <w:rFonts w:eastAsiaTheme="minorHAnsi" w:cs="Arial"/>
              </w:rPr>
              <w:t xml:space="preserve">Realizacja projektu </w:t>
            </w:r>
            <w:r w:rsidRPr="000B3FB0">
              <w:rPr>
                <w:rFonts w:eastAsiaTheme="minorHAnsi" w:cs="Arial"/>
              </w:rPr>
              <w:br/>
              <w:t xml:space="preserve">w oparciu o metody projektowania zorientowanego </w:t>
            </w:r>
            <w:r w:rsidRPr="000B3FB0">
              <w:rPr>
                <w:rFonts w:eastAsiaTheme="minorHAnsi" w:cs="Arial"/>
              </w:rPr>
              <w:br/>
              <w:t>na użytkownika</w:t>
            </w:r>
          </w:p>
        </w:tc>
        <w:tc>
          <w:tcPr>
            <w:tcW w:w="1658" w:type="pct"/>
            <w:tcBorders>
              <w:top w:val="single" w:sz="4" w:space="0" w:color="auto"/>
              <w:left w:val="single" w:sz="4" w:space="0" w:color="auto"/>
              <w:bottom w:val="single" w:sz="4" w:space="0" w:color="auto"/>
              <w:right w:val="single" w:sz="4" w:space="0" w:color="auto"/>
            </w:tcBorders>
            <w:vAlign w:val="center"/>
          </w:tcPr>
          <w:p w14:paraId="430B088C" w14:textId="4EE2B7C9" w:rsidR="005E6B84" w:rsidRPr="000B3FB0" w:rsidRDefault="005E6B84" w:rsidP="000B3FB0">
            <w:pPr>
              <w:rPr>
                <w:rFonts w:eastAsiaTheme="minorHAnsi" w:cs="Arial"/>
              </w:rPr>
            </w:pPr>
            <w:r w:rsidRPr="000B3FB0">
              <w:rPr>
                <w:rFonts w:eastAsiaTheme="minorHAnsi" w:cs="Arial"/>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598" w:type="pct"/>
            <w:tcBorders>
              <w:top w:val="single" w:sz="4" w:space="0" w:color="auto"/>
              <w:left w:val="single" w:sz="4" w:space="0" w:color="auto"/>
              <w:bottom w:val="single" w:sz="4" w:space="0" w:color="auto"/>
              <w:right w:val="single" w:sz="4" w:space="0" w:color="auto"/>
            </w:tcBorders>
            <w:vAlign w:val="center"/>
          </w:tcPr>
          <w:p w14:paraId="1953BA27" w14:textId="275B62EB" w:rsidR="005E6B84" w:rsidRPr="000B3FB0" w:rsidRDefault="005E6B84" w:rsidP="000B3FB0">
            <w:pPr>
              <w:rPr>
                <w:rFonts w:eastAsiaTheme="minorHAnsi" w:cs="Arial"/>
              </w:rPr>
            </w:pPr>
            <w:r w:rsidRPr="000B3FB0">
              <w:rPr>
                <w:rFonts w:eastAsiaTheme="minorHAnsi" w:cs="Arial"/>
              </w:rPr>
              <w:t>Projekt zakłada włączenie końcowych użytkowników w proces tworzenia nowego lub znacząco ulepszonego produktu (wyrobu, usługi) lub technologii produkcji – 5 pkt.</w:t>
            </w:r>
          </w:p>
          <w:p w14:paraId="3C193519" w14:textId="77777777" w:rsidR="005E6B84" w:rsidRPr="000B3FB0" w:rsidRDefault="005E6B84" w:rsidP="000B3FB0">
            <w:pPr>
              <w:rPr>
                <w:rFonts w:eastAsiaTheme="minorHAnsi" w:cs="Arial"/>
                <w:b/>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20C74A" w14:textId="77777777" w:rsidR="005E6B84" w:rsidRPr="000B3FB0" w:rsidRDefault="005E6B84" w:rsidP="00EE7DE1">
            <w:pPr>
              <w:jc w:val="center"/>
              <w:rPr>
                <w:rFonts w:eastAsiaTheme="minorHAnsi" w:cs="Arial"/>
              </w:rPr>
            </w:pPr>
            <w:r w:rsidRPr="000B3FB0">
              <w:rPr>
                <w:rFonts w:eastAsiaTheme="minorHAnsi" w:cs="Arial"/>
              </w:rPr>
              <w:t>5</w:t>
            </w:r>
          </w:p>
        </w:tc>
      </w:tr>
      <w:tr w:rsidR="005E6B84" w:rsidRPr="000B3FB0" w14:paraId="667486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DCBAEEA" w14:textId="77777777" w:rsidR="005E6B84" w:rsidRPr="000B3FB0" w:rsidRDefault="005E6B84" w:rsidP="00EE7DE1">
            <w:pPr>
              <w:rPr>
                <w:rFonts w:eastAsiaTheme="minorHAnsi" w:cs="Arial"/>
              </w:rPr>
            </w:pPr>
            <w:r w:rsidRPr="000B3FB0">
              <w:rPr>
                <w:rFonts w:eastAsiaTheme="minorHAnsi" w:cs="Arial"/>
              </w:rPr>
              <w:t>8.</w:t>
            </w:r>
          </w:p>
        </w:tc>
        <w:tc>
          <w:tcPr>
            <w:tcW w:w="903" w:type="pct"/>
            <w:tcBorders>
              <w:top w:val="single" w:sz="4" w:space="0" w:color="auto"/>
              <w:left w:val="single" w:sz="4" w:space="0" w:color="auto"/>
              <w:bottom w:val="single" w:sz="4" w:space="0" w:color="auto"/>
              <w:right w:val="single" w:sz="4" w:space="0" w:color="auto"/>
            </w:tcBorders>
            <w:vAlign w:val="center"/>
          </w:tcPr>
          <w:p w14:paraId="1344E205" w14:textId="52219F34" w:rsidR="005E6B84" w:rsidRPr="000B3FB0" w:rsidRDefault="005E6B84" w:rsidP="00EE7DE1">
            <w:pPr>
              <w:rPr>
                <w:rFonts w:eastAsiaTheme="minorHAnsi" w:cs="Arial"/>
              </w:rPr>
            </w:pPr>
            <w:r w:rsidRPr="000B3FB0">
              <w:rPr>
                <w:rFonts w:eastAsiaTheme="minorHAnsi" w:cs="Arial"/>
              </w:rPr>
              <w:t>Utworzenie staży lub praktyk absolwenckich</w:t>
            </w:r>
          </w:p>
        </w:tc>
        <w:tc>
          <w:tcPr>
            <w:tcW w:w="1658" w:type="pct"/>
            <w:tcBorders>
              <w:top w:val="single" w:sz="4" w:space="0" w:color="auto"/>
              <w:left w:val="single" w:sz="4" w:space="0" w:color="auto"/>
              <w:bottom w:val="single" w:sz="4" w:space="0" w:color="auto"/>
              <w:right w:val="single" w:sz="4" w:space="0" w:color="auto"/>
            </w:tcBorders>
            <w:vAlign w:val="center"/>
          </w:tcPr>
          <w:p w14:paraId="549FA57E" w14:textId="11ED48DA"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Kryterium promuje projekty, w których utworzone zostaną na etapie badań lub wdrożeń:</w:t>
            </w:r>
          </w:p>
          <w:p w14:paraId="0B9CBE26" w14:textId="0F563253" w:rsidR="005E6B84" w:rsidRPr="000B3FB0" w:rsidRDefault="000B3FB0" w:rsidP="00F6078C">
            <w:pPr>
              <w:pStyle w:val="Akapitzlist0"/>
              <w:numPr>
                <w:ilvl w:val="0"/>
                <w:numId w:val="142"/>
              </w:numPr>
              <w:autoSpaceDE w:val="0"/>
              <w:autoSpaceDN w:val="0"/>
              <w:adjustRightInd w:val="0"/>
              <w:ind w:left="347" w:hanging="283"/>
              <w:rPr>
                <w:rFonts w:eastAsiaTheme="minorHAnsi" w:cs="Arial"/>
                <w:color w:val="000000"/>
              </w:rPr>
            </w:pPr>
            <w:r>
              <w:rPr>
                <w:rFonts w:eastAsiaTheme="minorHAnsi" w:cs="Arial"/>
                <w:color w:val="000000"/>
              </w:rPr>
              <w:t xml:space="preserve"> </w:t>
            </w:r>
            <w:r w:rsidR="005E6B84" w:rsidRPr="000B3FB0">
              <w:rPr>
                <w:rFonts w:eastAsiaTheme="minorHAnsi" w:cs="Arial"/>
                <w:color w:val="000000"/>
              </w:rPr>
              <w:t xml:space="preserve">praktyki absolwenckie (w rozumieniu ustawy </w:t>
            </w:r>
            <w:r w:rsidR="005E6B84" w:rsidRPr="000B3FB0">
              <w:rPr>
                <w:rFonts w:eastAsiaTheme="minorHAnsi" w:cs="Arial"/>
                <w:color w:val="000000"/>
              </w:rPr>
              <w:br/>
              <w:t xml:space="preserve">z dnia 17 lipca 2009 r. o praktykach absolwenckich) lub </w:t>
            </w:r>
          </w:p>
          <w:p w14:paraId="17377673" w14:textId="0D0D5890" w:rsidR="005E6B84" w:rsidRPr="000B3FB0" w:rsidRDefault="000B3FB0" w:rsidP="00F6078C">
            <w:pPr>
              <w:pStyle w:val="Akapitzlist0"/>
              <w:numPr>
                <w:ilvl w:val="0"/>
                <w:numId w:val="142"/>
              </w:numPr>
              <w:adjustRightInd w:val="0"/>
              <w:ind w:left="347" w:hanging="283"/>
              <w:rPr>
                <w:rFonts w:eastAsiaTheme="minorHAnsi" w:cs="Arial"/>
              </w:rPr>
            </w:pPr>
            <w:r>
              <w:rPr>
                <w:rFonts w:eastAsiaTheme="minorHAnsi" w:cs="Arial"/>
              </w:rPr>
              <w:t xml:space="preserve"> </w:t>
            </w:r>
            <w:r w:rsidR="005E6B84" w:rsidRPr="000B3FB0">
              <w:rPr>
                <w:rFonts w:eastAsiaTheme="minorHAnsi" w:cs="Arial"/>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5C7C78F" w14:textId="77777777" w:rsidR="005E6B84" w:rsidRPr="000B3FB0" w:rsidRDefault="005E6B84" w:rsidP="000B3FB0">
            <w:pPr>
              <w:adjustRightInd w:val="0"/>
              <w:rPr>
                <w:rFonts w:eastAsiaTheme="minorHAnsi" w:cs="Arial"/>
              </w:rPr>
            </w:pPr>
            <w:r w:rsidRPr="000B3FB0">
              <w:rPr>
                <w:rFonts w:eastAsiaTheme="minorHAnsi" w:cs="Arial"/>
              </w:rPr>
              <w:lastRenderedPageBreak/>
              <w:t xml:space="preserve">Powyższe praktyki absolwenckie i staże muszą zostać utworzone maksymalnie do roku </w:t>
            </w:r>
            <w:r w:rsidRPr="000B3FB0">
              <w:rPr>
                <w:rFonts w:eastAsiaTheme="minorHAnsi" w:cs="Arial"/>
              </w:rPr>
              <w:br/>
              <w:t xml:space="preserve">po rzeczowym zakończeniu projektu. </w:t>
            </w:r>
          </w:p>
        </w:tc>
        <w:tc>
          <w:tcPr>
            <w:tcW w:w="1598" w:type="pct"/>
            <w:tcBorders>
              <w:top w:val="single" w:sz="4" w:space="0" w:color="auto"/>
              <w:left w:val="single" w:sz="4" w:space="0" w:color="auto"/>
              <w:bottom w:val="single" w:sz="4" w:space="0" w:color="auto"/>
              <w:right w:val="single" w:sz="4" w:space="0" w:color="auto"/>
            </w:tcBorders>
            <w:vAlign w:val="center"/>
          </w:tcPr>
          <w:p w14:paraId="1C3F921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lastRenderedPageBreak/>
              <w:t xml:space="preserve">Wnioskodawca przewidział utworzenie stażu </w:t>
            </w:r>
            <w:r w:rsidRPr="000B3FB0">
              <w:rPr>
                <w:rFonts w:eastAsiaTheme="minorHAnsi" w:cs="Arial"/>
                <w:color w:val="000000"/>
              </w:rPr>
              <w:br/>
              <w:t xml:space="preserve">lub praktyki dla co najmniej: </w:t>
            </w:r>
          </w:p>
          <w:p w14:paraId="4DD54238" w14:textId="77777777" w:rsidR="005E6B84" w:rsidRPr="000B3FB0" w:rsidRDefault="005E6B84" w:rsidP="00F6078C">
            <w:pPr>
              <w:numPr>
                <w:ilvl w:val="0"/>
                <w:numId w:val="43"/>
              </w:numPr>
              <w:tabs>
                <w:tab w:val="num" w:pos="218"/>
              </w:tabs>
              <w:suppressAutoHyphens/>
              <w:ind w:left="244" w:hanging="244"/>
              <w:rPr>
                <w:rFonts w:eastAsiaTheme="minorHAnsi" w:cs="Arial"/>
              </w:rPr>
            </w:pPr>
            <w:r w:rsidRPr="000B3FB0">
              <w:rPr>
                <w:rFonts w:eastAsiaTheme="minorHAnsi" w:cs="Arial"/>
              </w:rPr>
              <w:t xml:space="preserve">w przypadku mikroprzedsiębiorstwa – 1 osoba - 1 pkt; </w:t>
            </w:r>
          </w:p>
          <w:p w14:paraId="095A3677" w14:textId="77777777" w:rsidR="005E6B84" w:rsidRPr="000B3FB0" w:rsidRDefault="005E6B84" w:rsidP="00F6078C">
            <w:pPr>
              <w:numPr>
                <w:ilvl w:val="0"/>
                <w:numId w:val="43"/>
              </w:numPr>
              <w:tabs>
                <w:tab w:val="num" w:pos="218"/>
              </w:tabs>
              <w:suppressAutoHyphens/>
              <w:ind w:left="244" w:hanging="244"/>
              <w:rPr>
                <w:rFonts w:eastAsiaTheme="minorHAnsi" w:cs="Arial"/>
              </w:rPr>
            </w:pPr>
            <w:r w:rsidRPr="000B3FB0">
              <w:rPr>
                <w:rFonts w:eastAsiaTheme="minorHAnsi" w:cs="Arial"/>
              </w:rPr>
              <w:t xml:space="preserve">w przypadku małego przedsiębiorstwa - 2 osoby – 1 pkt; </w:t>
            </w:r>
          </w:p>
          <w:p w14:paraId="64E817B8" w14:textId="77777777" w:rsidR="005E6B84" w:rsidRPr="000B3FB0" w:rsidRDefault="005E6B84" w:rsidP="00F6078C">
            <w:pPr>
              <w:numPr>
                <w:ilvl w:val="0"/>
                <w:numId w:val="43"/>
              </w:numPr>
              <w:tabs>
                <w:tab w:val="num" w:pos="218"/>
              </w:tabs>
              <w:suppressAutoHyphens/>
              <w:ind w:left="244" w:hanging="244"/>
              <w:rPr>
                <w:rFonts w:eastAsiaTheme="minorHAnsi" w:cs="Arial"/>
              </w:rPr>
            </w:pPr>
            <w:r w:rsidRPr="000B3FB0">
              <w:rPr>
                <w:rFonts w:eastAsiaTheme="minorHAnsi" w:cs="Arial"/>
              </w:rPr>
              <w:t>w przypadku średniego przedsiębiorstwa - 3 osoby – 1 pkt;</w:t>
            </w:r>
          </w:p>
          <w:p w14:paraId="36E2D94B" w14:textId="77777777" w:rsidR="005E6B84" w:rsidRPr="000B3FB0" w:rsidRDefault="005E6B84" w:rsidP="00F6078C">
            <w:pPr>
              <w:numPr>
                <w:ilvl w:val="0"/>
                <w:numId w:val="43"/>
              </w:numPr>
              <w:tabs>
                <w:tab w:val="num" w:pos="218"/>
              </w:tabs>
              <w:suppressAutoHyphens/>
              <w:ind w:left="244" w:hanging="244"/>
              <w:rPr>
                <w:rFonts w:eastAsiaTheme="minorHAnsi" w:cs="Arial"/>
              </w:rPr>
            </w:pPr>
            <w:r w:rsidRPr="000B3FB0">
              <w:rPr>
                <w:rFonts w:eastAsiaTheme="minorHAnsi" w:cs="Arial"/>
              </w:rPr>
              <w:t>w przypadku dużego przedsiębiorstwa - 4 osoby – 1 pkt.</w:t>
            </w:r>
          </w:p>
          <w:p w14:paraId="7C83BC94" w14:textId="1414DEC8" w:rsidR="005E6B84" w:rsidRPr="000B3FB0" w:rsidRDefault="005E6B84" w:rsidP="000B3FB0">
            <w:pPr>
              <w:suppressAutoHyphens/>
              <w:rPr>
                <w:rFonts w:eastAsiaTheme="minorHAnsi" w:cs="Arial"/>
              </w:rPr>
            </w:pPr>
            <w:r w:rsidRPr="000B3FB0">
              <w:rPr>
                <w:rFonts w:eastAsiaTheme="minorHAnsi" w:cs="Arial"/>
              </w:rPr>
              <w:t>W przypadku partnerstwa punkty nie sumują się, co oznacza maksymalna liczbę punktów – 1 pkt.</w:t>
            </w:r>
          </w:p>
          <w:p w14:paraId="78D6715B" w14:textId="41806CAA" w:rsidR="005E6B84" w:rsidRPr="000B3FB0" w:rsidRDefault="005E6B84" w:rsidP="00EE7DE1">
            <w:pPr>
              <w:rPr>
                <w:rFonts w:eastAsiaTheme="minorHAnsi" w:cs="Arial"/>
              </w:rPr>
            </w:pPr>
            <w:r w:rsidRPr="000B3FB0">
              <w:rPr>
                <w:rFonts w:eastAsiaTheme="minorHAnsi" w:cs="Arial"/>
              </w:rPr>
              <w:lastRenderedPageBreak/>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C7A0E6" w14:textId="77777777" w:rsidR="005E6B84" w:rsidRPr="000B3FB0" w:rsidRDefault="005E6B84" w:rsidP="00EE7DE1">
            <w:pPr>
              <w:jc w:val="center"/>
              <w:rPr>
                <w:rFonts w:eastAsiaTheme="minorHAnsi" w:cs="Arial"/>
              </w:rPr>
            </w:pPr>
            <w:r w:rsidRPr="000B3FB0">
              <w:rPr>
                <w:rFonts w:eastAsiaTheme="minorHAnsi" w:cs="Arial"/>
              </w:rPr>
              <w:lastRenderedPageBreak/>
              <w:t>1</w:t>
            </w:r>
          </w:p>
        </w:tc>
      </w:tr>
      <w:tr w:rsidR="005E6B84" w:rsidRPr="000B3FB0" w14:paraId="099728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4B1F3B87" w14:textId="77777777" w:rsidR="005E6B84" w:rsidRPr="000B3FB0" w:rsidRDefault="005E6B84" w:rsidP="00EE7DE1">
            <w:pPr>
              <w:rPr>
                <w:rFonts w:eastAsiaTheme="minorHAnsi" w:cs="Arial"/>
              </w:rPr>
            </w:pPr>
            <w:r w:rsidRPr="000B3FB0">
              <w:rPr>
                <w:rFonts w:eastAsiaTheme="minorHAnsi" w:cs="Arial"/>
              </w:rPr>
              <w:t>9.</w:t>
            </w:r>
          </w:p>
        </w:tc>
        <w:tc>
          <w:tcPr>
            <w:tcW w:w="903" w:type="pct"/>
            <w:tcBorders>
              <w:top w:val="single" w:sz="4" w:space="0" w:color="auto"/>
              <w:left w:val="single" w:sz="4" w:space="0" w:color="auto"/>
              <w:bottom w:val="single" w:sz="4" w:space="0" w:color="auto"/>
              <w:right w:val="single" w:sz="4" w:space="0" w:color="auto"/>
            </w:tcBorders>
            <w:vAlign w:val="center"/>
          </w:tcPr>
          <w:p w14:paraId="083B8203" w14:textId="77777777" w:rsidR="005E6B84" w:rsidRPr="000B3FB0" w:rsidRDefault="005E6B84" w:rsidP="00EE7DE1">
            <w:pPr>
              <w:rPr>
                <w:rFonts w:eastAsiaTheme="minorHAnsi" w:cs="Arial"/>
              </w:rPr>
            </w:pPr>
            <w:r w:rsidRPr="000B3FB0">
              <w:rPr>
                <w:rFonts w:eastAsiaTheme="minorHAnsi" w:cs="Arial"/>
              </w:rPr>
              <w:t xml:space="preserve">Promowanie niskoemisyjności, oszczędności energii </w:t>
            </w:r>
            <w:r w:rsidRPr="000B3FB0">
              <w:rPr>
                <w:rFonts w:eastAsiaTheme="minorHAnsi" w:cs="Arial"/>
              </w:rPr>
              <w:br/>
              <w:t>i efektywnego wykorzystania zasobów naturalnych</w:t>
            </w:r>
          </w:p>
        </w:tc>
        <w:tc>
          <w:tcPr>
            <w:tcW w:w="1658" w:type="pct"/>
            <w:tcBorders>
              <w:top w:val="single" w:sz="4" w:space="0" w:color="auto"/>
              <w:left w:val="single" w:sz="4" w:space="0" w:color="auto"/>
              <w:bottom w:val="single" w:sz="4" w:space="0" w:color="auto"/>
              <w:right w:val="single" w:sz="4" w:space="0" w:color="auto"/>
            </w:tcBorders>
            <w:vAlign w:val="center"/>
          </w:tcPr>
          <w:p w14:paraId="6DF76A01" w14:textId="77777777" w:rsidR="005E6B84" w:rsidRPr="000B3FB0" w:rsidRDefault="005E6B84" w:rsidP="000B3FB0">
            <w:pPr>
              <w:rPr>
                <w:rFonts w:eastAsiaTheme="minorHAnsi" w:cs="Arial"/>
              </w:rPr>
            </w:pPr>
            <w:r w:rsidRPr="000B3FB0">
              <w:rPr>
                <w:rFonts w:eastAsiaTheme="minorHAnsi" w:cs="Arial"/>
              </w:rPr>
              <w:t>Zgodnie z RPO WM 2014-2020, promowane są projekty, w których Wnioskodawca udowodni, że:</w:t>
            </w:r>
          </w:p>
          <w:p w14:paraId="47AA9C0D" w14:textId="252D064D" w:rsidR="005E6B84" w:rsidRPr="000B3FB0" w:rsidRDefault="005E6B84" w:rsidP="00F6078C">
            <w:pPr>
              <w:numPr>
                <w:ilvl w:val="0"/>
                <w:numId w:val="46"/>
              </w:numPr>
              <w:ind w:left="489" w:hanging="425"/>
              <w:rPr>
                <w:rFonts w:eastAsiaTheme="minorHAnsi" w:cs="Arial"/>
              </w:rPr>
            </w:pPr>
            <w:r w:rsidRPr="000B3FB0">
              <w:rPr>
                <w:rFonts w:eastAsiaTheme="minorHAnsi"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sidRPr="000B3FB0">
              <w:rPr>
                <w:rFonts w:eastAsiaTheme="minorHAnsi" w:cs="Arial"/>
              </w:rPr>
              <w:br/>
              <w:t xml:space="preserve">w oparciu o wybór ofert (dostaw </w:t>
            </w:r>
            <w:r w:rsidRPr="000B3FB0">
              <w:rPr>
                <w:rFonts w:eastAsiaTheme="minorHAnsi" w:cs="Arial"/>
              </w:rPr>
              <w:br/>
              <w:t xml:space="preserve">i usług) najbardziej korzystnych pod względem gospodarczym i zarazem najbardziej korzystnych gdy chodzi o oddziaływanie na środowisko </w:t>
            </w:r>
            <w:r w:rsidRPr="000B3FB0">
              <w:rPr>
                <w:rFonts w:eastAsiaTheme="minorHAnsi" w:cs="Arial"/>
              </w:rPr>
              <w:br/>
              <w:t>(np. mniejsza energochłonność, zużycie wody, wykorzystanie materiałów pochodzących z recyclingu etc.),</w:t>
            </w:r>
          </w:p>
          <w:p w14:paraId="773189F1" w14:textId="77777777" w:rsidR="005E6B84" w:rsidRPr="000B3FB0" w:rsidRDefault="005E6B84" w:rsidP="00F6078C">
            <w:pPr>
              <w:numPr>
                <w:ilvl w:val="0"/>
                <w:numId w:val="46"/>
              </w:numPr>
              <w:ind w:left="489" w:hanging="425"/>
              <w:rPr>
                <w:rFonts w:eastAsiaTheme="minorHAnsi" w:cs="Arial"/>
              </w:rPr>
            </w:pPr>
            <w:r w:rsidRPr="000B3FB0">
              <w:rPr>
                <w:rFonts w:eastAsiaTheme="minorHAnsi" w:cs="Arial"/>
              </w:rPr>
              <w:t xml:space="preserve">przewidywanym rezultatem projektu jest powstanie rozwiązania (produktu/technologii/usługi) pozytywnie oddziałującego na ochronę środowiska; dotyczy to w szczególności projektów dotyczących następujących obszarów: </w:t>
            </w:r>
            <w:r w:rsidRPr="000B3FB0">
              <w:rPr>
                <w:rFonts w:eastAsiaTheme="minorHAnsi" w:cs="Arial"/>
              </w:rPr>
              <w:lastRenderedPageBreak/>
              <w:t xml:space="preserve">czyste procesy, materiały </w:t>
            </w:r>
            <w:r w:rsidRPr="000B3FB0">
              <w:rPr>
                <w:rFonts w:eastAsiaTheme="minorHAnsi" w:cs="Arial"/>
              </w:rPr>
              <w:br/>
              <w:t>i produkty, produkcja czystej energii, wykorzystanie odpadów w procesie produkcyjnym, zamknięcie obiegu wodnego i ściekowego w ramach projektu etc.</w:t>
            </w:r>
          </w:p>
        </w:tc>
        <w:tc>
          <w:tcPr>
            <w:tcW w:w="1598" w:type="pct"/>
            <w:tcBorders>
              <w:top w:val="single" w:sz="4" w:space="0" w:color="auto"/>
              <w:left w:val="single" w:sz="4" w:space="0" w:color="auto"/>
              <w:bottom w:val="single" w:sz="4" w:space="0" w:color="auto"/>
              <w:right w:val="single" w:sz="4" w:space="0" w:color="auto"/>
            </w:tcBorders>
            <w:vAlign w:val="center"/>
          </w:tcPr>
          <w:p w14:paraId="4285DFFB" w14:textId="77777777" w:rsidR="005E6B84" w:rsidRPr="000B3FB0" w:rsidRDefault="005E6B84" w:rsidP="000B3FB0">
            <w:pPr>
              <w:rPr>
                <w:rFonts w:eastAsiaTheme="minorHAnsi" w:cs="Arial"/>
              </w:rPr>
            </w:pPr>
            <w:r w:rsidRPr="000B3FB0">
              <w:rPr>
                <w:rFonts w:eastAsiaTheme="minorHAnsi" w:cs="Arial"/>
              </w:rPr>
              <w:lastRenderedPageBreak/>
              <w:t>Spełnienie każdego z warunków – 2 pkt.</w:t>
            </w:r>
          </w:p>
          <w:p w14:paraId="24EE7CB9"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7C7F80BF" w14:textId="63C13E3D"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27B2715"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24AE9D62"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2C011CF" w14:textId="77777777" w:rsidR="005E6B84" w:rsidRPr="000B3FB0" w:rsidRDefault="005E6B84" w:rsidP="00EE7DE1">
            <w:pPr>
              <w:rPr>
                <w:rFonts w:eastAsiaTheme="minorHAnsi" w:cs="Arial"/>
              </w:rPr>
            </w:pPr>
            <w:r w:rsidRPr="000B3FB0">
              <w:rPr>
                <w:rFonts w:eastAsiaTheme="minorHAnsi" w:cs="Arial"/>
              </w:rPr>
              <w:t>10.</w:t>
            </w:r>
          </w:p>
        </w:tc>
        <w:tc>
          <w:tcPr>
            <w:tcW w:w="903" w:type="pct"/>
            <w:tcBorders>
              <w:top w:val="single" w:sz="4" w:space="0" w:color="auto"/>
              <w:left w:val="single" w:sz="4" w:space="0" w:color="auto"/>
              <w:bottom w:val="single" w:sz="4" w:space="0" w:color="auto"/>
              <w:right w:val="single" w:sz="4" w:space="0" w:color="auto"/>
            </w:tcBorders>
            <w:vAlign w:val="center"/>
          </w:tcPr>
          <w:p w14:paraId="4D78206B" w14:textId="77777777" w:rsidR="005E6B84" w:rsidRPr="000B3FB0" w:rsidRDefault="005E6B84" w:rsidP="00EE7DE1">
            <w:pPr>
              <w:rPr>
                <w:rFonts w:eastAsiaTheme="minorHAnsi" w:cs="Arial"/>
              </w:rPr>
            </w:pPr>
            <w:r w:rsidRPr="000B3FB0">
              <w:rPr>
                <w:rFonts w:eastAsiaTheme="minorHAnsi" w:cs="Arial"/>
              </w:rPr>
              <w:t xml:space="preserve">Samodzielność </w:t>
            </w:r>
            <w:r w:rsidRPr="000B3FB0">
              <w:rPr>
                <w:rFonts w:eastAsiaTheme="minorHAnsi" w:cs="Arial"/>
              </w:rPr>
              <w:br/>
              <w:t>w realizacji projektu</w:t>
            </w:r>
          </w:p>
        </w:tc>
        <w:tc>
          <w:tcPr>
            <w:tcW w:w="1658" w:type="pct"/>
            <w:tcBorders>
              <w:top w:val="single" w:sz="4" w:space="0" w:color="auto"/>
              <w:left w:val="single" w:sz="4" w:space="0" w:color="auto"/>
              <w:bottom w:val="single" w:sz="4" w:space="0" w:color="auto"/>
              <w:right w:val="single" w:sz="4" w:space="0" w:color="auto"/>
            </w:tcBorders>
            <w:vAlign w:val="center"/>
          </w:tcPr>
          <w:p w14:paraId="2242C4DC" w14:textId="25A8F28F" w:rsidR="005E6B84" w:rsidRPr="000B3FB0" w:rsidRDefault="005E6B84" w:rsidP="000B3FB0">
            <w:pPr>
              <w:autoSpaceDE w:val="0"/>
              <w:autoSpaceDN w:val="0"/>
              <w:adjustRightInd w:val="0"/>
              <w:rPr>
                <w:rFonts w:eastAsiaTheme="minorHAnsi" w:cs="Arial"/>
                <w:b/>
                <w:color w:val="000000"/>
              </w:rPr>
            </w:pPr>
            <w:r w:rsidRPr="000B3FB0">
              <w:rPr>
                <w:rFonts w:eastAsiaTheme="minorHAnsi" w:cs="Arial"/>
                <w:color w:val="000000"/>
              </w:rPr>
              <w:t>Kryterium promuje samodzielność Wnioskodawcy i Partnerów w realizacji projektu.</w:t>
            </w:r>
          </w:p>
        </w:tc>
        <w:tc>
          <w:tcPr>
            <w:tcW w:w="1598" w:type="pct"/>
            <w:tcBorders>
              <w:top w:val="single" w:sz="4" w:space="0" w:color="auto"/>
              <w:left w:val="single" w:sz="4" w:space="0" w:color="auto"/>
              <w:bottom w:val="single" w:sz="4" w:space="0" w:color="auto"/>
              <w:right w:val="single" w:sz="4" w:space="0" w:color="auto"/>
            </w:tcBorders>
            <w:vAlign w:val="center"/>
          </w:tcPr>
          <w:p w14:paraId="7686E8D6" w14:textId="77777777" w:rsidR="005E6B84" w:rsidRPr="000B3FB0" w:rsidRDefault="005E6B84" w:rsidP="000B3FB0">
            <w:pPr>
              <w:rPr>
                <w:rFonts w:eastAsiaTheme="minorHAnsi" w:cs="Arial"/>
              </w:rPr>
            </w:pPr>
            <w:r w:rsidRPr="000B3FB0">
              <w:rPr>
                <w:rFonts w:eastAsiaTheme="minorHAnsi" w:cs="Arial"/>
              </w:rPr>
              <w:t xml:space="preserve">Udział wartości zleconych badań podwykonawcom w kosztach kwalifikowalnych: </w:t>
            </w:r>
          </w:p>
          <w:p w14:paraId="309F4D6F" w14:textId="77777777" w:rsidR="005E6B84" w:rsidRPr="000B3FB0" w:rsidRDefault="00A7251F" w:rsidP="00F6078C">
            <w:pPr>
              <w:numPr>
                <w:ilvl w:val="0"/>
                <w:numId w:val="46"/>
              </w:numPr>
              <w:contextualSpacing/>
              <w:rPr>
                <w:rFonts w:eastAsiaTheme="minorHAnsi" w:cs="Arial"/>
              </w:rPr>
            </w:pPr>
            <w:r w:rsidRPr="000B3FB0">
              <w:rPr>
                <w:rFonts w:eastAsiaTheme="minorHAnsi" w:cs="Arial"/>
              </w:rPr>
              <w:t>0% -  10 pkt;</w:t>
            </w:r>
          </w:p>
          <w:p w14:paraId="6A6A602E" w14:textId="77777777" w:rsidR="005E6B84" w:rsidRPr="000B3FB0" w:rsidRDefault="005E6B84" w:rsidP="00F6078C">
            <w:pPr>
              <w:numPr>
                <w:ilvl w:val="0"/>
                <w:numId w:val="46"/>
              </w:numPr>
              <w:contextualSpacing/>
              <w:rPr>
                <w:rFonts w:eastAsiaTheme="minorHAnsi" w:cs="Arial"/>
              </w:rPr>
            </w:pPr>
            <w:r w:rsidRPr="000B3FB0">
              <w:rPr>
                <w:rFonts w:eastAsiaTheme="minorHAnsi" w:cs="Arial"/>
              </w:rPr>
              <w:t xml:space="preserve">10% - 8 pkt; </w:t>
            </w:r>
          </w:p>
          <w:p w14:paraId="0DF8C225" w14:textId="77777777" w:rsidR="005E6B84" w:rsidRPr="000B3FB0" w:rsidRDefault="005E6B84" w:rsidP="00F6078C">
            <w:pPr>
              <w:numPr>
                <w:ilvl w:val="0"/>
                <w:numId w:val="46"/>
              </w:numPr>
              <w:contextualSpacing/>
              <w:rPr>
                <w:rFonts w:eastAsiaTheme="minorHAnsi" w:cs="Arial"/>
              </w:rPr>
            </w:pPr>
            <w:r w:rsidRPr="000B3FB0">
              <w:rPr>
                <w:rFonts w:eastAsiaTheme="minorHAnsi" w:cs="Arial"/>
              </w:rPr>
              <w:t>20% - 4 pkt;</w:t>
            </w:r>
          </w:p>
          <w:p w14:paraId="1B3CBB78" w14:textId="77777777" w:rsidR="005E6B84" w:rsidRPr="000B3FB0" w:rsidRDefault="005E6B84" w:rsidP="00F6078C">
            <w:pPr>
              <w:numPr>
                <w:ilvl w:val="0"/>
                <w:numId w:val="46"/>
              </w:numPr>
              <w:contextualSpacing/>
              <w:rPr>
                <w:rFonts w:eastAsiaTheme="minorHAnsi" w:cs="Arial"/>
              </w:rPr>
            </w:pPr>
            <w:r w:rsidRPr="000B3FB0">
              <w:rPr>
                <w:rFonts w:eastAsiaTheme="minorHAnsi" w:cs="Arial"/>
              </w:rPr>
              <w:t>30% - 2 pkt;</w:t>
            </w:r>
          </w:p>
          <w:p w14:paraId="03F09CA6" w14:textId="77777777" w:rsidR="005E6B84" w:rsidRPr="000B3FB0" w:rsidRDefault="005E6B84" w:rsidP="00F6078C">
            <w:pPr>
              <w:numPr>
                <w:ilvl w:val="0"/>
                <w:numId w:val="46"/>
              </w:numPr>
              <w:contextualSpacing/>
              <w:rPr>
                <w:rFonts w:eastAsiaTheme="minorHAnsi" w:cs="Arial"/>
              </w:rPr>
            </w:pPr>
            <w:r w:rsidRPr="000B3FB0">
              <w:rPr>
                <w:rFonts w:eastAsiaTheme="minorHAnsi" w:cs="Arial"/>
              </w:rPr>
              <w:t>40% - 1 pkt;</w:t>
            </w:r>
          </w:p>
          <w:p w14:paraId="40B64CAB" w14:textId="77777777" w:rsidR="005E6B84" w:rsidRPr="000B3FB0" w:rsidRDefault="005E6B84" w:rsidP="00F6078C">
            <w:pPr>
              <w:numPr>
                <w:ilvl w:val="0"/>
                <w:numId w:val="46"/>
              </w:numPr>
              <w:contextualSpacing/>
              <w:rPr>
                <w:rFonts w:eastAsiaTheme="minorHAnsi" w:cs="Arial"/>
              </w:rPr>
            </w:pPr>
            <w:r w:rsidRPr="000B3FB0">
              <w:rPr>
                <w:rFonts w:eastAsiaTheme="minorHAnsi" w:cs="Arial"/>
              </w:rPr>
              <w:t>50% - 0 pkt</w:t>
            </w:r>
            <w:r w:rsidR="00A7251F" w:rsidRPr="000B3FB0">
              <w:rPr>
                <w:rFonts w:eastAsiaTheme="minorHAnsi" w:cs="Arial"/>
              </w:rPr>
              <w:t>.</w:t>
            </w:r>
          </w:p>
          <w:p w14:paraId="2CA81716"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78A6E19"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545D534E"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59D88C72" w14:textId="77777777" w:rsidR="005E6B84" w:rsidRPr="000B3FB0" w:rsidRDefault="005E6B84" w:rsidP="00EE7DE1">
            <w:pPr>
              <w:rPr>
                <w:rFonts w:eastAsiaTheme="minorHAnsi" w:cs="Arial"/>
              </w:rPr>
            </w:pPr>
            <w:r w:rsidRPr="000B3FB0">
              <w:rPr>
                <w:rFonts w:eastAsiaTheme="minorHAnsi" w:cs="Arial"/>
              </w:rPr>
              <w:t>11.</w:t>
            </w:r>
          </w:p>
        </w:tc>
        <w:tc>
          <w:tcPr>
            <w:tcW w:w="903" w:type="pct"/>
            <w:tcBorders>
              <w:top w:val="single" w:sz="4" w:space="0" w:color="auto"/>
              <w:left w:val="single" w:sz="4" w:space="0" w:color="auto"/>
              <w:bottom w:val="single" w:sz="4" w:space="0" w:color="auto"/>
              <w:right w:val="single" w:sz="4" w:space="0" w:color="auto"/>
            </w:tcBorders>
            <w:vAlign w:val="center"/>
          </w:tcPr>
          <w:p w14:paraId="464ADD58" w14:textId="5D6E207A" w:rsidR="005E6B84" w:rsidRPr="000B3FB0" w:rsidRDefault="005E6B84" w:rsidP="00EE7DE1">
            <w:pPr>
              <w:rPr>
                <w:rFonts w:eastAsiaTheme="minorHAnsi" w:cs="Arial"/>
              </w:rPr>
            </w:pPr>
            <w:r w:rsidRPr="000B3FB0">
              <w:rPr>
                <w:rFonts w:eastAsiaTheme="minorHAnsi" w:cs="Arial"/>
              </w:rPr>
              <w:t xml:space="preserve">Zdolność do wdrożenia wyników projektu </w:t>
            </w:r>
            <w:r w:rsidRPr="000B3FB0">
              <w:rPr>
                <w:rFonts w:eastAsiaTheme="minorHAnsi" w:cs="Arial"/>
              </w:rPr>
              <w:br/>
              <w:t>do własnej działalności gospodarczej</w:t>
            </w:r>
          </w:p>
        </w:tc>
        <w:tc>
          <w:tcPr>
            <w:tcW w:w="1658" w:type="pct"/>
            <w:tcBorders>
              <w:top w:val="single" w:sz="4" w:space="0" w:color="auto"/>
              <w:left w:val="single" w:sz="4" w:space="0" w:color="auto"/>
              <w:bottom w:val="single" w:sz="4" w:space="0" w:color="auto"/>
              <w:right w:val="single" w:sz="4" w:space="0" w:color="auto"/>
            </w:tcBorders>
            <w:vAlign w:val="center"/>
          </w:tcPr>
          <w:p w14:paraId="411A4F96" w14:textId="77777777" w:rsidR="005E6B84" w:rsidRPr="000B3FB0" w:rsidRDefault="005E6B84" w:rsidP="000B3FB0">
            <w:pPr>
              <w:rPr>
                <w:rFonts w:eastAsiaTheme="minorHAnsi" w:cs="Arial"/>
              </w:rPr>
            </w:pPr>
            <w:r w:rsidRPr="000B3FB0">
              <w:rPr>
                <w:rFonts w:eastAsiaTheme="minorHAnsi" w:cs="Arial"/>
              </w:rPr>
              <w:t>Kryterium promuje przedsiębiorców, którzy  wdrożą pozytywne wyniki badań przemysłowych lub prac</w:t>
            </w:r>
            <w:r w:rsidRPr="000B3FB0">
              <w:rPr>
                <w:rFonts w:eastAsiaTheme="minorHAnsi" w:cs="Arial"/>
                <w:color w:val="FF0000"/>
              </w:rPr>
              <w:t xml:space="preserve"> </w:t>
            </w:r>
            <w:r w:rsidRPr="000B3FB0">
              <w:rPr>
                <w:rFonts w:eastAsiaTheme="minorHAnsi" w:cs="Arial"/>
              </w:rPr>
              <w:t xml:space="preserve">rozwojowych realizowanych w ramach projektu. Wdrożenie powinno nastąpić w terminie 3 lat od rzeczowego zakończenia projektu. </w:t>
            </w:r>
          </w:p>
          <w:p w14:paraId="303F9B1B" w14:textId="4B576CF2" w:rsidR="005E6B84" w:rsidRPr="000B3FB0" w:rsidRDefault="005E6B84" w:rsidP="000B3FB0">
            <w:pPr>
              <w:rPr>
                <w:rFonts w:eastAsiaTheme="minorHAnsi" w:cs="Arial"/>
              </w:rPr>
            </w:pPr>
            <w:r w:rsidRPr="000B3FB0">
              <w:rPr>
                <w:rFonts w:eastAsiaTheme="minorHAnsi" w:cs="Arial"/>
              </w:rPr>
              <w:t xml:space="preserve">W odniesieniu do projektów partnerskich wdrożenie może nastąpić u Wnioskodawcy lub Partnera nie będącego organizacją badawczą lub u obu naraz – przedsiębiorcy ustalają </w:t>
            </w:r>
            <w:r w:rsidRPr="000B3FB0">
              <w:rPr>
                <w:rFonts w:eastAsiaTheme="minorHAnsi" w:cs="Arial"/>
              </w:rPr>
              <w:lastRenderedPageBreak/>
              <w:t xml:space="preserve">przekazywanie praw do wyników badań w porozumieniu lub umowie partnerskiej (obowiązkowo na zasadach rynkowych). </w:t>
            </w:r>
          </w:p>
        </w:tc>
        <w:tc>
          <w:tcPr>
            <w:tcW w:w="1598" w:type="pct"/>
            <w:tcBorders>
              <w:top w:val="single" w:sz="4" w:space="0" w:color="auto"/>
              <w:left w:val="single" w:sz="4" w:space="0" w:color="auto"/>
              <w:bottom w:val="single" w:sz="4" w:space="0" w:color="auto"/>
              <w:right w:val="single" w:sz="4" w:space="0" w:color="auto"/>
            </w:tcBorders>
            <w:vAlign w:val="center"/>
          </w:tcPr>
          <w:p w14:paraId="132E18ED" w14:textId="77777777" w:rsidR="005E6B84" w:rsidRPr="000B3FB0" w:rsidRDefault="005E6B84" w:rsidP="000B3FB0">
            <w:pPr>
              <w:rPr>
                <w:rFonts w:eastAsiaTheme="minorHAnsi" w:cs="Arial"/>
              </w:rPr>
            </w:pPr>
            <w:r w:rsidRPr="000B3FB0">
              <w:rPr>
                <w:rFonts w:eastAsiaTheme="minorHAnsi" w:cs="Arial"/>
              </w:rPr>
              <w:lastRenderedPageBreak/>
              <w:t>Wdrożenie wyników prac rozwojowych rozumiane jest jako:</w:t>
            </w:r>
          </w:p>
          <w:p w14:paraId="6A7F05D3" w14:textId="77777777" w:rsidR="005E6B84" w:rsidRPr="000B3FB0" w:rsidRDefault="005E6B84" w:rsidP="00F6078C">
            <w:pPr>
              <w:numPr>
                <w:ilvl w:val="0"/>
                <w:numId w:val="48"/>
              </w:numPr>
              <w:ind w:left="412" w:hanging="284"/>
              <w:contextualSpacing/>
              <w:rPr>
                <w:rFonts w:eastAsiaTheme="minorHAnsi" w:cs="Arial"/>
              </w:rPr>
            </w:pPr>
            <w:r w:rsidRPr="000B3FB0">
              <w:rPr>
                <w:rFonts w:eastAsiaTheme="minorHAnsi" w:cs="Arial"/>
              </w:rPr>
              <w:t>wprowadzenie wyników prac rozwojowych wyłącznie do własnej działalności gospodarczej Wnioskodawcy lub Partnera poprzez rozpoczęcie produkcji lub świadczenia usług na bazie uzyskanych wyników projektu – 6 pkt;</w:t>
            </w:r>
          </w:p>
          <w:p w14:paraId="260F65AB" w14:textId="77777777" w:rsidR="005E6B84" w:rsidRPr="000B3FB0" w:rsidRDefault="005E6B84" w:rsidP="00F6078C">
            <w:pPr>
              <w:numPr>
                <w:ilvl w:val="0"/>
                <w:numId w:val="48"/>
              </w:numPr>
              <w:ind w:left="412" w:hanging="284"/>
              <w:contextualSpacing/>
              <w:rPr>
                <w:rFonts w:eastAsiaTheme="minorHAnsi" w:cs="Arial"/>
              </w:rPr>
            </w:pPr>
            <w:r w:rsidRPr="000B3FB0">
              <w:rPr>
                <w:rFonts w:eastAsiaTheme="minorHAnsi" w:cs="Arial"/>
              </w:rPr>
              <w:lastRenderedPageBreak/>
              <w:t>udzielenie licencji (na zasadach rynkowych) na korzystanie z przysługujących Wnioskodawcy lub Partnerowi praw własności przemysłowej w działalności gospodarczej prowadzonej przez innego przedsiębiorcę – 4 pkt;</w:t>
            </w:r>
          </w:p>
          <w:p w14:paraId="37BC07D2" w14:textId="77777777" w:rsidR="005E6B84" w:rsidRPr="000B3FB0" w:rsidRDefault="005E6B84" w:rsidP="00F6078C">
            <w:pPr>
              <w:numPr>
                <w:ilvl w:val="0"/>
                <w:numId w:val="48"/>
              </w:numPr>
              <w:ind w:left="412" w:hanging="284"/>
              <w:contextualSpacing/>
              <w:rPr>
                <w:rFonts w:eastAsiaTheme="minorHAnsi" w:cs="Arial"/>
              </w:rPr>
            </w:pPr>
            <w:r w:rsidRPr="000B3FB0">
              <w:rPr>
                <w:rFonts w:eastAsiaTheme="minorHAnsi" w:cs="Arial"/>
              </w:rPr>
              <w:t xml:space="preserve">sprzedaż (na zasadach rynkowych) praw </w:t>
            </w:r>
            <w:r w:rsidRPr="000B3FB0">
              <w:rPr>
                <w:rFonts w:eastAsiaTheme="minorHAnsi" w:cs="Arial"/>
              </w:rPr>
              <w:br/>
              <w:t>do wyników tych prac rozwojowych w celu wprowadzenia ich do działalności gosp</w:t>
            </w:r>
            <w:r w:rsidR="00A7251F" w:rsidRPr="000B3FB0">
              <w:rPr>
                <w:rFonts w:eastAsiaTheme="minorHAnsi" w:cs="Arial"/>
              </w:rPr>
              <w:t xml:space="preserve">odarczej innego przedsiębiorcy </w:t>
            </w:r>
            <w:r w:rsidRPr="000B3FB0">
              <w:rPr>
                <w:rFonts w:eastAsiaTheme="minorHAnsi" w:cs="Arial"/>
              </w:rPr>
              <w:t>(z zastrzeżeniem, że za wdrożenie wyników prac rozwojowych nie uznaje się zbycia wyników tych badań lub prac w celu ich dalszej odsprzedaży) – 2 pkt.</w:t>
            </w:r>
          </w:p>
          <w:p w14:paraId="4384CDB1" w14:textId="291C4632"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8D3E74D" w14:textId="77777777" w:rsidR="005E6B84" w:rsidRPr="000B3FB0" w:rsidRDefault="005E6B84" w:rsidP="00EE7DE1">
            <w:pPr>
              <w:jc w:val="center"/>
              <w:rPr>
                <w:rFonts w:eastAsiaTheme="minorHAnsi" w:cs="Arial"/>
              </w:rPr>
            </w:pPr>
            <w:r w:rsidRPr="000B3FB0">
              <w:rPr>
                <w:rFonts w:eastAsiaTheme="minorHAnsi" w:cs="Arial"/>
              </w:rPr>
              <w:lastRenderedPageBreak/>
              <w:t>6</w:t>
            </w:r>
          </w:p>
        </w:tc>
      </w:tr>
      <w:tr w:rsidR="005E6B84" w:rsidRPr="000B3FB0" w14:paraId="025E0179"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1B51CB7A" w14:textId="77777777" w:rsidR="005E6B84" w:rsidRPr="000B3FB0" w:rsidRDefault="005E6B84" w:rsidP="00EE7DE1">
            <w:pPr>
              <w:rPr>
                <w:rFonts w:eastAsiaTheme="minorHAnsi" w:cs="Arial"/>
              </w:rPr>
            </w:pPr>
            <w:r w:rsidRPr="000B3FB0">
              <w:rPr>
                <w:rFonts w:eastAsiaTheme="minorHAnsi" w:cs="Arial"/>
              </w:rPr>
              <w:t>12.</w:t>
            </w:r>
          </w:p>
        </w:tc>
        <w:tc>
          <w:tcPr>
            <w:tcW w:w="903" w:type="pct"/>
            <w:tcBorders>
              <w:top w:val="single" w:sz="4" w:space="0" w:color="auto"/>
              <w:left w:val="single" w:sz="4" w:space="0" w:color="auto"/>
              <w:bottom w:val="single" w:sz="4" w:space="0" w:color="auto"/>
              <w:right w:val="single" w:sz="4" w:space="0" w:color="auto"/>
            </w:tcBorders>
            <w:vAlign w:val="center"/>
          </w:tcPr>
          <w:p w14:paraId="5AE9D0A6" w14:textId="4361FFD6" w:rsidR="005E6B84" w:rsidRPr="000B3FB0" w:rsidRDefault="005E6B84" w:rsidP="00EE7DE1">
            <w:pPr>
              <w:rPr>
                <w:rFonts w:eastAsiaTheme="minorHAnsi" w:cs="Arial"/>
              </w:rPr>
            </w:pPr>
            <w:r w:rsidRPr="000B3FB0">
              <w:rPr>
                <w:rFonts w:eastAsiaTheme="minorHAnsi" w:cs="Arial"/>
              </w:rPr>
              <w:t>Zapotrzebowanie rynkowe</w:t>
            </w:r>
            <w:r w:rsidR="00164CC4" w:rsidRPr="000B3FB0">
              <w:rPr>
                <w:rFonts w:eastAsiaTheme="minorHAnsi" w:cs="Arial"/>
              </w:rPr>
              <w:br/>
            </w:r>
            <w:r w:rsidRPr="000B3FB0">
              <w:rPr>
                <w:rFonts w:eastAsiaTheme="minorHAnsi" w:cs="Arial"/>
              </w:rPr>
              <w:t>na rezultaty projektu</w:t>
            </w:r>
          </w:p>
        </w:tc>
        <w:tc>
          <w:tcPr>
            <w:tcW w:w="1658" w:type="pct"/>
            <w:tcBorders>
              <w:top w:val="single" w:sz="4" w:space="0" w:color="auto"/>
              <w:left w:val="single" w:sz="4" w:space="0" w:color="auto"/>
              <w:bottom w:val="single" w:sz="4" w:space="0" w:color="auto"/>
              <w:right w:val="single" w:sz="4" w:space="0" w:color="auto"/>
            </w:tcBorders>
            <w:vAlign w:val="center"/>
          </w:tcPr>
          <w:p w14:paraId="56F659F4" w14:textId="77777777" w:rsidR="005E6B84" w:rsidRPr="000B3FB0" w:rsidRDefault="005E6B84" w:rsidP="000B3FB0">
            <w:pPr>
              <w:rPr>
                <w:rFonts w:eastAsiaTheme="minorHAnsi" w:cs="Arial"/>
              </w:rPr>
            </w:pPr>
            <w:r w:rsidRPr="000B3FB0">
              <w:rPr>
                <w:rFonts w:eastAsiaTheme="minorHAnsi" w:cs="Arial"/>
              </w:rPr>
              <w:t xml:space="preserve">Zgodnie z RPO WM 2014 – 2020, wykorzystanie </w:t>
            </w:r>
            <w:r w:rsidRPr="000B3FB0">
              <w:rPr>
                <w:rFonts w:eastAsiaTheme="minorHAnsi" w:cs="Arial"/>
              </w:rPr>
              <w:br/>
              <w:t>w sferze gospodarczej wyników projektów badawczo-rozwojowych jest możliwe i zasadne</w:t>
            </w:r>
            <w:r w:rsidRPr="000B3FB0">
              <w:rPr>
                <w:rFonts w:eastAsiaTheme="minorHAnsi" w:cs="Arial"/>
              </w:rPr>
              <w:br/>
              <w:t>z punktu widzenia potrzeb rynkowych.</w:t>
            </w:r>
          </w:p>
          <w:p w14:paraId="43E5C3D3" w14:textId="77777777" w:rsidR="005E6B84" w:rsidRPr="000B3FB0" w:rsidRDefault="005E6B84" w:rsidP="000B3FB0">
            <w:pPr>
              <w:rPr>
                <w:rFonts w:eastAsiaTheme="minorHAnsi" w:cs="Arial"/>
              </w:rPr>
            </w:pPr>
            <w:r w:rsidRPr="000B3FB0">
              <w:rPr>
                <w:rFonts w:eastAsiaTheme="minorHAnsi" w:cs="Arial"/>
              </w:rPr>
              <w:t>Wnioskodawca wykaże, że istnieje zapotrzebowanie rynkowe na wyniki badań przemysłowych lub prac rozwojowych.</w:t>
            </w:r>
          </w:p>
          <w:p w14:paraId="60965BDA" w14:textId="224839BC" w:rsidR="005E6B84" w:rsidRPr="000B3FB0" w:rsidRDefault="005E6B84" w:rsidP="000B3FB0">
            <w:pPr>
              <w:rPr>
                <w:rFonts w:eastAsiaTheme="minorHAnsi" w:cs="Arial"/>
                <w:strike/>
              </w:rPr>
            </w:pPr>
            <w:r w:rsidRPr="000B3FB0">
              <w:rPr>
                <w:rFonts w:eastAsiaTheme="minorHAnsi" w:cs="Arial"/>
              </w:rPr>
              <w:t xml:space="preserve">W przypadku badań i rozwoju ocenie będzie podlegała praktyczna przydatność użytkowa produktu oraz czy produkt posiada dodatkową </w:t>
            </w:r>
            <w:r w:rsidRPr="000B3FB0">
              <w:rPr>
                <w:rFonts w:eastAsiaTheme="minorHAnsi" w:cs="Arial"/>
              </w:rPr>
              <w:lastRenderedPageBreak/>
              <w:t>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w:t>
            </w:r>
          </w:p>
        </w:tc>
        <w:tc>
          <w:tcPr>
            <w:tcW w:w="1598" w:type="pct"/>
            <w:tcBorders>
              <w:top w:val="single" w:sz="4" w:space="0" w:color="auto"/>
              <w:left w:val="single" w:sz="4" w:space="0" w:color="auto"/>
              <w:bottom w:val="single" w:sz="4" w:space="0" w:color="auto"/>
              <w:right w:val="single" w:sz="4" w:space="0" w:color="auto"/>
            </w:tcBorders>
            <w:vAlign w:val="center"/>
          </w:tcPr>
          <w:p w14:paraId="034EB11C"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lastRenderedPageBreak/>
              <w:t xml:space="preserve">Liczba przyznanych punktów oznacza, że projekt spełnia dane kryterium w stopniu: </w:t>
            </w:r>
          </w:p>
          <w:p w14:paraId="7CED3CC2" w14:textId="77777777" w:rsidR="005E6B84" w:rsidRPr="000B3FB0" w:rsidRDefault="005E6B84" w:rsidP="00F6078C">
            <w:pPr>
              <w:numPr>
                <w:ilvl w:val="0"/>
                <w:numId w:val="49"/>
              </w:numPr>
              <w:autoSpaceDE w:val="0"/>
              <w:autoSpaceDN w:val="0"/>
              <w:adjustRightInd w:val="0"/>
              <w:ind w:hanging="592"/>
              <w:rPr>
                <w:rFonts w:eastAsiaTheme="minorHAnsi" w:cs="Arial"/>
              </w:rPr>
            </w:pPr>
            <w:r w:rsidRPr="000B3FB0">
              <w:rPr>
                <w:rFonts w:eastAsiaTheme="minorHAnsi" w:cs="Arial"/>
              </w:rPr>
              <w:t>bardzo dobrym - 10 pkt;</w:t>
            </w:r>
          </w:p>
          <w:p w14:paraId="3440EA85" w14:textId="77777777" w:rsidR="005E6B84" w:rsidRPr="000B3FB0" w:rsidRDefault="005E6B84" w:rsidP="00F6078C">
            <w:pPr>
              <w:numPr>
                <w:ilvl w:val="0"/>
                <w:numId w:val="49"/>
              </w:numPr>
              <w:autoSpaceDE w:val="0"/>
              <w:autoSpaceDN w:val="0"/>
              <w:adjustRightInd w:val="0"/>
              <w:ind w:hanging="592"/>
              <w:rPr>
                <w:rFonts w:eastAsiaTheme="minorHAnsi" w:cs="Arial"/>
              </w:rPr>
            </w:pPr>
            <w:r w:rsidRPr="000B3FB0">
              <w:rPr>
                <w:rFonts w:eastAsiaTheme="minorHAnsi" w:cs="Arial"/>
              </w:rPr>
              <w:t>dobrym – 5 pkt;</w:t>
            </w:r>
          </w:p>
          <w:p w14:paraId="3971CD74" w14:textId="539D8932" w:rsidR="005E6B84" w:rsidRPr="000B3FB0" w:rsidRDefault="005E6B84" w:rsidP="00F6078C">
            <w:pPr>
              <w:numPr>
                <w:ilvl w:val="0"/>
                <w:numId w:val="49"/>
              </w:numPr>
              <w:autoSpaceDE w:val="0"/>
              <w:autoSpaceDN w:val="0"/>
              <w:adjustRightInd w:val="0"/>
              <w:ind w:hanging="592"/>
              <w:rPr>
                <w:rFonts w:eastAsiaTheme="minorHAnsi" w:cs="Arial"/>
              </w:rPr>
            </w:pPr>
            <w:r w:rsidRPr="000B3FB0">
              <w:rPr>
                <w:rFonts w:eastAsiaTheme="minorHAnsi" w:cs="Arial"/>
              </w:rPr>
              <w:t>niskim lub brak informacji w tym zakresie</w:t>
            </w:r>
            <w:r w:rsidRPr="000B3FB0" w:rsidDel="00DD12F4">
              <w:rPr>
                <w:rFonts w:eastAsiaTheme="minorHAnsi" w:cs="Arial"/>
                <w:color w:val="000000"/>
              </w:rPr>
              <w:t xml:space="preserve"> </w:t>
            </w:r>
            <w:r w:rsidRPr="000B3FB0">
              <w:rPr>
                <w:rFonts w:eastAsiaTheme="minorHAnsi" w:cs="Arial"/>
                <w:color w:val="000000"/>
              </w:rPr>
              <w:t xml:space="preserve">- </w:t>
            </w:r>
            <w:r w:rsidRPr="000B3FB0">
              <w:rPr>
                <w:rFonts w:eastAsiaTheme="minorHAnsi" w:cs="Arial"/>
              </w:rPr>
              <w:t xml:space="preserve">0 pkt. </w:t>
            </w:r>
          </w:p>
        </w:tc>
        <w:tc>
          <w:tcPr>
            <w:tcW w:w="659" w:type="pct"/>
            <w:tcBorders>
              <w:top w:val="single" w:sz="4" w:space="0" w:color="auto"/>
              <w:left w:val="single" w:sz="4" w:space="0" w:color="auto"/>
              <w:bottom w:val="single" w:sz="4" w:space="0" w:color="auto"/>
              <w:right w:val="single" w:sz="4" w:space="0" w:color="auto"/>
            </w:tcBorders>
            <w:vAlign w:val="center"/>
          </w:tcPr>
          <w:p w14:paraId="5DE3AC83"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1B08272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6B6B374D" w14:textId="77777777" w:rsidR="005E6B84" w:rsidRPr="000B3FB0" w:rsidRDefault="005E6B84" w:rsidP="00EE7DE1">
            <w:pPr>
              <w:rPr>
                <w:rFonts w:eastAsiaTheme="minorHAnsi" w:cs="Arial"/>
              </w:rPr>
            </w:pPr>
            <w:r w:rsidRPr="000B3FB0">
              <w:rPr>
                <w:rFonts w:eastAsiaTheme="minorHAnsi" w:cs="Arial"/>
              </w:rPr>
              <w:t>13.</w:t>
            </w:r>
          </w:p>
        </w:tc>
        <w:tc>
          <w:tcPr>
            <w:tcW w:w="903" w:type="pct"/>
            <w:tcBorders>
              <w:top w:val="single" w:sz="4" w:space="0" w:color="auto"/>
              <w:left w:val="single" w:sz="4" w:space="0" w:color="auto"/>
              <w:bottom w:val="single" w:sz="4" w:space="0" w:color="auto"/>
              <w:right w:val="single" w:sz="4" w:space="0" w:color="auto"/>
            </w:tcBorders>
            <w:vAlign w:val="center"/>
          </w:tcPr>
          <w:p w14:paraId="1CED12ED" w14:textId="5070E460" w:rsidR="005E6B84" w:rsidRPr="000B3FB0" w:rsidRDefault="005E6B84" w:rsidP="00EE7DE1">
            <w:pPr>
              <w:autoSpaceDE w:val="0"/>
              <w:autoSpaceDN w:val="0"/>
              <w:adjustRightInd w:val="0"/>
              <w:rPr>
                <w:rFonts w:eastAsiaTheme="minorHAnsi" w:cs="Arial"/>
              </w:rPr>
            </w:pPr>
            <w:r w:rsidRPr="000B3FB0">
              <w:rPr>
                <w:rFonts w:eastAsiaTheme="minorHAnsi" w:cs="Arial"/>
                <w:color w:val="000000"/>
              </w:rPr>
              <w:t>Nowość rezultatów prac B+R</w:t>
            </w:r>
          </w:p>
        </w:tc>
        <w:tc>
          <w:tcPr>
            <w:tcW w:w="1658" w:type="pct"/>
            <w:tcBorders>
              <w:top w:val="single" w:sz="4" w:space="0" w:color="auto"/>
              <w:left w:val="single" w:sz="4" w:space="0" w:color="auto"/>
              <w:bottom w:val="single" w:sz="4" w:space="0" w:color="auto"/>
              <w:right w:val="single" w:sz="4" w:space="0" w:color="auto"/>
            </w:tcBorders>
            <w:vAlign w:val="center"/>
          </w:tcPr>
          <w:p w14:paraId="4DFBC53F" w14:textId="73FB69DC"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598" w:type="pct"/>
            <w:tcBorders>
              <w:top w:val="single" w:sz="4" w:space="0" w:color="auto"/>
              <w:left w:val="single" w:sz="4" w:space="0" w:color="auto"/>
              <w:bottom w:val="single" w:sz="4" w:space="0" w:color="auto"/>
              <w:right w:val="single" w:sz="4" w:space="0" w:color="auto"/>
            </w:tcBorders>
            <w:vAlign w:val="center"/>
          </w:tcPr>
          <w:p w14:paraId="4ECACFBD"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t>Liczba przyznanych punktów oznacza, że projekt spełnia dane kryterium w stopniu:</w:t>
            </w:r>
          </w:p>
          <w:p w14:paraId="559054EF" w14:textId="77777777" w:rsidR="005E6B84" w:rsidRPr="000B3FB0" w:rsidRDefault="005E6B84" w:rsidP="00F6078C">
            <w:pPr>
              <w:numPr>
                <w:ilvl w:val="0"/>
                <w:numId w:val="49"/>
              </w:numPr>
              <w:autoSpaceDE w:val="0"/>
              <w:autoSpaceDN w:val="0"/>
              <w:adjustRightInd w:val="0"/>
              <w:ind w:left="554" w:hanging="284"/>
              <w:rPr>
                <w:rFonts w:eastAsiaTheme="minorHAnsi" w:cs="Arial"/>
              </w:rPr>
            </w:pPr>
            <w:r w:rsidRPr="000B3FB0">
              <w:rPr>
                <w:rFonts w:eastAsiaTheme="minorHAnsi" w:cs="Arial"/>
              </w:rPr>
              <w:t>bardzo dobrym – 10 pkt;</w:t>
            </w:r>
          </w:p>
          <w:p w14:paraId="1D173569" w14:textId="77777777" w:rsidR="005E6B84" w:rsidRPr="000B3FB0" w:rsidRDefault="005E6B84" w:rsidP="00F6078C">
            <w:pPr>
              <w:numPr>
                <w:ilvl w:val="0"/>
                <w:numId w:val="49"/>
              </w:numPr>
              <w:autoSpaceDE w:val="0"/>
              <w:autoSpaceDN w:val="0"/>
              <w:adjustRightInd w:val="0"/>
              <w:ind w:left="554" w:hanging="284"/>
              <w:rPr>
                <w:rFonts w:eastAsiaTheme="minorHAnsi" w:cs="Arial"/>
              </w:rPr>
            </w:pPr>
            <w:r w:rsidRPr="000B3FB0">
              <w:rPr>
                <w:rFonts w:eastAsiaTheme="minorHAnsi" w:cs="Arial"/>
              </w:rPr>
              <w:t>dobrym -  5</w:t>
            </w:r>
            <w:r w:rsidRPr="000B3FB0">
              <w:rPr>
                <w:rFonts w:eastAsiaTheme="minorHAnsi" w:cs="Arial"/>
                <w:color w:val="FF0000"/>
              </w:rPr>
              <w:t xml:space="preserve"> </w:t>
            </w:r>
            <w:r w:rsidRPr="000B3FB0">
              <w:rPr>
                <w:rFonts w:eastAsiaTheme="minorHAnsi" w:cs="Arial"/>
              </w:rPr>
              <w:t>pkt;</w:t>
            </w:r>
          </w:p>
          <w:p w14:paraId="1E68B5CB" w14:textId="6F613E06" w:rsidR="005E6B84" w:rsidRPr="000B3FB0" w:rsidRDefault="005E6B84" w:rsidP="00F6078C">
            <w:pPr>
              <w:numPr>
                <w:ilvl w:val="0"/>
                <w:numId w:val="49"/>
              </w:numPr>
              <w:autoSpaceDE w:val="0"/>
              <w:autoSpaceDN w:val="0"/>
              <w:adjustRightInd w:val="0"/>
              <w:ind w:left="554" w:hanging="284"/>
              <w:rPr>
                <w:rFonts w:eastAsiaTheme="minorHAnsi" w:cs="Arial"/>
              </w:rPr>
            </w:pPr>
            <w:r w:rsidRPr="000B3FB0">
              <w:rPr>
                <w:rFonts w:eastAsiaTheme="minorHAnsi" w:cs="Arial"/>
              </w:rPr>
              <w:t>niskim lub brak informacji w tym zakresie</w:t>
            </w:r>
            <w:r w:rsidRPr="000B3FB0">
              <w:rPr>
                <w:rFonts w:eastAsiaTheme="minorHAnsi" w:cs="Arial"/>
                <w:color w:val="000000"/>
              </w:rPr>
              <w:t xml:space="preserve"> - </w:t>
            </w:r>
            <w:r w:rsidRPr="000B3FB0">
              <w:rPr>
                <w:rFonts w:eastAsiaTheme="minorHAnsi" w:cs="Arial"/>
              </w:rPr>
              <w:t>0 pkt.</w:t>
            </w:r>
          </w:p>
        </w:tc>
        <w:tc>
          <w:tcPr>
            <w:tcW w:w="659" w:type="pct"/>
            <w:tcBorders>
              <w:top w:val="single" w:sz="4" w:space="0" w:color="auto"/>
              <w:left w:val="single" w:sz="4" w:space="0" w:color="auto"/>
              <w:bottom w:val="single" w:sz="4" w:space="0" w:color="auto"/>
              <w:right w:val="single" w:sz="4" w:space="0" w:color="auto"/>
            </w:tcBorders>
            <w:vAlign w:val="center"/>
          </w:tcPr>
          <w:p w14:paraId="3212EC83" w14:textId="77777777" w:rsidR="005E6B84" w:rsidRPr="000B3FB0" w:rsidRDefault="005E6B84" w:rsidP="00EE7DE1">
            <w:pPr>
              <w:jc w:val="center"/>
              <w:rPr>
                <w:rFonts w:eastAsiaTheme="minorHAnsi" w:cs="Arial"/>
                <w:color w:val="FF0000"/>
              </w:rPr>
            </w:pPr>
            <w:r w:rsidRPr="000B3FB0">
              <w:rPr>
                <w:rFonts w:eastAsiaTheme="minorHAnsi" w:cs="Arial"/>
              </w:rPr>
              <w:t>10</w:t>
            </w:r>
          </w:p>
        </w:tc>
      </w:tr>
      <w:tr w:rsidR="005E6B84" w:rsidRPr="000B3FB0" w14:paraId="4F6E171D" w14:textId="77777777" w:rsidTr="00EE7DE1">
        <w:trPr>
          <w:trHeight w:val="545"/>
        </w:trPr>
        <w:tc>
          <w:tcPr>
            <w:tcW w:w="183" w:type="pct"/>
            <w:tcBorders>
              <w:top w:val="single" w:sz="4" w:space="0" w:color="auto"/>
              <w:left w:val="single" w:sz="4" w:space="0" w:color="auto"/>
              <w:bottom w:val="single" w:sz="4" w:space="0" w:color="auto"/>
              <w:right w:val="single" w:sz="4" w:space="0" w:color="auto"/>
            </w:tcBorders>
            <w:vAlign w:val="center"/>
          </w:tcPr>
          <w:p w14:paraId="22D384B3" w14:textId="77777777" w:rsidR="005E6B84" w:rsidRPr="000B3FB0" w:rsidRDefault="005E6B84" w:rsidP="00EE7DE1">
            <w:pPr>
              <w:rPr>
                <w:rFonts w:eastAsiaTheme="minorHAnsi" w:cs="Arial"/>
              </w:rPr>
            </w:pPr>
            <w:r w:rsidRPr="000B3FB0">
              <w:rPr>
                <w:rFonts w:eastAsiaTheme="minorHAnsi" w:cs="Arial"/>
              </w:rPr>
              <w:t>14.</w:t>
            </w:r>
          </w:p>
        </w:tc>
        <w:tc>
          <w:tcPr>
            <w:tcW w:w="903" w:type="pct"/>
            <w:tcBorders>
              <w:top w:val="single" w:sz="4" w:space="0" w:color="auto"/>
              <w:left w:val="single" w:sz="4" w:space="0" w:color="auto"/>
              <w:bottom w:val="single" w:sz="4" w:space="0" w:color="auto"/>
              <w:right w:val="single" w:sz="4" w:space="0" w:color="auto"/>
            </w:tcBorders>
            <w:vAlign w:val="center"/>
          </w:tcPr>
          <w:p w14:paraId="279685F8" w14:textId="77777777" w:rsidR="005E6B84" w:rsidRPr="000B3FB0" w:rsidRDefault="005E6B84" w:rsidP="00EE7DE1">
            <w:pPr>
              <w:autoSpaceDE w:val="0"/>
              <w:autoSpaceDN w:val="0"/>
              <w:adjustRightInd w:val="0"/>
              <w:rPr>
                <w:rFonts w:eastAsiaTheme="minorHAnsi" w:cs="Arial"/>
                <w:color w:val="000000"/>
              </w:rPr>
            </w:pPr>
            <w:r w:rsidRPr="000B3FB0">
              <w:rPr>
                <w:rFonts w:eastAsiaTheme="minorHAnsi" w:cs="Arial"/>
                <w:color w:val="000000"/>
              </w:rPr>
              <w:t>Siedziba Wnioskodawcy</w:t>
            </w:r>
          </w:p>
        </w:tc>
        <w:tc>
          <w:tcPr>
            <w:tcW w:w="1658" w:type="pct"/>
            <w:tcBorders>
              <w:top w:val="single" w:sz="4" w:space="0" w:color="auto"/>
              <w:left w:val="single" w:sz="4" w:space="0" w:color="auto"/>
              <w:bottom w:val="single" w:sz="4" w:space="0" w:color="auto"/>
              <w:right w:val="single" w:sz="4" w:space="0" w:color="auto"/>
            </w:tcBorders>
            <w:vAlign w:val="center"/>
          </w:tcPr>
          <w:p w14:paraId="549E44BF"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Kryterium promuje Wnioskodawców  posiadających siedzibę na terenie województwa mazowieckiego, co zwiększy prawdopodobieństwo pozytywnego wpływu </w:t>
            </w:r>
            <w:r w:rsidRPr="000B3FB0">
              <w:rPr>
                <w:rFonts w:eastAsiaTheme="minorHAnsi" w:cs="Arial"/>
                <w:color w:val="000000"/>
              </w:rPr>
              <w:br/>
              <w:t xml:space="preserve">na rozwój infrastruktury B+R przyczyniając się </w:t>
            </w:r>
            <w:r w:rsidRPr="000B3FB0">
              <w:rPr>
                <w:rFonts w:eastAsiaTheme="minorHAnsi" w:cs="Arial"/>
                <w:color w:val="000000"/>
              </w:rPr>
              <w:br/>
              <w:t xml:space="preserve">do rozwoju ekonomicznego regionu. </w:t>
            </w:r>
          </w:p>
        </w:tc>
        <w:tc>
          <w:tcPr>
            <w:tcW w:w="1598" w:type="pct"/>
            <w:tcBorders>
              <w:top w:val="single" w:sz="4" w:space="0" w:color="auto"/>
              <w:left w:val="single" w:sz="4" w:space="0" w:color="auto"/>
              <w:bottom w:val="single" w:sz="4" w:space="0" w:color="auto"/>
              <w:right w:val="single" w:sz="4" w:space="0" w:color="auto"/>
            </w:tcBorders>
            <w:vAlign w:val="center"/>
          </w:tcPr>
          <w:p w14:paraId="56C0426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Wnioskodawca posiada siedzibę na terenie województwa mazowieckiego – </w:t>
            </w:r>
            <w:r w:rsidRPr="000B3FB0">
              <w:rPr>
                <w:rFonts w:eastAsiaTheme="minorHAnsi" w:cs="Arial"/>
              </w:rPr>
              <w:t>10</w:t>
            </w:r>
            <w:r w:rsidRPr="000B3FB0">
              <w:rPr>
                <w:rFonts w:eastAsiaTheme="minorHAnsi" w:cs="Arial"/>
                <w:color w:val="000000"/>
              </w:rPr>
              <w:t xml:space="preserve"> pkt.</w:t>
            </w:r>
          </w:p>
          <w:p w14:paraId="28C15725" w14:textId="77777777" w:rsidR="005E6B84" w:rsidRPr="000B3FB0" w:rsidRDefault="005E6B84" w:rsidP="000B3FB0">
            <w:pPr>
              <w:autoSpaceDE w:val="0"/>
              <w:autoSpaceDN w:val="0"/>
              <w:adjustRightInd w:val="0"/>
              <w:rPr>
                <w:rFonts w:eastAsiaTheme="minorHAnsi" w:cs="Arial"/>
              </w:rPr>
            </w:pPr>
            <w:r w:rsidRPr="000B3FB0">
              <w:rPr>
                <w:rFonts w:eastAsiaTheme="minorHAnsi" w:cs="Arial"/>
                <w:color w:val="000000"/>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C38F079" w14:textId="77777777" w:rsidR="005E6B84" w:rsidRPr="000B3FB0" w:rsidRDefault="005E6B84" w:rsidP="00EE7DE1">
            <w:pPr>
              <w:jc w:val="center"/>
              <w:rPr>
                <w:rFonts w:eastAsiaTheme="minorHAnsi" w:cs="Arial"/>
                <w:color w:val="FF0000"/>
              </w:rPr>
            </w:pPr>
            <w:r w:rsidRPr="000B3FB0">
              <w:rPr>
                <w:rFonts w:eastAsiaTheme="minorHAnsi" w:cs="Arial"/>
              </w:rPr>
              <w:t>10</w:t>
            </w:r>
          </w:p>
        </w:tc>
      </w:tr>
    </w:tbl>
    <w:p w14:paraId="73C12929" w14:textId="77777777" w:rsidR="003F104E" w:rsidRPr="00CE0119" w:rsidRDefault="003F104E">
      <w:pPr>
        <w:rPr>
          <w:rFonts w:cs="Arial"/>
          <w:b/>
          <w:szCs w:val="24"/>
          <w:lang w:eastAsia="pl-PL"/>
        </w:rPr>
      </w:pPr>
      <w:r w:rsidRPr="00CE0119">
        <w:rPr>
          <w:rFonts w:cs="Arial"/>
          <w:b/>
          <w:szCs w:val="24"/>
          <w:lang w:eastAsia="pl-PL"/>
        </w:rPr>
        <w:br w:type="page"/>
      </w:r>
    </w:p>
    <w:p w14:paraId="4EF46239" w14:textId="477614A6" w:rsidR="00BE0AAB" w:rsidRPr="00CE0119" w:rsidRDefault="00BE0AAB" w:rsidP="000C34C8">
      <w:pPr>
        <w:pStyle w:val="Nagwek5"/>
        <w:rPr>
          <w:rFonts w:cs="Arial"/>
        </w:rPr>
      </w:pPr>
      <w:bookmarkStart w:id="410" w:name="_Toc457226124"/>
      <w:bookmarkStart w:id="411" w:name="_Toc457376874"/>
      <w:bookmarkStart w:id="412" w:name="_Toc457381448"/>
      <w:bookmarkStart w:id="413" w:name="_Toc457987723"/>
      <w:bookmarkStart w:id="414" w:name="_Toc462147086"/>
      <w:bookmarkStart w:id="415" w:name="_Toc498682427"/>
      <w:r w:rsidRPr="00CE0119">
        <w:rPr>
          <w:rFonts w:cs="Arial"/>
        </w:rPr>
        <w:lastRenderedPageBreak/>
        <w:t>Działanie 1.2 –typ projektu: „Rozwój regionalnego systemu innowacji”</w:t>
      </w:r>
      <w:r w:rsidR="00265AD9" w:rsidRPr="00CE0119">
        <w:rPr>
          <w:rFonts w:cs="Arial"/>
        </w:rPr>
        <w:t xml:space="preserve">(tryb </w:t>
      </w:r>
      <w:r w:rsidRPr="00CE0119">
        <w:rPr>
          <w:rFonts w:cs="Arial"/>
        </w:rPr>
        <w:t>pozakonkursow</w:t>
      </w:r>
      <w:r w:rsidR="00265AD9" w:rsidRPr="00CE0119">
        <w:rPr>
          <w:rFonts w:cs="Arial"/>
        </w:rPr>
        <w:t>y)</w:t>
      </w:r>
      <w:bookmarkEnd w:id="410"/>
      <w:bookmarkEnd w:id="411"/>
      <w:bookmarkEnd w:id="412"/>
      <w:bookmarkEnd w:id="413"/>
      <w:bookmarkEnd w:id="414"/>
      <w:bookmarkEnd w:id="415"/>
    </w:p>
    <w:p w14:paraId="162EDD4F" w14:textId="0D68EF9A" w:rsidR="00BC14FE" w:rsidRPr="00CE0119" w:rsidRDefault="00BC14FE"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szczegółowe dla Działania 1.2"/>
        <w:tblDescription w:val="Tabela zawiera nazwę kryterium, opis kryterium. punktację dla Działania 1.2 typ projektu Rozwój regionalnego systemu innowacji (tryb pozakonkursowy). "/>
      </w:tblPr>
      <w:tblGrid>
        <w:gridCol w:w="704"/>
        <w:gridCol w:w="3402"/>
        <w:gridCol w:w="8364"/>
        <w:gridCol w:w="1554"/>
      </w:tblGrid>
      <w:tr w:rsidR="00BE0AAB" w:rsidRPr="00E428C5" w14:paraId="010CAF86" w14:textId="77777777" w:rsidTr="0070160B">
        <w:trPr>
          <w:trHeight w:val="742"/>
          <w:tblHead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CF267" w14:textId="77777777" w:rsidR="00BE0AAB" w:rsidRPr="00E428C5" w:rsidRDefault="00BE0AAB" w:rsidP="0070160B">
            <w:pPr>
              <w:keepNext/>
              <w:keepLines/>
              <w:rPr>
                <w:rFonts w:cs="Arial"/>
                <w:b/>
              </w:rPr>
            </w:pPr>
            <w:r w:rsidRPr="00E428C5">
              <w:rPr>
                <w:rFonts w:cs="Arial"/>
                <w:b/>
              </w:rPr>
              <w:t>L.p.</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2EB0" w14:textId="77777777" w:rsidR="00BE0AAB" w:rsidRPr="00E428C5" w:rsidRDefault="00BE0AAB" w:rsidP="0070160B">
            <w:pPr>
              <w:keepNext/>
              <w:keepLines/>
              <w:rPr>
                <w:rFonts w:cs="Arial"/>
                <w:b/>
              </w:rPr>
            </w:pPr>
            <w:r w:rsidRPr="00E428C5">
              <w:rPr>
                <w:rFonts w:cs="Arial"/>
                <w:b/>
              </w:rPr>
              <w:t>Kryterium</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E48A" w14:textId="77777777" w:rsidR="00BE0AAB" w:rsidRPr="00E428C5" w:rsidRDefault="00BE0AAB" w:rsidP="0070160B">
            <w:pPr>
              <w:keepNext/>
              <w:keepLines/>
              <w:rPr>
                <w:rFonts w:cs="Arial"/>
                <w:b/>
              </w:rPr>
            </w:pPr>
            <w:r w:rsidRPr="00E428C5">
              <w:rPr>
                <w:rFonts w:cs="Arial"/>
                <w:b/>
              </w:rPr>
              <w:t>Opis kryterium</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4A5E" w14:textId="77777777" w:rsidR="00BE0AAB" w:rsidRPr="00E428C5" w:rsidRDefault="00BE0AAB" w:rsidP="0070160B">
            <w:pPr>
              <w:keepNext/>
              <w:keepLines/>
              <w:rPr>
                <w:rFonts w:cs="Arial"/>
                <w:b/>
              </w:rPr>
            </w:pPr>
            <w:r w:rsidRPr="00E428C5">
              <w:rPr>
                <w:rFonts w:cs="Arial"/>
                <w:b/>
              </w:rPr>
              <w:t>Punktacja</w:t>
            </w:r>
          </w:p>
        </w:tc>
      </w:tr>
      <w:tr w:rsidR="00BE0AAB" w:rsidRPr="00E428C5" w14:paraId="2F32DB6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B66413" w14:textId="77777777" w:rsidR="00BE0AAB" w:rsidRPr="00E428C5" w:rsidRDefault="00BE0AAB" w:rsidP="0070160B">
            <w:pPr>
              <w:rPr>
                <w:rFonts w:cs="Arial"/>
              </w:rPr>
            </w:pPr>
            <w:r w:rsidRPr="00E428C5">
              <w:rPr>
                <w:rFonts w:cs="Arial"/>
              </w:rPr>
              <w:t>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62A06D0" w14:textId="77777777" w:rsidR="00BE0AAB" w:rsidRPr="00E428C5" w:rsidRDefault="00BE0AAB" w:rsidP="0070160B">
            <w:pPr>
              <w:rPr>
                <w:rFonts w:cs="Arial"/>
              </w:rPr>
            </w:pPr>
            <w:r w:rsidRPr="00E428C5">
              <w:rPr>
                <w:rFonts w:cs="Arial"/>
              </w:rPr>
              <w:t>Wartość dofinansowania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65541F18" w14:textId="62781FFF" w:rsidR="00BE0AAB" w:rsidRPr="00E428C5" w:rsidRDefault="00BE0AAB" w:rsidP="00E428C5">
            <w:pPr>
              <w:rPr>
                <w:rFonts w:cs="Arial"/>
              </w:rPr>
            </w:pPr>
            <w:r w:rsidRPr="00E428C5">
              <w:rPr>
                <w:rFonts w:cs="Arial"/>
              </w:rPr>
              <w:t>Zgodnie z RPO WM 2014 – 2020, wartość dofinansowania projektu ze środków unijnych nie przekroczy 2</w:t>
            </w:r>
            <w:r w:rsidR="003F104E" w:rsidRPr="00E428C5">
              <w:rPr>
                <w:rFonts w:cs="Arial"/>
              </w:rPr>
              <w:t xml:space="preserve"> </w:t>
            </w:r>
            <w:r w:rsidRPr="00E428C5">
              <w:rPr>
                <w:rFonts w:cs="Arial"/>
              </w:rPr>
              <w:t>mln euro.</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739CB23" w14:textId="77777777" w:rsidR="00BE0AAB" w:rsidRPr="00E428C5" w:rsidRDefault="00BE0AAB" w:rsidP="0070160B">
            <w:pPr>
              <w:jc w:val="center"/>
              <w:rPr>
                <w:rFonts w:cs="Arial"/>
              </w:rPr>
            </w:pPr>
            <w:r w:rsidRPr="00E428C5">
              <w:rPr>
                <w:rFonts w:cs="Arial"/>
              </w:rPr>
              <w:t>0/1</w:t>
            </w:r>
          </w:p>
        </w:tc>
      </w:tr>
      <w:tr w:rsidR="00BE0AAB" w:rsidRPr="00E428C5" w14:paraId="629FFFA3"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16CDA9" w14:textId="77777777" w:rsidR="00BE0AAB" w:rsidRPr="00E428C5" w:rsidRDefault="00BE0AAB" w:rsidP="0070160B">
            <w:pPr>
              <w:rPr>
                <w:rFonts w:cs="Arial"/>
              </w:rPr>
            </w:pPr>
            <w:r w:rsidRPr="00E428C5">
              <w:rPr>
                <w:rFonts w:cs="Arial"/>
              </w:rPr>
              <w:t>2</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EDCB9C9" w14:textId="77777777" w:rsidR="00BE0AAB" w:rsidRPr="00E428C5" w:rsidRDefault="00BE0AAB" w:rsidP="0070160B">
            <w:pPr>
              <w:rPr>
                <w:rFonts w:cs="Arial"/>
              </w:rPr>
            </w:pPr>
            <w:r w:rsidRPr="00E428C5">
              <w:rPr>
                <w:rFonts w:cs="Arial"/>
              </w:rPr>
              <w:t>Zgodność z koncepcją inteligentnej specjalizacji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4D05BB6" w14:textId="77777777" w:rsidR="00BE0AAB" w:rsidRPr="00E428C5" w:rsidRDefault="00BE0AAB" w:rsidP="00E428C5">
            <w:pPr>
              <w:rPr>
                <w:rFonts w:cs="Arial"/>
              </w:rPr>
            </w:pPr>
            <w:r w:rsidRPr="00E428C5">
              <w:rPr>
                <w:rFonts w:cs="Arial"/>
              </w:rPr>
              <w:t>Zgodnie z RPO WM 2014-2020, projekt przyczyni się do rozwoju regionalnego systemu innowacji, zgodnie z koncepcją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5B5385" w14:textId="77777777" w:rsidR="00BE0AAB" w:rsidRPr="00E428C5" w:rsidRDefault="00BE0AAB" w:rsidP="0070160B">
            <w:pPr>
              <w:jc w:val="center"/>
              <w:rPr>
                <w:rFonts w:cs="Arial"/>
              </w:rPr>
            </w:pPr>
            <w:r w:rsidRPr="00E428C5">
              <w:rPr>
                <w:rFonts w:cs="Arial"/>
              </w:rPr>
              <w:t>0/1</w:t>
            </w:r>
          </w:p>
        </w:tc>
      </w:tr>
      <w:tr w:rsidR="00BE0AAB" w:rsidRPr="00E428C5" w14:paraId="6DC5481C"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F1F06D4" w14:textId="77777777" w:rsidR="00BE0AAB" w:rsidRPr="00E428C5" w:rsidRDefault="00BE0AAB" w:rsidP="0070160B">
            <w:pPr>
              <w:rPr>
                <w:rFonts w:cs="Arial"/>
              </w:rPr>
            </w:pPr>
            <w:r w:rsidRPr="00E428C5">
              <w:rPr>
                <w:rFonts w:cs="Arial"/>
              </w:rPr>
              <w:t>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455BB19" w14:textId="77777777" w:rsidR="00BE0AAB" w:rsidRPr="00E428C5" w:rsidRDefault="00BE0AAB" w:rsidP="0070160B">
            <w:pPr>
              <w:rPr>
                <w:rFonts w:cs="Arial"/>
              </w:rPr>
            </w:pPr>
            <w:r w:rsidRPr="00E428C5">
              <w:rPr>
                <w:rFonts w:cs="Arial"/>
              </w:rPr>
              <w:t>Diagnoza w zakresie obszarów problemowych oraz zapewnienie zgodności proponowanego w projekcie wsparcia z przeprowadzoną diagnozą</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7F77DE1" w14:textId="77777777" w:rsidR="00BE0AAB" w:rsidRPr="00E428C5" w:rsidRDefault="00BE0AAB" w:rsidP="00E428C5">
            <w:pPr>
              <w:pStyle w:val="Default"/>
              <w:spacing w:before="80" w:after="80" w:line="312" w:lineRule="auto"/>
              <w:jc w:val="left"/>
              <w:rPr>
                <w:rFonts w:ascii="Arial" w:hAnsi="Arial" w:cs="Arial"/>
                <w:sz w:val="20"/>
                <w:szCs w:val="20"/>
              </w:rPr>
            </w:pPr>
            <w:r w:rsidRPr="00E428C5">
              <w:rPr>
                <w:rFonts w:ascii="Arial" w:hAnsi="Arial" w:cs="Arial"/>
                <w:sz w:val="20"/>
                <w:szCs w:val="20"/>
              </w:rPr>
              <w:t>W ramach kryterium oceniane będzie, czy projekt właściwie zidentyfikował obszary problemowe.</w:t>
            </w:r>
          </w:p>
          <w:p w14:paraId="6CA50BBC" w14:textId="77777777" w:rsidR="00BE0AAB" w:rsidRPr="00E428C5" w:rsidRDefault="00BE0AAB" w:rsidP="00E428C5">
            <w:pPr>
              <w:rPr>
                <w:rFonts w:cs="Arial"/>
              </w:rPr>
            </w:pPr>
            <w:r w:rsidRPr="00E428C5">
              <w:rPr>
                <w:rFonts w:cs="Arial"/>
              </w:rPr>
              <w:t>Projekt powinien przyczynić się do zwiększenia skłonności przedsiębiorstw do podejmowania działalności badawczo – rozwojowej oraz innowacyjnej poprzez współpracę z jednostkami naukowymi oraz instytucjami otoczenia biznesu.</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2C013D3" w14:textId="77777777" w:rsidR="00BE0AAB" w:rsidRPr="00E428C5" w:rsidRDefault="00BE0AAB" w:rsidP="0070160B">
            <w:pPr>
              <w:jc w:val="center"/>
              <w:rPr>
                <w:rFonts w:cs="Arial"/>
              </w:rPr>
            </w:pPr>
            <w:r w:rsidRPr="00E428C5">
              <w:rPr>
                <w:rFonts w:cs="Arial"/>
              </w:rPr>
              <w:t>0/1</w:t>
            </w:r>
          </w:p>
        </w:tc>
      </w:tr>
      <w:tr w:rsidR="00BE0AAB" w:rsidRPr="00E428C5" w14:paraId="1ED0FA4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46C5ECC" w14:textId="77777777" w:rsidR="00BE0AAB" w:rsidRPr="00E428C5" w:rsidRDefault="00BE0AAB" w:rsidP="0070160B">
            <w:pPr>
              <w:rPr>
                <w:rFonts w:cs="Arial"/>
              </w:rPr>
            </w:pPr>
            <w:r w:rsidRPr="00E428C5">
              <w:rPr>
                <w:rFonts w:cs="Arial"/>
              </w:rPr>
              <w:t>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C7D7F12" w14:textId="77777777" w:rsidR="00BE0AAB" w:rsidRPr="00E428C5" w:rsidRDefault="00BE0AAB" w:rsidP="0070160B">
            <w:pPr>
              <w:rPr>
                <w:rFonts w:cs="Arial"/>
              </w:rPr>
            </w:pPr>
            <w:r w:rsidRPr="00E428C5">
              <w:rPr>
                <w:rFonts w:cs="Arial"/>
              </w:rPr>
              <w:t>Kompleksowość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4580898A" w14:textId="77777777" w:rsidR="00BE0AAB" w:rsidRPr="00E428C5" w:rsidRDefault="00BE0AAB" w:rsidP="00E428C5">
            <w:pPr>
              <w:rPr>
                <w:rFonts w:eastAsia="Times New Roman" w:cs="Arial"/>
              </w:rPr>
            </w:pPr>
            <w:r w:rsidRPr="00E428C5">
              <w:rPr>
                <w:rFonts w:eastAsia="Times New Roman" w:cs="Arial"/>
              </w:rPr>
              <w:t>Wnioskodawca zapewnia, że projekty będą kompleksowe, polegające w szczególności na określaniu innowacyjnych możliwości biznesowych przedsiębiorstw z udziałem animatorów i brokerów, doradztwa dla przedsiębiorstw w zakresie komercjalizacji, przygotowaniu przedsiębiorstw do włączania się w sieci kooperacyjne oraz do udziału w łańcuchach gospodarki globalnej, obejmujące m.in. dedykowane targi kooperacji, forum kojarzenia partnerów naukowo-gospodarczych. Działania te stanowić mają uzupełnienie aktywności dotyczących procesu przedsiębiorczego odkrywania i monitorowania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F294F38" w14:textId="77777777" w:rsidR="00BE0AAB" w:rsidRPr="00E428C5" w:rsidRDefault="00BE0AAB" w:rsidP="0070160B">
            <w:pPr>
              <w:jc w:val="center"/>
              <w:rPr>
                <w:rFonts w:cs="Arial"/>
              </w:rPr>
            </w:pPr>
            <w:r w:rsidRPr="00E428C5">
              <w:rPr>
                <w:rFonts w:cs="Arial"/>
              </w:rPr>
              <w:t>0/1</w:t>
            </w:r>
          </w:p>
        </w:tc>
      </w:tr>
      <w:tr w:rsidR="00BE0AAB" w:rsidRPr="00E428C5" w14:paraId="6B316132"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21D3A19" w14:textId="77777777" w:rsidR="00BE0AAB" w:rsidRPr="00E428C5" w:rsidRDefault="00BE0AAB" w:rsidP="0070160B">
            <w:pPr>
              <w:rPr>
                <w:rFonts w:cs="Arial"/>
              </w:rPr>
            </w:pPr>
            <w:r w:rsidRPr="00E428C5">
              <w:rPr>
                <w:rFonts w:cs="Arial"/>
              </w:rPr>
              <w:t>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4AAA8C" w14:textId="77777777" w:rsidR="00BE0AAB" w:rsidRPr="00E428C5" w:rsidRDefault="00BE0AAB" w:rsidP="0070160B">
            <w:pPr>
              <w:rPr>
                <w:rFonts w:cs="Arial"/>
              </w:rPr>
            </w:pPr>
            <w:r w:rsidRPr="00E428C5">
              <w:rPr>
                <w:rFonts w:cs="Arial"/>
              </w:rPr>
              <w:t>Zgodność realizowanego projektu z RPO WM 2014 – 2020</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397D920E" w14:textId="77777777" w:rsidR="00BE0AAB" w:rsidRPr="00E428C5" w:rsidRDefault="00BE0AAB" w:rsidP="00E428C5">
            <w:pPr>
              <w:rPr>
                <w:rFonts w:eastAsia="Times New Roman" w:cs="Arial"/>
              </w:rPr>
            </w:pPr>
            <w:r w:rsidRPr="00E428C5">
              <w:rPr>
                <w:rFonts w:eastAsia="Times New Roman" w:cs="Arial"/>
              </w:rPr>
              <w:t>Wnioskodawca zapewnia zgodność realizowanego projektu z zapisami Regionalnego Programu Operacyjnego Województwa Mazowieckiego na lata 2014 -2020.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158EAB8" w14:textId="77777777" w:rsidR="00BE0AAB" w:rsidRPr="00E428C5" w:rsidRDefault="00BE0AAB" w:rsidP="0070160B">
            <w:pPr>
              <w:jc w:val="center"/>
              <w:rPr>
                <w:rFonts w:cs="Arial"/>
              </w:rPr>
            </w:pPr>
            <w:r w:rsidRPr="00E428C5">
              <w:rPr>
                <w:rFonts w:cs="Arial"/>
              </w:rPr>
              <w:t>0/1</w:t>
            </w:r>
          </w:p>
        </w:tc>
      </w:tr>
      <w:tr w:rsidR="00BE0AAB" w:rsidRPr="00E428C5" w14:paraId="30114601"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06A9886" w14:textId="77777777" w:rsidR="00BE0AAB" w:rsidRPr="00E428C5" w:rsidRDefault="00BE0AAB" w:rsidP="0070160B">
            <w:pPr>
              <w:rPr>
                <w:rFonts w:cs="Arial"/>
              </w:rPr>
            </w:pPr>
            <w:r w:rsidRPr="00E428C5">
              <w:rPr>
                <w:rFonts w:cs="Arial"/>
              </w:rPr>
              <w:lastRenderedPageBreak/>
              <w:t>6</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46A331B" w14:textId="77777777" w:rsidR="00BE0AAB" w:rsidRPr="00E428C5" w:rsidRDefault="00BE0AAB" w:rsidP="0070160B">
            <w:pPr>
              <w:rPr>
                <w:rFonts w:cs="Arial"/>
              </w:rPr>
            </w:pPr>
            <w:r w:rsidRPr="00E428C5">
              <w:rPr>
                <w:rFonts w:cs="Arial"/>
              </w:rPr>
              <w:t>Współpraca z jednostkami naukowymi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29377843" w14:textId="77777777" w:rsidR="00BE0AAB" w:rsidRPr="00E428C5" w:rsidRDefault="00BE0AAB" w:rsidP="00E428C5">
            <w:pPr>
              <w:rPr>
                <w:rFonts w:cs="Arial"/>
              </w:rPr>
            </w:pPr>
            <w:r w:rsidRPr="00E428C5">
              <w:rPr>
                <w:rFonts w:cs="Arial"/>
              </w:rPr>
              <w:t>Wnioskodawca przewiduje osiągnięcie celów projektu w ramach współpracy z jednostkami naukowymi.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00D7A15" w14:textId="77777777" w:rsidR="00BE0AAB" w:rsidRPr="00E428C5" w:rsidRDefault="00BE0AAB" w:rsidP="0070160B">
            <w:pPr>
              <w:jc w:val="center"/>
              <w:rPr>
                <w:rFonts w:cs="Arial"/>
              </w:rPr>
            </w:pPr>
            <w:r w:rsidRPr="00E428C5">
              <w:rPr>
                <w:rFonts w:cs="Arial"/>
              </w:rPr>
              <w:t>0/1</w:t>
            </w:r>
          </w:p>
        </w:tc>
      </w:tr>
      <w:tr w:rsidR="00BE0AAB" w:rsidRPr="00E428C5" w14:paraId="27AA846A"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1B76E0E" w14:textId="77777777" w:rsidR="00BE0AAB" w:rsidRPr="00E428C5" w:rsidRDefault="00BE0AAB" w:rsidP="0070160B">
            <w:pPr>
              <w:rPr>
                <w:rFonts w:cs="Arial"/>
              </w:rPr>
            </w:pPr>
            <w:r w:rsidRPr="00E428C5">
              <w:rPr>
                <w:rFonts w:cs="Arial"/>
              </w:rPr>
              <w:t>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505D2D3" w14:textId="77777777" w:rsidR="00BE0AAB" w:rsidRPr="00E428C5" w:rsidRDefault="00BE0AAB" w:rsidP="0070160B">
            <w:pPr>
              <w:rPr>
                <w:rFonts w:cs="Arial"/>
              </w:rPr>
            </w:pPr>
            <w:r w:rsidRPr="00E428C5">
              <w:rPr>
                <w:rFonts w:cs="Arial"/>
              </w:rPr>
              <w:t>Upowszechnianie dobrych praktyk</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B75A3EC" w14:textId="77777777" w:rsidR="00BE0AAB" w:rsidRPr="00E428C5" w:rsidRDefault="00BE0AAB" w:rsidP="00E428C5">
            <w:pPr>
              <w:rPr>
                <w:rFonts w:cs="Arial"/>
              </w:rPr>
            </w:pPr>
            <w:r w:rsidRPr="00E428C5">
              <w:rPr>
                <w:rFonts w:eastAsia="Times New Roman" w:cs="Arial"/>
              </w:rPr>
              <w:t>W ramach projektu planowane jest upowszechnianie wiedzy oraz instrumentów, takich jak skuteczne modele komercjalizacji technologii, opracowanie i rozpowszechnianie raportów specjalistycznych, dotyczących dostępnych technologii oraz możliwości współpracy B+R i innowacyjnej.</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1E6237" w14:textId="77777777" w:rsidR="00BE0AAB" w:rsidRPr="00E428C5" w:rsidRDefault="00BE0AAB" w:rsidP="0070160B">
            <w:pPr>
              <w:jc w:val="center"/>
              <w:rPr>
                <w:rFonts w:cs="Arial"/>
              </w:rPr>
            </w:pPr>
            <w:r w:rsidRPr="00E428C5">
              <w:rPr>
                <w:rFonts w:cs="Arial"/>
              </w:rPr>
              <w:t>0/1</w:t>
            </w:r>
          </w:p>
        </w:tc>
      </w:tr>
      <w:tr w:rsidR="00BE0AAB" w:rsidRPr="00E428C5" w14:paraId="3DA26B1E"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3A6A555" w14:textId="77777777" w:rsidR="00BE0AAB" w:rsidRPr="00E428C5" w:rsidRDefault="00BE0AAB" w:rsidP="0070160B">
            <w:pPr>
              <w:rPr>
                <w:rFonts w:cs="Arial"/>
              </w:rPr>
            </w:pPr>
            <w:r w:rsidRPr="00E428C5">
              <w:rPr>
                <w:rFonts w:cs="Arial"/>
              </w:rPr>
              <w:t>8</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B218B04" w14:textId="77777777" w:rsidR="00BE0AAB" w:rsidRPr="00E428C5" w:rsidRDefault="00BE0AAB" w:rsidP="0070160B">
            <w:pPr>
              <w:rPr>
                <w:rFonts w:cs="Arial"/>
              </w:rPr>
            </w:pPr>
            <w:r w:rsidRPr="00E428C5">
              <w:rPr>
                <w:rFonts w:cs="Arial"/>
              </w:rPr>
              <w:t>Wykorzystanie doświadczeń z wdrażania RIS w perspektywie 2007-2013</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0DEE9D4" w14:textId="77777777" w:rsidR="00BE0AAB" w:rsidRPr="00E428C5" w:rsidRDefault="00BE0AAB" w:rsidP="00E428C5">
            <w:pPr>
              <w:rPr>
                <w:rFonts w:eastAsia="Times New Roman" w:cs="Arial"/>
              </w:rPr>
            </w:pPr>
            <w:r w:rsidRPr="00E428C5">
              <w:rPr>
                <w:rFonts w:eastAsia="Times New Roman" w:cs="Arial"/>
              </w:rPr>
              <w:t>Wnioskodawca przewiduje wykorzystanie doświadczeń</w:t>
            </w:r>
            <w:r w:rsidRPr="00E428C5">
              <w:rPr>
                <w:rFonts w:cs="Arial"/>
              </w:rPr>
              <w:t xml:space="preserve"> </w:t>
            </w:r>
            <w:r w:rsidRPr="00E428C5">
              <w:rPr>
                <w:rFonts w:eastAsia="Times New Roman" w:cs="Arial"/>
              </w:rPr>
              <w:t>z wdrażania RIS w perspektywie 2007-2013, odnosząc się do dostępnych ewaluacji, raportów, wyników realizowanych projektów w ramach RIS 2008-2015 oraz w perspektywie finansowej 2007-2013.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BD2788" w14:textId="77777777" w:rsidR="00BE0AAB" w:rsidRPr="00E428C5" w:rsidRDefault="00BE0AAB" w:rsidP="0070160B">
            <w:pPr>
              <w:jc w:val="center"/>
              <w:rPr>
                <w:rFonts w:cs="Arial"/>
              </w:rPr>
            </w:pPr>
            <w:r w:rsidRPr="00E428C5">
              <w:rPr>
                <w:rFonts w:cs="Arial"/>
              </w:rPr>
              <w:t>0/1</w:t>
            </w:r>
          </w:p>
        </w:tc>
      </w:tr>
    </w:tbl>
    <w:p w14:paraId="3AFB48C4" w14:textId="77777777" w:rsidR="00041E37" w:rsidRPr="00CE0119" w:rsidRDefault="00041E37">
      <w:pPr>
        <w:rPr>
          <w:rFonts w:cs="Arial"/>
          <w:b/>
          <w:szCs w:val="24"/>
          <w:lang w:eastAsia="pl-PL"/>
        </w:rPr>
      </w:pPr>
      <w:r w:rsidRPr="00CE0119">
        <w:rPr>
          <w:rFonts w:cs="Arial"/>
          <w:b/>
          <w:szCs w:val="24"/>
          <w:lang w:eastAsia="pl-PL"/>
        </w:rPr>
        <w:br w:type="page"/>
      </w:r>
    </w:p>
    <w:p w14:paraId="1E3C0F62" w14:textId="7883B37D" w:rsidR="00BC14FE" w:rsidRPr="00CE0119" w:rsidRDefault="00EE2B2E" w:rsidP="00BC14FE">
      <w:pPr>
        <w:pStyle w:val="Nagwek5"/>
        <w:rPr>
          <w:rFonts w:cs="Arial"/>
        </w:rPr>
      </w:pPr>
      <w:bookmarkStart w:id="416" w:name="_Toc457226125"/>
      <w:bookmarkStart w:id="417" w:name="_Toc457376875"/>
      <w:bookmarkStart w:id="418" w:name="_Toc457381449"/>
      <w:bookmarkStart w:id="419" w:name="_Toc457987724"/>
      <w:bookmarkStart w:id="420" w:name="_Toc462147087"/>
      <w:bookmarkStart w:id="421" w:name="_Toc498682428"/>
      <w:r w:rsidRPr="00CE0119">
        <w:rPr>
          <w:rFonts w:cs="Arial"/>
        </w:rPr>
        <w:lastRenderedPageBreak/>
        <w:t>Działanie 1.2 –typ projektu: „Proces eksperymentowania i poszukiwania nisz rozwojowych i innowacyjnych (konkurs nieprofilowany)”</w:t>
      </w:r>
      <w:bookmarkEnd w:id="416"/>
      <w:bookmarkEnd w:id="417"/>
      <w:bookmarkEnd w:id="418"/>
      <w:bookmarkEnd w:id="419"/>
      <w:bookmarkEnd w:id="420"/>
      <w:bookmarkEnd w:id="421"/>
    </w:p>
    <w:p w14:paraId="48D95652" w14:textId="27B65ECF" w:rsidR="00BC14FE"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4"/>
        <w:tblW w:w="5000" w:type="pct"/>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1.2 Działalnośc badawczo-rozwojowa przedsiębiorstw, typ projektu Proces eksperymentowania i poszukiwania nisz rozwojowych i innowacyjnych (konkurs nieprofilowany)"/>
      </w:tblPr>
      <w:tblGrid>
        <w:gridCol w:w="516"/>
        <w:gridCol w:w="2174"/>
        <w:gridCol w:w="5245"/>
        <w:gridCol w:w="4109"/>
        <w:gridCol w:w="1980"/>
      </w:tblGrid>
      <w:tr w:rsidR="004837B3" w:rsidRPr="00D71518" w14:paraId="3AE31AF5" w14:textId="77777777" w:rsidTr="0070160B">
        <w:trPr>
          <w:tblHeader/>
        </w:trPr>
        <w:tc>
          <w:tcPr>
            <w:tcW w:w="184" w:type="pct"/>
            <w:shd w:val="clear" w:color="auto" w:fill="auto"/>
            <w:tcMar>
              <w:left w:w="108" w:type="dxa"/>
            </w:tcMar>
            <w:vAlign w:val="center"/>
          </w:tcPr>
          <w:p w14:paraId="49E50FDB" w14:textId="77777777" w:rsidR="004837B3" w:rsidRPr="00D71518" w:rsidRDefault="004837B3" w:rsidP="0070160B">
            <w:pPr>
              <w:keepNext/>
              <w:keepLines/>
              <w:suppressAutoHyphens/>
              <w:rPr>
                <w:rFonts w:cs="Arial"/>
                <w:b/>
                <w:szCs w:val="20"/>
              </w:rPr>
            </w:pPr>
            <w:r w:rsidRPr="00D71518">
              <w:rPr>
                <w:rFonts w:cs="Arial"/>
                <w:b/>
                <w:szCs w:val="20"/>
              </w:rPr>
              <w:t>Lp.</w:t>
            </w:r>
          </w:p>
        </w:tc>
        <w:tc>
          <w:tcPr>
            <w:tcW w:w="775" w:type="pct"/>
            <w:shd w:val="clear" w:color="auto" w:fill="auto"/>
            <w:tcMar>
              <w:left w:w="108" w:type="dxa"/>
            </w:tcMar>
            <w:vAlign w:val="center"/>
          </w:tcPr>
          <w:p w14:paraId="739E3180" w14:textId="77777777" w:rsidR="004837B3" w:rsidRPr="00D71518" w:rsidRDefault="004837B3" w:rsidP="0070160B">
            <w:pPr>
              <w:keepNext/>
              <w:keepLines/>
              <w:suppressAutoHyphens/>
              <w:rPr>
                <w:rFonts w:cs="Arial"/>
                <w:b/>
                <w:szCs w:val="20"/>
              </w:rPr>
            </w:pPr>
            <w:r w:rsidRPr="00D71518">
              <w:rPr>
                <w:rFonts w:cs="Arial"/>
                <w:b/>
                <w:szCs w:val="20"/>
              </w:rPr>
              <w:t>Kryterium</w:t>
            </w:r>
          </w:p>
        </w:tc>
        <w:tc>
          <w:tcPr>
            <w:tcW w:w="1870" w:type="pct"/>
            <w:shd w:val="clear" w:color="auto" w:fill="auto"/>
            <w:tcMar>
              <w:left w:w="108" w:type="dxa"/>
            </w:tcMar>
            <w:vAlign w:val="center"/>
          </w:tcPr>
          <w:p w14:paraId="16DDFFC0" w14:textId="77777777" w:rsidR="004837B3" w:rsidRPr="00D71518" w:rsidRDefault="004837B3" w:rsidP="0070160B">
            <w:pPr>
              <w:keepNext/>
              <w:keepLines/>
              <w:suppressAutoHyphens/>
              <w:rPr>
                <w:rFonts w:cs="Arial"/>
                <w:b/>
                <w:szCs w:val="20"/>
              </w:rPr>
            </w:pPr>
            <w:r w:rsidRPr="00D71518">
              <w:rPr>
                <w:rFonts w:cs="Arial"/>
                <w:b/>
                <w:szCs w:val="20"/>
              </w:rPr>
              <w:t>Opis kryterium</w:t>
            </w:r>
          </w:p>
        </w:tc>
        <w:tc>
          <w:tcPr>
            <w:tcW w:w="1465" w:type="pct"/>
            <w:shd w:val="clear" w:color="auto" w:fill="auto"/>
            <w:tcMar>
              <w:left w:w="108" w:type="dxa"/>
            </w:tcMar>
            <w:vAlign w:val="center"/>
          </w:tcPr>
          <w:p w14:paraId="5DA93327" w14:textId="77777777" w:rsidR="004837B3" w:rsidRPr="00D71518" w:rsidRDefault="004837B3" w:rsidP="0070160B">
            <w:pPr>
              <w:keepNext/>
              <w:keepLines/>
              <w:suppressAutoHyphens/>
              <w:rPr>
                <w:rFonts w:cs="Arial"/>
                <w:b/>
                <w:szCs w:val="20"/>
              </w:rPr>
            </w:pPr>
            <w:r w:rsidRPr="00D71518">
              <w:rPr>
                <w:rFonts w:cs="Arial"/>
                <w:b/>
                <w:szCs w:val="20"/>
              </w:rPr>
              <w:t>Punktacja</w:t>
            </w:r>
          </w:p>
        </w:tc>
        <w:tc>
          <w:tcPr>
            <w:tcW w:w="706" w:type="pct"/>
            <w:shd w:val="clear" w:color="auto" w:fill="auto"/>
            <w:tcMar>
              <w:left w:w="108" w:type="dxa"/>
            </w:tcMar>
            <w:vAlign w:val="center"/>
          </w:tcPr>
          <w:p w14:paraId="3F1C472B" w14:textId="77777777" w:rsidR="004837B3" w:rsidRPr="00D71518" w:rsidRDefault="004837B3" w:rsidP="0070160B">
            <w:pPr>
              <w:keepNext/>
              <w:keepLines/>
              <w:suppressAutoHyphens/>
              <w:rPr>
                <w:rFonts w:cs="Arial"/>
                <w:b/>
                <w:szCs w:val="20"/>
              </w:rPr>
            </w:pPr>
            <w:r w:rsidRPr="00D71518">
              <w:rPr>
                <w:rFonts w:cs="Arial"/>
                <w:b/>
                <w:szCs w:val="20"/>
              </w:rPr>
              <w:t>Maksymalna liczba punktów</w:t>
            </w:r>
          </w:p>
        </w:tc>
      </w:tr>
      <w:tr w:rsidR="004837B3" w:rsidRPr="00D71518" w14:paraId="3463E154" w14:textId="77777777" w:rsidTr="0070160B">
        <w:tc>
          <w:tcPr>
            <w:tcW w:w="184" w:type="pct"/>
            <w:shd w:val="clear" w:color="auto" w:fill="auto"/>
            <w:tcMar>
              <w:left w:w="108" w:type="dxa"/>
            </w:tcMar>
            <w:vAlign w:val="center"/>
          </w:tcPr>
          <w:p w14:paraId="416C48E5" w14:textId="77777777" w:rsidR="004837B3" w:rsidRPr="00D71518" w:rsidRDefault="004837B3" w:rsidP="0070160B">
            <w:pPr>
              <w:suppressAutoHyphens/>
              <w:rPr>
                <w:rFonts w:cs="Arial"/>
                <w:szCs w:val="20"/>
              </w:rPr>
            </w:pPr>
            <w:r w:rsidRPr="00D71518">
              <w:rPr>
                <w:rFonts w:cs="Arial"/>
                <w:szCs w:val="20"/>
              </w:rPr>
              <w:t>1.</w:t>
            </w:r>
          </w:p>
        </w:tc>
        <w:tc>
          <w:tcPr>
            <w:tcW w:w="775" w:type="pct"/>
            <w:shd w:val="clear" w:color="auto" w:fill="auto"/>
            <w:tcMar>
              <w:left w:w="108" w:type="dxa"/>
            </w:tcMar>
            <w:vAlign w:val="center"/>
          </w:tcPr>
          <w:p w14:paraId="72353F79" w14:textId="77777777" w:rsidR="004837B3" w:rsidRPr="00D71518" w:rsidRDefault="004837B3" w:rsidP="0070160B">
            <w:pPr>
              <w:suppressAutoHyphens/>
              <w:rPr>
                <w:rFonts w:cs="Arial"/>
                <w:szCs w:val="20"/>
              </w:rPr>
            </w:pPr>
            <w:r w:rsidRPr="00D71518">
              <w:rPr>
                <w:rFonts w:cs="Arial"/>
                <w:szCs w:val="20"/>
              </w:rPr>
              <w:t xml:space="preserve">Współpraca ze sferą B+R </w:t>
            </w:r>
          </w:p>
        </w:tc>
        <w:tc>
          <w:tcPr>
            <w:tcW w:w="1870" w:type="pct"/>
            <w:shd w:val="clear" w:color="auto" w:fill="auto"/>
            <w:tcMar>
              <w:left w:w="108" w:type="dxa"/>
            </w:tcMar>
            <w:vAlign w:val="center"/>
          </w:tcPr>
          <w:p w14:paraId="7FD0ED54" w14:textId="77777777" w:rsidR="004837B3" w:rsidRPr="00D71518" w:rsidRDefault="004837B3" w:rsidP="00D71518">
            <w:pPr>
              <w:suppressAutoHyphens/>
              <w:rPr>
                <w:rFonts w:eastAsia="Calibri" w:cs="Arial"/>
                <w:szCs w:val="20"/>
              </w:rPr>
            </w:pPr>
            <w:r w:rsidRPr="00D71518">
              <w:rPr>
                <w:rFonts w:eastAsia="Calibri" w:cs="Arial"/>
                <w:szCs w:val="20"/>
              </w:rPr>
              <w:t>Zgodnie z RPO WM 2014 – 2020, kryterium promuje współpracę Wnioskodawcy z jednostkami naukowymi</w:t>
            </w:r>
            <w:r w:rsidRPr="00D71518">
              <w:rPr>
                <w:rFonts w:eastAsia="Calibri" w:cs="Arial"/>
                <w:szCs w:val="20"/>
                <w:vertAlign w:val="superscript"/>
              </w:rPr>
              <w:footnoteReference w:id="95"/>
            </w:r>
            <w:r w:rsidRPr="00D71518">
              <w:rPr>
                <w:rFonts w:eastAsia="Calibri" w:cs="Arial"/>
                <w:szCs w:val="20"/>
              </w:rPr>
              <w:t>.</w:t>
            </w:r>
          </w:p>
          <w:p w14:paraId="2CE335C8" w14:textId="77777777" w:rsidR="004837B3" w:rsidRPr="00D71518" w:rsidRDefault="004837B3" w:rsidP="00D71518">
            <w:pPr>
              <w:suppressAutoHyphens/>
              <w:rPr>
                <w:rFonts w:cs="Arial"/>
                <w:szCs w:val="20"/>
              </w:rPr>
            </w:pPr>
            <w:r w:rsidRPr="00D71518">
              <w:rPr>
                <w:rFonts w:cs="Arial"/>
                <w:szCs w:val="20"/>
              </w:rPr>
              <w:t>Współpraca zostanie określona wskaźnikiem:</w:t>
            </w:r>
          </w:p>
          <w:p w14:paraId="239306AF" w14:textId="77777777" w:rsidR="004837B3" w:rsidRPr="00D71518" w:rsidRDefault="004837B3" w:rsidP="00F6078C">
            <w:pPr>
              <w:numPr>
                <w:ilvl w:val="0"/>
                <w:numId w:val="97"/>
              </w:numPr>
              <w:suppressAutoHyphens/>
              <w:ind w:left="346"/>
              <w:contextualSpacing/>
              <w:rPr>
                <w:rFonts w:cs="Arial"/>
                <w:szCs w:val="20"/>
              </w:rPr>
            </w:pPr>
            <w:r w:rsidRPr="00D71518">
              <w:rPr>
                <w:rFonts w:cs="Arial"/>
                <w:szCs w:val="20"/>
              </w:rPr>
              <w:t xml:space="preserve">„Liczba przedsiębiorstw współpracujących </w:t>
            </w:r>
            <w:r w:rsidRPr="00D71518">
              <w:rPr>
                <w:rFonts w:cs="Arial"/>
                <w:szCs w:val="20"/>
              </w:rPr>
              <w:br/>
              <w:t>z ośrodkami badawczymi (CI 26) [szt.]”</w:t>
            </w:r>
          </w:p>
          <w:p w14:paraId="376BE349" w14:textId="6F2F7EEA" w:rsidR="004837B3" w:rsidRPr="00D71518" w:rsidRDefault="004837B3" w:rsidP="00D71518">
            <w:pPr>
              <w:suppressAutoHyphens/>
              <w:rPr>
                <w:rFonts w:eastAsia="Calibri" w:cs="Arial"/>
                <w:szCs w:val="20"/>
              </w:rPr>
            </w:pPr>
            <w:r w:rsidRPr="00D71518">
              <w:rPr>
                <w:rFonts w:cs="Arial"/>
                <w:szCs w:val="20"/>
              </w:rPr>
              <w:t>Jako ośrodki badawcze należy wykazywać jednostki naukowe w rozumieniu ustawy o zasadach finansowania nauki.</w:t>
            </w:r>
          </w:p>
        </w:tc>
        <w:tc>
          <w:tcPr>
            <w:tcW w:w="1465" w:type="pct"/>
            <w:shd w:val="clear" w:color="auto" w:fill="auto"/>
            <w:tcMar>
              <w:left w:w="108" w:type="dxa"/>
            </w:tcMar>
            <w:vAlign w:val="center"/>
          </w:tcPr>
          <w:p w14:paraId="40FB4268" w14:textId="77777777" w:rsidR="004837B3" w:rsidRPr="00D71518" w:rsidRDefault="004837B3" w:rsidP="00D71518">
            <w:pPr>
              <w:suppressAutoHyphens/>
              <w:rPr>
                <w:rFonts w:cs="Arial"/>
                <w:szCs w:val="20"/>
              </w:rPr>
            </w:pPr>
            <w:r w:rsidRPr="00D71518">
              <w:rPr>
                <w:rFonts w:cs="Arial"/>
                <w:szCs w:val="20"/>
              </w:rPr>
              <w:t>Projekt będzie realizowany w formie:</w:t>
            </w:r>
          </w:p>
          <w:p w14:paraId="022F764A" w14:textId="77777777" w:rsidR="004837B3" w:rsidRPr="00D71518" w:rsidRDefault="004837B3" w:rsidP="00F6078C">
            <w:pPr>
              <w:numPr>
                <w:ilvl w:val="0"/>
                <w:numId w:val="94"/>
              </w:numPr>
              <w:suppressAutoHyphens/>
              <w:ind w:left="244" w:hanging="244"/>
              <w:rPr>
                <w:rFonts w:cs="Arial"/>
                <w:szCs w:val="20"/>
              </w:rPr>
            </w:pPr>
            <w:r w:rsidRPr="00D71518">
              <w:rPr>
                <w:rFonts w:cs="Arial"/>
                <w:szCs w:val="20"/>
              </w:rPr>
              <w:t>Współpracy Wnioskodawcy w formie konsorcjum (funkcjonującego na podstawie umowy lub porozumienia), w skład którego wchodzi więcej niż jedna jednostka naukowa – 4 pkt;</w:t>
            </w:r>
          </w:p>
          <w:p w14:paraId="71D99493" w14:textId="77777777" w:rsidR="004837B3" w:rsidRPr="00D71518" w:rsidRDefault="004837B3" w:rsidP="00F6078C">
            <w:pPr>
              <w:numPr>
                <w:ilvl w:val="0"/>
                <w:numId w:val="94"/>
              </w:numPr>
              <w:suppressAutoHyphens/>
              <w:ind w:left="244" w:hanging="244"/>
              <w:rPr>
                <w:rFonts w:cs="Arial"/>
                <w:szCs w:val="20"/>
              </w:rPr>
            </w:pPr>
            <w:r w:rsidRPr="00D71518">
              <w:rPr>
                <w:rFonts w:cs="Arial"/>
                <w:szCs w:val="20"/>
              </w:rPr>
              <w:t>Współpracy Wnioskodawcy z jednostką naukową (na podstawie umowy lub porozumienia) – 2 pkt.</w:t>
            </w:r>
          </w:p>
          <w:p w14:paraId="4B8C0809" w14:textId="7FDFBEF5"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61D12B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14189379" w14:textId="77777777" w:rsidTr="0070160B">
        <w:tc>
          <w:tcPr>
            <w:tcW w:w="184" w:type="pct"/>
            <w:shd w:val="clear" w:color="auto" w:fill="auto"/>
            <w:tcMar>
              <w:left w:w="108" w:type="dxa"/>
            </w:tcMar>
            <w:vAlign w:val="center"/>
          </w:tcPr>
          <w:p w14:paraId="789D8C6F" w14:textId="77777777" w:rsidR="004837B3" w:rsidRPr="00D71518" w:rsidRDefault="004837B3" w:rsidP="0070160B">
            <w:pPr>
              <w:suppressAutoHyphens/>
              <w:rPr>
                <w:rFonts w:cs="Arial"/>
                <w:szCs w:val="20"/>
              </w:rPr>
            </w:pPr>
            <w:r w:rsidRPr="00D71518">
              <w:rPr>
                <w:rFonts w:cs="Arial"/>
                <w:szCs w:val="20"/>
              </w:rPr>
              <w:t>2.</w:t>
            </w:r>
          </w:p>
        </w:tc>
        <w:tc>
          <w:tcPr>
            <w:tcW w:w="775" w:type="pct"/>
            <w:shd w:val="clear" w:color="auto" w:fill="auto"/>
            <w:tcMar>
              <w:left w:w="108" w:type="dxa"/>
            </w:tcMar>
            <w:vAlign w:val="center"/>
          </w:tcPr>
          <w:p w14:paraId="4F217B3B" w14:textId="77777777" w:rsidR="004837B3" w:rsidRPr="00D71518" w:rsidRDefault="004837B3" w:rsidP="0070160B">
            <w:pPr>
              <w:suppressAutoHyphens/>
              <w:rPr>
                <w:rFonts w:cs="Arial"/>
                <w:szCs w:val="20"/>
              </w:rPr>
            </w:pPr>
            <w:r w:rsidRPr="00D71518">
              <w:rPr>
                <w:rFonts w:cs="Arial"/>
                <w:szCs w:val="20"/>
              </w:rPr>
              <w:t xml:space="preserve">Udział Wnioskodawcy </w:t>
            </w:r>
            <w:r w:rsidRPr="00D71518">
              <w:rPr>
                <w:rFonts w:cs="Arial"/>
                <w:szCs w:val="20"/>
              </w:rPr>
              <w:br/>
              <w:t>w regionalnym klastrze kluczowym</w:t>
            </w:r>
            <w:r w:rsidRPr="00D71518">
              <w:rPr>
                <w:rFonts w:cs="Arial"/>
                <w:szCs w:val="20"/>
                <w:vertAlign w:val="superscript"/>
              </w:rPr>
              <w:footnoteReference w:id="96"/>
            </w:r>
          </w:p>
        </w:tc>
        <w:tc>
          <w:tcPr>
            <w:tcW w:w="1870" w:type="pct"/>
            <w:shd w:val="clear" w:color="auto" w:fill="auto"/>
            <w:tcMar>
              <w:left w:w="108" w:type="dxa"/>
            </w:tcMar>
            <w:vAlign w:val="center"/>
          </w:tcPr>
          <w:p w14:paraId="5281587B" w14:textId="77777777" w:rsidR="004837B3" w:rsidRPr="00D71518" w:rsidRDefault="004837B3" w:rsidP="00D71518">
            <w:pPr>
              <w:suppressAutoHyphens/>
              <w:rPr>
                <w:rFonts w:cs="Arial"/>
                <w:szCs w:val="20"/>
              </w:rPr>
            </w:pPr>
            <w:r w:rsidRPr="00D71518">
              <w:rPr>
                <w:rFonts w:cs="Arial"/>
                <w:szCs w:val="20"/>
              </w:rPr>
              <w:t>Projekt jest realizowany przez przedsiębiorstwo lub konsorcjum firm/powiązanie kooperacyjne będące członkiem klastra posiadającego aktualny status mazowieckiego klastra kluczowego.</w:t>
            </w:r>
          </w:p>
        </w:tc>
        <w:tc>
          <w:tcPr>
            <w:tcW w:w="1465" w:type="pct"/>
            <w:shd w:val="clear" w:color="auto" w:fill="auto"/>
            <w:tcMar>
              <w:left w:w="108" w:type="dxa"/>
            </w:tcMar>
            <w:vAlign w:val="center"/>
          </w:tcPr>
          <w:p w14:paraId="472C3C8D" w14:textId="77777777" w:rsidR="004837B3" w:rsidRPr="00D71518" w:rsidRDefault="004837B3" w:rsidP="00D71518">
            <w:pPr>
              <w:suppressAutoHyphens/>
              <w:rPr>
                <w:rFonts w:cs="Arial"/>
                <w:szCs w:val="20"/>
              </w:rPr>
            </w:pPr>
            <w:r w:rsidRPr="00D71518">
              <w:rPr>
                <w:rFonts w:cs="Arial"/>
                <w:szCs w:val="20"/>
              </w:rPr>
              <w:t>Wnioskodawca należy do regionalnego klastra kluczowego – 3 pkt.</w:t>
            </w:r>
          </w:p>
          <w:p w14:paraId="071BCD36"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09C37E1"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3DF2510A" w14:textId="77777777" w:rsidTr="0070160B">
        <w:tc>
          <w:tcPr>
            <w:tcW w:w="184" w:type="pct"/>
            <w:shd w:val="clear" w:color="auto" w:fill="auto"/>
            <w:tcMar>
              <w:left w:w="108" w:type="dxa"/>
            </w:tcMar>
            <w:vAlign w:val="center"/>
          </w:tcPr>
          <w:p w14:paraId="073C057A" w14:textId="77777777" w:rsidR="004837B3" w:rsidRPr="00D71518" w:rsidRDefault="004837B3" w:rsidP="0070160B">
            <w:pPr>
              <w:suppressAutoHyphens/>
              <w:rPr>
                <w:rFonts w:cs="Arial"/>
                <w:szCs w:val="20"/>
              </w:rPr>
            </w:pPr>
            <w:r w:rsidRPr="00D71518">
              <w:rPr>
                <w:rFonts w:cs="Arial"/>
                <w:szCs w:val="20"/>
              </w:rPr>
              <w:lastRenderedPageBreak/>
              <w:t>3.</w:t>
            </w:r>
          </w:p>
        </w:tc>
        <w:tc>
          <w:tcPr>
            <w:tcW w:w="775" w:type="pct"/>
            <w:shd w:val="clear" w:color="auto" w:fill="auto"/>
            <w:tcMar>
              <w:left w:w="108" w:type="dxa"/>
            </w:tcMar>
            <w:vAlign w:val="center"/>
          </w:tcPr>
          <w:p w14:paraId="24AAD56A" w14:textId="77777777" w:rsidR="004837B3" w:rsidRPr="00D71518" w:rsidRDefault="004837B3" w:rsidP="0070160B">
            <w:pPr>
              <w:suppressAutoHyphens/>
              <w:rPr>
                <w:rFonts w:cs="Arial"/>
                <w:szCs w:val="20"/>
              </w:rPr>
            </w:pPr>
            <w:r w:rsidRPr="00D71518">
              <w:rPr>
                <w:rFonts w:cs="Arial"/>
                <w:szCs w:val="20"/>
              </w:rPr>
              <w:t xml:space="preserve">Udział środków własnych </w:t>
            </w:r>
          </w:p>
        </w:tc>
        <w:tc>
          <w:tcPr>
            <w:tcW w:w="1870" w:type="pct"/>
            <w:shd w:val="clear" w:color="auto" w:fill="auto"/>
            <w:tcMar>
              <w:left w:w="108" w:type="dxa"/>
            </w:tcMar>
            <w:vAlign w:val="center"/>
          </w:tcPr>
          <w:p w14:paraId="54EEA2E7" w14:textId="35C78600" w:rsidR="004837B3" w:rsidRPr="00D71518" w:rsidRDefault="004837B3" w:rsidP="00D71518">
            <w:pPr>
              <w:suppressAutoHyphens/>
              <w:rPr>
                <w:rFonts w:cs="Arial"/>
                <w:szCs w:val="20"/>
              </w:rPr>
            </w:pPr>
            <w:r w:rsidRPr="00D71518">
              <w:rPr>
                <w:rFonts w:cs="Arial"/>
                <w:szCs w:val="20"/>
              </w:rPr>
              <w:t>Kryterium promuje projekty, w których pomniejszono dofinansowanie poprzez zaangażowanie wkładu własnego Wnioskodawcy.</w:t>
            </w:r>
          </w:p>
        </w:tc>
        <w:tc>
          <w:tcPr>
            <w:tcW w:w="1465" w:type="pct"/>
            <w:shd w:val="clear" w:color="auto" w:fill="auto"/>
            <w:tcMar>
              <w:left w:w="108" w:type="dxa"/>
            </w:tcMar>
            <w:vAlign w:val="center"/>
          </w:tcPr>
          <w:p w14:paraId="61EC54AD" w14:textId="77777777" w:rsidR="004837B3" w:rsidRPr="00D71518" w:rsidRDefault="004837B3" w:rsidP="00D71518">
            <w:pPr>
              <w:suppressAutoHyphens/>
              <w:rPr>
                <w:rFonts w:cs="Arial"/>
                <w:szCs w:val="20"/>
              </w:rPr>
            </w:pPr>
            <w:r w:rsidRPr="00D71518">
              <w:rPr>
                <w:rFonts w:cs="Arial"/>
                <w:szCs w:val="20"/>
              </w:rPr>
              <w:t>Wkład własny Wnioskodawcy przekracza wymagany minimalny wkład własny:</w:t>
            </w:r>
          </w:p>
          <w:p w14:paraId="42796C1B"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24 % - 10 pkt;</w:t>
            </w:r>
          </w:p>
          <w:p w14:paraId="473519EE"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20 % do 24 % włącznie - 8 pkt;</w:t>
            </w:r>
          </w:p>
          <w:p w14:paraId="5B309C4C"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15 % do 20 % włącznie -  6 pkt;</w:t>
            </w:r>
          </w:p>
          <w:p w14:paraId="72E8EB78"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12 % do 15 % włącznie - 5pkt;</w:t>
            </w:r>
          </w:p>
          <w:p w14:paraId="6C9E4EF4"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8 % do 12 % włącznie - 4 pkt;</w:t>
            </w:r>
          </w:p>
          <w:p w14:paraId="1047EA4B" w14:textId="77777777" w:rsidR="004837B3" w:rsidRPr="00D71518" w:rsidRDefault="004837B3" w:rsidP="00F6078C">
            <w:pPr>
              <w:numPr>
                <w:ilvl w:val="0"/>
                <w:numId w:val="99"/>
              </w:numPr>
              <w:suppressAutoHyphens/>
              <w:contextualSpacing/>
              <w:rPr>
                <w:rFonts w:cs="Arial"/>
                <w:szCs w:val="20"/>
              </w:rPr>
            </w:pPr>
            <w:r w:rsidRPr="00D71518">
              <w:rPr>
                <w:rFonts w:cs="Arial"/>
                <w:szCs w:val="20"/>
              </w:rPr>
              <w:t>powyżej 5 % do 8 % włącznie - 2 pkt.</w:t>
            </w:r>
          </w:p>
          <w:p w14:paraId="31F3F845"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882B4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4D1D9C49" w14:textId="77777777" w:rsidTr="0070160B">
        <w:tc>
          <w:tcPr>
            <w:tcW w:w="184" w:type="pct"/>
            <w:shd w:val="clear" w:color="auto" w:fill="auto"/>
            <w:tcMar>
              <w:left w:w="108" w:type="dxa"/>
            </w:tcMar>
            <w:vAlign w:val="center"/>
          </w:tcPr>
          <w:p w14:paraId="054707EA" w14:textId="77777777" w:rsidR="004837B3" w:rsidRPr="00D71518" w:rsidRDefault="004837B3" w:rsidP="0070160B">
            <w:pPr>
              <w:suppressAutoHyphens/>
              <w:rPr>
                <w:rFonts w:cs="Arial"/>
                <w:szCs w:val="20"/>
              </w:rPr>
            </w:pPr>
            <w:r w:rsidRPr="00D71518">
              <w:rPr>
                <w:rFonts w:cs="Arial"/>
                <w:szCs w:val="20"/>
              </w:rPr>
              <w:t>4.</w:t>
            </w:r>
          </w:p>
        </w:tc>
        <w:tc>
          <w:tcPr>
            <w:tcW w:w="775" w:type="pct"/>
            <w:shd w:val="clear" w:color="auto" w:fill="auto"/>
            <w:tcMar>
              <w:left w:w="108" w:type="dxa"/>
            </w:tcMar>
            <w:vAlign w:val="center"/>
          </w:tcPr>
          <w:p w14:paraId="1107473F" w14:textId="77777777" w:rsidR="004837B3" w:rsidRPr="00D71518" w:rsidRDefault="004837B3" w:rsidP="0070160B">
            <w:pPr>
              <w:suppressAutoHyphens/>
              <w:rPr>
                <w:rFonts w:cs="Arial"/>
                <w:szCs w:val="20"/>
              </w:rPr>
            </w:pPr>
            <w:r w:rsidRPr="00D71518">
              <w:rPr>
                <w:rFonts w:cs="Arial"/>
                <w:szCs w:val="20"/>
              </w:rPr>
              <w:t>Przewidywane ryzyka</w:t>
            </w:r>
          </w:p>
        </w:tc>
        <w:tc>
          <w:tcPr>
            <w:tcW w:w="1870" w:type="pct"/>
            <w:shd w:val="clear" w:color="auto" w:fill="auto"/>
            <w:tcMar>
              <w:left w:w="108" w:type="dxa"/>
            </w:tcMar>
            <w:vAlign w:val="center"/>
          </w:tcPr>
          <w:p w14:paraId="5F44E7F1" w14:textId="77777777" w:rsidR="004837B3" w:rsidRPr="00D71518" w:rsidRDefault="004837B3" w:rsidP="00D71518">
            <w:pPr>
              <w:suppressAutoHyphens/>
              <w:rPr>
                <w:rFonts w:cs="Arial"/>
                <w:szCs w:val="20"/>
              </w:rPr>
            </w:pPr>
            <w:r w:rsidRPr="00D71518">
              <w:rPr>
                <w:rFonts w:cs="Arial"/>
                <w:szCs w:val="20"/>
              </w:rPr>
              <w:t>Wnioskodawca zidentyfikował ryzyka  na etapie:</w:t>
            </w:r>
          </w:p>
          <w:p w14:paraId="71830142" w14:textId="77777777" w:rsidR="004837B3" w:rsidRPr="00D71518" w:rsidRDefault="004837B3" w:rsidP="00F6078C">
            <w:pPr>
              <w:numPr>
                <w:ilvl w:val="0"/>
                <w:numId w:val="95"/>
              </w:numPr>
              <w:suppressAutoHyphens/>
              <w:contextualSpacing/>
              <w:rPr>
                <w:rFonts w:cs="Arial"/>
                <w:szCs w:val="20"/>
              </w:rPr>
            </w:pPr>
            <w:r w:rsidRPr="00D71518">
              <w:rPr>
                <w:rFonts w:cs="Arial"/>
                <w:szCs w:val="20"/>
              </w:rPr>
              <w:t>przeprowadzenia badań;</w:t>
            </w:r>
          </w:p>
          <w:p w14:paraId="49D432B8" w14:textId="77777777" w:rsidR="004837B3" w:rsidRPr="00D71518" w:rsidRDefault="004837B3" w:rsidP="00F6078C">
            <w:pPr>
              <w:numPr>
                <w:ilvl w:val="0"/>
                <w:numId w:val="95"/>
              </w:numPr>
              <w:suppressAutoHyphens/>
              <w:contextualSpacing/>
              <w:rPr>
                <w:rFonts w:cs="Arial"/>
                <w:szCs w:val="20"/>
              </w:rPr>
            </w:pPr>
            <w:r w:rsidRPr="00D71518">
              <w:rPr>
                <w:rFonts w:cs="Arial"/>
                <w:szCs w:val="20"/>
              </w:rPr>
              <w:t>wprowadzenia na rynek nowych lub znacząco ulepszonych produktów (wyrobów, usług) lub technologii produkcji, powstałych w wyniku zakładanego wdrożenia prac B+R.</w:t>
            </w:r>
          </w:p>
          <w:p w14:paraId="6CAA8C7D" w14:textId="5D350269" w:rsidR="004837B3" w:rsidRPr="00D71518" w:rsidRDefault="004837B3" w:rsidP="00D71518">
            <w:pPr>
              <w:suppressAutoHyphens/>
              <w:rPr>
                <w:rFonts w:cs="Arial"/>
                <w:szCs w:val="20"/>
              </w:rPr>
            </w:pPr>
            <w:r w:rsidRPr="00D71518">
              <w:rPr>
                <w:rFonts w:cs="Arial"/>
                <w:szCs w:val="20"/>
              </w:rPr>
              <w:t>Przedstawiono adek</w:t>
            </w:r>
            <w:r w:rsidR="00274F4E" w:rsidRPr="00D71518">
              <w:rPr>
                <w:rFonts w:cs="Arial"/>
                <w:szCs w:val="20"/>
              </w:rPr>
              <w:t>watny sposób ich minimalizacji.</w:t>
            </w:r>
          </w:p>
        </w:tc>
        <w:tc>
          <w:tcPr>
            <w:tcW w:w="1465" w:type="pct"/>
            <w:shd w:val="clear" w:color="auto" w:fill="auto"/>
            <w:tcMar>
              <w:left w:w="108" w:type="dxa"/>
            </w:tcMar>
            <w:vAlign w:val="center"/>
          </w:tcPr>
          <w:p w14:paraId="65DC9AD5" w14:textId="77777777" w:rsidR="004837B3" w:rsidRPr="00D71518" w:rsidRDefault="004837B3" w:rsidP="00D71518">
            <w:pPr>
              <w:suppressAutoHyphens/>
              <w:rPr>
                <w:rFonts w:cs="Arial"/>
                <w:szCs w:val="20"/>
              </w:rPr>
            </w:pPr>
            <w:r w:rsidRPr="00D71518">
              <w:rPr>
                <w:rFonts w:cs="Arial"/>
                <w:szCs w:val="20"/>
              </w:rPr>
              <w:t xml:space="preserve">Spełnienie każdego z warunków – </w:t>
            </w:r>
            <w:r w:rsidRPr="00D71518">
              <w:rPr>
                <w:rFonts w:cs="Arial"/>
                <w:color w:val="FF0000"/>
                <w:szCs w:val="20"/>
              </w:rPr>
              <w:t xml:space="preserve"> </w:t>
            </w:r>
            <w:r w:rsidRPr="00D71518">
              <w:rPr>
                <w:rFonts w:cs="Arial"/>
                <w:szCs w:val="20"/>
              </w:rPr>
              <w:t>2 pkt.</w:t>
            </w:r>
          </w:p>
          <w:p w14:paraId="5B2CCE4B"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60F3092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67330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431307E6" w14:textId="77777777" w:rsidTr="0070160B">
        <w:tc>
          <w:tcPr>
            <w:tcW w:w="184" w:type="pct"/>
            <w:shd w:val="clear" w:color="auto" w:fill="auto"/>
            <w:tcMar>
              <w:left w:w="108" w:type="dxa"/>
            </w:tcMar>
            <w:vAlign w:val="center"/>
          </w:tcPr>
          <w:p w14:paraId="13DD7757" w14:textId="77777777" w:rsidR="004837B3" w:rsidRPr="00D71518" w:rsidRDefault="004837B3" w:rsidP="0070160B">
            <w:pPr>
              <w:suppressAutoHyphens/>
              <w:rPr>
                <w:rFonts w:cs="Arial"/>
                <w:szCs w:val="20"/>
              </w:rPr>
            </w:pPr>
            <w:r w:rsidRPr="00D71518">
              <w:rPr>
                <w:rFonts w:cs="Arial"/>
                <w:szCs w:val="20"/>
              </w:rPr>
              <w:lastRenderedPageBreak/>
              <w:t>5.</w:t>
            </w:r>
          </w:p>
        </w:tc>
        <w:tc>
          <w:tcPr>
            <w:tcW w:w="775" w:type="pct"/>
            <w:shd w:val="clear" w:color="auto" w:fill="auto"/>
            <w:tcMar>
              <w:left w:w="108" w:type="dxa"/>
            </w:tcMar>
            <w:vAlign w:val="center"/>
          </w:tcPr>
          <w:p w14:paraId="293AA389" w14:textId="57D127F1" w:rsidR="004837B3" w:rsidRPr="00D71518" w:rsidRDefault="004837B3" w:rsidP="0070160B">
            <w:pPr>
              <w:suppressAutoHyphens/>
              <w:contextualSpacing/>
              <w:rPr>
                <w:rFonts w:cs="Arial"/>
                <w:szCs w:val="20"/>
              </w:rPr>
            </w:pPr>
            <w:r w:rsidRPr="00D71518">
              <w:rPr>
                <w:rFonts w:cs="Arial"/>
                <w:szCs w:val="20"/>
              </w:rPr>
              <w:t xml:space="preserve">Metody projektowania zorientowanego </w:t>
            </w:r>
            <w:r w:rsidRPr="00D71518">
              <w:rPr>
                <w:rFonts w:cs="Arial"/>
                <w:szCs w:val="20"/>
              </w:rPr>
              <w:br/>
              <w:t>na użytkownika</w:t>
            </w:r>
          </w:p>
        </w:tc>
        <w:tc>
          <w:tcPr>
            <w:tcW w:w="1870" w:type="pct"/>
            <w:shd w:val="clear" w:color="auto" w:fill="auto"/>
            <w:tcMar>
              <w:left w:w="108" w:type="dxa"/>
            </w:tcMar>
            <w:vAlign w:val="center"/>
          </w:tcPr>
          <w:p w14:paraId="49A07A6A" w14:textId="77777777" w:rsidR="004837B3" w:rsidRPr="00D71518" w:rsidRDefault="004837B3" w:rsidP="00D71518">
            <w:pPr>
              <w:suppressAutoHyphens/>
              <w:contextualSpacing/>
              <w:rPr>
                <w:rFonts w:cs="Arial"/>
                <w:szCs w:val="20"/>
              </w:rPr>
            </w:pPr>
            <w:r w:rsidRPr="00D71518">
              <w:rPr>
                <w:rFonts w:cs="Arial"/>
                <w:szCs w:val="20"/>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465" w:type="pct"/>
            <w:shd w:val="clear" w:color="auto" w:fill="auto"/>
            <w:tcMar>
              <w:left w:w="108" w:type="dxa"/>
            </w:tcMar>
            <w:vAlign w:val="center"/>
          </w:tcPr>
          <w:p w14:paraId="2C84FE77" w14:textId="54A1E2F2" w:rsidR="004837B3" w:rsidRPr="00D71518" w:rsidRDefault="004837B3" w:rsidP="00D71518">
            <w:pPr>
              <w:suppressAutoHyphens/>
              <w:rPr>
                <w:rFonts w:cs="Arial"/>
                <w:szCs w:val="20"/>
              </w:rPr>
            </w:pPr>
            <w:r w:rsidRPr="00D71518">
              <w:rPr>
                <w:rFonts w:cs="Arial"/>
                <w:szCs w:val="20"/>
              </w:rPr>
              <w:t>Projekt zakłada włączenie końcowych użytkowników w</w:t>
            </w:r>
            <w:r w:rsidR="00274F4E" w:rsidRPr="00D71518">
              <w:rPr>
                <w:rFonts w:cs="Arial"/>
                <w:szCs w:val="20"/>
              </w:rPr>
              <w:t xml:space="preserve"> </w:t>
            </w:r>
            <w:r w:rsidRPr="00D71518">
              <w:rPr>
                <w:rFonts w:cs="Arial"/>
                <w:szCs w:val="20"/>
              </w:rPr>
              <w:t>proces tworzenia nowego lub znacząco ulepszonego produktu (wyrobu, usługi) lub technologii produkcji – 5 pkt.</w:t>
            </w:r>
          </w:p>
          <w:p w14:paraId="0522D96D"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38A7E11"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4C77CB3E" w14:textId="77777777" w:rsidTr="0070160B">
        <w:tc>
          <w:tcPr>
            <w:tcW w:w="184" w:type="pct"/>
            <w:shd w:val="clear" w:color="auto" w:fill="auto"/>
            <w:tcMar>
              <w:left w:w="108" w:type="dxa"/>
            </w:tcMar>
            <w:vAlign w:val="center"/>
          </w:tcPr>
          <w:p w14:paraId="47F8A972" w14:textId="77777777" w:rsidR="004837B3" w:rsidRPr="00D71518" w:rsidRDefault="004837B3" w:rsidP="0070160B">
            <w:pPr>
              <w:suppressAutoHyphens/>
              <w:rPr>
                <w:rFonts w:cs="Arial"/>
                <w:szCs w:val="20"/>
              </w:rPr>
            </w:pPr>
            <w:r w:rsidRPr="00D71518">
              <w:rPr>
                <w:rFonts w:cs="Arial"/>
                <w:szCs w:val="20"/>
              </w:rPr>
              <w:t>6.</w:t>
            </w:r>
          </w:p>
        </w:tc>
        <w:tc>
          <w:tcPr>
            <w:tcW w:w="775" w:type="pct"/>
            <w:shd w:val="clear" w:color="auto" w:fill="auto"/>
            <w:tcMar>
              <w:left w:w="108" w:type="dxa"/>
            </w:tcMar>
            <w:vAlign w:val="center"/>
          </w:tcPr>
          <w:p w14:paraId="15974619" w14:textId="0DF62278" w:rsidR="004837B3" w:rsidRPr="00D71518" w:rsidRDefault="004837B3" w:rsidP="0070160B">
            <w:pPr>
              <w:suppressAutoHyphens/>
              <w:rPr>
                <w:rFonts w:cs="Arial"/>
                <w:szCs w:val="20"/>
              </w:rPr>
            </w:pPr>
            <w:r w:rsidRPr="00D71518">
              <w:rPr>
                <w:rFonts w:cs="Arial"/>
                <w:szCs w:val="20"/>
              </w:rPr>
              <w:t>Staże lub praktyki absolwenckie</w:t>
            </w:r>
          </w:p>
        </w:tc>
        <w:tc>
          <w:tcPr>
            <w:tcW w:w="1870" w:type="pct"/>
            <w:shd w:val="clear" w:color="auto" w:fill="auto"/>
            <w:tcMar>
              <w:left w:w="108" w:type="dxa"/>
            </w:tcMar>
            <w:vAlign w:val="center"/>
          </w:tcPr>
          <w:p w14:paraId="6768E1C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projekty, w których utworzone zostaną na etapie badań lub wdrożeń: </w:t>
            </w:r>
          </w:p>
          <w:p w14:paraId="3DA99D8D" w14:textId="09932EEF" w:rsidR="004837B3" w:rsidRPr="00D71518" w:rsidRDefault="004837B3" w:rsidP="00F6078C">
            <w:pPr>
              <w:pStyle w:val="Akapitzlist0"/>
              <w:numPr>
                <w:ilvl w:val="0"/>
                <w:numId w:val="137"/>
              </w:numPr>
              <w:suppressAutoHyphens/>
              <w:ind w:left="312" w:hanging="284"/>
              <w:rPr>
                <w:rFonts w:eastAsia="Calibri" w:cs="Arial"/>
                <w:color w:val="000000"/>
                <w:szCs w:val="20"/>
              </w:rPr>
            </w:pPr>
            <w:r w:rsidRPr="00D71518">
              <w:rPr>
                <w:rFonts w:eastAsia="Calibri" w:cs="Arial"/>
                <w:color w:val="000000"/>
                <w:szCs w:val="20"/>
              </w:rPr>
              <w:t xml:space="preserve">praktyki absolwenckie (w rozumieniu ustawy </w:t>
            </w:r>
            <w:r w:rsidRPr="00D71518">
              <w:rPr>
                <w:rFonts w:eastAsia="Calibri" w:cs="Arial"/>
                <w:color w:val="000000"/>
                <w:szCs w:val="20"/>
              </w:rPr>
              <w:br/>
              <w:t xml:space="preserve">z dnia 17 lipca 2009 r. </w:t>
            </w:r>
            <w:r w:rsidR="00012504" w:rsidRPr="00D71518">
              <w:rPr>
                <w:rFonts w:eastAsia="Calibri" w:cs="Arial"/>
                <w:color w:val="000000"/>
                <w:szCs w:val="20"/>
              </w:rPr>
              <w:t>o praktykach absolwenckich) lub</w:t>
            </w:r>
          </w:p>
          <w:p w14:paraId="2F0E0E67" w14:textId="5DCEBFD2" w:rsidR="004837B3" w:rsidRPr="00D71518" w:rsidRDefault="004837B3" w:rsidP="00F6078C">
            <w:pPr>
              <w:pStyle w:val="Akapitzlist0"/>
              <w:numPr>
                <w:ilvl w:val="0"/>
                <w:numId w:val="137"/>
              </w:numPr>
              <w:suppressAutoHyphens/>
              <w:ind w:left="312" w:hanging="284"/>
              <w:rPr>
                <w:rFonts w:cs="Arial"/>
                <w:szCs w:val="20"/>
              </w:rPr>
            </w:pPr>
            <w:r w:rsidRPr="00D71518">
              <w:rPr>
                <w:rFonts w:cs="Arial"/>
                <w:szCs w:val="20"/>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94B59A3" w14:textId="4D6FF838" w:rsidR="004837B3" w:rsidRPr="00D71518" w:rsidRDefault="004837B3" w:rsidP="0070160B">
            <w:pPr>
              <w:suppressAutoHyphens/>
              <w:rPr>
                <w:rFonts w:cs="Arial"/>
                <w:szCs w:val="20"/>
              </w:rPr>
            </w:pPr>
            <w:r w:rsidRPr="00D71518">
              <w:rPr>
                <w:rFonts w:cs="Arial"/>
                <w:szCs w:val="20"/>
              </w:rPr>
              <w:t>Powyższe praktyki absolwenckie i staże muszą zostać utworzone maksymalnie do roku po rzeczowym zakończeniu projektu.</w:t>
            </w:r>
          </w:p>
        </w:tc>
        <w:tc>
          <w:tcPr>
            <w:tcW w:w="1465" w:type="pct"/>
            <w:shd w:val="clear" w:color="auto" w:fill="auto"/>
            <w:tcMar>
              <w:left w:w="108" w:type="dxa"/>
            </w:tcMar>
            <w:vAlign w:val="center"/>
          </w:tcPr>
          <w:p w14:paraId="6ABAA258" w14:textId="180832E9"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Wnioskodawca przewidział utworzenie stażu lub praktyki dla co najmniej: </w:t>
            </w:r>
          </w:p>
          <w:p w14:paraId="14F30BE6" w14:textId="0E5BCB49" w:rsidR="004837B3" w:rsidRPr="00D71518" w:rsidRDefault="004837B3" w:rsidP="00F6078C">
            <w:pPr>
              <w:numPr>
                <w:ilvl w:val="0"/>
                <w:numId w:val="93"/>
              </w:numPr>
              <w:tabs>
                <w:tab w:val="left" w:pos="218"/>
              </w:tabs>
              <w:suppressAutoHyphens/>
              <w:ind w:left="244" w:hanging="244"/>
              <w:rPr>
                <w:rFonts w:cs="Arial"/>
                <w:szCs w:val="20"/>
              </w:rPr>
            </w:pPr>
            <w:r w:rsidRPr="00D71518">
              <w:rPr>
                <w:rFonts w:cs="Arial"/>
                <w:szCs w:val="20"/>
              </w:rPr>
              <w:t>w przypadku mikroprzedsiębiorstwa – 1 osoba - 3 pkt;</w:t>
            </w:r>
          </w:p>
          <w:p w14:paraId="4B1C28AE" w14:textId="733D75B4" w:rsidR="004837B3" w:rsidRPr="00D71518" w:rsidRDefault="004837B3" w:rsidP="00F6078C">
            <w:pPr>
              <w:numPr>
                <w:ilvl w:val="0"/>
                <w:numId w:val="93"/>
              </w:numPr>
              <w:tabs>
                <w:tab w:val="left" w:pos="218"/>
              </w:tabs>
              <w:suppressAutoHyphens/>
              <w:ind w:left="244" w:hanging="244"/>
              <w:rPr>
                <w:rFonts w:cs="Arial"/>
                <w:szCs w:val="20"/>
              </w:rPr>
            </w:pPr>
            <w:r w:rsidRPr="00D71518">
              <w:rPr>
                <w:rFonts w:cs="Arial"/>
                <w:szCs w:val="20"/>
              </w:rPr>
              <w:t>w przypadku małego prze</w:t>
            </w:r>
            <w:r w:rsidR="00274F4E" w:rsidRPr="00D71518">
              <w:rPr>
                <w:rFonts w:cs="Arial"/>
                <w:szCs w:val="20"/>
              </w:rPr>
              <w:t>dsiębiorstwa - 2 osoby – 3 pkt;</w:t>
            </w:r>
          </w:p>
          <w:p w14:paraId="125188E9" w14:textId="77777777" w:rsidR="004837B3" w:rsidRPr="00D71518" w:rsidRDefault="004837B3" w:rsidP="00F6078C">
            <w:pPr>
              <w:numPr>
                <w:ilvl w:val="0"/>
                <w:numId w:val="93"/>
              </w:numPr>
              <w:tabs>
                <w:tab w:val="left" w:pos="218"/>
              </w:tabs>
              <w:suppressAutoHyphens/>
              <w:ind w:left="244" w:hanging="244"/>
              <w:rPr>
                <w:rFonts w:cs="Arial"/>
                <w:szCs w:val="20"/>
              </w:rPr>
            </w:pPr>
            <w:r w:rsidRPr="00D71518">
              <w:rPr>
                <w:rFonts w:cs="Arial"/>
                <w:szCs w:val="20"/>
              </w:rPr>
              <w:t>w przypadku średniego przedsiębiorstwa - 3 osoby – 3 pkt;</w:t>
            </w:r>
          </w:p>
          <w:p w14:paraId="5CFE031F" w14:textId="77777777" w:rsidR="004837B3" w:rsidRPr="00D71518" w:rsidRDefault="004837B3" w:rsidP="00F6078C">
            <w:pPr>
              <w:numPr>
                <w:ilvl w:val="0"/>
                <w:numId w:val="93"/>
              </w:numPr>
              <w:tabs>
                <w:tab w:val="left" w:pos="218"/>
              </w:tabs>
              <w:suppressAutoHyphens/>
              <w:ind w:left="244" w:hanging="244"/>
              <w:rPr>
                <w:rFonts w:cs="Arial"/>
                <w:szCs w:val="20"/>
              </w:rPr>
            </w:pPr>
            <w:r w:rsidRPr="00D71518">
              <w:rPr>
                <w:rFonts w:cs="Arial"/>
                <w:szCs w:val="20"/>
              </w:rPr>
              <w:t>w przypadku dużego przedsiębiorstwa - 4 osoby – 3 pkt.</w:t>
            </w:r>
          </w:p>
          <w:p w14:paraId="54ECB296" w14:textId="699EDC02" w:rsidR="004837B3" w:rsidRPr="00D71518" w:rsidRDefault="004837B3" w:rsidP="00D71518">
            <w:pPr>
              <w:suppressAutoHyphens/>
              <w:rPr>
                <w:rFonts w:cs="Arial"/>
                <w:szCs w:val="20"/>
              </w:rPr>
            </w:pPr>
            <w:r w:rsidRPr="00D71518">
              <w:rPr>
                <w:rFonts w:cs="Arial"/>
                <w:szCs w:val="20"/>
              </w:rPr>
              <w:t>W przypadku partnerstwa punkty nie sumują się, co oznacza maksymalna liczbę punktów – 3 pkt.</w:t>
            </w:r>
          </w:p>
          <w:p w14:paraId="726C203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91DEF72"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422E6E3E" w14:textId="77777777" w:rsidTr="0070160B">
        <w:tc>
          <w:tcPr>
            <w:tcW w:w="184" w:type="pct"/>
            <w:shd w:val="clear" w:color="auto" w:fill="auto"/>
            <w:tcMar>
              <w:left w:w="108" w:type="dxa"/>
            </w:tcMar>
            <w:vAlign w:val="center"/>
          </w:tcPr>
          <w:p w14:paraId="64677F0A" w14:textId="77777777" w:rsidR="004837B3" w:rsidRPr="00D71518" w:rsidRDefault="004837B3" w:rsidP="0070160B">
            <w:pPr>
              <w:suppressAutoHyphens/>
              <w:rPr>
                <w:rFonts w:cs="Arial"/>
                <w:szCs w:val="20"/>
              </w:rPr>
            </w:pPr>
            <w:r w:rsidRPr="00D71518">
              <w:rPr>
                <w:rFonts w:cs="Arial"/>
                <w:szCs w:val="20"/>
              </w:rPr>
              <w:lastRenderedPageBreak/>
              <w:t>7.</w:t>
            </w:r>
          </w:p>
        </w:tc>
        <w:tc>
          <w:tcPr>
            <w:tcW w:w="775" w:type="pct"/>
            <w:shd w:val="clear" w:color="auto" w:fill="auto"/>
            <w:tcMar>
              <w:left w:w="108" w:type="dxa"/>
            </w:tcMar>
            <w:vAlign w:val="center"/>
          </w:tcPr>
          <w:p w14:paraId="71819F76" w14:textId="77777777" w:rsidR="004837B3" w:rsidRPr="00D71518" w:rsidRDefault="004837B3" w:rsidP="0070160B">
            <w:pPr>
              <w:suppressAutoHyphens/>
              <w:rPr>
                <w:rFonts w:cs="Arial"/>
                <w:szCs w:val="20"/>
              </w:rPr>
            </w:pPr>
            <w:r w:rsidRPr="00D71518">
              <w:rPr>
                <w:rFonts w:cs="Arial"/>
                <w:szCs w:val="20"/>
              </w:rPr>
              <w:t xml:space="preserve">Niskoemisyjność, oszczędność energii </w:t>
            </w:r>
            <w:r w:rsidRPr="00D71518">
              <w:rPr>
                <w:rFonts w:cs="Arial"/>
                <w:szCs w:val="20"/>
              </w:rPr>
              <w:br/>
              <w:t>i efektywne wykorzystanie zasobów naturalnych</w:t>
            </w:r>
          </w:p>
        </w:tc>
        <w:tc>
          <w:tcPr>
            <w:tcW w:w="1870" w:type="pct"/>
            <w:shd w:val="clear" w:color="auto" w:fill="auto"/>
            <w:tcMar>
              <w:left w:w="108" w:type="dxa"/>
            </w:tcMar>
            <w:vAlign w:val="center"/>
          </w:tcPr>
          <w:p w14:paraId="14CF633D" w14:textId="77777777" w:rsidR="004837B3" w:rsidRPr="00D71518" w:rsidRDefault="004837B3" w:rsidP="00D71518">
            <w:pPr>
              <w:suppressAutoHyphens/>
              <w:rPr>
                <w:rFonts w:cs="Arial"/>
                <w:szCs w:val="20"/>
              </w:rPr>
            </w:pPr>
            <w:r w:rsidRPr="00D71518">
              <w:rPr>
                <w:rFonts w:cs="Arial"/>
                <w:szCs w:val="20"/>
              </w:rPr>
              <w:t>Zgodnie z RPO WM 2014-2020, promowane są projekty, w których Wnioskodawca udowodni, że:</w:t>
            </w:r>
          </w:p>
          <w:p w14:paraId="731EC7E4" w14:textId="5E76730B" w:rsidR="004837B3" w:rsidRPr="00D71518" w:rsidRDefault="004837B3" w:rsidP="00F6078C">
            <w:pPr>
              <w:numPr>
                <w:ilvl w:val="0"/>
                <w:numId w:val="96"/>
              </w:numPr>
              <w:suppressAutoHyphens/>
              <w:ind w:left="312" w:hanging="284"/>
              <w:rPr>
                <w:rFonts w:cs="Arial"/>
                <w:szCs w:val="20"/>
              </w:rPr>
            </w:pPr>
            <w:r w:rsidRPr="00D71518">
              <w:rPr>
                <w:rFonts w:cs="Arial"/>
                <w:szCs w:val="20"/>
              </w:rPr>
              <w:t>sposób realizacji projektu zapewnia wybór rozwiązań/metod eksploatacji urządzeń/sposobów realizacji prac B+R, mających pozytywny wpływ na ochronę środowiska, w szczególności poprzez dokonywanie zakupów dostaw i usług niezbędnych do realizacji projektu,</w:t>
            </w:r>
            <w:r w:rsidR="00034AC8" w:rsidRPr="00D71518">
              <w:rPr>
                <w:rFonts w:cs="Arial"/>
                <w:szCs w:val="20"/>
              </w:rPr>
              <w:t xml:space="preserve"> </w:t>
            </w:r>
            <w:r w:rsidRPr="00D71518">
              <w:rPr>
                <w:rFonts w:cs="Arial"/>
                <w:szCs w:val="20"/>
              </w:rPr>
              <w:t>w 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0D6EE7B3" w14:textId="0864206A" w:rsidR="004837B3" w:rsidRPr="00D71518" w:rsidRDefault="004837B3" w:rsidP="00F6078C">
            <w:pPr>
              <w:numPr>
                <w:ilvl w:val="0"/>
                <w:numId w:val="96"/>
              </w:numPr>
              <w:suppressAutoHyphens/>
              <w:ind w:left="312" w:hanging="284"/>
              <w:rPr>
                <w:rFonts w:cs="Arial"/>
                <w:szCs w:val="20"/>
              </w:rPr>
            </w:pPr>
            <w:r w:rsidRPr="00D71518">
              <w:rPr>
                <w:rFonts w:cs="Arial"/>
                <w:szCs w:val="20"/>
              </w:rPr>
              <w:t>przewidywanym rezultatem projektu jest powstanie rozwiązania (produktu/technologii/usługi)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ściekowego w ramach projektu et cetera.</w:t>
            </w:r>
          </w:p>
        </w:tc>
        <w:tc>
          <w:tcPr>
            <w:tcW w:w="1465" w:type="pct"/>
            <w:shd w:val="clear" w:color="auto" w:fill="auto"/>
            <w:tcMar>
              <w:left w:w="108" w:type="dxa"/>
            </w:tcMar>
            <w:vAlign w:val="center"/>
          </w:tcPr>
          <w:p w14:paraId="72BB6A9B" w14:textId="77777777" w:rsidR="004837B3" w:rsidRPr="00D71518" w:rsidRDefault="004837B3" w:rsidP="00D71518">
            <w:pPr>
              <w:suppressAutoHyphens/>
              <w:rPr>
                <w:rFonts w:cs="Arial"/>
                <w:szCs w:val="20"/>
              </w:rPr>
            </w:pPr>
            <w:r w:rsidRPr="00D71518">
              <w:rPr>
                <w:rFonts w:cs="Arial"/>
                <w:szCs w:val="20"/>
              </w:rPr>
              <w:t>Spełnienie każdego z warunków – 1 pkt.</w:t>
            </w:r>
          </w:p>
          <w:p w14:paraId="1AF5BF70"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39664DD9" w14:textId="0DD6643E"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4C55A85" w14:textId="77777777" w:rsidR="004837B3" w:rsidRPr="00D71518" w:rsidRDefault="004837B3" w:rsidP="0070160B">
            <w:pPr>
              <w:suppressAutoHyphens/>
              <w:jc w:val="center"/>
              <w:rPr>
                <w:rFonts w:cs="Arial"/>
                <w:szCs w:val="20"/>
              </w:rPr>
            </w:pPr>
            <w:r w:rsidRPr="00D71518">
              <w:rPr>
                <w:rFonts w:cs="Arial"/>
                <w:szCs w:val="20"/>
              </w:rPr>
              <w:t>2</w:t>
            </w:r>
          </w:p>
        </w:tc>
      </w:tr>
      <w:tr w:rsidR="004837B3" w:rsidRPr="00D71518" w14:paraId="187A143F" w14:textId="77777777" w:rsidTr="0070160B">
        <w:tc>
          <w:tcPr>
            <w:tcW w:w="184" w:type="pct"/>
            <w:shd w:val="clear" w:color="auto" w:fill="auto"/>
            <w:tcMar>
              <w:left w:w="108" w:type="dxa"/>
            </w:tcMar>
            <w:vAlign w:val="center"/>
          </w:tcPr>
          <w:p w14:paraId="56865DAF" w14:textId="77777777" w:rsidR="004837B3" w:rsidRPr="00D71518" w:rsidRDefault="004837B3" w:rsidP="0070160B">
            <w:pPr>
              <w:suppressAutoHyphens/>
              <w:rPr>
                <w:rFonts w:cs="Arial"/>
                <w:szCs w:val="20"/>
              </w:rPr>
            </w:pPr>
            <w:r w:rsidRPr="00D71518">
              <w:rPr>
                <w:rFonts w:cs="Arial"/>
                <w:szCs w:val="20"/>
              </w:rPr>
              <w:t>8.</w:t>
            </w:r>
          </w:p>
        </w:tc>
        <w:tc>
          <w:tcPr>
            <w:tcW w:w="775" w:type="pct"/>
            <w:shd w:val="clear" w:color="auto" w:fill="auto"/>
            <w:tcMar>
              <w:left w:w="108" w:type="dxa"/>
            </w:tcMar>
            <w:vAlign w:val="center"/>
          </w:tcPr>
          <w:p w14:paraId="7BC4DDE9" w14:textId="77777777" w:rsidR="004837B3" w:rsidRPr="00D71518" w:rsidRDefault="004837B3" w:rsidP="0070160B">
            <w:pPr>
              <w:suppressAutoHyphens/>
              <w:rPr>
                <w:rFonts w:cs="Arial"/>
                <w:szCs w:val="20"/>
              </w:rPr>
            </w:pPr>
            <w:r w:rsidRPr="00D71518">
              <w:rPr>
                <w:rFonts w:cs="Arial"/>
                <w:szCs w:val="20"/>
              </w:rPr>
              <w:t xml:space="preserve">Samodzielność </w:t>
            </w:r>
            <w:r w:rsidRPr="00D71518">
              <w:rPr>
                <w:rFonts w:cs="Arial"/>
                <w:szCs w:val="20"/>
              </w:rPr>
              <w:br/>
              <w:t>w realizacji projektu</w:t>
            </w:r>
          </w:p>
        </w:tc>
        <w:tc>
          <w:tcPr>
            <w:tcW w:w="1870" w:type="pct"/>
            <w:shd w:val="clear" w:color="auto" w:fill="auto"/>
            <w:tcMar>
              <w:left w:w="108" w:type="dxa"/>
            </w:tcMar>
            <w:vAlign w:val="center"/>
          </w:tcPr>
          <w:p w14:paraId="72925D77" w14:textId="7A421500"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samodzielność Wnioskodawcy i Partnerów w realizacji projektu.</w:t>
            </w:r>
          </w:p>
        </w:tc>
        <w:tc>
          <w:tcPr>
            <w:tcW w:w="1465" w:type="pct"/>
            <w:shd w:val="clear" w:color="auto" w:fill="auto"/>
            <w:tcMar>
              <w:left w:w="108" w:type="dxa"/>
            </w:tcMar>
            <w:vAlign w:val="center"/>
          </w:tcPr>
          <w:p w14:paraId="74188E8C" w14:textId="3AE0018F" w:rsidR="004837B3" w:rsidRPr="00D71518" w:rsidRDefault="004837B3" w:rsidP="00D71518">
            <w:pPr>
              <w:suppressAutoHyphens/>
              <w:rPr>
                <w:rFonts w:cs="Arial"/>
                <w:szCs w:val="20"/>
              </w:rPr>
            </w:pPr>
            <w:r w:rsidRPr="00D71518">
              <w:rPr>
                <w:rFonts w:cs="Arial"/>
                <w:szCs w:val="20"/>
              </w:rPr>
              <w:t>Udział wartości zleconych badań podwykonawcom w</w:t>
            </w:r>
            <w:r w:rsidR="00274F4E" w:rsidRPr="00D71518">
              <w:rPr>
                <w:rFonts w:cs="Arial"/>
                <w:szCs w:val="20"/>
              </w:rPr>
              <w:t xml:space="preserve"> </w:t>
            </w:r>
            <w:r w:rsidRPr="00D71518">
              <w:rPr>
                <w:rFonts w:cs="Arial"/>
                <w:szCs w:val="20"/>
              </w:rPr>
              <w:t xml:space="preserve">kosztach kwalifikowalnych: </w:t>
            </w:r>
          </w:p>
          <w:p w14:paraId="6D21757C" w14:textId="77777777" w:rsidR="004837B3" w:rsidRPr="00D71518" w:rsidRDefault="004837B3" w:rsidP="00F6078C">
            <w:pPr>
              <w:numPr>
                <w:ilvl w:val="0"/>
                <w:numId w:val="100"/>
              </w:numPr>
              <w:suppressAutoHyphens/>
              <w:contextualSpacing/>
              <w:rPr>
                <w:rFonts w:cs="Arial"/>
                <w:szCs w:val="20"/>
              </w:rPr>
            </w:pPr>
            <w:r w:rsidRPr="00D71518">
              <w:rPr>
                <w:rFonts w:cs="Arial"/>
                <w:szCs w:val="20"/>
              </w:rPr>
              <w:lastRenderedPageBreak/>
              <w:t>0% -  6 pkt;</w:t>
            </w:r>
          </w:p>
          <w:p w14:paraId="37A51427" w14:textId="77777777" w:rsidR="004837B3" w:rsidRPr="00D71518" w:rsidRDefault="004837B3" w:rsidP="00F6078C">
            <w:pPr>
              <w:numPr>
                <w:ilvl w:val="0"/>
                <w:numId w:val="100"/>
              </w:numPr>
              <w:suppressAutoHyphens/>
              <w:contextualSpacing/>
              <w:rPr>
                <w:rFonts w:cs="Arial"/>
                <w:szCs w:val="20"/>
              </w:rPr>
            </w:pPr>
            <w:r w:rsidRPr="00D71518">
              <w:rPr>
                <w:rFonts w:cs="Arial"/>
                <w:szCs w:val="20"/>
              </w:rPr>
              <w:t xml:space="preserve">powyżej 0% - do 15% - 4 pkt; </w:t>
            </w:r>
          </w:p>
          <w:p w14:paraId="5302EA9E" w14:textId="77777777" w:rsidR="004837B3" w:rsidRPr="00D71518" w:rsidRDefault="004837B3" w:rsidP="00F6078C">
            <w:pPr>
              <w:numPr>
                <w:ilvl w:val="0"/>
                <w:numId w:val="100"/>
              </w:numPr>
              <w:suppressAutoHyphens/>
              <w:contextualSpacing/>
              <w:rPr>
                <w:rFonts w:cs="Arial"/>
                <w:szCs w:val="20"/>
              </w:rPr>
            </w:pPr>
            <w:r w:rsidRPr="00D71518">
              <w:rPr>
                <w:rFonts w:cs="Arial"/>
                <w:szCs w:val="20"/>
              </w:rPr>
              <w:t>powyżej 15% - do 35% - 2 pkt;</w:t>
            </w:r>
          </w:p>
          <w:p w14:paraId="31EF900F" w14:textId="77777777" w:rsidR="004837B3" w:rsidRPr="00D71518" w:rsidRDefault="004837B3" w:rsidP="00F6078C">
            <w:pPr>
              <w:numPr>
                <w:ilvl w:val="0"/>
                <w:numId w:val="100"/>
              </w:numPr>
              <w:suppressAutoHyphens/>
              <w:contextualSpacing/>
              <w:rPr>
                <w:rFonts w:cs="Arial"/>
                <w:szCs w:val="20"/>
              </w:rPr>
            </w:pPr>
            <w:r w:rsidRPr="00D71518">
              <w:rPr>
                <w:rFonts w:cs="Arial"/>
                <w:szCs w:val="20"/>
              </w:rPr>
              <w:t>powyżej 35% - do 50% - 1 pkt.</w:t>
            </w:r>
          </w:p>
          <w:p w14:paraId="4E764F10"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BC3FAD2"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7A7C1372" w14:textId="77777777" w:rsidTr="0070160B">
        <w:tc>
          <w:tcPr>
            <w:tcW w:w="184" w:type="pct"/>
            <w:shd w:val="clear" w:color="auto" w:fill="auto"/>
            <w:tcMar>
              <w:left w:w="108" w:type="dxa"/>
            </w:tcMar>
            <w:vAlign w:val="center"/>
          </w:tcPr>
          <w:p w14:paraId="1E677314" w14:textId="77777777" w:rsidR="004837B3" w:rsidRPr="00D71518" w:rsidRDefault="004837B3" w:rsidP="0070160B">
            <w:pPr>
              <w:suppressAutoHyphens/>
              <w:rPr>
                <w:rFonts w:cs="Arial"/>
                <w:szCs w:val="20"/>
              </w:rPr>
            </w:pPr>
            <w:r w:rsidRPr="00D71518">
              <w:rPr>
                <w:rFonts w:cs="Arial"/>
                <w:szCs w:val="20"/>
              </w:rPr>
              <w:t>9.</w:t>
            </w:r>
          </w:p>
        </w:tc>
        <w:tc>
          <w:tcPr>
            <w:tcW w:w="775" w:type="pct"/>
            <w:shd w:val="clear" w:color="auto" w:fill="auto"/>
            <w:tcMar>
              <w:left w:w="108" w:type="dxa"/>
            </w:tcMar>
            <w:vAlign w:val="center"/>
          </w:tcPr>
          <w:p w14:paraId="54CA4D42" w14:textId="3B72BE20" w:rsidR="004837B3" w:rsidRPr="00D71518" w:rsidRDefault="004837B3" w:rsidP="0070160B">
            <w:pPr>
              <w:suppressAutoHyphens/>
              <w:rPr>
                <w:rFonts w:cs="Arial"/>
                <w:szCs w:val="20"/>
              </w:rPr>
            </w:pPr>
            <w:r w:rsidRPr="00D71518">
              <w:rPr>
                <w:rFonts w:cs="Arial"/>
                <w:szCs w:val="20"/>
              </w:rPr>
              <w:t xml:space="preserve">Zdolność do wdrożenia wyników projektu </w:t>
            </w:r>
            <w:r w:rsidRPr="00D71518">
              <w:rPr>
                <w:rFonts w:cs="Arial"/>
                <w:szCs w:val="20"/>
              </w:rPr>
              <w:br/>
              <w:t>do własnej działalności gospodarczej</w:t>
            </w:r>
          </w:p>
        </w:tc>
        <w:tc>
          <w:tcPr>
            <w:tcW w:w="1870" w:type="pct"/>
            <w:shd w:val="clear" w:color="auto" w:fill="auto"/>
            <w:tcMar>
              <w:left w:w="108" w:type="dxa"/>
            </w:tcMar>
            <w:vAlign w:val="center"/>
          </w:tcPr>
          <w:p w14:paraId="7002BA69" w14:textId="3BF4A000" w:rsidR="004837B3" w:rsidRPr="00D71518" w:rsidRDefault="004837B3" w:rsidP="00D71518">
            <w:pPr>
              <w:suppressAutoHyphens/>
              <w:rPr>
                <w:rFonts w:cs="Arial"/>
                <w:szCs w:val="20"/>
              </w:rPr>
            </w:pPr>
            <w:r w:rsidRPr="00D71518">
              <w:rPr>
                <w:rFonts w:cs="Arial"/>
                <w:szCs w:val="20"/>
              </w:rPr>
              <w:t>Kryterium promuje przedsiębiorców, którzy  wdrożą pozytywne wyniki badań przemysłowych lub prac</w:t>
            </w:r>
            <w:r w:rsidRPr="00D71518">
              <w:rPr>
                <w:rFonts w:cs="Arial"/>
                <w:color w:val="FF0000"/>
                <w:szCs w:val="20"/>
              </w:rPr>
              <w:t xml:space="preserve"> </w:t>
            </w:r>
            <w:r w:rsidRPr="00D71518">
              <w:rPr>
                <w:rFonts w:cs="Arial"/>
                <w:szCs w:val="20"/>
              </w:rPr>
              <w:t>rozwojowych realizowanych w ramach projektu. Wdrożenie powinno nastąpić w terminie do 1 roku od rzeczowego zakończenia projektu.</w:t>
            </w:r>
          </w:p>
          <w:p w14:paraId="7483B718" w14:textId="77777777" w:rsidR="004837B3" w:rsidRPr="00D71518" w:rsidRDefault="004837B3" w:rsidP="00D71518">
            <w:pPr>
              <w:suppressAutoHyphens/>
              <w:rPr>
                <w:rFonts w:cs="Arial"/>
                <w:szCs w:val="20"/>
              </w:rPr>
            </w:pPr>
            <w:r w:rsidRPr="00D71518">
              <w:rPr>
                <w:rFonts w:cs="Arial"/>
                <w:szCs w:val="20"/>
              </w:rPr>
              <w:t xml:space="preserve">W odniesieniu do projektów partnerskich wdrożenie może nastąpić u Wnioskodawcy lub Partnera nie będącego organizacją badawczą lub u obu naraz – przedsiębiorcy ustalają przekazywanie praw do wyników badań lub prac w porozumieniu lub umowie partnerskiej (obowiązkowo na zasadach rynkowych). </w:t>
            </w:r>
          </w:p>
        </w:tc>
        <w:tc>
          <w:tcPr>
            <w:tcW w:w="1465" w:type="pct"/>
            <w:shd w:val="clear" w:color="auto" w:fill="auto"/>
            <w:tcMar>
              <w:left w:w="108" w:type="dxa"/>
            </w:tcMar>
            <w:vAlign w:val="center"/>
          </w:tcPr>
          <w:p w14:paraId="7C13FBB7" w14:textId="77777777" w:rsidR="004837B3" w:rsidRPr="00D71518" w:rsidRDefault="004837B3" w:rsidP="00D71518">
            <w:pPr>
              <w:suppressAutoHyphens/>
              <w:rPr>
                <w:rFonts w:cs="Arial"/>
                <w:szCs w:val="20"/>
              </w:rPr>
            </w:pPr>
            <w:r w:rsidRPr="00D71518">
              <w:rPr>
                <w:rFonts w:cs="Arial"/>
                <w:szCs w:val="20"/>
              </w:rPr>
              <w:t>Wdrożenie wyników badań przemysłowych i prac rozwojowych rozumiane jest jako:</w:t>
            </w:r>
          </w:p>
          <w:p w14:paraId="25ACA02E" w14:textId="77777777" w:rsidR="004837B3" w:rsidRPr="00D71518" w:rsidRDefault="004837B3" w:rsidP="00F6078C">
            <w:pPr>
              <w:numPr>
                <w:ilvl w:val="0"/>
                <w:numId w:val="100"/>
              </w:numPr>
              <w:suppressAutoHyphens/>
              <w:ind w:left="457" w:hanging="546"/>
              <w:contextualSpacing/>
              <w:rPr>
                <w:rFonts w:cs="Arial"/>
                <w:szCs w:val="20"/>
              </w:rPr>
            </w:pPr>
            <w:r w:rsidRPr="00D71518">
              <w:rPr>
                <w:rFonts w:cs="Arial"/>
                <w:szCs w:val="20"/>
              </w:rPr>
              <w:t>wprowadzenie wyników badań lub prac do własnej działalności gospodarczej Wnioskodawcy lub Partnera poprzez rozpoczęcie produkcji lub świadczenia usług na bazie uzyskanych wyników projektu – 4 pkt;</w:t>
            </w:r>
          </w:p>
          <w:p w14:paraId="445FAD96" w14:textId="5FE5DB4C" w:rsidR="004837B3" w:rsidRPr="00D71518" w:rsidRDefault="004837B3" w:rsidP="00F6078C">
            <w:pPr>
              <w:numPr>
                <w:ilvl w:val="0"/>
                <w:numId w:val="100"/>
              </w:numPr>
              <w:suppressAutoHyphens/>
              <w:ind w:left="457" w:hanging="546"/>
              <w:contextualSpacing/>
              <w:rPr>
                <w:rFonts w:cs="Arial"/>
                <w:szCs w:val="20"/>
              </w:rPr>
            </w:pPr>
            <w:r w:rsidRPr="00D71518">
              <w:rPr>
                <w:rFonts w:cs="Arial"/>
                <w:szCs w:val="20"/>
              </w:rPr>
              <w:t>udzielenie licencji (na zasadach rynkowych) na korzystanie z przysługujących Wnioskodawcy lub Partnerowi praw własności intelektualnej w działalności gospodarczej prowadzonej przez innego przedsiębiorcę – 2 pkt;</w:t>
            </w:r>
          </w:p>
          <w:p w14:paraId="25933414" w14:textId="28AA3E4A" w:rsidR="004837B3" w:rsidRPr="00D71518" w:rsidRDefault="004837B3" w:rsidP="00F6078C">
            <w:pPr>
              <w:numPr>
                <w:ilvl w:val="0"/>
                <w:numId w:val="100"/>
              </w:numPr>
              <w:suppressAutoHyphens/>
              <w:ind w:left="457" w:hanging="546"/>
              <w:contextualSpacing/>
              <w:rPr>
                <w:rFonts w:cs="Arial"/>
                <w:szCs w:val="20"/>
              </w:rPr>
            </w:pPr>
            <w:r w:rsidRPr="00D71518">
              <w:rPr>
                <w:rFonts w:cs="Arial"/>
                <w:szCs w:val="20"/>
              </w:rPr>
              <w:t xml:space="preserve">sprzedaż (na zasadach rynkowych) praw do wyników badań lub prac rozwojowych w celu wprowadzenia ich </w:t>
            </w:r>
            <w:r w:rsidRPr="00D71518">
              <w:rPr>
                <w:rFonts w:cs="Arial"/>
                <w:szCs w:val="20"/>
              </w:rPr>
              <w:lastRenderedPageBreak/>
              <w:t>do działalności gospodarczej innego przedsiębiorcy (z zastrzeżeniem, że za wdrożenie wyników badań lub prac rozwojowych nie uznaje się zbycia wyników  badań lub prac w celu ich dalszej odsprzedaży) – 2 pkt.</w:t>
            </w:r>
          </w:p>
          <w:p w14:paraId="3F071FC6" w14:textId="77777777" w:rsidR="004837B3" w:rsidRPr="00D71518" w:rsidRDefault="004837B3" w:rsidP="00D71518">
            <w:pPr>
              <w:suppressAutoHyphens/>
              <w:rPr>
                <w:rFonts w:cs="Arial"/>
                <w:szCs w:val="20"/>
              </w:rPr>
            </w:pPr>
            <w:r w:rsidRPr="00D71518">
              <w:rPr>
                <w:rFonts w:cs="Arial"/>
                <w:szCs w:val="20"/>
              </w:rPr>
              <w:t>Punkty w ramach kryterium  sumują się, jednak ich suma nie może przekroczyć 6 pkt.</w:t>
            </w:r>
          </w:p>
          <w:p w14:paraId="26653B4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4A0DE47"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1D47794A" w14:textId="77777777" w:rsidTr="0070160B">
        <w:tc>
          <w:tcPr>
            <w:tcW w:w="184" w:type="pct"/>
            <w:shd w:val="clear" w:color="auto" w:fill="auto"/>
            <w:tcMar>
              <w:left w:w="108" w:type="dxa"/>
            </w:tcMar>
            <w:vAlign w:val="center"/>
          </w:tcPr>
          <w:p w14:paraId="0502EB76" w14:textId="77777777" w:rsidR="004837B3" w:rsidRPr="00D71518" w:rsidRDefault="004837B3" w:rsidP="0070160B">
            <w:pPr>
              <w:suppressAutoHyphens/>
              <w:rPr>
                <w:rFonts w:cs="Arial"/>
                <w:szCs w:val="20"/>
              </w:rPr>
            </w:pPr>
            <w:r w:rsidRPr="00D71518">
              <w:rPr>
                <w:rFonts w:cs="Arial"/>
                <w:szCs w:val="20"/>
              </w:rPr>
              <w:t>10.</w:t>
            </w:r>
          </w:p>
        </w:tc>
        <w:tc>
          <w:tcPr>
            <w:tcW w:w="775" w:type="pct"/>
            <w:shd w:val="clear" w:color="auto" w:fill="auto"/>
            <w:tcMar>
              <w:left w:w="108" w:type="dxa"/>
            </w:tcMar>
            <w:vAlign w:val="center"/>
          </w:tcPr>
          <w:p w14:paraId="5C0FC8D6" w14:textId="77777777" w:rsidR="004837B3" w:rsidRPr="00D71518" w:rsidRDefault="004837B3" w:rsidP="0070160B">
            <w:pPr>
              <w:suppressAutoHyphens/>
              <w:rPr>
                <w:rFonts w:cs="Arial"/>
                <w:szCs w:val="20"/>
              </w:rPr>
            </w:pPr>
            <w:r w:rsidRPr="00D71518">
              <w:rPr>
                <w:rFonts w:cs="Arial"/>
                <w:szCs w:val="20"/>
              </w:rPr>
              <w:t>Nowe nisze rynkowe</w:t>
            </w:r>
          </w:p>
        </w:tc>
        <w:tc>
          <w:tcPr>
            <w:tcW w:w="1870" w:type="pct"/>
            <w:shd w:val="clear" w:color="auto" w:fill="auto"/>
            <w:tcMar>
              <w:left w:w="108" w:type="dxa"/>
            </w:tcMar>
            <w:vAlign w:val="center"/>
          </w:tcPr>
          <w:p w14:paraId="649891B5" w14:textId="77777777" w:rsidR="004837B3" w:rsidRPr="00D71518" w:rsidRDefault="004837B3" w:rsidP="00D71518">
            <w:pPr>
              <w:suppressAutoHyphens/>
              <w:rPr>
                <w:rFonts w:cs="Arial"/>
                <w:szCs w:val="20"/>
              </w:rPr>
            </w:pPr>
            <w:r w:rsidRPr="00D71518">
              <w:rPr>
                <w:rFonts w:cs="Arial"/>
                <w:szCs w:val="20"/>
              </w:rPr>
              <w:t>Zgodnie z RPO WM 2014 – 2020, projekt może przyczyniać się do powstania niszy rynkowej.</w:t>
            </w:r>
          </w:p>
        </w:tc>
        <w:tc>
          <w:tcPr>
            <w:tcW w:w="1465" w:type="pct"/>
            <w:shd w:val="clear" w:color="auto" w:fill="auto"/>
            <w:tcMar>
              <w:left w:w="108" w:type="dxa"/>
            </w:tcMar>
            <w:vAlign w:val="center"/>
          </w:tcPr>
          <w:p w14:paraId="4C1AB009" w14:textId="3411868A" w:rsidR="004837B3" w:rsidRPr="00D71518" w:rsidRDefault="004837B3" w:rsidP="00D71518">
            <w:pPr>
              <w:suppressAutoHyphens/>
              <w:rPr>
                <w:rFonts w:cs="Arial"/>
                <w:color w:val="00000A"/>
                <w:szCs w:val="20"/>
              </w:rPr>
            </w:pPr>
            <w:r w:rsidRPr="00D71518">
              <w:rPr>
                <w:rFonts w:cs="Arial"/>
                <w:color w:val="00000A"/>
                <w:szCs w:val="20"/>
              </w:rPr>
              <w:t>Projekt może przyczyniać się do powstania niszy rynkowej- 10 pkt.</w:t>
            </w:r>
          </w:p>
          <w:p w14:paraId="4DCFB071"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3B0B61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5AFA6FA0" w14:textId="77777777" w:rsidTr="0070160B">
        <w:tc>
          <w:tcPr>
            <w:tcW w:w="184" w:type="pct"/>
            <w:shd w:val="clear" w:color="auto" w:fill="auto"/>
            <w:tcMar>
              <w:left w:w="108" w:type="dxa"/>
            </w:tcMar>
            <w:vAlign w:val="center"/>
          </w:tcPr>
          <w:p w14:paraId="5A04BDEF" w14:textId="77777777" w:rsidR="004837B3" w:rsidRPr="00D71518" w:rsidRDefault="004837B3" w:rsidP="0070160B">
            <w:pPr>
              <w:suppressAutoHyphens/>
              <w:rPr>
                <w:rFonts w:cs="Arial"/>
                <w:szCs w:val="20"/>
              </w:rPr>
            </w:pPr>
            <w:r w:rsidRPr="00D71518">
              <w:rPr>
                <w:rFonts w:cs="Arial"/>
                <w:szCs w:val="20"/>
              </w:rPr>
              <w:t>11.</w:t>
            </w:r>
          </w:p>
        </w:tc>
        <w:tc>
          <w:tcPr>
            <w:tcW w:w="775" w:type="pct"/>
            <w:shd w:val="clear" w:color="auto" w:fill="auto"/>
            <w:tcMar>
              <w:left w:w="108" w:type="dxa"/>
            </w:tcMar>
            <w:vAlign w:val="center"/>
          </w:tcPr>
          <w:p w14:paraId="17EEE48D" w14:textId="1FF1909A" w:rsidR="004837B3" w:rsidRPr="00D71518" w:rsidRDefault="004837B3" w:rsidP="0070160B">
            <w:pPr>
              <w:suppressAutoHyphens/>
              <w:rPr>
                <w:rFonts w:cs="Arial"/>
                <w:szCs w:val="20"/>
              </w:rPr>
            </w:pPr>
            <w:r w:rsidRPr="00D71518">
              <w:rPr>
                <w:rFonts w:cs="Arial"/>
                <w:szCs w:val="20"/>
              </w:rPr>
              <w:t>Zapotrzebowanie rynkowe</w:t>
            </w:r>
            <w:r w:rsidR="001423BF" w:rsidRPr="00D71518">
              <w:rPr>
                <w:rFonts w:cs="Arial"/>
                <w:szCs w:val="20"/>
              </w:rPr>
              <w:br/>
            </w:r>
            <w:r w:rsidRPr="00D71518">
              <w:rPr>
                <w:rFonts w:cs="Arial"/>
                <w:szCs w:val="20"/>
              </w:rPr>
              <w:t>na rezultaty projektu</w:t>
            </w:r>
          </w:p>
        </w:tc>
        <w:tc>
          <w:tcPr>
            <w:tcW w:w="1870" w:type="pct"/>
            <w:shd w:val="clear" w:color="auto" w:fill="auto"/>
            <w:tcMar>
              <w:left w:w="108" w:type="dxa"/>
            </w:tcMar>
            <w:vAlign w:val="center"/>
          </w:tcPr>
          <w:p w14:paraId="42C2A7CD" w14:textId="6FFDA64F" w:rsidR="004837B3" w:rsidRPr="00D71518" w:rsidRDefault="004837B3" w:rsidP="00D71518">
            <w:pPr>
              <w:suppressAutoHyphens/>
              <w:rPr>
                <w:rFonts w:cs="Arial"/>
                <w:szCs w:val="20"/>
              </w:rPr>
            </w:pPr>
            <w:r w:rsidRPr="00D71518">
              <w:rPr>
                <w:rFonts w:cs="Arial"/>
                <w:szCs w:val="20"/>
              </w:rPr>
              <w:t xml:space="preserve">Zgodnie z RPO WM 2014 – 2020, wykorzystanie </w:t>
            </w:r>
            <w:r w:rsidRPr="00D71518">
              <w:rPr>
                <w:rFonts w:cs="Arial"/>
                <w:szCs w:val="20"/>
              </w:rPr>
              <w:br/>
              <w:t>w sferze gospodarczej wyników projektów badawczo-rozwojowych jest możliwe i zasadne</w:t>
            </w:r>
            <w:r w:rsidR="00034AC8" w:rsidRPr="00D71518">
              <w:rPr>
                <w:rFonts w:cs="Arial"/>
                <w:szCs w:val="20"/>
              </w:rPr>
              <w:t xml:space="preserve"> </w:t>
            </w:r>
            <w:r w:rsidRPr="00D71518">
              <w:rPr>
                <w:rFonts w:cs="Arial"/>
                <w:szCs w:val="20"/>
              </w:rPr>
              <w:t>z punktu widzenia potrzeb rynkowych.</w:t>
            </w:r>
          </w:p>
          <w:p w14:paraId="40AC2E40" w14:textId="77777777" w:rsidR="004837B3" w:rsidRPr="00D71518" w:rsidRDefault="004837B3" w:rsidP="00D71518">
            <w:pPr>
              <w:suppressAutoHyphens/>
              <w:rPr>
                <w:rFonts w:cs="Arial"/>
                <w:szCs w:val="20"/>
              </w:rPr>
            </w:pPr>
            <w:r w:rsidRPr="00D71518">
              <w:rPr>
                <w:rFonts w:cs="Arial"/>
                <w:szCs w:val="20"/>
              </w:rPr>
              <w:t>Wnioskodawca wykaże, że istnieje zapotrzebowanie rynkowe na wyniki badań przemysłowych lub prac rozwojowych.</w:t>
            </w:r>
          </w:p>
          <w:p w14:paraId="287731BB" w14:textId="10501F2F" w:rsidR="004837B3" w:rsidRPr="00D71518" w:rsidRDefault="004837B3" w:rsidP="0070160B">
            <w:pPr>
              <w:suppressAutoHyphens/>
              <w:rPr>
                <w:rFonts w:cs="Arial"/>
                <w:strike/>
                <w:szCs w:val="20"/>
              </w:rPr>
            </w:pPr>
            <w:r w:rsidRPr="00D71518">
              <w:rPr>
                <w:rFonts w:cs="Arial"/>
                <w:szCs w:val="20"/>
              </w:rPr>
              <w:lastRenderedPageBreak/>
              <w:t xml:space="preserve">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1465" w:type="pct"/>
            <w:shd w:val="clear" w:color="auto" w:fill="auto"/>
            <w:tcMar>
              <w:left w:w="108" w:type="dxa"/>
            </w:tcMar>
            <w:vAlign w:val="center"/>
          </w:tcPr>
          <w:p w14:paraId="7FBB9CA9"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lastRenderedPageBreak/>
              <w:t xml:space="preserve">Liczba przyznanych punktów oznacza, że projekt spełnia dane kryterium w stopniu: </w:t>
            </w:r>
          </w:p>
          <w:p w14:paraId="5B75F568" w14:textId="77777777" w:rsidR="004837B3" w:rsidRPr="00D71518" w:rsidRDefault="004837B3" w:rsidP="00F6078C">
            <w:pPr>
              <w:numPr>
                <w:ilvl w:val="0"/>
                <w:numId w:val="98"/>
              </w:numPr>
              <w:suppressAutoHyphens/>
              <w:ind w:left="457" w:hanging="425"/>
              <w:rPr>
                <w:rFonts w:eastAsia="Calibri" w:cs="Arial"/>
                <w:color w:val="00000A"/>
                <w:szCs w:val="20"/>
              </w:rPr>
            </w:pPr>
            <w:r w:rsidRPr="00D71518">
              <w:rPr>
                <w:rFonts w:eastAsia="Calibri" w:cs="Arial"/>
                <w:color w:val="00000A"/>
                <w:szCs w:val="20"/>
              </w:rPr>
              <w:t>bardzo dobrym - 10 pkt;</w:t>
            </w:r>
          </w:p>
          <w:p w14:paraId="575473EB" w14:textId="77777777" w:rsidR="004837B3" w:rsidRPr="00D71518" w:rsidRDefault="004837B3" w:rsidP="00F6078C">
            <w:pPr>
              <w:numPr>
                <w:ilvl w:val="0"/>
                <w:numId w:val="98"/>
              </w:numPr>
              <w:suppressAutoHyphens/>
              <w:ind w:left="457" w:hanging="425"/>
              <w:rPr>
                <w:rFonts w:eastAsia="Calibri" w:cs="Arial"/>
                <w:color w:val="00000A"/>
                <w:szCs w:val="20"/>
              </w:rPr>
            </w:pPr>
            <w:r w:rsidRPr="00D71518">
              <w:rPr>
                <w:rFonts w:eastAsia="Calibri" w:cs="Arial"/>
                <w:color w:val="00000A"/>
                <w:szCs w:val="20"/>
              </w:rPr>
              <w:t>dobrym – 5 pkt;</w:t>
            </w:r>
          </w:p>
          <w:p w14:paraId="5DEFCFBE" w14:textId="263CC25A" w:rsidR="004837B3" w:rsidRPr="00D71518" w:rsidRDefault="004837B3" w:rsidP="00F6078C">
            <w:pPr>
              <w:numPr>
                <w:ilvl w:val="0"/>
                <w:numId w:val="98"/>
              </w:numPr>
              <w:suppressAutoHyphens/>
              <w:ind w:left="457" w:hanging="425"/>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54018FE7"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65E8D3CE" w14:textId="77777777" w:rsidTr="0070160B">
        <w:tc>
          <w:tcPr>
            <w:tcW w:w="184" w:type="pct"/>
            <w:shd w:val="clear" w:color="auto" w:fill="auto"/>
            <w:tcMar>
              <w:left w:w="108" w:type="dxa"/>
            </w:tcMar>
            <w:vAlign w:val="center"/>
          </w:tcPr>
          <w:p w14:paraId="54993DBE" w14:textId="77777777" w:rsidR="004837B3" w:rsidRPr="00D71518" w:rsidRDefault="004837B3" w:rsidP="0070160B">
            <w:pPr>
              <w:suppressAutoHyphens/>
              <w:rPr>
                <w:rFonts w:cs="Arial"/>
                <w:szCs w:val="20"/>
              </w:rPr>
            </w:pPr>
            <w:r w:rsidRPr="00D71518">
              <w:rPr>
                <w:rFonts w:cs="Arial"/>
                <w:szCs w:val="20"/>
              </w:rPr>
              <w:t>12.</w:t>
            </w:r>
          </w:p>
        </w:tc>
        <w:tc>
          <w:tcPr>
            <w:tcW w:w="775" w:type="pct"/>
            <w:shd w:val="clear" w:color="auto" w:fill="auto"/>
            <w:tcMar>
              <w:left w:w="108" w:type="dxa"/>
            </w:tcMar>
            <w:vAlign w:val="center"/>
          </w:tcPr>
          <w:p w14:paraId="2CBF3E92" w14:textId="32AAF9B1" w:rsidR="004837B3" w:rsidRPr="00D71518" w:rsidRDefault="004837B3" w:rsidP="0070160B">
            <w:pPr>
              <w:suppressAutoHyphens/>
              <w:rPr>
                <w:rFonts w:cs="Arial"/>
                <w:szCs w:val="20"/>
              </w:rPr>
            </w:pPr>
            <w:r w:rsidRPr="00D71518">
              <w:rPr>
                <w:rFonts w:eastAsia="Calibri" w:cs="Arial"/>
                <w:color w:val="000000"/>
                <w:szCs w:val="20"/>
              </w:rPr>
              <w:t>Nowość rezultatów prac B+R</w:t>
            </w:r>
          </w:p>
        </w:tc>
        <w:tc>
          <w:tcPr>
            <w:tcW w:w="1870" w:type="pct"/>
            <w:shd w:val="clear" w:color="auto" w:fill="auto"/>
            <w:tcMar>
              <w:left w:w="108" w:type="dxa"/>
            </w:tcMar>
            <w:vAlign w:val="center"/>
          </w:tcPr>
          <w:p w14:paraId="3FD03411" w14:textId="00D8F9A5" w:rsidR="004837B3" w:rsidRPr="00D71518" w:rsidRDefault="004837B3" w:rsidP="0070160B">
            <w:pPr>
              <w:suppressAutoHyphens/>
              <w:rPr>
                <w:rFonts w:eastAsia="Calibri" w:cs="Arial"/>
                <w:color w:val="000000"/>
                <w:szCs w:val="20"/>
              </w:rPr>
            </w:pPr>
            <w:r w:rsidRPr="00D71518">
              <w:rPr>
                <w:rFonts w:eastAsia="Calibri" w:cs="Arial"/>
                <w:color w:val="000000"/>
                <w:szCs w:val="2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465" w:type="pct"/>
            <w:shd w:val="clear" w:color="auto" w:fill="auto"/>
            <w:tcMar>
              <w:left w:w="108" w:type="dxa"/>
            </w:tcMar>
            <w:vAlign w:val="center"/>
          </w:tcPr>
          <w:p w14:paraId="316A3F87"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Liczba przyznanych punktów oznacza, że projekt spełnia dane kryterium w stopniu:</w:t>
            </w:r>
          </w:p>
          <w:p w14:paraId="5413DF3B" w14:textId="77777777" w:rsidR="004837B3" w:rsidRPr="00D71518" w:rsidRDefault="004837B3" w:rsidP="00F6078C">
            <w:pPr>
              <w:numPr>
                <w:ilvl w:val="0"/>
                <w:numId w:val="98"/>
              </w:numPr>
              <w:suppressAutoHyphens/>
              <w:ind w:left="457" w:hanging="283"/>
              <w:rPr>
                <w:rFonts w:eastAsia="Calibri" w:cs="Arial"/>
                <w:color w:val="00000A"/>
                <w:szCs w:val="20"/>
              </w:rPr>
            </w:pPr>
            <w:r w:rsidRPr="00D71518">
              <w:rPr>
                <w:rFonts w:eastAsia="Calibri" w:cs="Arial"/>
                <w:color w:val="00000A"/>
                <w:szCs w:val="20"/>
              </w:rPr>
              <w:t>bardzo dobrym – 12 pkt;</w:t>
            </w:r>
          </w:p>
          <w:p w14:paraId="1967B553" w14:textId="77777777" w:rsidR="004837B3" w:rsidRPr="00D71518" w:rsidRDefault="004837B3" w:rsidP="00F6078C">
            <w:pPr>
              <w:numPr>
                <w:ilvl w:val="0"/>
                <w:numId w:val="98"/>
              </w:numPr>
              <w:suppressAutoHyphens/>
              <w:ind w:left="457" w:hanging="283"/>
              <w:rPr>
                <w:rFonts w:eastAsia="Calibri" w:cs="Arial"/>
                <w:color w:val="00000A"/>
                <w:szCs w:val="20"/>
              </w:rPr>
            </w:pPr>
            <w:r w:rsidRPr="00D71518">
              <w:rPr>
                <w:rFonts w:eastAsia="Calibri" w:cs="Arial"/>
                <w:color w:val="00000A"/>
                <w:szCs w:val="20"/>
              </w:rPr>
              <w:t>dobrym -  7</w:t>
            </w:r>
            <w:r w:rsidRPr="00D71518">
              <w:rPr>
                <w:rFonts w:eastAsia="Calibri" w:cs="Arial"/>
                <w:color w:val="FF0000"/>
                <w:szCs w:val="20"/>
              </w:rPr>
              <w:t xml:space="preserve"> </w:t>
            </w:r>
            <w:r w:rsidRPr="00D71518">
              <w:rPr>
                <w:rFonts w:eastAsia="Calibri" w:cs="Arial"/>
                <w:color w:val="00000A"/>
                <w:szCs w:val="20"/>
              </w:rPr>
              <w:t>pkt;</w:t>
            </w:r>
          </w:p>
          <w:p w14:paraId="3AA3F14B" w14:textId="57E727DA" w:rsidR="004837B3" w:rsidRPr="00D71518" w:rsidRDefault="004837B3" w:rsidP="00F6078C">
            <w:pPr>
              <w:numPr>
                <w:ilvl w:val="0"/>
                <w:numId w:val="98"/>
              </w:numPr>
              <w:suppressAutoHyphens/>
              <w:ind w:left="457" w:hanging="283"/>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3E6C904E" w14:textId="77777777" w:rsidR="004837B3" w:rsidRPr="00D71518" w:rsidRDefault="004837B3" w:rsidP="0070160B">
            <w:pPr>
              <w:suppressAutoHyphens/>
              <w:jc w:val="center"/>
              <w:rPr>
                <w:rFonts w:cs="Arial"/>
                <w:color w:val="FF0000"/>
                <w:szCs w:val="20"/>
              </w:rPr>
            </w:pPr>
            <w:r w:rsidRPr="00D71518">
              <w:rPr>
                <w:rFonts w:cs="Arial"/>
                <w:szCs w:val="20"/>
              </w:rPr>
              <w:t>12</w:t>
            </w:r>
          </w:p>
        </w:tc>
      </w:tr>
      <w:tr w:rsidR="004837B3" w:rsidRPr="00D71518" w14:paraId="70A98BA1" w14:textId="77777777" w:rsidTr="0070160B">
        <w:trPr>
          <w:trHeight w:val="545"/>
        </w:trPr>
        <w:tc>
          <w:tcPr>
            <w:tcW w:w="184" w:type="pct"/>
            <w:shd w:val="clear" w:color="auto" w:fill="auto"/>
            <w:tcMar>
              <w:left w:w="108" w:type="dxa"/>
            </w:tcMar>
            <w:vAlign w:val="center"/>
          </w:tcPr>
          <w:p w14:paraId="30126D03" w14:textId="77777777" w:rsidR="004837B3" w:rsidRPr="00D71518" w:rsidRDefault="004837B3" w:rsidP="0070160B">
            <w:pPr>
              <w:suppressAutoHyphens/>
              <w:rPr>
                <w:rFonts w:cs="Arial"/>
                <w:szCs w:val="20"/>
              </w:rPr>
            </w:pPr>
            <w:r w:rsidRPr="00D71518">
              <w:rPr>
                <w:rFonts w:cs="Arial"/>
                <w:szCs w:val="20"/>
              </w:rPr>
              <w:t>13.</w:t>
            </w:r>
          </w:p>
        </w:tc>
        <w:tc>
          <w:tcPr>
            <w:tcW w:w="775" w:type="pct"/>
            <w:shd w:val="clear" w:color="auto" w:fill="auto"/>
            <w:tcMar>
              <w:left w:w="108" w:type="dxa"/>
            </w:tcMar>
            <w:vAlign w:val="center"/>
          </w:tcPr>
          <w:p w14:paraId="4DECEA8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Siedziba Wnioskodawcy</w:t>
            </w:r>
          </w:p>
        </w:tc>
        <w:tc>
          <w:tcPr>
            <w:tcW w:w="1870" w:type="pct"/>
            <w:shd w:val="clear" w:color="auto" w:fill="auto"/>
            <w:tcMar>
              <w:left w:w="108" w:type="dxa"/>
            </w:tcMar>
            <w:vAlign w:val="center"/>
          </w:tcPr>
          <w:p w14:paraId="14ED053F"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Wnioskodawców  posiadających siedzibę na terenie województwa mazowieckiego, co zwiększy prawdopodobieństwo pozytywnego wpływu na rozwój infrastruktury B+R przyczyniając się do rozwoju ekonomicznego regionu. </w:t>
            </w:r>
          </w:p>
        </w:tc>
        <w:tc>
          <w:tcPr>
            <w:tcW w:w="1465" w:type="pct"/>
            <w:shd w:val="clear" w:color="auto" w:fill="auto"/>
            <w:tcMar>
              <w:left w:w="108" w:type="dxa"/>
            </w:tcMar>
            <w:vAlign w:val="center"/>
          </w:tcPr>
          <w:p w14:paraId="63EF0612" w14:textId="77777777" w:rsidR="004837B3" w:rsidRPr="00D71518" w:rsidRDefault="004837B3" w:rsidP="00D71518">
            <w:pPr>
              <w:suppressAutoHyphens/>
              <w:rPr>
                <w:rFonts w:cs="Arial"/>
                <w:szCs w:val="20"/>
              </w:rPr>
            </w:pPr>
            <w:r w:rsidRPr="00D71518">
              <w:rPr>
                <w:rFonts w:cs="Arial"/>
                <w:szCs w:val="20"/>
              </w:rPr>
              <w:t>Wnioskodawca posiada siedzibę na terenie województwa mazowieckiego – 10 pkt.</w:t>
            </w:r>
          </w:p>
          <w:p w14:paraId="63C8C59E" w14:textId="77777777" w:rsidR="004837B3" w:rsidRPr="00D71518" w:rsidRDefault="004837B3" w:rsidP="00D71518">
            <w:pPr>
              <w:suppressAutoHyphens/>
              <w:rPr>
                <w:rFonts w:cs="Arial"/>
                <w:color w:val="00000A"/>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8521983" w14:textId="77777777" w:rsidR="004837B3" w:rsidRPr="00D71518" w:rsidRDefault="004837B3" w:rsidP="0070160B">
            <w:pPr>
              <w:suppressAutoHyphens/>
              <w:jc w:val="center"/>
              <w:rPr>
                <w:rFonts w:cs="Arial"/>
                <w:color w:val="FF0000"/>
                <w:szCs w:val="20"/>
              </w:rPr>
            </w:pPr>
            <w:r w:rsidRPr="00D71518">
              <w:rPr>
                <w:rFonts w:cs="Arial"/>
                <w:szCs w:val="20"/>
              </w:rPr>
              <w:t>10</w:t>
            </w:r>
          </w:p>
        </w:tc>
      </w:tr>
      <w:tr w:rsidR="004837B3" w:rsidRPr="00D71518" w14:paraId="41B97700" w14:textId="77777777" w:rsidTr="0070160B">
        <w:trPr>
          <w:trHeight w:val="545"/>
        </w:trPr>
        <w:tc>
          <w:tcPr>
            <w:tcW w:w="184" w:type="pct"/>
            <w:shd w:val="clear" w:color="auto" w:fill="auto"/>
            <w:tcMar>
              <w:left w:w="108" w:type="dxa"/>
            </w:tcMar>
            <w:vAlign w:val="center"/>
          </w:tcPr>
          <w:p w14:paraId="335EA5E9" w14:textId="77777777" w:rsidR="004837B3" w:rsidRPr="00D71518" w:rsidRDefault="004837B3" w:rsidP="0070160B">
            <w:pPr>
              <w:suppressAutoHyphens/>
              <w:rPr>
                <w:rFonts w:cs="Arial"/>
                <w:szCs w:val="20"/>
              </w:rPr>
            </w:pPr>
            <w:r w:rsidRPr="00D71518">
              <w:rPr>
                <w:rFonts w:cs="Arial"/>
                <w:szCs w:val="20"/>
              </w:rPr>
              <w:lastRenderedPageBreak/>
              <w:t>14.</w:t>
            </w:r>
          </w:p>
        </w:tc>
        <w:tc>
          <w:tcPr>
            <w:tcW w:w="775" w:type="pct"/>
            <w:shd w:val="clear" w:color="auto" w:fill="auto"/>
            <w:tcMar>
              <w:left w:w="108" w:type="dxa"/>
            </w:tcMar>
            <w:vAlign w:val="center"/>
          </w:tcPr>
          <w:p w14:paraId="510FB063"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Jednostki naukowe z województwa mazowieckiego</w:t>
            </w:r>
          </w:p>
        </w:tc>
        <w:tc>
          <w:tcPr>
            <w:tcW w:w="1870" w:type="pct"/>
            <w:shd w:val="clear" w:color="auto" w:fill="auto"/>
            <w:tcMar>
              <w:left w:w="108" w:type="dxa"/>
            </w:tcMar>
            <w:vAlign w:val="center"/>
          </w:tcPr>
          <w:p w14:paraId="1CF676AC" w14:textId="6439BF09" w:rsidR="004837B3" w:rsidRPr="00D71518" w:rsidRDefault="004837B3" w:rsidP="00D71518">
            <w:pPr>
              <w:suppressAutoHyphens/>
              <w:rPr>
                <w:rFonts w:cs="Arial"/>
                <w:szCs w:val="20"/>
              </w:rPr>
            </w:pPr>
            <w:r w:rsidRPr="00D71518">
              <w:rPr>
                <w:rFonts w:eastAsia="Calibri" w:cs="Arial"/>
                <w:color w:val="000000"/>
                <w:szCs w:val="20"/>
              </w:rPr>
              <w:t>Kryterium promuje Wnioskodawców współpracujących w formie partnerstwa przy realizacji projektu z przynajmniej jedną jednostką naukową mającą siedzibę na terenie województwa mazowieckiego.</w:t>
            </w:r>
          </w:p>
        </w:tc>
        <w:tc>
          <w:tcPr>
            <w:tcW w:w="1465" w:type="pct"/>
            <w:shd w:val="clear" w:color="auto" w:fill="auto"/>
            <w:tcMar>
              <w:left w:w="108" w:type="dxa"/>
            </w:tcMar>
            <w:vAlign w:val="center"/>
          </w:tcPr>
          <w:p w14:paraId="3633593C" w14:textId="77777777" w:rsidR="004837B3" w:rsidRPr="00D71518" w:rsidRDefault="004837B3" w:rsidP="00D71518">
            <w:pPr>
              <w:suppressAutoHyphens/>
              <w:rPr>
                <w:rFonts w:cs="Arial"/>
                <w:szCs w:val="20"/>
              </w:rPr>
            </w:pPr>
            <w:r w:rsidRPr="00D71518">
              <w:rPr>
                <w:rFonts w:cs="Arial"/>
                <w:szCs w:val="20"/>
              </w:rPr>
              <w:t>Wnioskodawca w formie partnerstwa współpracuje przy realizacji projektu z przynajmniej jedną jednostką naukową mającą siedzibę na terenie województwa mazowieckiego – 5 pkt.</w:t>
            </w:r>
          </w:p>
          <w:p w14:paraId="6AF327D7"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0D4C432B"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2099B718" w14:textId="77777777" w:rsidTr="0070160B">
        <w:tc>
          <w:tcPr>
            <w:tcW w:w="184" w:type="pct"/>
            <w:vAlign w:val="center"/>
          </w:tcPr>
          <w:p w14:paraId="0317258D" w14:textId="77777777" w:rsidR="004837B3" w:rsidRPr="00D71518" w:rsidRDefault="004837B3" w:rsidP="0070160B">
            <w:pPr>
              <w:suppressAutoHyphens/>
              <w:rPr>
                <w:rFonts w:cs="Arial"/>
                <w:szCs w:val="20"/>
              </w:rPr>
            </w:pPr>
            <w:r w:rsidRPr="00D71518">
              <w:rPr>
                <w:rFonts w:cs="Arial"/>
                <w:szCs w:val="20"/>
              </w:rPr>
              <w:t>15.</w:t>
            </w:r>
          </w:p>
        </w:tc>
        <w:tc>
          <w:tcPr>
            <w:tcW w:w="775" w:type="pct"/>
            <w:vAlign w:val="center"/>
          </w:tcPr>
          <w:p w14:paraId="2A0850F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Wielkość przedsiębiorstwa</w:t>
            </w:r>
          </w:p>
        </w:tc>
        <w:tc>
          <w:tcPr>
            <w:tcW w:w="1870" w:type="pct"/>
            <w:vAlign w:val="center"/>
          </w:tcPr>
          <w:p w14:paraId="1C15E24E"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projekty realizowane przez mikro i małe przedsiębiorstwa, a następnie przez średnie przedsiębiorstwa.</w:t>
            </w:r>
          </w:p>
          <w:p w14:paraId="0E979006" w14:textId="54CDE3DB" w:rsidR="004837B3" w:rsidRPr="00D71518" w:rsidRDefault="004837B3" w:rsidP="00D71518">
            <w:pPr>
              <w:suppressAutoHyphens/>
              <w:rPr>
                <w:rFonts w:eastAsia="Calibri" w:cs="Arial"/>
                <w:color w:val="000000"/>
                <w:szCs w:val="20"/>
              </w:rPr>
            </w:pPr>
            <w:r w:rsidRPr="00D71518">
              <w:rPr>
                <w:rFonts w:eastAsia="Calibri" w:cs="Arial"/>
                <w:color w:val="000000"/>
                <w:szCs w:val="20"/>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465" w:type="pct"/>
            <w:vAlign w:val="center"/>
          </w:tcPr>
          <w:p w14:paraId="677CE6CE"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Projekty realizowane są przez:</w:t>
            </w:r>
          </w:p>
          <w:p w14:paraId="3DAF689E" w14:textId="77777777" w:rsidR="004837B3" w:rsidRPr="00D71518" w:rsidRDefault="004837B3" w:rsidP="00F6078C">
            <w:pPr>
              <w:numPr>
                <w:ilvl w:val="0"/>
                <w:numId w:val="98"/>
              </w:numPr>
              <w:suppressAutoHyphens/>
              <w:ind w:left="316" w:hanging="284"/>
              <w:rPr>
                <w:rFonts w:eastAsia="Calibri" w:cs="Arial"/>
                <w:color w:val="00000A"/>
                <w:szCs w:val="20"/>
              </w:rPr>
            </w:pPr>
            <w:r w:rsidRPr="00D71518">
              <w:rPr>
                <w:rFonts w:eastAsia="Calibri" w:cs="Arial"/>
                <w:color w:val="00000A"/>
                <w:szCs w:val="20"/>
              </w:rPr>
              <w:t>mikro i małe przedsiębiorstwa – 2 pkt;</w:t>
            </w:r>
          </w:p>
          <w:p w14:paraId="0D4D51F0" w14:textId="77777777" w:rsidR="004837B3" w:rsidRPr="00D71518" w:rsidRDefault="004837B3" w:rsidP="00F6078C">
            <w:pPr>
              <w:numPr>
                <w:ilvl w:val="0"/>
                <w:numId w:val="98"/>
              </w:numPr>
              <w:suppressAutoHyphens/>
              <w:ind w:left="316" w:hanging="284"/>
              <w:rPr>
                <w:rFonts w:eastAsia="Calibri" w:cs="Arial"/>
                <w:color w:val="00000A"/>
                <w:szCs w:val="20"/>
              </w:rPr>
            </w:pPr>
            <w:r w:rsidRPr="00D71518">
              <w:rPr>
                <w:rFonts w:eastAsia="Calibri" w:cs="Arial"/>
                <w:color w:val="00000A"/>
                <w:szCs w:val="20"/>
              </w:rPr>
              <w:t>średnie przedsiębiorstwo – 1 pkt.</w:t>
            </w:r>
          </w:p>
          <w:p w14:paraId="6A4D242D" w14:textId="77777777" w:rsidR="004837B3" w:rsidRPr="00D71518" w:rsidRDefault="004837B3" w:rsidP="00D71518">
            <w:pPr>
              <w:suppressAutoHyphens/>
              <w:rPr>
                <w:rFonts w:eastAsia="Calibri" w:cs="Arial"/>
                <w:color w:val="00000A"/>
                <w:szCs w:val="20"/>
              </w:rPr>
            </w:pPr>
            <w:r w:rsidRPr="00D71518">
              <w:rPr>
                <w:rFonts w:eastAsia="Calibri" w:cs="Arial"/>
                <w:szCs w:val="20"/>
              </w:rPr>
              <w:t>Brak spełnienia wyżej wymienionych warunków lub brak informacji w tym zakresie – 0 pkt.</w:t>
            </w:r>
          </w:p>
        </w:tc>
        <w:tc>
          <w:tcPr>
            <w:tcW w:w="706" w:type="pct"/>
            <w:vAlign w:val="center"/>
            <w:hideMark/>
          </w:tcPr>
          <w:p w14:paraId="2C71B0D5" w14:textId="77777777" w:rsidR="004837B3" w:rsidRPr="00D71518" w:rsidRDefault="004837B3" w:rsidP="0070160B">
            <w:pPr>
              <w:suppressAutoHyphens/>
              <w:jc w:val="center"/>
              <w:rPr>
                <w:rFonts w:cs="Arial"/>
                <w:color w:val="00000A"/>
                <w:szCs w:val="20"/>
              </w:rPr>
            </w:pPr>
            <w:r w:rsidRPr="00D71518">
              <w:rPr>
                <w:rFonts w:cs="Arial"/>
                <w:szCs w:val="20"/>
              </w:rPr>
              <w:t>2</w:t>
            </w:r>
          </w:p>
        </w:tc>
      </w:tr>
      <w:tr w:rsidR="004837B3" w:rsidRPr="00D71518" w14:paraId="51100B8D" w14:textId="77777777" w:rsidTr="0070160B">
        <w:tc>
          <w:tcPr>
            <w:tcW w:w="184" w:type="pct"/>
            <w:vAlign w:val="center"/>
          </w:tcPr>
          <w:p w14:paraId="4411D3C8" w14:textId="77777777" w:rsidR="004837B3" w:rsidRPr="00D71518" w:rsidRDefault="004837B3" w:rsidP="0070160B">
            <w:pPr>
              <w:suppressAutoHyphens/>
              <w:rPr>
                <w:rFonts w:cs="Arial"/>
                <w:szCs w:val="20"/>
              </w:rPr>
            </w:pPr>
            <w:r w:rsidRPr="00D71518">
              <w:rPr>
                <w:rFonts w:cs="Arial"/>
                <w:szCs w:val="20"/>
              </w:rPr>
              <w:t>16.</w:t>
            </w:r>
          </w:p>
        </w:tc>
        <w:tc>
          <w:tcPr>
            <w:tcW w:w="775" w:type="pct"/>
            <w:vAlign w:val="center"/>
          </w:tcPr>
          <w:p w14:paraId="7AF6851B"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Wzrost zatrudnienia pracowników zajmujących się B+R w przedsiębiorstwie</w:t>
            </w:r>
          </w:p>
        </w:tc>
        <w:tc>
          <w:tcPr>
            <w:tcW w:w="1870" w:type="pct"/>
            <w:vAlign w:val="center"/>
          </w:tcPr>
          <w:p w14:paraId="5E5D5AC3"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Zgodnie z RPO WM 2014-2020, kryterium promuje projekty przyczyniające się do powstawania nowych etatów dla pracowników zajmujących się B+R.</w:t>
            </w:r>
          </w:p>
          <w:p w14:paraId="3E6FD1B8"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powiązane jest ze wskaźnikiem rezultatu:</w:t>
            </w:r>
          </w:p>
          <w:p w14:paraId="62CD426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„Liczba nowych naukowców we wspieranych jednostkach, [EPC]”</w:t>
            </w:r>
          </w:p>
        </w:tc>
        <w:tc>
          <w:tcPr>
            <w:tcW w:w="1465" w:type="pct"/>
            <w:vAlign w:val="center"/>
          </w:tcPr>
          <w:p w14:paraId="77786877"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Wnioskodawca zakłada powstawanie nowych etatów dla pracowników zajmujących się B+R. (minimum 1 EPC) – 1 pkt.</w:t>
            </w:r>
          </w:p>
          <w:p w14:paraId="614C8647" w14:textId="77777777" w:rsidR="004837B3" w:rsidRPr="00D71518" w:rsidRDefault="004837B3" w:rsidP="00D71518">
            <w:pPr>
              <w:suppressAutoHyphens/>
              <w:rPr>
                <w:rFonts w:eastAsia="Calibri" w:cs="Arial"/>
                <w:color w:val="000000"/>
                <w:szCs w:val="20"/>
              </w:rPr>
            </w:pPr>
            <w:r w:rsidRPr="00D71518">
              <w:rPr>
                <w:rFonts w:eastAsia="Calibri" w:cs="Arial"/>
                <w:szCs w:val="20"/>
              </w:rPr>
              <w:t>Brak spełnienia wyżej wymienionych warunków lub brak informacji w tym zakresie – 0 pkt.</w:t>
            </w:r>
          </w:p>
        </w:tc>
        <w:tc>
          <w:tcPr>
            <w:tcW w:w="706" w:type="pct"/>
            <w:vAlign w:val="center"/>
          </w:tcPr>
          <w:p w14:paraId="4FC8451B" w14:textId="77777777" w:rsidR="004837B3" w:rsidRPr="00D71518" w:rsidRDefault="004837B3" w:rsidP="0070160B">
            <w:pPr>
              <w:suppressAutoHyphens/>
              <w:jc w:val="center"/>
              <w:rPr>
                <w:rFonts w:cs="Arial"/>
                <w:szCs w:val="20"/>
              </w:rPr>
            </w:pPr>
            <w:r w:rsidRPr="00D71518">
              <w:rPr>
                <w:rFonts w:cs="Arial"/>
                <w:color w:val="00000A"/>
                <w:szCs w:val="20"/>
              </w:rPr>
              <w:t>1</w:t>
            </w:r>
          </w:p>
        </w:tc>
      </w:tr>
      <w:tr w:rsidR="004837B3" w:rsidRPr="00D71518" w14:paraId="24721892" w14:textId="77777777" w:rsidTr="0070160B">
        <w:tc>
          <w:tcPr>
            <w:tcW w:w="184" w:type="pct"/>
            <w:vAlign w:val="center"/>
          </w:tcPr>
          <w:p w14:paraId="6F980BE4" w14:textId="77777777" w:rsidR="004837B3" w:rsidRPr="00D71518" w:rsidRDefault="004837B3" w:rsidP="0070160B">
            <w:pPr>
              <w:suppressAutoHyphens/>
              <w:rPr>
                <w:rFonts w:cs="Arial"/>
                <w:szCs w:val="20"/>
              </w:rPr>
            </w:pPr>
            <w:r w:rsidRPr="00D71518">
              <w:rPr>
                <w:rFonts w:cs="Arial"/>
                <w:szCs w:val="20"/>
              </w:rPr>
              <w:lastRenderedPageBreak/>
              <w:t>17.</w:t>
            </w:r>
          </w:p>
        </w:tc>
        <w:tc>
          <w:tcPr>
            <w:tcW w:w="775" w:type="pct"/>
            <w:vAlign w:val="center"/>
          </w:tcPr>
          <w:p w14:paraId="370D2AB5" w14:textId="77777777" w:rsidR="004837B3" w:rsidRPr="00D71518" w:rsidRDefault="004837B3" w:rsidP="0070160B">
            <w:pPr>
              <w:suppressAutoHyphens/>
              <w:rPr>
                <w:rFonts w:eastAsia="Calibri" w:cs="Arial"/>
                <w:szCs w:val="20"/>
              </w:rPr>
            </w:pPr>
            <w:r w:rsidRPr="00D71518">
              <w:rPr>
                <w:rFonts w:eastAsia="Calibri" w:cs="Arial"/>
                <w:szCs w:val="20"/>
              </w:rPr>
              <w:t>Termin zakończenia realizacji projektu</w:t>
            </w:r>
          </w:p>
        </w:tc>
        <w:tc>
          <w:tcPr>
            <w:tcW w:w="1870" w:type="pct"/>
            <w:vAlign w:val="center"/>
          </w:tcPr>
          <w:p w14:paraId="0F2C256B" w14:textId="77777777" w:rsidR="004837B3" w:rsidRPr="00D71518" w:rsidRDefault="004837B3" w:rsidP="00D71518">
            <w:pPr>
              <w:suppressAutoHyphens/>
              <w:rPr>
                <w:rFonts w:eastAsia="Calibri" w:cs="Arial"/>
                <w:szCs w:val="20"/>
              </w:rPr>
            </w:pPr>
            <w:r w:rsidRPr="00D71518">
              <w:rPr>
                <w:rFonts w:eastAsia="Calibri" w:cs="Arial"/>
                <w:szCs w:val="20"/>
              </w:rPr>
              <w:t>Kryterium promuje projekty, których przewidywane rzeczowe zakończenie realizacji planowane jest przed dniem 30 września 2018 r.</w:t>
            </w:r>
          </w:p>
        </w:tc>
        <w:tc>
          <w:tcPr>
            <w:tcW w:w="1465" w:type="pct"/>
            <w:vAlign w:val="center"/>
          </w:tcPr>
          <w:p w14:paraId="2BA42E2C" w14:textId="16629DE7" w:rsidR="004837B3" w:rsidRPr="00D71518" w:rsidRDefault="004837B3" w:rsidP="00D71518">
            <w:pPr>
              <w:suppressAutoHyphens/>
              <w:rPr>
                <w:rFonts w:eastAsia="Calibri" w:cs="Arial"/>
                <w:szCs w:val="20"/>
              </w:rPr>
            </w:pPr>
            <w:r w:rsidRPr="00D71518">
              <w:rPr>
                <w:rFonts w:eastAsia="Calibri" w:cs="Arial"/>
                <w:szCs w:val="20"/>
              </w:rPr>
              <w:t>Rzeczowe zakończenie realizacji projektu planowane jest przed dniem 30 września 2018 r. – 5 pkt.</w:t>
            </w:r>
          </w:p>
          <w:p w14:paraId="548C1F95" w14:textId="77777777" w:rsidR="004837B3" w:rsidRPr="00D71518" w:rsidRDefault="004837B3" w:rsidP="00D71518">
            <w:pPr>
              <w:suppressAutoHyphens/>
              <w:rPr>
                <w:rFonts w:eastAsia="Calibri" w:cs="Arial"/>
                <w:szCs w:val="20"/>
              </w:rPr>
            </w:pPr>
            <w:r w:rsidRPr="00D71518">
              <w:rPr>
                <w:rFonts w:eastAsia="Calibri" w:cs="Arial"/>
                <w:szCs w:val="20"/>
              </w:rPr>
              <w:t>Brak spełnienia wyżej wymienionych warunków lub brak informacji w tym zakresie – 0 pkt.</w:t>
            </w:r>
          </w:p>
        </w:tc>
        <w:tc>
          <w:tcPr>
            <w:tcW w:w="706" w:type="pct"/>
            <w:vAlign w:val="center"/>
          </w:tcPr>
          <w:p w14:paraId="1EA4698D" w14:textId="77777777" w:rsidR="004837B3" w:rsidRPr="00D71518" w:rsidRDefault="004837B3" w:rsidP="0070160B">
            <w:pPr>
              <w:suppressAutoHyphens/>
              <w:jc w:val="center"/>
              <w:rPr>
                <w:rFonts w:cs="Arial"/>
                <w:szCs w:val="20"/>
              </w:rPr>
            </w:pPr>
            <w:r w:rsidRPr="00D71518">
              <w:rPr>
                <w:rFonts w:cs="Arial"/>
                <w:szCs w:val="20"/>
              </w:rPr>
              <w:t>5</w:t>
            </w:r>
          </w:p>
        </w:tc>
      </w:tr>
    </w:tbl>
    <w:p w14:paraId="7DCBA217" w14:textId="77777777" w:rsidR="00F84FBD" w:rsidRDefault="00F84FBD">
      <w:pPr>
        <w:spacing w:before="120" w:after="120" w:line="276" w:lineRule="auto"/>
        <w:jc w:val="both"/>
        <w:rPr>
          <w:rFonts w:cs="Arial"/>
          <w:b/>
          <w:szCs w:val="24"/>
          <w:lang w:eastAsia="pl-PL"/>
        </w:rPr>
      </w:pPr>
    </w:p>
    <w:p w14:paraId="18416A79" w14:textId="3CD916B0" w:rsidR="00F84FBD" w:rsidRPr="007A40B2" w:rsidRDefault="00F84FBD" w:rsidP="007A40B2">
      <w:pPr>
        <w:pStyle w:val="Nagwek5"/>
        <w:rPr>
          <w:rFonts w:cs="Arial"/>
          <w:szCs w:val="24"/>
          <w:lang w:eastAsia="pl-PL"/>
        </w:rPr>
      </w:pPr>
      <w:r>
        <w:rPr>
          <w:rFonts w:cs="Arial"/>
          <w:szCs w:val="24"/>
          <w:lang w:eastAsia="pl-PL"/>
        </w:rPr>
        <w:br w:type="page"/>
      </w:r>
      <w:bookmarkStart w:id="422" w:name="_Toc498682429"/>
      <w:r w:rsidRPr="003A4DEF">
        <w:lastRenderedPageBreak/>
        <w:t xml:space="preserve">Działanie 1.2 Działalność badawczo - rozwojowa przedsiębiorstw, typ projektu: „Proces eksperymentowania i poszukiwania nisz rozwojowych i innowacyjnych </w:t>
      </w:r>
      <w:r>
        <w:t>(konkurs nieprofilowany)”</w:t>
      </w:r>
      <w:bookmarkEnd w:id="422"/>
    </w:p>
    <w:p w14:paraId="60ACD665" w14:textId="77777777" w:rsidR="00F84FBD" w:rsidRPr="00FD6DA1" w:rsidRDefault="00F84FBD" w:rsidP="00F84FBD">
      <w:pPr>
        <w:pStyle w:val="Bezodstpw"/>
      </w:pPr>
      <w:r w:rsidRPr="000756CD">
        <w:t>Kryteria wyboru projektów przyjęte przez Komitet Monitorujący RPO WM na XXVII posiedzeniu w dniu 15 września 2017 r</w:t>
      </w:r>
      <w:r w:rsidRPr="00FD6DA1">
        <w:t xml:space="preserve">. </w:t>
      </w:r>
    </w:p>
    <w:p w14:paraId="241BFC5A" w14:textId="77777777" w:rsidR="00F84FBD" w:rsidRPr="003A4DEF" w:rsidRDefault="00F84FBD" w:rsidP="00F84FBD">
      <w:pPr>
        <w:keepLines/>
        <w:spacing w:after="0"/>
        <w:rPr>
          <w:rFonts w:cs="Arial"/>
          <w:b/>
        </w:rPr>
      </w:pPr>
    </w:p>
    <w:tbl>
      <w:tblPr>
        <w:tblStyle w:val="Tabela-Siatka"/>
        <w:tblW w:w="15021" w:type="dxa"/>
        <w:tblLook w:val="04A0" w:firstRow="1" w:lastRow="0" w:firstColumn="1" w:lastColumn="0" w:noHBand="0" w:noVBand="1"/>
        <w:tblCaption w:val="Działanie 1.2 Działalność badawczo - rozwojowa przedsiębiorstw, typ projektu: „Proces eksperymentowania i poszukiwania nisz rozwojowych i innowacyjnych (konkurs nieprofilowany)"/>
        <w:tblDescription w:val="Działanie 1.2 Działalność badawczo - rozwojowa przedsiębiorstw, typ projektu: „Proces eksperymentowania i poszukiwania nisz rozwojowych i innowacyjnych (konkurs nieprofilowany)”&#10;Kryteria wyboru projektów przyjęte przez Komitet Monitorujący RPO WM na XXVII posiedzeniu w dniu 15 września 2017 r&#10;"/>
      </w:tblPr>
      <w:tblGrid>
        <w:gridCol w:w="518"/>
        <w:gridCol w:w="2564"/>
        <w:gridCol w:w="4707"/>
        <w:gridCol w:w="5814"/>
        <w:gridCol w:w="1418"/>
      </w:tblGrid>
      <w:tr w:rsidR="00F84FBD" w:rsidRPr="00FF1F00" w14:paraId="0EE51777" w14:textId="77777777" w:rsidTr="003D3B93">
        <w:tc>
          <w:tcPr>
            <w:tcW w:w="518" w:type="dxa"/>
            <w:shd w:val="clear" w:color="auto" w:fill="auto"/>
            <w:tcMar>
              <w:left w:w="108" w:type="dxa"/>
            </w:tcMar>
            <w:vAlign w:val="center"/>
          </w:tcPr>
          <w:p w14:paraId="209E56B0" w14:textId="77777777" w:rsidR="00F84FBD" w:rsidRPr="00FF1F00" w:rsidRDefault="00F84FBD" w:rsidP="003D3B93">
            <w:pPr>
              <w:keepNext/>
              <w:keepLines/>
              <w:spacing w:after="0"/>
              <w:rPr>
                <w:rFonts w:cs="Arial"/>
              </w:rPr>
            </w:pPr>
            <w:r w:rsidRPr="00FF1F00">
              <w:rPr>
                <w:rFonts w:cs="Arial"/>
              </w:rPr>
              <w:t>Lp.</w:t>
            </w:r>
          </w:p>
        </w:tc>
        <w:tc>
          <w:tcPr>
            <w:tcW w:w="2564" w:type="dxa"/>
            <w:shd w:val="clear" w:color="auto" w:fill="auto"/>
            <w:tcMar>
              <w:left w:w="108" w:type="dxa"/>
            </w:tcMar>
            <w:vAlign w:val="center"/>
          </w:tcPr>
          <w:p w14:paraId="75705049" w14:textId="77777777" w:rsidR="00F84FBD" w:rsidRPr="00FF1F00" w:rsidRDefault="00F84FBD" w:rsidP="003D3B93">
            <w:pPr>
              <w:keepNext/>
              <w:keepLines/>
              <w:spacing w:after="0" w:line="240" w:lineRule="auto"/>
              <w:rPr>
                <w:rFonts w:cs="Arial"/>
              </w:rPr>
            </w:pPr>
            <w:r w:rsidRPr="00FF1F00">
              <w:rPr>
                <w:rFonts w:cs="Arial"/>
              </w:rPr>
              <w:t>Kryterium</w:t>
            </w:r>
          </w:p>
        </w:tc>
        <w:tc>
          <w:tcPr>
            <w:tcW w:w="4707" w:type="dxa"/>
            <w:shd w:val="clear" w:color="auto" w:fill="auto"/>
            <w:tcMar>
              <w:left w:w="108" w:type="dxa"/>
            </w:tcMar>
            <w:vAlign w:val="center"/>
          </w:tcPr>
          <w:p w14:paraId="70C5031E" w14:textId="77777777" w:rsidR="00F84FBD" w:rsidRPr="00FF1F00" w:rsidRDefault="00F84FBD" w:rsidP="003D3B93">
            <w:pPr>
              <w:keepNext/>
              <w:keepLines/>
              <w:spacing w:after="0" w:line="240" w:lineRule="auto"/>
              <w:rPr>
                <w:rFonts w:cs="Arial"/>
              </w:rPr>
            </w:pPr>
            <w:r w:rsidRPr="00FF1F00">
              <w:rPr>
                <w:rFonts w:cs="Arial"/>
              </w:rPr>
              <w:t>Opis kryterium</w:t>
            </w:r>
          </w:p>
        </w:tc>
        <w:tc>
          <w:tcPr>
            <w:tcW w:w="5814" w:type="dxa"/>
            <w:shd w:val="clear" w:color="auto" w:fill="auto"/>
            <w:tcMar>
              <w:left w:w="108" w:type="dxa"/>
            </w:tcMar>
            <w:vAlign w:val="center"/>
          </w:tcPr>
          <w:p w14:paraId="511586D1" w14:textId="77777777" w:rsidR="00F84FBD" w:rsidRPr="00FF1F00" w:rsidRDefault="00F84FBD" w:rsidP="003D3B93">
            <w:pPr>
              <w:keepNext/>
              <w:keepLines/>
              <w:spacing w:after="0" w:line="240" w:lineRule="auto"/>
              <w:rPr>
                <w:rFonts w:cs="Arial"/>
              </w:rPr>
            </w:pPr>
            <w:r w:rsidRPr="00FF1F00">
              <w:rPr>
                <w:rFonts w:cs="Arial"/>
              </w:rPr>
              <w:t>Punktacja</w:t>
            </w:r>
          </w:p>
        </w:tc>
        <w:tc>
          <w:tcPr>
            <w:tcW w:w="1418" w:type="dxa"/>
            <w:shd w:val="clear" w:color="auto" w:fill="auto"/>
            <w:tcMar>
              <w:left w:w="108" w:type="dxa"/>
            </w:tcMar>
            <w:vAlign w:val="center"/>
          </w:tcPr>
          <w:p w14:paraId="41E1CF93" w14:textId="77777777" w:rsidR="00F84FBD" w:rsidRPr="00FF1F00" w:rsidRDefault="00F84FBD" w:rsidP="003D3B93">
            <w:pPr>
              <w:keepNext/>
              <w:keepLines/>
              <w:spacing w:after="0" w:line="240" w:lineRule="auto"/>
              <w:rPr>
                <w:rFonts w:cs="Arial"/>
              </w:rPr>
            </w:pPr>
            <w:r w:rsidRPr="00FF1F00">
              <w:rPr>
                <w:rFonts w:cs="Arial"/>
              </w:rPr>
              <w:t>Maksymalna liczba punktów</w:t>
            </w:r>
          </w:p>
        </w:tc>
      </w:tr>
      <w:tr w:rsidR="00F84FBD" w:rsidRPr="00FF1F00" w14:paraId="5010D399" w14:textId="77777777" w:rsidTr="003D3B93">
        <w:tc>
          <w:tcPr>
            <w:tcW w:w="518" w:type="dxa"/>
            <w:shd w:val="clear" w:color="auto" w:fill="auto"/>
            <w:tcMar>
              <w:left w:w="108" w:type="dxa"/>
            </w:tcMar>
            <w:vAlign w:val="center"/>
          </w:tcPr>
          <w:p w14:paraId="05C1FAA3" w14:textId="77777777" w:rsidR="00F84FBD" w:rsidRPr="00FF1F00" w:rsidRDefault="00F84FBD" w:rsidP="003D3B93">
            <w:pPr>
              <w:spacing w:after="0" w:line="240" w:lineRule="auto"/>
              <w:rPr>
                <w:rFonts w:cs="Arial"/>
              </w:rPr>
            </w:pPr>
            <w:r w:rsidRPr="00FF1F00">
              <w:rPr>
                <w:rFonts w:cs="Arial"/>
              </w:rPr>
              <w:t>1.</w:t>
            </w:r>
          </w:p>
        </w:tc>
        <w:tc>
          <w:tcPr>
            <w:tcW w:w="2564" w:type="dxa"/>
            <w:shd w:val="clear" w:color="auto" w:fill="auto"/>
            <w:tcMar>
              <w:left w:w="108" w:type="dxa"/>
            </w:tcMar>
            <w:vAlign w:val="center"/>
          </w:tcPr>
          <w:p w14:paraId="7DB900D9" w14:textId="77777777" w:rsidR="00F84FBD" w:rsidRPr="00FF1F00" w:rsidRDefault="00F84FBD" w:rsidP="003D3B93">
            <w:pPr>
              <w:spacing w:after="0" w:line="240" w:lineRule="auto"/>
              <w:rPr>
                <w:rFonts w:cs="Arial"/>
              </w:rPr>
            </w:pPr>
            <w:r w:rsidRPr="00FF1F00">
              <w:rPr>
                <w:rFonts w:cs="Arial"/>
              </w:rPr>
              <w:t xml:space="preserve">Współpraca ze sferą B+R </w:t>
            </w:r>
          </w:p>
        </w:tc>
        <w:tc>
          <w:tcPr>
            <w:tcW w:w="4707" w:type="dxa"/>
            <w:shd w:val="clear" w:color="auto" w:fill="auto"/>
            <w:tcMar>
              <w:left w:w="108" w:type="dxa"/>
            </w:tcMar>
          </w:tcPr>
          <w:p w14:paraId="3D628988" w14:textId="77777777" w:rsidR="00F84FBD" w:rsidRPr="00FF1F00" w:rsidRDefault="00F84FBD" w:rsidP="003D3B93">
            <w:pPr>
              <w:pStyle w:val="DIAGNormalnytekstakapitowy"/>
              <w:spacing w:before="240" w:after="240"/>
              <w:rPr>
                <w:rFonts w:cs="Arial"/>
                <w:sz w:val="20"/>
                <w:szCs w:val="20"/>
              </w:rPr>
            </w:pPr>
            <w:r w:rsidRPr="00FF1F00">
              <w:rPr>
                <w:rFonts w:cs="Arial"/>
                <w:sz w:val="20"/>
                <w:szCs w:val="20"/>
              </w:rPr>
              <w:t>Zgodnie z RPO WM 2014 – 2020, kryterium promuje współpracę Wnioskodawcy z jednostkami naukowymi</w:t>
            </w:r>
            <w:r w:rsidRPr="00FF1F00">
              <w:rPr>
                <w:rStyle w:val="FootnoteAnchor"/>
                <w:rFonts w:cs="Arial"/>
                <w:sz w:val="20"/>
              </w:rPr>
              <w:footnoteReference w:id="97"/>
            </w:r>
            <w:r w:rsidRPr="00FF1F00">
              <w:rPr>
                <w:rFonts w:cs="Arial"/>
                <w:sz w:val="20"/>
                <w:szCs w:val="20"/>
              </w:rPr>
              <w:t>.</w:t>
            </w:r>
          </w:p>
          <w:p w14:paraId="0842F443" w14:textId="77777777" w:rsidR="00F84FBD" w:rsidRPr="00FF1F00" w:rsidRDefault="00F84FBD" w:rsidP="003D3B93">
            <w:pPr>
              <w:spacing w:before="240" w:after="240" w:line="240" w:lineRule="auto"/>
              <w:rPr>
                <w:rFonts w:cs="Arial"/>
              </w:rPr>
            </w:pPr>
            <w:r w:rsidRPr="00FF1F00">
              <w:rPr>
                <w:rFonts w:cs="Arial"/>
              </w:rPr>
              <w:t>Współpraca zostanie określona wskaźnikiem:</w:t>
            </w:r>
          </w:p>
          <w:p w14:paraId="0BA15741" w14:textId="77777777" w:rsidR="00F84FBD" w:rsidRPr="00FF1F00" w:rsidRDefault="00F84FBD" w:rsidP="00F84FBD">
            <w:pPr>
              <w:pStyle w:val="Akapitzlist0"/>
              <w:numPr>
                <w:ilvl w:val="0"/>
                <w:numId w:val="97"/>
              </w:numPr>
              <w:suppressAutoHyphens/>
              <w:spacing w:before="240" w:after="240" w:line="240" w:lineRule="auto"/>
              <w:ind w:left="346"/>
              <w:rPr>
                <w:rFonts w:cs="Arial"/>
              </w:rPr>
            </w:pPr>
            <w:r w:rsidRPr="00FF1F00">
              <w:rPr>
                <w:rFonts w:cs="Arial"/>
              </w:rPr>
              <w:t xml:space="preserve">„Liczba przedsiębiorstw współpracujących </w:t>
            </w:r>
            <w:r>
              <w:rPr>
                <w:rFonts w:cs="Arial"/>
              </w:rPr>
              <w:t>z </w:t>
            </w:r>
            <w:r w:rsidRPr="00FF1F00">
              <w:rPr>
                <w:rFonts w:cs="Arial"/>
              </w:rPr>
              <w:t>ośrodkami badawczymi (CI 26) [szt.]”</w:t>
            </w:r>
          </w:p>
          <w:p w14:paraId="479D12D5" w14:textId="77777777" w:rsidR="00F84FBD" w:rsidRPr="00FF1F00" w:rsidRDefault="00F84FBD" w:rsidP="003D3B93">
            <w:pPr>
              <w:spacing w:before="240" w:after="240" w:line="240" w:lineRule="auto"/>
              <w:rPr>
                <w:rFonts w:cs="Arial"/>
              </w:rPr>
            </w:pPr>
            <w:r>
              <w:rPr>
                <w:rFonts w:cs="Arial"/>
              </w:rPr>
              <w:t>Premiowane umowy konsorcjum muszą</w:t>
            </w:r>
            <w:r w:rsidRPr="00FF1F00">
              <w:rPr>
                <w:rFonts w:cs="Arial"/>
              </w:rPr>
              <w:t xml:space="preserve"> zawierać minimum: solidarną odpowiedzialność za realizację projektu i proporcjonalny podział praw własności intelektualnej. </w:t>
            </w:r>
          </w:p>
          <w:p w14:paraId="6FE85463" w14:textId="77777777" w:rsidR="00F84FBD" w:rsidRPr="00FF1F00" w:rsidRDefault="00F84FBD" w:rsidP="003D3B93">
            <w:pPr>
              <w:spacing w:before="240" w:after="240" w:line="240" w:lineRule="auto"/>
              <w:rPr>
                <w:rFonts w:cs="Arial"/>
              </w:rPr>
            </w:pPr>
            <w:r w:rsidRPr="00FF1F00">
              <w:rPr>
                <w:rFonts w:cs="Arial"/>
              </w:rPr>
              <w:t>Jako ośrodki badawcze należy wykazywać jednostki naukowe w rozumieniu ustawy o zasadach finansowania nauki.</w:t>
            </w:r>
          </w:p>
        </w:tc>
        <w:tc>
          <w:tcPr>
            <w:tcW w:w="5814" w:type="dxa"/>
            <w:shd w:val="clear" w:color="auto" w:fill="auto"/>
            <w:tcMar>
              <w:left w:w="108" w:type="dxa"/>
            </w:tcMar>
          </w:tcPr>
          <w:p w14:paraId="3EFA4018" w14:textId="77777777" w:rsidR="00F84FBD" w:rsidRPr="00FF1F00" w:rsidRDefault="00F84FBD" w:rsidP="003D3B93">
            <w:pPr>
              <w:spacing w:before="240" w:after="240" w:line="240" w:lineRule="auto"/>
              <w:rPr>
                <w:rFonts w:cs="Arial"/>
              </w:rPr>
            </w:pPr>
            <w:r w:rsidRPr="00FF1F00">
              <w:rPr>
                <w:rFonts w:cs="Arial"/>
              </w:rPr>
              <w:t>Projekt będzie realizowany w formie:</w:t>
            </w:r>
          </w:p>
          <w:p w14:paraId="2179A260" w14:textId="77777777" w:rsidR="00F84FBD" w:rsidRPr="00FF1F00" w:rsidRDefault="00F84FBD" w:rsidP="00F84FBD">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w formie konsorcjum (funkcjonującego na podst</w:t>
            </w:r>
            <w:r>
              <w:rPr>
                <w:rFonts w:cs="Arial"/>
              </w:rPr>
              <w:t>awie umowy lub porozumienia), w </w:t>
            </w:r>
            <w:r w:rsidRPr="00FF1F00">
              <w:rPr>
                <w:rFonts w:cs="Arial"/>
              </w:rPr>
              <w:t>skład, którego wchodzi więcej niż jedna jednostka naukowa – 4 pkt;</w:t>
            </w:r>
          </w:p>
          <w:p w14:paraId="5257058E" w14:textId="77777777" w:rsidR="00F84FBD" w:rsidRPr="00FF1F00" w:rsidRDefault="00F84FBD" w:rsidP="00F84FBD">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w formie konsorcjum (funkcjonującego na podst</w:t>
            </w:r>
            <w:r>
              <w:rPr>
                <w:rFonts w:cs="Arial"/>
              </w:rPr>
              <w:t>awie umowy lub porozumienia), w </w:t>
            </w:r>
            <w:r w:rsidRPr="00FF1F00">
              <w:rPr>
                <w:rFonts w:cs="Arial"/>
              </w:rPr>
              <w:t>skład którego wchodzi jedna jednostka naukowa – 3 pkt;</w:t>
            </w:r>
          </w:p>
          <w:p w14:paraId="6F7CF9C4" w14:textId="77777777" w:rsidR="00F84FBD" w:rsidRPr="005746B2" w:rsidRDefault="00F84FBD" w:rsidP="00F84FBD">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z jednostką naukową (na podstawie umowy lub porozumienia) – 2 pkt.</w:t>
            </w:r>
          </w:p>
          <w:p w14:paraId="2886C499"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5530E6BD" w14:textId="77777777" w:rsidR="00F84FBD" w:rsidRPr="00FF1F00" w:rsidRDefault="00F84FBD" w:rsidP="003D3B93">
            <w:pPr>
              <w:spacing w:after="0" w:line="240" w:lineRule="auto"/>
              <w:rPr>
                <w:rFonts w:cs="Arial"/>
              </w:rPr>
            </w:pPr>
            <w:r w:rsidRPr="00FF1F00">
              <w:rPr>
                <w:rFonts w:cs="Arial"/>
              </w:rPr>
              <w:t>4</w:t>
            </w:r>
          </w:p>
        </w:tc>
      </w:tr>
      <w:tr w:rsidR="00F84FBD" w:rsidRPr="00FF1F00" w14:paraId="303E6854" w14:textId="77777777" w:rsidTr="003D3B93">
        <w:tc>
          <w:tcPr>
            <w:tcW w:w="518" w:type="dxa"/>
            <w:shd w:val="clear" w:color="auto" w:fill="auto"/>
            <w:tcMar>
              <w:left w:w="108" w:type="dxa"/>
            </w:tcMar>
            <w:vAlign w:val="center"/>
          </w:tcPr>
          <w:p w14:paraId="309286D9" w14:textId="77777777" w:rsidR="00F84FBD" w:rsidRPr="00FF1F00" w:rsidRDefault="00F84FBD" w:rsidP="003D3B93">
            <w:pPr>
              <w:spacing w:after="0" w:line="240" w:lineRule="auto"/>
              <w:rPr>
                <w:rFonts w:cs="Arial"/>
              </w:rPr>
            </w:pPr>
            <w:r w:rsidRPr="00FF1F00">
              <w:rPr>
                <w:rFonts w:cs="Arial"/>
              </w:rPr>
              <w:t>2.</w:t>
            </w:r>
          </w:p>
        </w:tc>
        <w:tc>
          <w:tcPr>
            <w:tcW w:w="2564" w:type="dxa"/>
            <w:shd w:val="clear" w:color="auto" w:fill="auto"/>
            <w:tcMar>
              <w:left w:w="108" w:type="dxa"/>
            </w:tcMar>
            <w:vAlign w:val="center"/>
          </w:tcPr>
          <w:p w14:paraId="004C0CC0" w14:textId="77777777" w:rsidR="00F84FBD" w:rsidRPr="00FF1F00" w:rsidRDefault="00F84FBD" w:rsidP="003D3B93">
            <w:pPr>
              <w:spacing w:after="0" w:line="240" w:lineRule="auto"/>
              <w:rPr>
                <w:rFonts w:cs="Arial"/>
              </w:rPr>
            </w:pPr>
            <w:r w:rsidRPr="00FF1F00">
              <w:rPr>
                <w:rFonts w:cs="Arial"/>
              </w:rPr>
              <w:t xml:space="preserve">Udział Wnioskodawcy </w:t>
            </w:r>
            <w:r>
              <w:rPr>
                <w:rFonts w:cs="Arial"/>
              </w:rPr>
              <w:t>w </w:t>
            </w:r>
            <w:r w:rsidRPr="00FF1F00">
              <w:rPr>
                <w:rFonts w:cs="Arial"/>
              </w:rPr>
              <w:t>regionalnym klastrze kluczowym</w:t>
            </w:r>
            <w:r w:rsidRPr="00FF1F00">
              <w:rPr>
                <w:rFonts w:cs="Arial"/>
                <w:vertAlign w:val="superscript"/>
              </w:rPr>
              <w:footnoteReference w:id="98"/>
            </w:r>
          </w:p>
        </w:tc>
        <w:tc>
          <w:tcPr>
            <w:tcW w:w="4707" w:type="dxa"/>
            <w:shd w:val="clear" w:color="auto" w:fill="auto"/>
            <w:tcMar>
              <w:left w:w="108" w:type="dxa"/>
            </w:tcMar>
          </w:tcPr>
          <w:p w14:paraId="0091D408" w14:textId="77777777" w:rsidR="00F84FBD" w:rsidRPr="00FF1F00" w:rsidRDefault="00F84FBD" w:rsidP="003D3B93">
            <w:pPr>
              <w:spacing w:before="240" w:after="0" w:line="240" w:lineRule="auto"/>
              <w:rPr>
                <w:rFonts w:cs="Arial"/>
              </w:rPr>
            </w:pPr>
            <w:r w:rsidRPr="00FF1F00">
              <w:rPr>
                <w:rFonts w:cs="Arial"/>
              </w:rPr>
              <w:t xml:space="preserve">Projekt jest realizowany przez przedsiębiorstwo lub konsorcjum firm/powiązanie kooperacyjne </w:t>
            </w:r>
            <w:r w:rsidRPr="00FF1F00">
              <w:rPr>
                <w:rFonts w:cs="Arial"/>
              </w:rPr>
              <w:lastRenderedPageBreak/>
              <w:t>będące członkiem klastra posiadającego aktualny status mazowieckiego klastra kluczowego.</w:t>
            </w:r>
          </w:p>
        </w:tc>
        <w:tc>
          <w:tcPr>
            <w:tcW w:w="5814" w:type="dxa"/>
            <w:shd w:val="clear" w:color="auto" w:fill="auto"/>
            <w:tcMar>
              <w:left w:w="108" w:type="dxa"/>
            </w:tcMar>
          </w:tcPr>
          <w:p w14:paraId="757FE5CF" w14:textId="77777777" w:rsidR="00F84FBD" w:rsidRPr="00FF1F00" w:rsidRDefault="00F84FBD" w:rsidP="003D3B93">
            <w:pPr>
              <w:spacing w:before="240" w:after="0" w:line="240" w:lineRule="auto"/>
              <w:rPr>
                <w:rFonts w:cs="Arial"/>
              </w:rPr>
            </w:pPr>
            <w:r w:rsidRPr="00FF1F00">
              <w:rPr>
                <w:rFonts w:cs="Arial"/>
              </w:rPr>
              <w:lastRenderedPageBreak/>
              <w:t>Wnioskodawca należy do regionalnego klastra kluczowego – 3 pkt.</w:t>
            </w:r>
          </w:p>
          <w:p w14:paraId="46A03989" w14:textId="77777777" w:rsidR="00F84FBD" w:rsidRPr="00FF1F00" w:rsidRDefault="00F84FBD" w:rsidP="003D3B93">
            <w:pPr>
              <w:spacing w:before="240" w:after="0" w:line="240" w:lineRule="auto"/>
              <w:rPr>
                <w:rFonts w:cs="Arial"/>
              </w:rPr>
            </w:pPr>
            <w:r w:rsidRPr="00FF1F00">
              <w:rPr>
                <w:rFonts w:cs="Arial"/>
              </w:rPr>
              <w:lastRenderedPageBreak/>
              <w:t>Brak spełnienia wyżej wymienionych warunków lub brak informacji w tym zakresie – 0 pkt.</w:t>
            </w:r>
          </w:p>
        </w:tc>
        <w:tc>
          <w:tcPr>
            <w:tcW w:w="1418" w:type="dxa"/>
            <w:shd w:val="clear" w:color="auto" w:fill="auto"/>
            <w:tcMar>
              <w:left w:w="108" w:type="dxa"/>
            </w:tcMar>
            <w:vAlign w:val="center"/>
          </w:tcPr>
          <w:p w14:paraId="0BCC1B42" w14:textId="77777777" w:rsidR="00F84FBD" w:rsidRPr="00FF1F00" w:rsidRDefault="00F84FBD" w:rsidP="003D3B93">
            <w:pPr>
              <w:spacing w:after="0" w:line="240" w:lineRule="auto"/>
              <w:rPr>
                <w:rFonts w:cs="Arial"/>
              </w:rPr>
            </w:pPr>
            <w:r w:rsidRPr="00FF1F00">
              <w:rPr>
                <w:rFonts w:cs="Arial"/>
              </w:rPr>
              <w:lastRenderedPageBreak/>
              <w:t>3</w:t>
            </w:r>
          </w:p>
        </w:tc>
      </w:tr>
      <w:tr w:rsidR="00F84FBD" w:rsidRPr="00FF1F00" w14:paraId="2E881D0A" w14:textId="77777777" w:rsidTr="003D3B93">
        <w:tc>
          <w:tcPr>
            <w:tcW w:w="518" w:type="dxa"/>
            <w:shd w:val="clear" w:color="auto" w:fill="auto"/>
            <w:tcMar>
              <w:left w:w="108" w:type="dxa"/>
            </w:tcMar>
            <w:vAlign w:val="center"/>
          </w:tcPr>
          <w:p w14:paraId="65351E94" w14:textId="77777777" w:rsidR="00F84FBD" w:rsidRPr="00FF1F00" w:rsidRDefault="00F84FBD" w:rsidP="003D3B93">
            <w:pPr>
              <w:spacing w:after="0" w:line="240" w:lineRule="auto"/>
              <w:rPr>
                <w:rFonts w:cs="Arial"/>
              </w:rPr>
            </w:pPr>
            <w:r w:rsidRPr="00FF1F00">
              <w:rPr>
                <w:rFonts w:cs="Arial"/>
              </w:rPr>
              <w:t>3.</w:t>
            </w:r>
          </w:p>
        </w:tc>
        <w:tc>
          <w:tcPr>
            <w:tcW w:w="2564" w:type="dxa"/>
            <w:shd w:val="clear" w:color="auto" w:fill="auto"/>
            <w:tcMar>
              <w:left w:w="108" w:type="dxa"/>
            </w:tcMar>
            <w:vAlign w:val="center"/>
          </w:tcPr>
          <w:p w14:paraId="41E2F938" w14:textId="77777777" w:rsidR="00F84FBD" w:rsidRPr="00FF1F00" w:rsidRDefault="00F84FBD" w:rsidP="003D3B93">
            <w:pPr>
              <w:spacing w:after="0" w:line="240" w:lineRule="auto"/>
              <w:rPr>
                <w:rFonts w:cs="Arial"/>
              </w:rPr>
            </w:pPr>
            <w:r w:rsidRPr="00FF1F00">
              <w:rPr>
                <w:rFonts w:cs="Arial"/>
              </w:rPr>
              <w:t xml:space="preserve">Udział środków własnych </w:t>
            </w:r>
          </w:p>
        </w:tc>
        <w:tc>
          <w:tcPr>
            <w:tcW w:w="4707" w:type="dxa"/>
            <w:shd w:val="clear" w:color="auto" w:fill="auto"/>
            <w:tcMar>
              <w:left w:w="108" w:type="dxa"/>
            </w:tcMar>
          </w:tcPr>
          <w:p w14:paraId="3B7FB0EF" w14:textId="77777777" w:rsidR="00F84FBD" w:rsidRPr="00FF1F00" w:rsidRDefault="00F84FBD" w:rsidP="003D3B93">
            <w:pPr>
              <w:spacing w:before="240" w:after="240" w:line="240" w:lineRule="auto"/>
              <w:rPr>
                <w:rFonts w:cs="Arial"/>
              </w:rPr>
            </w:pPr>
            <w:r w:rsidRPr="00FF1F00">
              <w:rPr>
                <w:rFonts w:cs="Arial"/>
              </w:rPr>
              <w:t>Kryterium promuje projekty, w których pomniejszono dofinansowanie poprzez zaangażowanie wkładu własnego Wnioskodawcy.</w:t>
            </w:r>
          </w:p>
        </w:tc>
        <w:tc>
          <w:tcPr>
            <w:tcW w:w="5814" w:type="dxa"/>
            <w:shd w:val="clear" w:color="auto" w:fill="auto"/>
            <w:tcMar>
              <w:left w:w="108" w:type="dxa"/>
            </w:tcMar>
          </w:tcPr>
          <w:p w14:paraId="2CB3A7A1" w14:textId="77777777" w:rsidR="00F84FBD" w:rsidRPr="00FF1F00" w:rsidRDefault="00F84FBD" w:rsidP="003D3B93">
            <w:pPr>
              <w:spacing w:before="240" w:after="240" w:line="240" w:lineRule="auto"/>
              <w:rPr>
                <w:rFonts w:cs="Arial"/>
              </w:rPr>
            </w:pPr>
            <w:r w:rsidRPr="00FF1F00">
              <w:rPr>
                <w:rFonts w:cs="Arial"/>
              </w:rPr>
              <w:t>Wkład własny Wnioskodawcy przekracza wymagany minimalny wkład własny:</w:t>
            </w:r>
          </w:p>
          <w:p w14:paraId="0332870F" w14:textId="77777777" w:rsidR="00F84FBD" w:rsidRPr="00FF1F00" w:rsidRDefault="00F84FBD" w:rsidP="00F84FBD">
            <w:pPr>
              <w:pStyle w:val="Akapitzlist0"/>
              <w:numPr>
                <w:ilvl w:val="0"/>
                <w:numId w:val="99"/>
              </w:numPr>
              <w:suppressAutoHyphens/>
              <w:spacing w:before="240" w:after="240" w:line="240" w:lineRule="auto"/>
              <w:rPr>
                <w:rFonts w:cs="Arial"/>
              </w:rPr>
            </w:pPr>
            <w:r w:rsidRPr="00FF1F00">
              <w:rPr>
                <w:rFonts w:cs="Arial"/>
              </w:rPr>
              <w:t>powyżej 20 % - 10 pkt;</w:t>
            </w:r>
          </w:p>
          <w:p w14:paraId="44740D6F" w14:textId="77777777" w:rsidR="00F84FBD" w:rsidRPr="00FF1F00" w:rsidRDefault="00F84FBD" w:rsidP="00F84FBD">
            <w:pPr>
              <w:pStyle w:val="Akapitzlist0"/>
              <w:numPr>
                <w:ilvl w:val="0"/>
                <w:numId w:val="99"/>
              </w:numPr>
              <w:suppressAutoHyphens/>
              <w:spacing w:before="240" w:after="240" w:line="240" w:lineRule="auto"/>
              <w:rPr>
                <w:rFonts w:cs="Arial"/>
              </w:rPr>
            </w:pPr>
            <w:r w:rsidRPr="00FF1F00">
              <w:rPr>
                <w:rFonts w:cs="Arial"/>
              </w:rPr>
              <w:t>powyżej 15 % do 20 % włącznie - 7 pkt;</w:t>
            </w:r>
          </w:p>
          <w:p w14:paraId="33344401" w14:textId="77777777" w:rsidR="00F84FBD" w:rsidRPr="00FF1F00" w:rsidRDefault="00F84FBD" w:rsidP="00F84FBD">
            <w:pPr>
              <w:pStyle w:val="Akapitzlist0"/>
              <w:numPr>
                <w:ilvl w:val="0"/>
                <w:numId w:val="99"/>
              </w:numPr>
              <w:suppressAutoHyphens/>
              <w:spacing w:before="240" w:after="240" w:line="240" w:lineRule="auto"/>
              <w:rPr>
                <w:rFonts w:cs="Arial"/>
              </w:rPr>
            </w:pPr>
            <w:r w:rsidRPr="00FF1F00">
              <w:rPr>
                <w:rFonts w:cs="Arial"/>
              </w:rPr>
              <w:t>powyżej 10 % do 15 % włącznie – 5 pkt;</w:t>
            </w:r>
          </w:p>
          <w:p w14:paraId="77219B53" w14:textId="77777777" w:rsidR="00F84FBD" w:rsidRPr="00FF1F00" w:rsidRDefault="00F84FBD" w:rsidP="00F84FBD">
            <w:pPr>
              <w:pStyle w:val="Akapitzlist0"/>
              <w:numPr>
                <w:ilvl w:val="0"/>
                <w:numId w:val="99"/>
              </w:numPr>
              <w:suppressAutoHyphens/>
              <w:spacing w:before="240" w:after="240" w:line="240" w:lineRule="auto"/>
              <w:rPr>
                <w:rFonts w:cs="Arial"/>
              </w:rPr>
            </w:pPr>
            <w:r w:rsidRPr="00FF1F00">
              <w:rPr>
                <w:rFonts w:cs="Arial"/>
              </w:rPr>
              <w:t>powyżej 5 % do 10 % włącznie - 3 pkt.</w:t>
            </w:r>
          </w:p>
          <w:p w14:paraId="5F50AB7F"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34D01A27" w14:textId="77777777" w:rsidR="00F84FBD" w:rsidRPr="00FF1F00" w:rsidRDefault="00F84FBD" w:rsidP="003D3B93">
            <w:pPr>
              <w:spacing w:after="0" w:line="240" w:lineRule="auto"/>
              <w:rPr>
                <w:rFonts w:cs="Arial"/>
              </w:rPr>
            </w:pPr>
            <w:r w:rsidRPr="00FF1F00">
              <w:rPr>
                <w:rFonts w:cs="Arial"/>
              </w:rPr>
              <w:t>10</w:t>
            </w:r>
          </w:p>
        </w:tc>
      </w:tr>
      <w:tr w:rsidR="00F84FBD" w:rsidRPr="00FF1F00" w14:paraId="6DCC5313" w14:textId="77777777" w:rsidTr="003D3B93">
        <w:tc>
          <w:tcPr>
            <w:tcW w:w="518" w:type="dxa"/>
            <w:shd w:val="clear" w:color="auto" w:fill="auto"/>
            <w:tcMar>
              <w:left w:w="108" w:type="dxa"/>
            </w:tcMar>
            <w:vAlign w:val="center"/>
          </w:tcPr>
          <w:p w14:paraId="36CEDE6D" w14:textId="77777777" w:rsidR="00F84FBD" w:rsidRPr="00FF1F00" w:rsidRDefault="00F84FBD" w:rsidP="003D3B93">
            <w:pPr>
              <w:spacing w:after="0" w:line="240" w:lineRule="auto"/>
              <w:rPr>
                <w:rFonts w:cs="Arial"/>
              </w:rPr>
            </w:pPr>
            <w:r w:rsidRPr="00FF1F00">
              <w:rPr>
                <w:rFonts w:cs="Arial"/>
              </w:rPr>
              <w:t>4.</w:t>
            </w:r>
          </w:p>
        </w:tc>
        <w:tc>
          <w:tcPr>
            <w:tcW w:w="2564" w:type="dxa"/>
            <w:shd w:val="clear" w:color="auto" w:fill="auto"/>
            <w:tcMar>
              <w:left w:w="108" w:type="dxa"/>
            </w:tcMar>
            <w:vAlign w:val="center"/>
          </w:tcPr>
          <w:p w14:paraId="3937D49D" w14:textId="77777777" w:rsidR="00F84FBD" w:rsidRPr="00FF1F00" w:rsidRDefault="00F84FBD" w:rsidP="003D3B93">
            <w:pPr>
              <w:spacing w:after="0" w:line="240" w:lineRule="auto"/>
              <w:rPr>
                <w:rFonts w:cs="Arial"/>
              </w:rPr>
            </w:pPr>
            <w:r w:rsidRPr="00FF1F00">
              <w:rPr>
                <w:rFonts w:cs="Arial"/>
              </w:rPr>
              <w:t>Przewidywane ryzyka</w:t>
            </w:r>
          </w:p>
        </w:tc>
        <w:tc>
          <w:tcPr>
            <w:tcW w:w="4707" w:type="dxa"/>
            <w:shd w:val="clear" w:color="auto" w:fill="auto"/>
            <w:tcMar>
              <w:left w:w="108" w:type="dxa"/>
            </w:tcMar>
          </w:tcPr>
          <w:p w14:paraId="2DE45CC9" w14:textId="77777777" w:rsidR="00F84FBD" w:rsidRPr="00FF1F00" w:rsidRDefault="00F84FBD" w:rsidP="003D3B93">
            <w:pPr>
              <w:spacing w:before="240" w:after="240" w:line="240" w:lineRule="auto"/>
              <w:rPr>
                <w:rFonts w:cs="Arial"/>
              </w:rPr>
            </w:pPr>
            <w:r w:rsidRPr="00FF1F00">
              <w:rPr>
                <w:rFonts w:cs="Arial"/>
              </w:rPr>
              <w:t>Wnio</w:t>
            </w:r>
            <w:r>
              <w:rPr>
                <w:rFonts w:cs="Arial"/>
              </w:rPr>
              <w:t xml:space="preserve">skodawca zidentyfikował ryzyka </w:t>
            </w:r>
            <w:r w:rsidRPr="00FF1F00">
              <w:rPr>
                <w:rFonts w:cs="Arial"/>
              </w:rPr>
              <w:t>na etapie:</w:t>
            </w:r>
          </w:p>
          <w:p w14:paraId="2CC84504" w14:textId="77777777" w:rsidR="00F84FBD" w:rsidRPr="00FF1F00" w:rsidRDefault="00F84FBD" w:rsidP="00F84FBD">
            <w:pPr>
              <w:pStyle w:val="Akapitzlist0"/>
              <w:numPr>
                <w:ilvl w:val="0"/>
                <w:numId w:val="95"/>
              </w:numPr>
              <w:suppressAutoHyphens/>
              <w:spacing w:before="240" w:after="240" w:line="240" w:lineRule="auto"/>
              <w:rPr>
                <w:rFonts w:cs="Arial"/>
              </w:rPr>
            </w:pPr>
            <w:r w:rsidRPr="00FF1F00">
              <w:rPr>
                <w:rFonts w:cs="Arial"/>
              </w:rPr>
              <w:t>przeprowadzenia badań;</w:t>
            </w:r>
          </w:p>
          <w:p w14:paraId="1A0C748F" w14:textId="77777777" w:rsidR="00F84FBD" w:rsidRPr="00FF1F00" w:rsidRDefault="00F84FBD" w:rsidP="00F84FBD">
            <w:pPr>
              <w:pStyle w:val="Akapitzlist0"/>
              <w:numPr>
                <w:ilvl w:val="0"/>
                <w:numId w:val="95"/>
              </w:numPr>
              <w:suppressAutoHyphens/>
              <w:spacing w:before="240" w:after="240" w:line="240" w:lineRule="auto"/>
              <w:rPr>
                <w:rFonts w:cs="Arial"/>
              </w:rPr>
            </w:pPr>
            <w:r w:rsidRPr="00FF1F00">
              <w:rPr>
                <w:rFonts w:cs="Arial"/>
              </w:rPr>
              <w:t>wprowadzenia na rynek nowych lub znacząco ulepszonych produktów (wyrobów, usług) lub technologii produkcji, powstałych w wyniku zakładanego wdrożenia prac B+R.</w:t>
            </w:r>
          </w:p>
          <w:p w14:paraId="6AE05E13" w14:textId="77777777" w:rsidR="00F84FBD" w:rsidRPr="00FF1F00" w:rsidRDefault="00F84FBD" w:rsidP="003D3B93">
            <w:pPr>
              <w:spacing w:before="240" w:after="240" w:line="240" w:lineRule="auto"/>
              <w:rPr>
                <w:rFonts w:cs="Arial"/>
              </w:rPr>
            </w:pPr>
            <w:r w:rsidRPr="00FF1F00">
              <w:rPr>
                <w:rFonts w:cs="Arial"/>
              </w:rPr>
              <w:t xml:space="preserve">Przedstawiono adekwatny sposób ich minimalizacji. </w:t>
            </w:r>
          </w:p>
        </w:tc>
        <w:tc>
          <w:tcPr>
            <w:tcW w:w="5814" w:type="dxa"/>
            <w:shd w:val="clear" w:color="auto" w:fill="auto"/>
            <w:tcMar>
              <w:left w:w="108" w:type="dxa"/>
            </w:tcMar>
          </w:tcPr>
          <w:p w14:paraId="3C85EDB9" w14:textId="77777777" w:rsidR="00F84FBD" w:rsidRPr="00FF1F00" w:rsidRDefault="00F84FBD" w:rsidP="003D3B93">
            <w:pPr>
              <w:spacing w:before="240" w:after="240" w:line="240" w:lineRule="auto"/>
              <w:rPr>
                <w:rFonts w:cs="Arial"/>
              </w:rPr>
            </w:pPr>
            <w:r w:rsidRPr="00FF1F00">
              <w:rPr>
                <w:rFonts w:cs="Arial"/>
              </w:rPr>
              <w:t xml:space="preserve">Spełnienie każdego z warunków – </w:t>
            </w:r>
            <w:r w:rsidRPr="00FF1F00">
              <w:rPr>
                <w:rFonts w:cs="Arial"/>
                <w:color w:val="FF0000"/>
              </w:rPr>
              <w:t xml:space="preserve"> </w:t>
            </w:r>
            <w:r w:rsidRPr="00FF1F00">
              <w:rPr>
                <w:rFonts w:cs="Arial"/>
              </w:rPr>
              <w:t>2 pkt.</w:t>
            </w:r>
          </w:p>
          <w:p w14:paraId="78FD9E8E" w14:textId="77777777" w:rsidR="00F84FBD" w:rsidRPr="00FF1F00" w:rsidRDefault="00F84FBD" w:rsidP="003D3B93">
            <w:pPr>
              <w:spacing w:before="240" w:after="240" w:line="240" w:lineRule="auto"/>
              <w:rPr>
                <w:rFonts w:cs="Arial"/>
              </w:rPr>
            </w:pPr>
            <w:r w:rsidRPr="00FF1F00">
              <w:rPr>
                <w:rFonts w:cs="Arial"/>
              </w:rPr>
              <w:t>Punkty w ramach kryterium sumują się.</w:t>
            </w:r>
          </w:p>
          <w:p w14:paraId="34B8B150"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2C770A21" w14:textId="77777777" w:rsidR="00F84FBD" w:rsidRPr="00FF1F00" w:rsidRDefault="00F84FBD" w:rsidP="003D3B93">
            <w:pPr>
              <w:spacing w:after="0" w:line="720" w:lineRule="auto"/>
              <w:rPr>
                <w:rFonts w:cs="Arial"/>
              </w:rPr>
            </w:pPr>
            <w:r w:rsidRPr="00FF1F00">
              <w:rPr>
                <w:rFonts w:cs="Arial"/>
              </w:rPr>
              <w:t>4</w:t>
            </w:r>
          </w:p>
        </w:tc>
      </w:tr>
      <w:tr w:rsidR="00F84FBD" w:rsidRPr="00FF1F00" w14:paraId="54830115" w14:textId="77777777" w:rsidTr="003D3B93">
        <w:tc>
          <w:tcPr>
            <w:tcW w:w="518" w:type="dxa"/>
            <w:shd w:val="clear" w:color="auto" w:fill="auto"/>
            <w:tcMar>
              <w:left w:w="108" w:type="dxa"/>
            </w:tcMar>
            <w:vAlign w:val="center"/>
          </w:tcPr>
          <w:p w14:paraId="529BFDDB" w14:textId="77777777" w:rsidR="00F84FBD" w:rsidRPr="00FF1F00" w:rsidRDefault="00F84FBD" w:rsidP="003D3B93">
            <w:pPr>
              <w:spacing w:after="0" w:line="240" w:lineRule="auto"/>
              <w:rPr>
                <w:rFonts w:cs="Arial"/>
              </w:rPr>
            </w:pPr>
            <w:r w:rsidRPr="00FF1F00">
              <w:rPr>
                <w:rFonts w:cs="Arial"/>
              </w:rPr>
              <w:t>5.</w:t>
            </w:r>
          </w:p>
        </w:tc>
        <w:tc>
          <w:tcPr>
            <w:tcW w:w="2564" w:type="dxa"/>
            <w:shd w:val="clear" w:color="auto" w:fill="auto"/>
            <w:tcMar>
              <w:left w:w="108" w:type="dxa"/>
            </w:tcMar>
            <w:vAlign w:val="center"/>
          </w:tcPr>
          <w:p w14:paraId="4566A16F" w14:textId="77777777" w:rsidR="00F84FBD" w:rsidRPr="00FF1F00" w:rsidRDefault="00F84FBD" w:rsidP="003D3B93">
            <w:pPr>
              <w:pStyle w:val="Akapitzlist0"/>
              <w:spacing w:after="0" w:line="240" w:lineRule="auto"/>
              <w:ind w:left="0"/>
              <w:rPr>
                <w:rFonts w:cs="Arial"/>
              </w:rPr>
            </w:pPr>
            <w:r w:rsidRPr="00FF1F00">
              <w:rPr>
                <w:rFonts w:cs="Arial"/>
              </w:rPr>
              <w:t>Metody projektowania zorientowanego na użytkownika</w:t>
            </w:r>
          </w:p>
          <w:p w14:paraId="0D4C083A" w14:textId="77777777" w:rsidR="00F84FBD" w:rsidRPr="00FF1F00" w:rsidRDefault="00F84FBD" w:rsidP="003D3B93">
            <w:pPr>
              <w:spacing w:after="0" w:line="240" w:lineRule="auto"/>
              <w:rPr>
                <w:rFonts w:cs="Arial"/>
              </w:rPr>
            </w:pPr>
          </w:p>
        </w:tc>
        <w:tc>
          <w:tcPr>
            <w:tcW w:w="4707" w:type="dxa"/>
            <w:shd w:val="clear" w:color="auto" w:fill="auto"/>
            <w:tcMar>
              <w:left w:w="108" w:type="dxa"/>
            </w:tcMar>
          </w:tcPr>
          <w:p w14:paraId="38E457F0" w14:textId="77777777" w:rsidR="00F84FBD" w:rsidRPr="00FF1F00" w:rsidRDefault="00F84FBD" w:rsidP="003D3B93">
            <w:pPr>
              <w:pStyle w:val="Akapitzlist0"/>
              <w:spacing w:before="240" w:after="240" w:line="240" w:lineRule="auto"/>
              <w:ind w:left="0"/>
              <w:rPr>
                <w:rFonts w:cs="Arial"/>
              </w:rPr>
            </w:pPr>
            <w:r w:rsidRPr="00FF1F00">
              <w:rPr>
                <w:rFonts w:cs="Arial"/>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5814" w:type="dxa"/>
            <w:shd w:val="clear" w:color="auto" w:fill="auto"/>
            <w:tcMar>
              <w:left w:w="108" w:type="dxa"/>
            </w:tcMar>
          </w:tcPr>
          <w:p w14:paraId="2B0E54E0" w14:textId="77777777" w:rsidR="00F84FBD" w:rsidRPr="00FF1F00" w:rsidRDefault="00F84FBD" w:rsidP="003D3B93">
            <w:pPr>
              <w:spacing w:before="240" w:after="240" w:line="240" w:lineRule="auto"/>
              <w:rPr>
                <w:rFonts w:cs="Arial"/>
              </w:rPr>
            </w:pPr>
            <w:r w:rsidRPr="00FF1F00">
              <w:rPr>
                <w:rFonts w:cs="Arial"/>
              </w:rPr>
              <w:t>Projekt zakłada włączenie końcowych użytkowników w proces tworzenia nowego lub znacząco ulepszonego produktu (wyrobu, usługi) lub technologii produkcji – 5 pkt.</w:t>
            </w:r>
          </w:p>
          <w:p w14:paraId="5FDAE22D"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6B23B927" w14:textId="77777777" w:rsidR="00F84FBD" w:rsidRPr="00FF1F00" w:rsidRDefault="00F84FBD" w:rsidP="003D3B93">
            <w:pPr>
              <w:spacing w:after="0" w:line="240" w:lineRule="auto"/>
              <w:rPr>
                <w:rFonts w:cs="Arial"/>
              </w:rPr>
            </w:pPr>
            <w:r w:rsidRPr="00FF1F00">
              <w:rPr>
                <w:rFonts w:cs="Arial"/>
              </w:rPr>
              <w:t>5</w:t>
            </w:r>
          </w:p>
        </w:tc>
      </w:tr>
      <w:tr w:rsidR="00F84FBD" w:rsidRPr="00FF1F00" w14:paraId="5BD3544D" w14:textId="77777777" w:rsidTr="003D3B93">
        <w:tc>
          <w:tcPr>
            <w:tcW w:w="518" w:type="dxa"/>
            <w:shd w:val="clear" w:color="auto" w:fill="auto"/>
            <w:tcMar>
              <w:left w:w="108" w:type="dxa"/>
            </w:tcMar>
            <w:vAlign w:val="center"/>
          </w:tcPr>
          <w:p w14:paraId="40CD5C78" w14:textId="77777777" w:rsidR="00F84FBD" w:rsidRPr="00FF1F00" w:rsidRDefault="00F84FBD" w:rsidP="003D3B93">
            <w:pPr>
              <w:spacing w:after="0" w:line="240" w:lineRule="auto"/>
              <w:rPr>
                <w:rFonts w:cs="Arial"/>
              </w:rPr>
            </w:pPr>
            <w:r w:rsidRPr="00FF1F00">
              <w:rPr>
                <w:rFonts w:cs="Arial"/>
              </w:rPr>
              <w:lastRenderedPageBreak/>
              <w:t>6.</w:t>
            </w:r>
          </w:p>
        </w:tc>
        <w:tc>
          <w:tcPr>
            <w:tcW w:w="2564" w:type="dxa"/>
            <w:shd w:val="clear" w:color="auto" w:fill="auto"/>
            <w:tcMar>
              <w:left w:w="108" w:type="dxa"/>
            </w:tcMar>
            <w:vAlign w:val="center"/>
          </w:tcPr>
          <w:p w14:paraId="21613945" w14:textId="77777777" w:rsidR="00F84FBD" w:rsidRPr="00FF1F00" w:rsidRDefault="00F84FBD" w:rsidP="003D3B93">
            <w:pPr>
              <w:spacing w:after="0" w:line="240" w:lineRule="auto"/>
              <w:rPr>
                <w:rFonts w:cs="Arial"/>
              </w:rPr>
            </w:pPr>
            <w:r w:rsidRPr="00FF1F00">
              <w:rPr>
                <w:rFonts w:cs="Arial"/>
              </w:rPr>
              <w:t>Staże lub praktyki absolwenckie</w:t>
            </w:r>
          </w:p>
          <w:p w14:paraId="29DEBF18" w14:textId="77777777" w:rsidR="00F84FBD" w:rsidRPr="00FF1F00" w:rsidRDefault="00F84FBD" w:rsidP="003D3B93">
            <w:pPr>
              <w:spacing w:after="0" w:line="240" w:lineRule="auto"/>
              <w:rPr>
                <w:rFonts w:cs="Arial"/>
              </w:rPr>
            </w:pPr>
          </w:p>
        </w:tc>
        <w:tc>
          <w:tcPr>
            <w:tcW w:w="4707" w:type="dxa"/>
            <w:shd w:val="clear" w:color="auto" w:fill="auto"/>
            <w:tcMar>
              <w:left w:w="108" w:type="dxa"/>
            </w:tcMar>
          </w:tcPr>
          <w:p w14:paraId="6155C9F1"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Kryterium promuje projekty:</w:t>
            </w:r>
          </w:p>
          <w:p w14:paraId="333114AB"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a) w których utworzone zostaną na etapie badań lub wdrożeń: </w:t>
            </w:r>
          </w:p>
          <w:p w14:paraId="7CF2B018" w14:textId="77777777" w:rsidR="00F84FBD" w:rsidRPr="00FF1F00" w:rsidRDefault="00F84FBD" w:rsidP="00795A28">
            <w:pPr>
              <w:pStyle w:val="Default"/>
              <w:numPr>
                <w:ilvl w:val="0"/>
                <w:numId w:val="366"/>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 xml:space="preserve">praktyki absolwenckie (w rozumieniu ustawy z dnia 17 lipca 2009 r. o praktykach absolwenckich) lub </w:t>
            </w:r>
          </w:p>
          <w:p w14:paraId="055A8FF8" w14:textId="77777777" w:rsidR="00F84FBD" w:rsidRPr="00E93007" w:rsidRDefault="00F84FBD" w:rsidP="00795A28">
            <w:pPr>
              <w:pStyle w:val="Akapitzlist0"/>
              <w:numPr>
                <w:ilvl w:val="0"/>
                <w:numId w:val="366"/>
              </w:numPr>
              <w:suppressAutoHyphens/>
              <w:spacing w:before="240" w:after="240" w:line="240" w:lineRule="auto"/>
              <w:ind w:left="714" w:hanging="357"/>
              <w:rPr>
                <w:rFonts w:cs="Arial"/>
              </w:rPr>
            </w:pPr>
            <w:r w:rsidRPr="00E93007">
              <w:rPr>
                <w:rFonts w:cs="Arial"/>
              </w:rPr>
              <w:t>staże (w rozumieniu ustawy z dnia 20 kwietnia 2004 r. o promocji zatrudnienia i instytucjach rynku pracy) dla bezrobotnych do 30 roku życia lub</w:t>
            </w:r>
          </w:p>
          <w:p w14:paraId="7E51CB52" w14:textId="77777777" w:rsidR="00F84FBD" w:rsidRPr="00E93007" w:rsidRDefault="00F84FBD" w:rsidP="00795A28">
            <w:pPr>
              <w:pStyle w:val="Akapitzlist0"/>
              <w:numPr>
                <w:ilvl w:val="0"/>
                <w:numId w:val="365"/>
              </w:numPr>
              <w:suppressAutoHyphens/>
              <w:spacing w:before="240" w:after="240" w:line="240" w:lineRule="auto"/>
              <w:ind w:left="714" w:hanging="357"/>
              <w:rPr>
                <w:rFonts w:cs="Arial"/>
              </w:rPr>
            </w:pPr>
            <w:r w:rsidRPr="00E93007">
              <w:rPr>
                <w:rFonts w:cs="Arial"/>
              </w:rPr>
              <w:t>praktyki studentów studiów 4 i 5 roku jednolitych studiów magisterskich lub studentów studiów drugiego stopnia lub</w:t>
            </w:r>
          </w:p>
          <w:p w14:paraId="22F20BC4" w14:textId="77777777" w:rsidR="00F84FBD" w:rsidRPr="00E93007" w:rsidRDefault="00F84FBD" w:rsidP="00795A28">
            <w:pPr>
              <w:pStyle w:val="Akapitzlist0"/>
              <w:numPr>
                <w:ilvl w:val="0"/>
                <w:numId w:val="365"/>
              </w:numPr>
              <w:suppressAutoHyphens/>
              <w:spacing w:before="240" w:after="240" w:line="240" w:lineRule="auto"/>
              <w:ind w:left="714" w:hanging="357"/>
              <w:rPr>
                <w:rFonts w:cs="Arial"/>
              </w:rPr>
            </w:pPr>
            <w:r w:rsidRPr="00E93007">
              <w:rPr>
                <w:rFonts w:cs="Arial"/>
              </w:rPr>
              <w:t>praktyki uczestników studiów doktoranckich.</w:t>
            </w:r>
          </w:p>
          <w:p w14:paraId="3ABA2529" w14:textId="77777777" w:rsidR="00F84FBD" w:rsidRPr="00FF1F00" w:rsidRDefault="00F84FBD" w:rsidP="003D3B93">
            <w:pPr>
              <w:spacing w:before="240" w:after="240" w:line="240" w:lineRule="auto"/>
              <w:rPr>
                <w:rFonts w:cs="Arial"/>
              </w:rPr>
            </w:pPr>
            <w:r w:rsidRPr="00FF1F00">
              <w:rPr>
                <w:rFonts w:cs="Arial"/>
              </w:rPr>
              <w:t xml:space="preserve">Powyższe praktyki absolwenckie i staże muszą zostać utworzone maksymalnie do roku po rzeczowym zakończeniu projektu. </w:t>
            </w:r>
          </w:p>
          <w:p w14:paraId="12307043" w14:textId="77777777" w:rsidR="00F84FBD" w:rsidRPr="00FF1F00" w:rsidRDefault="00F84FBD" w:rsidP="003D3B93">
            <w:pPr>
              <w:spacing w:before="240" w:after="240" w:line="240" w:lineRule="auto"/>
              <w:rPr>
                <w:rFonts w:cs="Arial"/>
              </w:rPr>
            </w:pPr>
            <w:r w:rsidRPr="00FF1F00">
              <w:rPr>
                <w:rFonts w:cs="Arial"/>
              </w:rPr>
              <w:t>Praktyka nie może trwać krócej niż miesiąc w pełnym wymiarze czasu pracy. W przypadku niepełnego wymiaru czasu pracy, łączny czas trwania musi odpowiadać 1 miesiącowi w pełnym wymiarze czasu pracy, jednakże czas ten nie może być dłuższy niż 6 miesięcy;</w:t>
            </w:r>
          </w:p>
          <w:p w14:paraId="674F7010" w14:textId="77777777" w:rsidR="00F84FBD" w:rsidRPr="00FF1F00" w:rsidRDefault="00F84FBD" w:rsidP="003D3B93">
            <w:pPr>
              <w:spacing w:before="240" w:after="240" w:line="240" w:lineRule="auto"/>
              <w:rPr>
                <w:rFonts w:eastAsia="Times New Roman" w:cs="Arial"/>
              </w:rPr>
            </w:pPr>
            <w:r w:rsidRPr="00FF1F00">
              <w:rPr>
                <w:rFonts w:cs="Arial"/>
              </w:rPr>
              <w:t xml:space="preserve">b) które dotyczą rozwiązania problemu w oparciu o opracowanie projektowe, konstrukcyjne, technologiczne, będące podstawą dla </w:t>
            </w:r>
            <w:r w:rsidRPr="00FF1F00">
              <w:rPr>
                <w:rFonts w:cs="Arial"/>
              </w:rPr>
              <w:lastRenderedPageBreak/>
              <w:t>przygotowania rozprawy doktorskiej</w:t>
            </w:r>
            <w:r w:rsidRPr="00FF1F00">
              <w:rPr>
                <w:rFonts w:cs="Arial"/>
              </w:rPr>
              <w:footnoteReference w:id="99"/>
            </w:r>
            <w:r w:rsidRPr="00FF1F00">
              <w:rPr>
                <w:rFonts w:cs="Arial"/>
              </w:rPr>
              <w:t xml:space="preserve"> tzw. doktoratu wdrożeniowego.</w:t>
            </w:r>
          </w:p>
        </w:tc>
        <w:tc>
          <w:tcPr>
            <w:tcW w:w="5814" w:type="dxa"/>
            <w:shd w:val="clear" w:color="auto" w:fill="auto"/>
            <w:tcMar>
              <w:left w:w="108" w:type="dxa"/>
            </w:tcMar>
          </w:tcPr>
          <w:p w14:paraId="6D8AF8B7"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lastRenderedPageBreak/>
              <w:t>Wnioskodawca:</w:t>
            </w:r>
          </w:p>
          <w:p w14:paraId="07747BB2"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a) przewidział utworzenie stażu lub praktyki dla co najmniej: </w:t>
            </w:r>
          </w:p>
          <w:p w14:paraId="1ABA0ED8" w14:textId="77777777" w:rsidR="00F84FBD" w:rsidRPr="00FF1F00" w:rsidRDefault="00F84FBD" w:rsidP="00F84FBD">
            <w:pPr>
              <w:numPr>
                <w:ilvl w:val="0"/>
                <w:numId w:val="93"/>
              </w:numPr>
              <w:tabs>
                <w:tab w:val="left" w:pos="218"/>
              </w:tabs>
              <w:suppressAutoHyphens/>
              <w:spacing w:before="240" w:after="240" w:line="240" w:lineRule="auto"/>
              <w:ind w:left="244" w:hanging="244"/>
              <w:rPr>
                <w:rFonts w:cs="Arial"/>
              </w:rPr>
            </w:pPr>
            <w:r w:rsidRPr="00FF1F00">
              <w:rPr>
                <w:rFonts w:cs="Arial"/>
              </w:rPr>
              <w:t xml:space="preserve">w przypadku mikroprzedsiębiorstwa – 1 osoba – 3 pkt; </w:t>
            </w:r>
          </w:p>
          <w:p w14:paraId="6ED82A44" w14:textId="77777777" w:rsidR="00F84FBD" w:rsidRPr="00FF1F00" w:rsidRDefault="00F84FBD" w:rsidP="00F84FBD">
            <w:pPr>
              <w:numPr>
                <w:ilvl w:val="0"/>
                <w:numId w:val="93"/>
              </w:numPr>
              <w:tabs>
                <w:tab w:val="left" w:pos="218"/>
              </w:tabs>
              <w:suppressAutoHyphens/>
              <w:spacing w:before="240" w:after="240" w:line="240" w:lineRule="auto"/>
              <w:ind w:left="244" w:hanging="244"/>
              <w:rPr>
                <w:rFonts w:cs="Arial"/>
              </w:rPr>
            </w:pPr>
            <w:r w:rsidRPr="00FF1F00">
              <w:rPr>
                <w:rFonts w:cs="Arial"/>
              </w:rPr>
              <w:t xml:space="preserve">w przypadku małego przedsiębiorstwa - 2 osoby – 3 pkt; </w:t>
            </w:r>
          </w:p>
          <w:p w14:paraId="75DA5C93" w14:textId="77777777" w:rsidR="00F84FBD" w:rsidRPr="00FF1F00" w:rsidRDefault="00F84FBD" w:rsidP="00F84FBD">
            <w:pPr>
              <w:numPr>
                <w:ilvl w:val="0"/>
                <w:numId w:val="93"/>
              </w:numPr>
              <w:tabs>
                <w:tab w:val="left" w:pos="218"/>
              </w:tabs>
              <w:suppressAutoHyphens/>
              <w:spacing w:before="240" w:after="240" w:line="240" w:lineRule="auto"/>
              <w:ind w:left="244" w:hanging="244"/>
              <w:rPr>
                <w:rFonts w:cs="Arial"/>
              </w:rPr>
            </w:pPr>
            <w:r w:rsidRPr="00FF1F00">
              <w:rPr>
                <w:rFonts w:cs="Arial"/>
              </w:rPr>
              <w:t>w przypadku średniego przedsiębiorstwa - 3 osoby – 3 pkt;</w:t>
            </w:r>
          </w:p>
          <w:p w14:paraId="551E6691" w14:textId="77777777" w:rsidR="00F84FBD" w:rsidRPr="00FF1F00" w:rsidRDefault="00F84FBD" w:rsidP="00F84FBD">
            <w:pPr>
              <w:numPr>
                <w:ilvl w:val="0"/>
                <w:numId w:val="93"/>
              </w:numPr>
              <w:tabs>
                <w:tab w:val="left" w:pos="218"/>
              </w:tabs>
              <w:suppressAutoHyphens/>
              <w:spacing w:before="240" w:after="240" w:line="240" w:lineRule="auto"/>
              <w:ind w:left="244" w:hanging="244"/>
              <w:rPr>
                <w:rFonts w:cs="Arial"/>
              </w:rPr>
            </w:pPr>
            <w:r w:rsidRPr="00FF1F00">
              <w:rPr>
                <w:rFonts w:cs="Arial"/>
              </w:rPr>
              <w:t>w przypadku dużego przedsiębiorstwa - 4 osoby – 3 pkt.</w:t>
            </w:r>
          </w:p>
          <w:p w14:paraId="0A51A990" w14:textId="77777777" w:rsidR="00F84FBD" w:rsidRPr="00FF1F00" w:rsidRDefault="00F84FBD" w:rsidP="003D3B93">
            <w:pPr>
              <w:spacing w:before="240" w:after="240" w:line="240" w:lineRule="auto"/>
              <w:rPr>
                <w:rFonts w:cs="Arial"/>
              </w:rPr>
            </w:pPr>
            <w:r w:rsidRPr="00FF1F00">
              <w:rPr>
                <w:rFonts w:cs="Arial"/>
              </w:rPr>
              <w:t>W przypadku partnerstwa punkty nie sumują się, co oznacza maksymalna liczbę punktów – 3 pkt.</w:t>
            </w:r>
          </w:p>
          <w:p w14:paraId="79E2A777" w14:textId="77777777" w:rsidR="00F84FBD" w:rsidRPr="00FF1F00" w:rsidRDefault="00F84FBD" w:rsidP="00795A28">
            <w:pPr>
              <w:pStyle w:val="Akapitzlist0"/>
              <w:numPr>
                <w:ilvl w:val="0"/>
                <w:numId w:val="363"/>
              </w:numPr>
              <w:suppressAutoHyphens/>
              <w:spacing w:before="240" w:after="240" w:line="240" w:lineRule="auto"/>
              <w:rPr>
                <w:rFonts w:cs="Arial"/>
              </w:rPr>
            </w:pPr>
            <w:r w:rsidRPr="00FF1F00">
              <w:rPr>
                <w:rFonts w:cs="Arial"/>
              </w:rPr>
              <w:t xml:space="preserve">umożliwia realizację prac stanowiących podstawę dla przygotowania rozprawy doktorskiej – 3 pkt </w:t>
            </w:r>
          </w:p>
          <w:p w14:paraId="073F7C3E"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p w14:paraId="298DFB51" w14:textId="77777777" w:rsidR="00F84FBD" w:rsidRPr="00FF1F00" w:rsidRDefault="00F84FBD" w:rsidP="003D3B93">
            <w:pPr>
              <w:spacing w:before="240" w:after="240" w:line="240" w:lineRule="auto"/>
              <w:rPr>
                <w:rFonts w:cs="Arial"/>
              </w:rPr>
            </w:pPr>
            <w:r w:rsidRPr="00FF1F00">
              <w:rPr>
                <w:rFonts w:cs="Arial"/>
              </w:rPr>
              <w:t>Punkty przydzielone w ramach pkt a i b sumują się.</w:t>
            </w:r>
          </w:p>
        </w:tc>
        <w:tc>
          <w:tcPr>
            <w:tcW w:w="1418" w:type="dxa"/>
            <w:shd w:val="clear" w:color="auto" w:fill="auto"/>
            <w:tcMar>
              <w:left w:w="108" w:type="dxa"/>
            </w:tcMar>
            <w:vAlign w:val="center"/>
          </w:tcPr>
          <w:p w14:paraId="46EF0D05" w14:textId="77777777" w:rsidR="00F84FBD" w:rsidRPr="00FF1F00" w:rsidRDefault="00F84FBD" w:rsidP="003D3B93">
            <w:pPr>
              <w:spacing w:after="0" w:line="240" w:lineRule="auto"/>
              <w:rPr>
                <w:rFonts w:cs="Arial"/>
              </w:rPr>
            </w:pPr>
            <w:r w:rsidRPr="00FF1F00">
              <w:rPr>
                <w:rFonts w:cs="Arial"/>
              </w:rPr>
              <w:t>6</w:t>
            </w:r>
          </w:p>
        </w:tc>
      </w:tr>
      <w:tr w:rsidR="00F84FBD" w:rsidRPr="00FF1F00" w14:paraId="763593CB" w14:textId="77777777" w:rsidTr="003D3B93">
        <w:tc>
          <w:tcPr>
            <w:tcW w:w="518" w:type="dxa"/>
            <w:shd w:val="clear" w:color="auto" w:fill="auto"/>
            <w:tcMar>
              <w:left w:w="108" w:type="dxa"/>
            </w:tcMar>
            <w:vAlign w:val="center"/>
          </w:tcPr>
          <w:p w14:paraId="555605DB" w14:textId="77777777" w:rsidR="00F84FBD" w:rsidRPr="00FF1F00" w:rsidRDefault="00F84FBD" w:rsidP="003D3B93">
            <w:pPr>
              <w:spacing w:after="0" w:line="240" w:lineRule="auto"/>
              <w:rPr>
                <w:rFonts w:cs="Arial"/>
              </w:rPr>
            </w:pPr>
            <w:r w:rsidRPr="00FF1F00">
              <w:rPr>
                <w:rFonts w:cs="Arial"/>
              </w:rPr>
              <w:t>7.</w:t>
            </w:r>
          </w:p>
        </w:tc>
        <w:tc>
          <w:tcPr>
            <w:tcW w:w="2564" w:type="dxa"/>
            <w:shd w:val="clear" w:color="auto" w:fill="auto"/>
            <w:tcMar>
              <w:left w:w="108" w:type="dxa"/>
            </w:tcMar>
            <w:vAlign w:val="center"/>
          </w:tcPr>
          <w:p w14:paraId="602B945F" w14:textId="77777777" w:rsidR="00F84FBD" w:rsidRPr="00FF1F00" w:rsidRDefault="00F84FBD" w:rsidP="003D3B93">
            <w:pPr>
              <w:spacing w:after="0" w:line="240" w:lineRule="auto"/>
              <w:rPr>
                <w:rFonts w:cs="Arial"/>
              </w:rPr>
            </w:pPr>
            <w:r w:rsidRPr="00FF1F00">
              <w:rPr>
                <w:rFonts w:cs="Arial"/>
              </w:rPr>
              <w:t xml:space="preserve">Niskoemisyjność, oszczędność energii </w:t>
            </w:r>
            <w:r>
              <w:rPr>
                <w:rFonts w:cs="Arial"/>
              </w:rPr>
              <w:t>i </w:t>
            </w:r>
            <w:r w:rsidRPr="00FF1F00">
              <w:rPr>
                <w:rFonts w:cs="Arial"/>
              </w:rPr>
              <w:t>efektywne wykorzystanie zasobów naturalnych</w:t>
            </w:r>
          </w:p>
        </w:tc>
        <w:tc>
          <w:tcPr>
            <w:tcW w:w="4707" w:type="dxa"/>
            <w:shd w:val="clear" w:color="auto" w:fill="auto"/>
            <w:tcMar>
              <w:left w:w="108" w:type="dxa"/>
            </w:tcMar>
          </w:tcPr>
          <w:p w14:paraId="02E7FD59" w14:textId="77777777" w:rsidR="00F84FBD" w:rsidRPr="00FF1F00" w:rsidRDefault="00F84FBD" w:rsidP="003D3B93">
            <w:pPr>
              <w:pStyle w:val="Tekstkomentarza"/>
              <w:spacing w:before="240" w:after="240"/>
              <w:rPr>
                <w:rFonts w:cs="Arial"/>
              </w:rPr>
            </w:pPr>
            <w:r w:rsidRPr="00FF1F00">
              <w:rPr>
                <w:rFonts w:cs="Arial"/>
              </w:rPr>
              <w:t>Zgodnie z RPO WM 2014-2020, promowane są projekty, w których Wnioskodawca udowodni, że:</w:t>
            </w:r>
          </w:p>
          <w:p w14:paraId="18EEE3FA" w14:textId="77777777" w:rsidR="00F84FBD" w:rsidRPr="00FF1F00" w:rsidRDefault="00F84FBD" w:rsidP="00F84FBD">
            <w:pPr>
              <w:pStyle w:val="Tekstkomentarza"/>
              <w:numPr>
                <w:ilvl w:val="0"/>
                <w:numId w:val="96"/>
              </w:numPr>
              <w:suppressAutoHyphens/>
              <w:spacing w:before="240" w:after="240"/>
              <w:rPr>
                <w:rFonts w:cs="Arial"/>
              </w:rPr>
            </w:pPr>
            <w:r w:rsidRPr="00FF1F00">
              <w:rPr>
                <w:rFonts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Pr>
                <w:rFonts w:cs="Arial"/>
              </w:rPr>
              <w:t>w </w:t>
            </w:r>
            <w:r w:rsidRPr="00FF1F00">
              <w:rPr>
                <w:rFonts w:cs="Arial"/>
              </w:rPr>
              <w:t>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1FAC9A7B" w14:textId="77777777" w:rsidR="00F84FBD" w:rsidRPr="00FF1F00" w:rsidRDefault="00F84FBD" w:rsidP="00F84FBD">
            <w:pPr>
              <w:pStyle w:val="Tekstkomentarza"/>
              <w:numPr>
                <w:ilvl w:val="0"/>
                <w:numId w:val="96"/>
              </w:numPr>
              <w:suppressAutoHyphens/>
              <w:spacing w:before="240" w:after="240"/>
              <w:rPr>
                <w:rFonts w:cs="Arial"/>
              </w:rPr>
            </w:pPr>
            <w:r w:rsidRPr="00FF1F00">
              <w:rPr>
                <w:rFonts w:cs="Arial"/>
              </w:rPr>
              <w:t xml:space="preserve">przewidywanym rezultatem projektu jest powstanie rozwiązania (produktu/technologii/usługi)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w:t>
            </w:r>
            <w:r w:rsidRPr="00FF1F00">
              <w:rPr>
                <w:rFonts w:cs="Arial"/>
              </w:rPr>
              <w:lastRenderedPageBreak/>
              <w:t>ściekowego w ramach projektu et cetera.</w:t>
            </w:r>
          </w:p>
        </w:tc>
        <w:tc>
          <w:tcPr>
            <w:tcW w:w="5814" w:type="dxa"/>
            <w:shd w:val="clear" w:color="auto" w:fill="auto"/>
            <w:tcMar>
              <w:left w:w="108" w:type="dxa"/>
            </w:tcMar>
          </w:tcPr>
          <w:p w14:paraId="3BAF350E" w14:textId="77777777" w:rsidR="00F84FBD" w:rsidRPr="00FF1F00" w:rsidRDefault="00F84FBD" w:rsidP="003D3B93">
            <w:pPr>
              <w:spacing w:before="240" w:after="120" w:line="240" w:lineRule="auto"/>
              <w:rPr>
                <w:rFonts w:cs="Arial"/>
              </w:rPr>
            </w:pPr>
            <w:r w:rsidRPr="00FF1F00">
              <w:rPr>
                <w:rFonts w:cs="Arial"/>
              </w:rPr>
              <w:lastRenderedPageBreak/>
              <w:t>Spełnienie każdego z warunków – 1 pkt.</w:t>
            </w:r>
          </w:p>
          <w:p w14:paraId="4B9321CB" w14:textId="77777777" w:rsidR="00F84FBD" w:rsidRPr="00FF1F00" w:rsidRDefault="00F84FBD" w:rsidP="003D3B93">
            <w:pPr>
              <w:spacing w:after="120" w:line="240" w:lineRule="auto"/>
              <w:rPr>
                <w:rFonts w:cs="Arial"/>
              </w:rPr>
            </w:pPr>
            <w:r w:rsidRPr="00FF1F00">
              <w:rPr>
                <w:rFonts w:cs="Arial"/>
              </w:rPr>
              <w:t>Punkty w ramach kryterium sumują się.</w:t>
            </w:r>
          </w:p>
          <w:p w14:paraId="66843C10" w14:textId="77777777" w:rsidR="00F84FBD" w:rsidRPr="00FF1F00" w:rsidRDefault="00F84FBD" w:rsidP="003D3B93">
            <w:pPr>
              <w:spacing w:after="120" w:line="240" w:lineRule="auto"/>
              <w:rPr>
                <w:rFonts w:cs="Arial"/>
              </w:rPr>
            </w:pPr>
            <w:r w:rsidRPr="00FF1F00">
              <w:rPr>
                <w:rFonts w:cs="Arial"/>
              </w:rPr>
              <w:t>Brak spełnienia wyżej wymienionych warunków lub brak informacji w tym zakresie – 0 pkt.</w:t>
            </w:r>
          </w:p>
          <w:p w14:paraId="7A01316A" w14:textId="77777777" w:rsidR="00F84FBD" w:rsidRPr="00FF1F00" w:rsidRDefault="00F84FBD" w:rsidP="003D3B93">
            <w:pPr>
              <w:spacing w:after="0" w:line="240" w:lineRule="auto"/>
              <w:rPr>
                <w:rFonts w:cs="Arial"/>
              </w:rPr>
            </w:pPr>
          </w:p>
          <w:p w14:paraId="1AD1962A" w14:textId="77777777" w:rsidR="00F84FBD" w:rsidRPr="00FF1F00" w:rsidRDefault="00F84FBD" w:rsidP="003D3B93">
            <w:pPr>
              <w:spacing w:after="120" w:line="240" w:lineRule="auto"/>
              <w:ind w:left="85" w:right="170"/>
              <w:rPr>
                <w:rFonts w:cs="Arial"/>
              </w:rPr>
            </w:pPr>
          </w:p>
        </w:tc>
        <w:tc>
          <w:tcPr>
            <w:tcW w:w="1418" w:type="dxa"/>
            <w:shd w:val="clear" w:color="auto" w:fill="auto"/>
            <w:tcMar>
              <w:left w:w="108" w:type="dxa"/>
            </w:tcMar>
            <w:vAlign w:val="center"/>
          </w:tcPr>
          <w:p w14:paraId="757A7709" w14:textId="77777777" w:rsidR="00F84FBD" w:rsidRPr="00FF1F00" w:rsidRDefault="00F84FBD" w:rsidP="003D3B93">
            <w:pPr>
              <w:spacing w:after="0" w:line="240" w:lineRule="auto"/>
              <w:rPr>
                <w:rFonts w:cs="Arial"/>
              </w:rPr>
            </w:pPr>
            <w:r w:rsidRPr="00FF1F00">
              <w:rPr>
                <w:rFonts w:cs="Arial"/>
              </w:rPr>
              <w:t>2</w:t>
            </w:r>
          </w:p>
        </w:tc>
      </w:tr>
      <w:tr w:rsidR="00F84FBD" w:rsidRPr="00FF1F00" w14:paraId="7E04DC5E" w14:textId="77777777" w:rsidTr="003D3B93">
        <w:tc>
          <w:tcPr>
            <w:tcW w:w="518" w:type="dxa"/>
            <w:shd w:val="clear" w:color="auto" w:fill="auto"/>
            <w:tcMar>
              <w:left w:w="108" w:type="dxa"/>
            </w:tcMar>
            <w:vAlign w:val="center"/>
          </w:tcPr>
          <w:p w14:paraId="0073D8F2" w14:textId="77777777" w:rsidR="00F84FBD" w:rsidRPr="00FF1F00" w:rsidRDefault="00F84FBD" w:rsidP="003D3B93">
            <w:pPr>
              <w:spacing w:after="0" w:line="240" w:lineRule="auto"/>
              <w:rPr>
                <w:rFonts w:cs="Arial"/>
              </w:rPr>
            </w:pPr>
            <w:r w:rsidRPr="00FF1F00">
              <w:rPr>
                <w:rFonts w:cs="Arial"/>
              </w:rPr>
              <w:t>8.</w:t>
            </w:r>
          </w:p>
        </w:tc>
        <w:tc>
          <w:tcPr>
            <w:tcW w:w="2564" w:type="dxa"/>
            <w:shd w:val="clear" w:color="auto" w:fill="auto"/>
            <w:tcMar>
              <w:left w:w="108" w:type="dxa"/>
            </w:tcMar>
            <w:vAlign w:val="center"/>
          </w:tcPr>
          <w:p w14:paraId="77567BAD" w14:textId="77777777" w:rsidR="00F84FBD" w:rsidRPr="00FF1F00" w:rsidRDefault="00F84FBD" w:rsidP="003D3B93">
            <w:pPr>
              <w:spacing w:after="0" w:line="240" w:lineRule="auto"/>
              <w:rPr>
                <w:rFonts w:cs="Arial"/>
              </w:rPr>
            </w:pPr>
            <w:r w:rsidRPr="00FF1F00">
              <w:rPr>
                <w:rFonts w:cs="Arial"/>
              </w:rPr>
              <w:t xml:space="preserve">Samodzielność </w:t>
            </w:r>
            <w:r>
              <w:rPr>
                <w:rFonts w:cs="Arial"/>
              </w:rPr>
              <w:t>w </w:t>
            </w:r>
            <w:r w:rsidRPr="00FF1F00">
              <w:rPr>
                <w:rFonts w:cs="Arial"/>
              </w:rPr>
              <w:t>realizacji projektu</w:t>
            </w:r>
          </w:p>
        </w:tc>
        <w:tc>
          <w:tcPr>
            <w:tcW w:w="4707" w:type="dxa"/>
            <w:shd w:val="clear" w:color="auto" w:fill="auto"/>
            <w:tcMar>
              <w:left w:w="108" w:type="dxa"/>
            </w:tcMar>
          </w:tcPr>
          <w:p w14:paraId="4BD38BCB"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Kryterium promuje samodzielność Wnioskodawcy i </w:t>
            </w:r>
            <w:r>
              <w:rPr>
                <w:rFonts w:ascii="Arial" w:hAnsi="Arial" w:cs="Arial"/>
                <w:sz w:val="20"/>
                <w:szCs w:val="20"/>
              </w:rPr>
              <w:t>Partnerów w realizacji projektu.</w:t>
            </w:r>
          </w:p>
        </w:tc>
        <w:tc>
          <w:tcPr>
            <w:tcW w:w="5814" w:type="dxa"/>
            <w:shd w:val="clear" w:color="auto" w:fill="auto"/>
            <w:tcMar>
              <w:left w:w="108" w:type="dxa"/>
            </w:tcMar>
          </w:tcPr>
          <w:p w14:paraId="0DA6B800" w14:textId="77777777" w:rsidR="00F84FBD" w:rsidRPr="00FF1F00" w:rsidRDefault="00F84FBD" w:rsidP="003D3B93">
            <w:pPr>
              <w:spacing w:before="240" w:after="240" w:line="240" w:lineRule="auto"/>
              <w:rPr>
                <w:rFonts w:cs="Arial"/>
              </w:rPr>
            </w:pPr>
            <w:r w:rsidRPr="00FF1F00">
              <w:rPr>
                <w:rFonts w:cs="Arial"/>
              </w:rPr>
              <w:t xml:space="preserve">Udział wartości zleconych badań podwykonawcom w kosztach kwalifikowalnych: </w:t>
            </w:r>
          </w:p>
          <w:p w14:paraId="4FED95E4" w14:textId="77777777" w:rsidR="00F84FBD" w:rsidRDefault="00F84FBD" w:rsidP="00F84FBD">
            <w:pPr>
              <w:pStyle w:val="Akapitzlist0"/>
              <w:numPr>
                <w:ilvl w:val="0"/>
                <w:numId w:val="100"/>
              </w:numPr>
              <w:suppressAutoHyphens/>
              <w:spacing w:before="240" w:after="240" w:line="240" w:lineRule="auto"/>
              <w:rPr>
                <w:rFonts w:cs="Arial"/>
              </w:rPr>
            </w:pPr>
            <w:r w:rsidRPr="0045530F">
              <w:rPr>
                <w:rFonts w:cs="Arial"/>
              </w:rPr>
              <w:t>0% -  6 pkt;</w:t>
            </w:r>
          </w:p>
          <w:p w14:paraId="689C2704" w14:textId="77777777" w:rsidR="00F84FBD" w:rsidRDefault="00F84FBD" w:rsidP="00F84FBD">
            <w:pPr>
              <w:pStyle w:val="Akapitzlist0"/>
              <w:numPr>
                <w:ilvl w:val="0"/>
                <w:numId w:val="100"/>
              </w:numPr>
              <w:suppressAutoHyphens/>
              <w:spacing w:before="240" w:after="240" w:line="240" w:lineRule="auto"/>
              <w:rPr>
                <w:rFonts w:cs="Arial"/>
              </w:rPr>
            </w:pPr>
            <w:r w:rsidRPr="0045530F">
              <w:rPr>
                <w:rFonts w:cs="Arial"/>
              </w:rPr>
              <w:t xml:space="preserve">powyżej 0% - do 15% - 4 pkt; </w:t>
            </w:r>
          </w:p>
          <w:p w14:paraId="4991A077" w14:textId="77777777" w:rsidR="00F84FBD" w:rsidRPr="0045530F" w:rsidRDefault="00F84FBD" w:rsidP="00F84FBD">
            <w:pPr>
              <w:pStyle w:val="Akapitzlist0"/>
              <w:numPr>
                <w:ilvl w:val="0"/>
                <w:numId w:val="100"/>
              </w:numPr>
              <w:suppressAutoHyphens/>
              <w:spacing w:before="240" w:after="240" w:line="240" w:lineRule="auto"/>
              <w:rPr>
                <w:rFonts w:cs="Arial"/>
              </w:rPr>
            </w:pPr>
            <w:r w:rsidRPr="0045530F">
              <w:rPr>
                <w:rFonts w:cs="Arial"/>
              </w:rPr>
              <w:t>powyżej 15% - do 35% - 2 pkt;</w:t>
            </w:r>
          </w:p>
          <w:p w14:paraId="72C5D12A" w14:textId="77777777" w:rsidR="00F84FBD" w:rsidRPr="00FF1F00" w:rsidRDefault="00F84FBD" w:rsidP="00F84FBD">
            <w:pPr>
              <w:pStyle w:val="Akapitzlist0"/>
              <w:numPr>
                <w:ilvl w:val="0"/>
                <w:numId w:val="100"/>
              </w:numPr>
              <w:suppressAutoHyphens/>
              <w:spacing w:before="240" w:after="240" w:line="240" w:lineRule="auto"/>
              <w:rPr>
                <w:rFonts w:cs="Arial"/>
              </w:rPr>
            </w:pPr>
            <w:r w:rsidRPr="00FF1F00">
              <w:rPr>
                <w:rFonts w:cs="Arial"/>
              </w:rPr>
              <w:t>powyżej 35% - do 45% - 1 pkt.</w:t>
            </w:r>
          </w:p>
          <w:p w14:paraId="29F63397"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65260118" w14:textId="77777777" w:rsidR="00F84FBD" w:rsidRPr="00FF1F00" w:rsidRDefault="00F84FBD" w:rsidP="003D3B93">
            <w:pPr>
              <w:spacing w:after="0" w:line="240" w:lineRule="auto"/>
              <w:rPr>
                <w:rFonts w:cs="Arial"/>
              </w:rPr>
            </w:pPr>
            <w:r w:rsidRPr="00FF1F00">
              <w:rPr>
                <w:rFonts w:cs="Arial"/>
              </w:rPr>
              <w:t>6</w:t>
            </w:r>
          </w:p>
        </w:tc>
      </w:tr>
      <w:tr w:rsidR="00F84FBD" w:rsidRPr="00FF1F00" w14:paraId="6F468677" w14:textId="77777777" w:rsidTr="003D3B93">
        <w:tc>
          <w:tcPr>
            <w:tcW w:w="518" w:type="dxa"/>
            <w:shd w:val="clear" w:color="auto" w:fill="auto"/>
            <w:tcMar>
              <w:left w:w="108" w:type="dxa"/>
            </w:tcMar>
            <w:vAlign w:val="center"/>
          </w:tcPr>
          <w:p w14:paraId="1B86FC82" w14:textId="77777777" w:rsidR="00F84FBD" w:rsidRPr="00FF1F00" w:rsidRDefault="00F84FBD" w:rsidP="003D3B93">
            <w:pPr>
              <w:spacing w:after="0" w:line="240" w:lineRule="auto"/>
              <w:rPr>
                <w:rFonts w:cs="Arial"/>
              </w:rPr>
            </w:pPr>
            <w:r w:rsidRPr="00FF1F00">
              <w:rPr>
                <w:rFonts w:cs="Arial"/>
              </w:rPr>
              <w:t>9.</w:t>
            </w:r>
          </w:p>
        </w:tc>
        <w:tc>
          <w:tcPr>
            <w:tcW w:w="2564" w:type="dxa"/>
            <w:shd w:val="clear" w:color="auto" w:fill="auto"/>
            <w:tcMar>
              <w:left w:w="108" w:type="dxa"/>
            </w:tcMar>
            <w:vAlign w:val="center"/>
          </w:tcPr>
          <w:p w14:paraId="2491D288" w14:textId="77777777" w:rsidR="00F84FBD" w:rsidRPr="00FF1F00" w:rsidRDefault="00F84FBD" w:rsidP="003D3B93">
            <w:pPr>
              <w:spacing w:after="0" w:line="240" w:lineRule="auto"/>
              <w:rPr>
                <w:rFonts w:cs="Arial"/>
              </w:rPr>
            </w:pPr>
            <w:r w:rsidRPr="00FF1F00">
              <w:rPr>
                <w:rFonts w:cs="Arial"/>
              </w:rPr>
              <w:t xml:space="preserve">Zdolność do wdrożenia wyników projektu do własnej działalności gospodarczej </w:t>
            </w:r>
          </w:p>
        </w:tc>
        <w:tc>
          <w:tcPr>
            <w:tcW w:w="4707" w:type="dxa"/>
            <w:shd w:val="clear" w:color="auto" w:fill="auto"/>
            <w:tcMar>
              <w:left w:w="108" w:type="dxa"/>
            </w:tcMar>
            <w:vAlign w:val="center"/>
          </w:tcPr>
          <w:p w14:paraId="094673F1" w14:textId="77777777" w:rsidR="00F84FBD" w:rsidRPr="00FF1F00" w:rsidRDefault="00F84FBD" w:rsidP="003D3B93">
            <w:pPr>
              <w:spacing w:before="240" w:line="240" w:lineRule="auto"/>
              <w:rPr>
                <w:rFonts w:cs="Arial"/>
              </w:rPr>
            </w:pPr>
            <w:r w:rsidRPr="00FF1F00">
              <w:rPr>
                <w:rFonts w:cs="Arial"/>
              </w:rPr>
              <w:t>Kryterium promuje przedsiębiorców, którzy  wdrożą pozytywne wyniki badań przemysłowych lub prac</w:t>
            </w:r>
            <w:r w:rsidRPr="00FF1F00">
              <w:rPr>
                <w:rFonts w:cs="Arial"/>
                <w:color w:val="FF0000"/>
              </w:rPr>
              <w:t xml:space="preserve"> </w:t>
            </w:r>
            <w:r w:rsidRPr="00FF1F00">
              <w:rPr>
                <w:rFonts w:cs="Arial"/>
              </w:rPr>
              <w:t xml:space="preserve">rozwojowych realizowanych w ramach projektu. Wdrożenie powinno nastąpić w terminie do 1 roku od rzeczowego zakończenia projektu. </w:t>
            </w:r>
          </w:p>
          <w:p w14:paraId="6EDA916E" w14:textId="77777777" w:rsidR="00F84FBD" w:rsidRPr="00FF1F00" w:rsidRDefault="00F84FBD" w:rsidP="003D3B93">
            <w:pPr>
              <w:spacing w:after="0" w:line="240" w:lineRule="auto"/>
              <w:rPr>
                <w:rFonts w:cs="Arial"/>
              </w:rPr>
            </w:pPr>
          </w:p>
          <w:p w14:paraId="520A2198" w14:textId="77777777" w:rsidR="00F84FBD" w:rsidRPr="00FF1F00" w:rsidRDefault="00F84FBD" w:rsidP="003D3B93">
            <w:pPr>
              <w:spacing w:after="0" w:line="240" w:lineRule="auto"/>
              <w:rPr>
                <w:rFonts w:cs="Arial"/>
              </w:rPr>
            </w:pPr>
            <w:r w:rsidRPr="00FF1F00">
              <w:rPr>
                <w:rFonts w:cs="Arial"/>
              </w:rPr>
              <w:t xml:space="preserve">W odniesieniu do projektów partnerskich wdrożenie może nastąpić u Wnioskodawcy lub Partnera nie będącego organizacją badawczą lub u obu naraz – przedsiębiorcy ustalają przekazywanie praw do wyników badań lub prac w porozumieniu lub umowie partnerskiej (obowiązkowo na zasadach rynkowych). </w:t>
            </w:r>
          </w:p>
        </w:tc>
        <w:tc>
          <w:tcPr>
            <w:tcW w:w="5814" w:type="dxa"/>
            <w:shd w:val="clear" w:color="auto" w:fill="auto"/>
            <w:tcMar>
              <w:left w:w="108" w:type="dxa"/>
            </w:tcMar>
            <w:vAlign w:val="center"/>
          </w:tcPr>
          <w:p w14:paraId="69B7AF24" w14:textId="77777777" w:rsidR="00F84FBD" w:rsidRPr="00FF1F00" w:rsidRDefault="00F84FBD" w:rsidP="003D3B93">
            <w:pPr>
              <w:spacing w:before="240" w:after="240" w:line="240" w:lineRule="auto"/>
              <w:rPr>
                <w:rFonts w:cs="Arial"/>
              </w:rPr>
            </w:pPr>
            <w:r w:rsidRPr="00FF1F00">
              <w:rPr>
                <w:rFonts w:cs="Arial"/>
              </w:rPr>
              <w:t>Wdrożenie wyników badań przemysłowych i prac rozwojowych rozumiane jest jako:</w:t>
            </w:r>
          </w:p>
          <w:p w14:paraId="46C6D9A2" w14:textId="77777777" w:rsidR="00F84FBD" w:rsidRDefault="00F84FBD" w:rsidP="00F84FBD">
            <w:pPr>
              <w:pStyle w:val="Akapitzlist0"/>
              <w:numPr>
                <w:ilvl w:val="0"/>
                <w:numId w:val="100"/>
              </w:numPr>
              <w:suppressAutoHyphens/>
              <w:spacing w:before="240" w:after="240" w:line="240" w:lineRule="auto"/>
              <w:rPr>
                <w:rFonts w:cs="Arial"/>
              </w:rPr>
            </w:pPr>
            <w:r w:rsidRPr="00FF1F00">
              <w:rPr>
                <w:rFonts w:cs="Arial"/>
              </w:rPr>
              <w:t>wprowadzenie wyników badań lub prac do własnej działalności gospodarczej Wnioskodawcy lub Partnera poprzez rozpoczęcie produkcji lub świadczenia usług na bazie uzyskanych wyników projektu – 4 pkt;</w:t>
            </w:r>
          </w:p>
          <w:p w14:paraId="559808B9" w14:textId="77777777" w:rsidR="00F84FBD" w:rsidRPr="00FF1F00" w:rsidRDefault="00F84FBD" w:rsidP="003D3B93">
            <w:pPr>
              <w:pStyle w:val="Akapitzlist0"/>
              <w:spacing w:before="240" w:after="240" w:line="240" w:lineRule="auto"/>
              <w:rPr>
                <w:rFonts w:cs="Arial"/>
              </w:rPr>
            </w:pPr>
          </w:p>
          <w:p w14:paraId="44937820" w14:textId="77777777" w:rsidR="00F84FBD" w:rsidRDefault="00F84FBD" w:rsidP="00F84FBD">
            <w:pPr>
              <w:pStyle w:val="Akapitzlist0"/>
              <w:numPr>
                <w:ilvl w:val="0"/>
                <w:numId w:val="100"/>
              </w:numPr>
              <w:suppressAutoHyphens/>
              <w:spacing w:before="240" w:after="240" w:line="240" w:lineRule="auto"/>
              <w:ind w:left="714" w:hanging="357"/>
              <w:rPr>
                <w:rFonts w:cs="Arial"/>
              </w:rPr>
            </w:pPr>
            <w:r w:rsidRPr="00234636">
              <w:rPr>
                <w:rFonts w:cs="Arial"/>
              </w:rPr>
              <w:t>udzielenie licencji (na zasadach rynkowych) na korzystanie z przysługujących Wnioskodawcy lub Partnerowi praw własności intelektualnej w działalności gospodarczej prowadzonej przez innego przedsiębiorcę – 2 pkt;</w:t>
            </w:r>
          </w:p>
          <w:p w14:paraId="68743213" w14:textId="77777777" w:rsidR="00F84FBD" w:rsidRPr="00234636" w:rsidRDefault="00F84FBD" w:rsidP="003D3B93">
            <w:pPr>
              <w:pStyle w:val="Akapitzlist0"/>
              <w:rPr>
                <w:rFonts w:cs="Arial"/>
              </w:rPr>
            </w:pPr>
          </w:p>
          <w:p w14:paraId="4CB1E38F" w14:textId="77777777" w:rsidR="00F84FBD" w:rsidRPr="00234636" w:rsidRDefault="00F84FBD" w:rsidP="00F84FBD">
            <w:pPr>
              <w:pStyle w:val="Akapitzlist0"/>
              <w:numPr>
                <w:ilvl w:val="0"/>
                <w:numId w:val="100"/>
              </w:numPr>
              <w:suppressAutoHyphens/>
              <w:spacing w:before="240" w:after="240" w:line="240" w:lineRule="auto"/>
              <w:ind w:left="714" w:hanging="357"/>
              <w:rPr>
                <w:rFonts w:cs="Arial"/>
              </w:rPr>
            </w:pPr>
            <w:r w:rsidRPr="00234636">
              <w:rPr>
                <w:rFonts w:cs="Arial"/>
              </w:rPr>
              <w:t xml:space="preserve">sprzedaż (na zasadach rynkowych) praw </w:t>
            </w:r>
            <w:r w:rsidRPr="00234636">
              <w:rPr>
                <w:rFonts w:cs="Arial"/>
              </w:rPr>
              <w:br/>
              <w:t>do wyników badań lub prac rozwojowych w celu wprowadzenia ich do działalności gospodarczej innego przedsiębiorcy (z zastrzeżeniem, że za wdrożenie wyników badań lub prac rozwojowych nie uznaje się zbycia wyników  badań lub prac w celu ich dalszej odsprzedaży) – 2 pkt.</w:t>
            </w:r>
          </w:p>
          <w:p w14:paraId="5F73CAED" w14:textId="77777777" w:rsidR="00F84FBD" w:rsidRPr="00FF1F00" w:rsidRDefault="00F84FBD" w:rsidP="003D3B93">
            <w:pPr>
              <w:spacing w:before="240" w:after="240" w:line="240" w:lineRule="auto"/>
              <w:rPr>
                <w:rFonts w:cs="Arial"/>
              </w:rPr>
            </w:pPr>
            <w:r w:rsidRPr="00FF1F00">
              <w:rPr>
                <w:rFonts w:cs="Arial"/>
              </w:rPr>
              <w:lastRenderedPageBreak/>
              <w:t>Punkty w ramach kryterium  sumują się, jednak ich suma nie może przekroczyć 6 pkt.</w:t>
            </w:r>
          </w:p>
          <w:p w14:paraId="783CC81A" w14:textId="77777777" w:rsidR="00F84FBD" w:rsidRPr="00FF1F00" w:rsidRDefault="00F84FBD" w:rsidP="003D3B93">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4ED57DC3" w14:textId="77777777" w:rsidR="00F84FBD" w:rsidRPr="00FF1F00" w:rsidRDefault="00F84FBD" w:rsidP="003D3B93">
            <w:pPr>
              <w:spacing w:after="0" w:line="240" w:lineRule="auto"/>
              <w:rPr>
                <w:rFonts w:cs="Arial"/>
              </w:rPr>
            </w:pPr>
            <w:r w:rsidRPr="00FF1F00">
              <w:rPr>
                <w:rFonts w:cs="Arial"/>
              </w:rPr>
              <w:lastRenderedPageBreak/>
              <w:t>6</w:t>
            </w:r>
          </w:p>
        </w:tc>
      </w:tr>
      <w:tr w:rsidR="00F84FBD" w:rsidRPr="00FF1F00" w14:paraId="436DF6FE" w14:textId="77777777" w:rsidTr="003D3B93">
        <w:tc>
          <w:tcPr>
            <w:tcW w:w="518" w:type="dxa"/>
            <w:shd w:val="clear" w:color="auto" w:fill="auto"/>
            <w:tcMar>
              <w:left w:w="108" w:type="dxa"/>
            </w:tcMar>
            <w:vAlign w:val="center"/>
          </w:tcPr>
          <w:p w14:paraId="7FA18142" w14:textId="77777777" w:rsidR="00F84FBD" w:rsidRPr="00FF1F00" w:rsidRDefault="00F84FBD" w:rsidP="003D3B93">
            <w:pPr>
              <w:spacing w:after="0" w:line="240" w:lineRule="auto"/>
              <w:rPr>
                <w:rFonts w:cs="Arial"/>
              </w:rPr>
            </w:pPr>
            <w:r w:rsidRPr="00FF1F00">
              <w:rPr>
                <w:rFonts w:cs="Arial"/>
              </w:rPr>
              <w:t>10.</w:t>
            </w:r>
          </w:p>
        </w:tc>
        <w:tc>
          <w:tcPr>
            <w:tcW w:w="2564" w:type="dxa"/>
            <w:shd w:val="clear" w:color="auto" w:fill="auto"/>
            <w:tcMar>
              <w:left w:w="108" w:type="dxa"/>
            </w:tcMar>
            <w:vAlign w:val="center"/>
          </w:tcPr>
          <w:p w14:paraId="71E8AEE5" w14:textId="77777777" w:rsidR="00F84FBD" w:rsidRPr="00FF1F00" w:rsidRDefault="00F84FBD" w:rsidP="003D3B93">
            <w:pPr>
              <w:spacing w:after="0" w:line="240" w:lineRule="auto"/>
              <w:rPr>
                <w:rFonts w:cs="Arial"/>
              </w:rPr>
            </w:pPr>
            <w:r w:rsidRPr="00FF1F00">
              <w:rPr>
                <w:rFonts w:cs="Arial"/>
              </w:rPr>
              <w:t>Nowe nisze rynkowe</w:t>
            </w:r>
          </w:p>
        </w:tc>
        <w:tc>
          <w:tcPr>
            <w:tcW w:w="4707" w:type="dxa"/>
            <w:shd w:val="clear" w:color="auto" w:fill="auto"/>
            <w:tcMar>
              <w:left w:w="108" w:type="dxa"/>
            </w:tcMar>
          </w:tcPr>
          <w:p w14:paraId="068A7304" w14:textId="77777777" w:rsidR="00F84FBD" w:rsidRPr="00FF1F00" w:rsidRDefault="00F84FBD" w:rsidP="003D3B93">
            <w:pPr>
              <w:spacing w:before="240" w:after="240" w:line="240" w:lineRule="auto"/>
              <w:rPr>
                <w:rFonts w:cs="Arial"/>
              </w:rPr>
            </w:pPr>
            <w:r w:rsidRPr="00FF1F00">
              <w:rPr>
                <w:rFonts w:cs="Arial"/>
              </w:rPr>
              <w:t>Zgodnie z RPO WM 2014 – 2020, projekt może przyczyniać się do powstania niszy rynkowej.</w:t>
            </w:r>
          </w:p>
        </w:tc>
        <w:tc>
          <w:tcPr>
            <w:tcW w:w="5814" w:type="dxa"/>
            <w:shd w:val="clear" w:color="auto" w:fill="auto"/>
            <w:tcMar>
              <w:left w:w="108" w:type="dxa"/>
            </w:tcMar>
          </w:tcPr>
          <w:p w14:paraId="086B229E" w14:textId="77777777" w:rsidR="00F84FBD" w:rsidRPr="00FF1F00" w:rsidRDefault="00F84FBD" w:rsidP="003D3B93">
            <w:pPr>
              <w:spacing w:before="240" w:line="240" w:lineRule="auto"/>
              <w:rPr>
                <w:rFonts w:cs="Arial"/>
              </w:rPr>
            </w:pPr>
            <w:r w:rsidRPr="00FF1F00">
              <w:rPr>
                <w:rFonts w:cs="Arial"/>
              </w:rPr>
              <w:t>Projekt może przyczyniać się do powstania niszy rynkowej</w:t>
            </w:r>
            <w:r>
              <w:rPr>
                <w:rFonts w:cs="Arial"/>
              </w:rPr>
              <w:t xml:space="preserve"> </w:t>
            </w:r>
            <w:r w:rsidRPr="00FF1F00">
              <w:rPr>
                <w:rFonts w:cs="Arial"/>
              </w:rPr>
              <w:t xml:space="preserve">- 10 pkt. </w:t>
            </w:r>
          </w:p>
          <w:p w14:paraId="111BC9CA" w14:textId="77777777" w:rsidR="00F84FBD" w:rsidRPr="00FF1F00" w:rsidRDefault="00F84FBD" w:rsidP="003D3B93">
            <w:pPr>
              <w:spacing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7218FB4F" w14:textId="77777777" w:rsidR="00F84FBD" w:rsidRPr="00FF1F00" w:rsidRDefault="00F84FBD" w:rsidP="003D3B93">
            <w:pPr>
              <w:spacing w:after="0" w:line="240" w:lineRule="auto"/>
              <w:rPr>
                <w:rFonts w:cs="Arial"/>
              </w:rPr>
            </w:pPr>
            <w:r w:rsidRPr="00FF1F00">
              <w:rPr>
                <w:rFonts w:cs="Arial"/>
              </w:rPr>
              <w:t>10</w:t>
            </w:r>
          </w:p>
        </w:tc>
      </w:tr>
      <w:tr w:rsidR="00F84FBD" w:rsidRPr="00FF1F00" w14:paraId="4F84A024" w14:textId="77777777" w:rsidTr="003D3B93">
        <w:tc>
          <w:tcPr>
            <w:tcW w:w="518" w:type="dxa"/>
            <w:shd w:val="clear" w:color="auto" w:fill="auto"/>
            <w:tcMar>
              <w:left w:w="108" w:type="dxa"/>
            </w:tcMar>
            <w:vAlign w:val="center"/>
          </w:tcPr>
          <w:p w14:paraId="6CA93A53" w14:textId="77777777" w:rsidR="00F84FBD" w:rsidRPr="00FF1F00" w:rsidRDefault="00F84FBD" w:rsidP="003D3B93">
            <w:pPr>
              <w:spacing w:after="0" w:line="240" w:lineRule="auto"/>
              <w:rPr>
                <w:rFonts w:cs="Arial"/>
              </w:rPr>
            </w:pPr>
            <w:r w:rsidRPr="00FF1F00">
              <w:rPr>
                <w:rFonts w:cs="Arial"/>
              </w:rPr>
              <w:t>11.</w:t>
            </w:r>
          </w:p>
        </w:tc>
        <w:tc>
          <w:tcPr>
            <w:tcW w:w="2564" w:type="dxa"/>
            <w:shd w:val="clear" w:color="auto" w:fill="auto"/>
            <w:tcMar>
              <w:left w:w="108" w:type="dxa"/>
            </w:tcMar>
            <w:vAlign w:val="center"/>
          </w:tcPr>
          <w:p w14:paraId="332F6A01" w14:textId="77777777" w:rsidR="00F84FBD" w:rsidRPr="00FF1F00" w:rsidRDefault="00F84FBD" w:rsidP="003D3B93">
            <w:pPr>
              <w:spacing w:after="0" w:line="240" w:lineRule="auto"/>
              <w:rPr>
                <w:rFonts w:cs="Arial"/>
              </w:rPr>
            </w:pPr>
            <w:r w:rsidRPr="00FF1F00">
              <w:rPr>
                <w:rFonts w:cs="Arial"/>
              </w:rPr>
              <w:t xml:space="preserve">Zapotrzebowanie rynkowe </w:t>
            </w:r>
          </w:p>
          <w:p w14:paraId="3D0278E9" w14:textId="77777777" w:rsidR="00F84FBD" w:rsidRPr="00FF1F00" w:rsidRDefault="00F84FBD" w:rsidP="003D3B93">
            <w:pPr>
              <w:spacing w:after="0" w:line="240" w:lineRule="auto"/>
              <w:rPr>
                <w:rFonts w:cs="Arial"/>
              </w:rPr>
            </w:pPr>
            <w:r w:rsidRPr="00FF1F00">
              <w:rPr>
                <w:rFonts w:cs="Arial"/>
              </w:rPr>
              <w:t>na rezultaty projektu</w:t>
            </w:r>
          </w:p>
          <w:p w14:paraId="22E5669A" w14:textId="77777777" w:rsidR="00F84FBD" w:rsidRPr="00FF1F00" w:rsidRDefault="00F84FBD" w:rsidP="003D3B93">
            <w:pPr>
              <w:spacing w:after="0" w:line="240" w:lineRule="auto"/>
              <w:rPr>
                <w:rFonts w:cs="Arial"/>
              </w:rPr>
            </w:pPr>
          </w:p>
        </w:tc>
        <w:tc>
          <w:tcPr>
            <w:tcW w:w="4707" w:type="dxa"/>
            <w:shd w:val="clear" w:color="auto" w:fill="auto"/>
            <w:tcMar>
              <w:left w:w="108" w:type="dxa"/>
            </w:tcMar>
            <w:vAlign w:val="center"/>
          </w:tcPr>
          <w:p w14:paraId="559DE142" w14:textId="77777777" w:rsidR="00F84FBD" w:rsidRPr="00FF1F00" w:rsidRDefault="00F84FBD" w:rsidP="003D3B93">
            <w:pPr>
              <w:spacing w:before="240" w:line="240" w:lineRule="auto"/>
              <w:rPr>
                <w:rFonts w:cs="Arial"/>
              </w:rPr>
            </w:pPr>
            <w:r w:rsidRPr="00FF1F00">
              <w:rPr>
                <w:rFonts w:cs="Arial"/>
              </w:rPr>
              <w:t>Zgodnie z RPO WM 2014 – 2020, wykorzystanie w sferze gospodarczej wyników projektów badawczo-rozwojowych jest możliwe i zasadne</w:t>
            </w:r>
            <w:r>
              <w:rPr>
                <w:rFonts w:cs="Arial"/>
              </w:rPr>
              <w:t xml:space="preserve"> z </w:t>
            </w:r>
            <w:r w:rsidRPr="00FF1F00">
              <w:rPr>
                <w:rFonts w:cs="Arial"/>
              </w:rPr>
              <w:t>punktu widzenia potrzeb rynkowych.</w:t>
            </w:r>
          </w:p>
          <w:p w14:paraId="24D78D7A" w14:textId="77777777" w:rsidR="00F84FBD" w:rsidRPr="00FF1F00" w:rsidRDefault="00F84FBD" w:rsidP="003D3B93">
            <w:pPr>
              <w:spacing w:after="0" w:line="240" w:lineRule="auto"/>
              <w:rPr>
                <w:rFonts w:cs="Arial"/>
              </w:rPr>
            </w:pPr>
            <w:r w:rsidRPr="00FF1F00">
              <w:rPr>
                <w:rFonts w:cs="Arial"/>
              </w:rPr>
              <w:t>Wnioskodawca wykaże, że istnieje zapotrzebowanie rynkowe na wyniki badań przemysłowych lub prac rozwojowych.</w:t>
            </w:r>
          </w:p>
          <w:p w14:paraId="7C5B3564" w14:textId="77777777" w:rsidR="00F84FBD" w:rsidRPr="00FF1F00" w:rsidRDefault="00F84FBD" w:rsidP="003D3B93">
            <w:pPr>
              <w:spacing w:line="240" w:lineRule="auto"/>
              <w:rPr>
                <w:rFonts w:cs="Arial"/>
                <w:strike/>
              </w:rPr>
            </w:pPr>
            <w:r w:rsidRPr="00FF1F00">
              <w:rPr>
                <w:rFonts w:cs="Arial"/>
              </w:rPr>
              <w:t xml:space="preserve">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5814" w:type="dxa"/>
            <w:shd w:val="clear" w:color="auto" w:fill="auto"/>
            <w:tcMar>
              <w:left w:w="108" w:type="dxa"/>
            </w:tcMar>
            <w:vAlign w:val="center"/>
          </w:tcPr>
          <w:p w14:paraId="521C46BF" w14:textId="77777777" w:rsidR="00F84FBD" w:rsidRPr="00FF1F00" w:rsidRDefault="00F84FBD" w:rsidP="003D3B93">
            <w:pPr>
              <w:pStyle w:val="Default"/>
              <w:spacing w:before="240" w:after="240"/>
              <w:rPr>
                <w:rFonts w:ascii="Arial" w:hAnsi="Arial" w:cs="Arial"/>
                <w:color w:val="00000A"/>
                <w:sz w:val="20"/>
                <w:szCs w:val="20"/>
              </w:rPr>
            </w:pPr>
            <w:r w:rsidRPr="00FF1F00">
              <w:rPr>
                <w:rFonts w:ascii="Arial" w:hAnsi="Arial" w:cs="Arial"/>
                <w:color w:val="00000A"/>
                <w:sz w:val="20"/>
                <w:szCs w:val="20"/>
              </w:rPr>
              <w:t xml:space="preserve">Liczba przyznanych punktów oznacza, że projekt spełnia dane kryterium w stopniu: </w:t>
            </w:r>
          </w:p>
          <w:p w14:paraId="21D2EC53"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bardzo dobrym - 10 pkt;</w:t>
            </w:r>
          </w:p>
          <w:p w14:paraId="33C0E4F3"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dobrym – 5 pkt;</w:t>
            </w:r>
          </w:p>
          <w:p w14:paraId="0A1C0BFB"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niskim lub brak informacji w tym zakresie</w:t>
            </w:r>
            <w:r w:rsidRPr="00FF1F00">
              <w:rPr>
                <w:rFonts w:ascii="Arial" w:hAnsi="Arial" w:cs="Arial"/>
                <w:sz w:val="20"/>
                <w:szCs w:val="20"/>
              </w:rPr>
              <w:t xml:space="preserve"> - </w:t>
            </w:r>
            <w:r w:rsidRPr="00FF1F00">
              <w:rPr>
                <w:rFonts w:ascii="Arial" w:hAnsi="Arial" w:cs="Arial"/>
                <w:color w:val="00000A"/>
                <w:sz w:val="20"/>
                <w:szCs w:val="20"/>
              </w:rPr>
              <w:t xml:space="preserve">0 pkt. </w:t>
            </w:r>
          </w:p>
        </w:tc>
        <w:tc>
          <w:tcPr>
            <w:tcW w:w="1418" w:type="dxa"/>
            <w:shd w:val="clear" w:color="auto" w:fill="auto"/>
            <w:tcMar>
              <w:left w:w="108" w:type="dxa"/>
            </w:tcMar>
            <w:vAlign w:val="center"/>
          </w:tcPr>
          <w:p w14:paraId="71045D85" w14:textId="77777777" w:rsidR="00F84FBD" w:rsidRPr="00FF1F00" w:rsidRDefault="00F84FBD" w:rsidP="003D3B93">
            <w:pPr>
              <w:spacing w:after="0" w:line="240" w:lineRule="auto"/>
              <w:rPr>
                <w:rFonts w:cs="Arial"/>
              </w:rPr>
            </w:pPr>
            <w:r w:rsidRPr="00FF1F00">
              <w:rPr>
                <w:rFonts w:cs="Arial"/>
              </w:rPr>
              <w:t>10</w:t>
            </w:r>
          </w:p>
        </w:tc>
      </w:tr>
      <w:tr w:rsidR="00F84FBD" w:rsidRPr="00FF1F00" w14:paraId="5B852205" w14:textId="77777777" w:rsidTr="003D3B93">
        <w:tc>
          <w:tcPr>
            <w:tcW w:w="518" w:type="dxa"/>
            <w:shd w:val="clear" w:color="auto" w:fill="auto"/>
            <w:tcMar>
              <w:left w:w="108" w:type="dxa"/>
            </w:tcMar>
            <w:vAlign w:val="center"/>
          </w:tcPr>
          <w:p w14:paraId="2E00636A" w14:textId="77777777" w:rsidR="00F84FBD" w:rsidRPr="00FF1F00" w:rsidRDefault="00F84FBD" w:rsidP="003D3B93">
            <w:pPr>
              <w:spacing w:after="0" w:line="240" w:lineRule="auto"/>
              <w:rPr>
                <w:rFonts w:cs="Arial"/>
              </w:rPr>
            </w:pPr>
            <w:r w:rsidRPr="00FF1F00">
              <w:rPr>
                <w:rFonts w:cs="Arial"/>
              </w:rPr>
              <w:t>12.</w:t>
            </w:r>
          </w:p>
        </w:tc>
        <w:tc>
          <w:tcPr>
            <w:tcW w:w="2564" w:type="dxa"/>
            <w:shd w:val="clear" w:color="auto" w:fill="auto"/>
            <w:tcMar>
              <w:left w:w="108" w:type="dxa"/>
            </w:tcMar>
            <w:vAlign w:val="center"/>
          </w:tcPr>
          <w:p w14:paraId="5FF2A748" w14:textId="77777777" w:rsidR="00F84FBD" w:rsidRPr="00FF1F00" w:rsidRDefault="00F84FBD" w:rsidP="003D3B93">
            <w:pPr>
              <w:pStyle w:val="Default"/>
              <w:rPr>
                <w:rFonts w:ascii="Arial" w:hAnsi="Arial" w:cs="Arial"/>
                <w:sz w:val="20"/>
                <w:szCs w:val="20"/>
              </w:rPr>
            </w:pPr>
            <w:r w:rsidRPr="00FF1F00">
              <w:rPr>
                <w:rFonts w:ascii="Arial" w:hAnsi="Arial" w:cs="Arial"/>
                <w:sz w:val="20"/>
                <w:szCs w:val="20"/>
              </w:rPr>
              <w:t>Nowość rezultatów prac B+R</w:t>
            </w:r>
          </w:p>
          <w:p w14:paraId="7B0863D2" w14:textId="77777777" w:rsidR="00F84FBD" w:rsidRPr="00FF1F00" w:rsidRDefault="00F84FBD" w:rsidP="003D3B93">
            <w:pPr>
              <w:spacing w:after="0" w:line="240" w:lineRule="auto"/>
              <w:rPr>
                <w:rFonts w:cs="Arial"/>
              </w:rPr>
            </w:pPr>
          </w:p>
        </w:tc>
        <w:tc>
          <w:tcPr>
            <w:tcW w:w="4707" w:type="dxa"/>
            <w:shd w:val="clear" w:color="auto" w:fill="auto"/>
            <w:tcMar>
              <w:left w:w="108" w:type="dxa"/>
            </w:tcMar>
            <w:vAlign w:val="center"/>
          </w:tcPr>
          <w:p w14:paraId="0BEA7A5C"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Wnioskodawca przedstawił wiarygodne analizy, wskazujące, że zakładane nowe lub znacząco ulepszone produkty (wyroby, usługi) lub technologie produkcji, powstałe w wyniku zakładanego wdrożenia prac B+R, nie są jeszcze dostępne lub też są dostępne, ale oferują one </w:t>
            </w:r>
            <w:r w:rsidRPr="00FF1F00">
              <w:rPr>
                <w:rFonts w:ascii="Arial" w:hAnsi="Arial" w:cs="Arial"/>
                <w:sz w:val="20"/>
                <w:szCs w:val="20"/>
              </w:rPr>
              <w:lastRenderedPageBreak/>
              <w:t>nowe, innowacyjne funkcjonalności co najmniej w skali rynku, na którym konkuruje przedsiębiorstwo z wyłączeniem rynku lokalnego.</w:t>
            </w:r>
          </w:p>
        </w:tc>
        <w:tc>
          <w:tcPr>
            <w:tcW w:w="5814" w:type="dxa"/>
            <w:shd w:val="clear" w:color="auto" w:fill="auto"/>
            <w:tcMar>
              <w:left w:w="108" w:type="dxa"/>
            </w:tcMar>
            <w:vAlign w:val="center"/>
          </w:tcPr>
          <w:p w14:paraId="3D64D3B2" w14:textId="77777777" w:rsidR="00F84FBD" w:rsidRPr="00FF1F00" w:rsidRDefault="00F84FBD" w:rsidP="003D3B93">
            <w:pPr>
              <w:pStyle w:val="Default"/>
              <w:spacing w:before="240" w:after="240"/>
              <w:rPr>
                <w:rFonts w:ascii="Arial" w:hAnsi="Arial" w:cs="Arial"/>
                <w:color w:val="00000A"/>
                <w:sz w:val="20"/>
                <w:szCs w:val="20"/>
              </w:rPr>
            </w:pPr>
            <w:r w:rsidRPr="00FF1F00">
              <w:rPr>
                <w:rFonts w:ascii="Arial" w:hAnsi="Arial" w:cs="Arial"/>
                <w:color w:val="00000A"/>
                <w:sz w:val="20"/>
                <w:szCs w:val="20"/>
              </w:rPr>
              <w:lastRenderedPageBreak/>
              <w:t>Liczba przyznanych punktów oznacza, że projekt spełnia dane kryterium w stopniu:</w:t>
            </w:r>
          </w:p>
          <w:p w14:paraId="601A16F3"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bardzo dobrym – 12 pkt;</w:t>
            </w:r>
          </w:p>
          <w:p w14:paraId="63EF4676"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Pr>
                <w:rFonts w:ascii="Arial" w:hAnsi="Arial" w:cs="Arial"/>
                <w:color w:val="00000A"/>
                <w:sz w:val="20"/>
                <w:szCs w:val="20"/>
              </w:rPr>
              <w:lastRenderedPageBreak/>
              <w:t xml:space="preserve">dobrym - </w:t>
            </w:r>
            <w:r w:rsidRPr="00FF1F00">
              <w:rPr>
                <w:rFonts w:ascii="Arial" w:hAnsi="Arial" w:cs="Arial"/>
                <w:color w:val="00000A"/>
                <w:sz w:val="20"/>
                <w:szCs w:val="20"/>
              </w:rPr>
              <w:t>7</w:t>
            </w:r>
            <w:r w:rsidRPr="00FF1F00">
              <w:rPr>
                <w:rFonts w:ascii="Arial" w:hAnsi="Arial" w:cs="Arial"/>
                <w:color w:val="FF0000"/>
                <w:sz w:val="20"/>
                <w:szCs w:val="20"/>
              </w:rPr>
              <w:t xml:space="preserve"> </w:t>
            </w:r>
            <w:r w:rsidRPr="00FF1F00">
              <w:rPr>
                <w:rFonts w:ascii="Arial" w:hAnsi="Arial" w:cs="Arial"/>
                <w:color w:val="00000A"/>
                <w:sz w:val="20"/>
                <w:szCs w:val="20"/>
              </w:rPr>
              <w:t>pkt;</w:t>
            </w:r>
          </w:p>
          <w:p w14:paraId="6D6F0311"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niskim lub brak informacji w tym zakresie</w:t>
            </w:r>
            <w:r w:rsidRPr="00FF1F00">
              <w:rPr>
                <w:rFonts w:ascii="Arial" w:hAnsi="Arial" w:cs="Arial"/>
                <w:sz w:val="20"/>
                <w:szCs w:val="20"/>
              </w:rPr>
              <w:t xml:space="preserve"> - </w:t>
            </w:r>
            <w:r w:rsidRPr="00FF1F00">
              <w:rPr>
                <w:rFonts w:ascii="Arial" w:hAnsi="Arial" w:cs="Arial"/>
                <w:color w:val="00000A"/>
                <w:sz w:val="20"/>
                <w:szCs w:val="20"/>
              </w:rPr>
              <w:t xml:space="preserve">0 pkt. </w:t>
            </w:r>
          </w:p>
        </w:tc>
        <w:tc>
          <w:tcPr>
            <w:tcW w:w="1418" w:type="dxa"/>
            <w:shd w:val="clear" w:color="auto" w:fill="auto"/>
            <w:tcMar>
              <w:left w:w="108" w:type="dxa"/>
            </w:tcMar>
            <w:vAlign w:val="center"/>
          </w:tcPr>
          <w:p w14:paraId="56D59A16" w14:textId="77777777" w:rsidR="00F84FBD" w:rsidRPr="00FF1F00" w:rsidRDefault="00F84FBD" w:rsidP="003D3B93">
            <w:pPr>
              <w:spacing w:after="0" w:line="240" w:lineRule="auto"/>
              <w:rPr>
                <w:rFonts w:cs="Arial"/>
                <w:color w:val="FF0000"/>
              </w:rPr>
            </w:pPr>
            <w:r w:rsidRPr="00FF1F00">
              <w:rPr>
                <w:rFonts w:cs="Arial"/>
              </w:rPr>
              <w:lastRenderedPageBreak/>
              <w:t>12</w:t>
            </w:r>
          </w:p>
        </w:tc>
      </w:tr>
      <w:tr w:rsidR="00F84FBD" w:rsidRPr="00FF1F00" w14:paraId="44502450" w14:textId="77777777" w:rsidTr="003D3B93">
        <w:trPr>
          <w:trHeight w:val="545"/>
        </w:trPr>
        <w:tc>
          <w:tcPr>
            <w:tcW w:w="518" w:type="dxa"/>
            <w:shd w:val="clear" w:color="auto" w:fill="auto"/>
            <w:tcMar>
              <w:left w:w="108" w:type="dxa"/>
            </w:tcMar>
            <w:vAlign w:val="center"/>
          </w:tcPr>
          <w:p w14:paraId="1D770677" w14:textId="77777777" w:rsidR="00F84FBD" w:rsidRPr="00FF1F00" w:rsidRDefault="00F84FBD" w:rsidP="003D3B93">
            <w:pPr>
              <w:spacing w:after="0" w:line="240" w:lineRule="auto"/>
              <w:rPr>
                <w:rFonts w:cs="Arial"/>
              </w:rPr>
            </w:pPr>
            <w:r w:rsidRPr="00FF1F00">
              <w:rPr>
                <w:rFonts w:cs="Arial"/>
              </w:rPr>
              <w:t>13.</w:t>
            </w:r>
          </w:p>
        </w:tc>
        <w:tc>
          <w:tcPr>
            <w:tcW w:w="2564" w:type="dxa"/>
            <w:shd w:val="clear" w:color="auto" w:fill="auto"/>
            <w:tcMar>
              <w:left w:w="108" w:type="dxa"/>
            </w:tcMar>
            <w:vAlign w:val="center"/>
          </w:tcPr>
          <w:p w14:paraId="7A3FC53D" w14:textId="77777777" w:rsidR="00F84FBD" w:rsidRPr="00FF1F00" w:rsidRDefault="00F84FBD" w:rsidP="003D3B93">
            <w:pPr>
              <w:pStyle w:val="Default"/>
              <w:rPr>
                <w:rFonts w:ascii="Arial" w:hAnsi="Arial" w:cs="Arial"/>
                <w:sz w:val="20"/>
                <w:szCs w:val="20"/>
              </w:rPr>
            </w:pPr>
            <w:r w:rsidRPr="00FF1F00">
              <w:rPr>
                <w:rFonts w:ascii="Arial" w:hAnsi="Arial" w:cs="Arial"/>
                <w:sz w:val="20"/>
                <w:szCs w:val="20"/>
              </w:rPr>
              <w:t>Siedziba Wnioskodawcy</w:t>
            </w:r>
          </w:p>
        </w:tc>
        <w:tc>
          <w:tcPr>
            <w:tcW w:w="4707" w:type="dxa"/>
            <w:shd w:val="clear" w:color="auto" w:fill="auto"/>
            <w:tcMar>
              <w:left w:w="108" w:type="dxa"/>
            </w:tcMar>
            <w:vAlign w:val="center"/>
          </w:tcPr>
          <w:p w14:paraId="7B7EB655"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Kryterium promuje Wnioskodawców  posiadających na dzień ogłoszenia konkursu siedzibę na terenie województwa mazowieckiego, co zwiększy prawdopodobieństwo pozytywnego wpływu na rozwój infrastruktury B+R przyczyniając się do rozwoju ekonomicznego regionu. </w:t>
            </w:r>
          </w:p>
        </w:tc>
        <w:tc>
          <w:tcPr>
            <w:tcW w:w="5814" w:type="dxa"/>
            <w:shd w:val="clear" w:color="auto" w:fill="auto"/>
            <w:tcMar>
              <w:left w:w="108" w:type="dxa"/>
            </w:tcMar>
            <w:vAlign w:val="center"/>
          </w:tcPr>
          <w:p w14:paraId="4725E0C7" w14:textId="77777777" w:rsidR="00F84FBD" w:rsidRPr="00FF1F00" w:rsidRDefault="00F84FBD" w:rsidP="003D3B93">
            <w:pPr>
              <w:spacing w:before="240"/>
              <w:rPr>
                <w:rFonts w:cs="Arial"/>
              </w:rPr>
            </w:pPr>
            <w:r w:rsidRPr="00FF1F00">
              <w:rPr>
                <w:rFonts w:cs="Arial"/>
              </w:rPr>
              <w:t>Wnioskodawca posiada siedzibę na terenie województwa mazowieckiego – 15 pkt.</w:t>
            </w:r>
          </w:p>
          <w:p w14:paraId="132CFC8D" w14:textId="77777777" w:rsidR="00F84FBD" w:rsidRPr="00FF1F00" w:rsidRDefault="00F84FBD" w:rsidP="003D3B93">
            <w:pPr>
              <w:spacing w:before="240"/>
              <w:rPr>
                <w:rFonts w:cs="Arial"/>
                <w:color w:val="00000A"/>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3FE160EC" w14:textId="77777777" w:rsidR="00F84FBD" w:rsidRPr="00FF1F00" w:rsidRDefault="00F84FBD" w:rsidP="003D3B93">
            <w:pPr>
              <w:spacing w:after="0" w:line="240" w:lineRule="auto"/>
              <w:rPr>
                <w:rFonts w:cs="Arial"/>
                <w:color w:val="FF0000"/>
              </w:rPr>
            </w:pPr>
            <w:r w:rsidRPr="00FF1F00">
              <w:rPr>
                <w:rFonts w:cs="Arial"/>
              </w:rPr>
              <w:t>15</w:t>
            </w:r>
          </w:p>
        </w:tc>
      </w:tr>
      <w:tr w:rsidR="00F84FBD" w:rsidRPr="00FF1F00" w14:paraId="58B14E64" w14:textId="77777777" w:rsidTr="003D3B93">
        <w:trPr>
          <w:trHeight w:val="545"/>
        </w:trPr>
        <w:tc>
          <w:tcPr>
            <w:tcW w:w="518" w:type="dxa"/>
            <w:shd w:val="clear" w:color="auto" w:fill="auto"/>
            <w:tcMar>
              <w:left w:w="108" w:type="dxa"/>
            </w:tcMar>
            <w:vAlign w:val="center"/>
          </w:tcPr>
          <w:p w14:paraId="518DDE17" w14:textId="77777777" w:rsidR="00F84FBD" w:rsidRPr="00FF1F00" w:rsidRDefault="00F84FBD" w:rsidP="003D3B93">
            <w:pPr>
              <w:spacing w:after="0" w:line="240" w:lineRule="auto"/>
              <w:rPr>
                <w:rFonts w:cs="Arial"/>
              </w:rPr>
            </w:pPr>
            <w:r w:rsidRPr="00FF1F00">
              <w:rPr>
                <w:rFonts w:cs="Arial"/>
              </w:rPr>
              <w:t>14.</w:t>
            </w:r>
          </w:p>
        </w:tc>
        <w:tc>
          <w:tcPr>
            <w:tcW w:w="2564" w:type="dxa"/>
            <w:shd w:val="clear" w:color="auto" w:fill="auto"/>
            <w:tcMar>
              <w:left w:w="108" w:type="dxa"/>
            </w:tcMar>
            <w:vAlign w:val="center"/>
          </w:tcPr>
          <w:p w14:paraId="4A8DE7B4" w14:textId="77777777" w:rsidR="00F84FBD" w:rsidRPr="00FF1F00" w:rsidRDefault="00F84FBD" w:rsidP="003D3B93">
            <w:pPr>
              <w:pStyle w:val="Default"/>
              <w:rPr>
                <w:rFonts w:ascii="Arial" w:hAnsi="Arial" w:cs="Arial"/>
                <w:sz w:val="20"/>
                <w:szCs w:val="20"/>
              </w:rPr>
            </w:pPr>
            <w:r w:rsidRPr="00FF1F00">
              <w:rPr>
                <w:rFonts w:ascii="Arial" w:hAnsi="Arial" w:cs="Arial"/>
                <w:sz w:val="20"/>
                <w:szCs w:val="20"/>
              </w:rPr>
              <w:t>Jednostki naukowe z województwa mazowieckiego</w:t>
            </w:r>
          </w:p>
        </w:tc>
        <w:tc>
          <w:tcPr>
            <w:tcW w:w="4707" w:type="dxa"/>
            <w:shd w:val="clear" w:color="auto" w:fill="auto"/>
            <w:tcMar>
              <w:left w:w="108" w:type="dxa"/>
            </w:tcMar>
            <w:vAlign w:val="center"/>
          </w:tcPr>
          <w:p w14:paraId="40FECBF1"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Kryterium promuje Wnioskodawców współpracujących w formie partnerstwa przy realizacji projektu z przynajmniej jedną jednostką naukową mającą siedzibę na terenie województwa mazowieckiego.</w:t>
            </w:r>
          </w:p>
        </w:tc>
        <w:tc>
          <w:tcPr>
            <w:tcW w:w="5814" w:type="dxa"/>
            <w:shd w:val="clear" w:color="auto" w:fill="auto"/>
            <w:tcMar>
              <w:left w:w="108" w:type="dxa"/>
            </w:tcMar>
            <w:vAlign w:val="center"/>
          </w:tcPr>
          <w:p w14:paraId="09E2B771" w14:textId="77777777" w:rsidR="00F84FBD" w:rsidRPr="00FF1F00" w:rsidRDefault="00F84FBD" w:rsidP="003D3B93">
            <w:pPr>
              <w:spacing w:before="240" w:after="240"/>
              <w:rPr>
                <w:rFonts w:cs="Arial"/>
              </w:rPr>
            </w:pPr>
            <w:r w:rsidRPr="00FF1F00">
              <w:rPr>
                <w:rFonts w:cs="Arial"/>
              </w:rPr>
              <w:t>Wnioskodawca w formie partnerstwa współpracuje przy realizacji projektu z przynajmniej jedną jednostką naukową mającą siedzibę na terenie województwa mazowieckiego – 5 pkt.</w:t>
            </w:r>
          </w:p>
          <w:p w14:paraId="59A42A30" w14:textId="77777777" w:rsidR="00F84FBD" w:rsidRPr="00FF1F00" w:rsidRDefault="00F84FBD" w:rsidP="003D3B93">
            <w:pPr>
              <w:spacing w:before="240" w:after="240"/>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09F35FDD" w14:textId="77777777" w:rsidR="00F84FBD" w:rsidRPr="00FF1F00" w:rsidRDefault="00F84FBD" w:rsidP="003D3B93">
            <w:pPr>
              <w:spacing w:after="0" w:line="240" w:lineRule="auto"/>
              <w:rPr>
                <w:rFonts w:cs="Arial"/>
              </w:rPr>
            </w:pPr>
            <w:r w:rsidRPr="00FF1F00">
              <w:rPr>
                <w:rFonts w:cs="Arial"/>
              </w:rPr>
              <w:t>5</w:t>
            </w:r>
          </w:p>
        </w:tc>
      </w:tr>
      <w:tr w:rsidR="00F84FBD" w:rsidRPr="00FF1F00" w14:paraId="4C3071AA" w14:textId="77777777" w:rsidTr="003D3B93">
        <w:tc>
          <w:tcPr>
            <w:tcW w:w="518" w:type="dxa"/>
            <w:vAlign w:val="center"/>
          </w:tcPr>
          <w:p w14:paraId="25193982" w14:textId="77777777" w:rsidR="00F84FBD" w:rsidRPr="00FF1F00" w:rsidRDefault="00F84FBD" w:rsidP="003D3B93">
            <w:pPr>
              <w:spacing w:before="240" w:line="240" w:lineRule="auto"/>
              <w:rPr>
                <w:rFonts w:cs="Arial"/>
              </w:rPr>
            </w:pPr>
            <w:r w:rsidRPr="00FF1F00">
              <w:rPr>
                <w:rFonts w:cs="Arial"/>
              </w:rPr>
              <w:t>15.</w:t>
            </w:r>
          </w:p>
        </w:tc>
        <w:tc>
          <w:tcPr>
            <w:tcW w:w="2564" w:type="dxa"/>
            <w:vAlign w:val="center"/>
          </w:tcPr>
          <w:p w14:paraId="53BFE846" w14:textId="77777777" w:rsidR="00F84FBD" w:rsidRPr="00FF1F00" w:rsidRDefault="00F84FBD" w:rsidP="003D3B93">
            <w:pPr>
              <w:pStyle w:val="Default"/>
              <w:rPr>
                <w:rFonts w:ascii="Arial" w:hAnsi="Arial" w:cs="Arial"/>
                <w:sz w:val="20"/>
                <w:szCs w:val="20"/>
              </w:rPr>
            </w:pPr>
            <w:r w:rsidRPr="00FF1F00">
              <w:rPr>
                <w:rFonts w:ascii="Arial" w:hAnsi="Arial" w:cs="Arial"/>
                <w:sz w:val="20"/>
                <w:szCs w:val="20"/>
              </w:rPr>
              <w:t>Wielkość przedsiębiorstwa</w:t>
            </w:r>
          </w:p>
        </w:tc>
        <w:tc>
          <w:tcPr>
            <w:tcW w:w="4707" w:type="dxa"/>
            <w:vAlign w:val="center"/>
          </w:tcPr>
          <w:p w14:paraId="043E9A2D"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Kryterium promuje projekty realizowane przez mikro i małe przedsiębiorstwa, a następnie przez średnie przedsiębiorstwa.</w:t>
            </w:r>
          </w:p>
          <w:p w14:paraId="70AD7488"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 xml:space="preserve">Mikro, małe lub średnie przedsiębiorstwo </w:t>
            </w:r>
            <w:r>
              <w:rPr>
                <w:rFonts w:ascii="Arial" w:hAnsi="Arial" w:cs="Arial"/>
                <w:sz w:val="20"/>
                <w:szCs w:val="20"/>
              </w:rPr>
              <w:t>w </w:t>
            </w:r>
            <w:r w:rsidRPr="00FF1F00">
              <w:rPr>
                <w:rFonts w:ascii="Arial" w:hAnsi="Arial" w:cs="Arial"/>
                <w:sz w:val="20"/>
                <w:szCs w:val="20"/>
              </w:rPr>
              <w:t>rozumieniu załącznika I do rozporządzenia Komisji (UE) Numer 651/2014 z dnia 17 czerwca 2014 r. uznającego niektóre rodzaje pomocy za zgodne z rynkiem wewnętrznym w zastosowaniu artykułu 107 i 108 Traktatu.</w:t>
            </w:r>
          </w:p>
        </w:tc>
        <w:tc>
          <w:tcPr>
            <w:tcW w:w="5814" w:type="dxa"/>
            <w:vAlign w:val="center"/>
          </w:tcPr>
          <w:p w14:paraId="495C6A7C" w14:textId="77777777" w:rsidR="00F84FBD" w:rsidRPr="00FF1F00" w:rsidRDefault="00F84FBD" w:rsidP="003D3B93">
            <w:pPr>
              <w:pStyle w:val="Default"/>
              <w:spacing w:before="240" w:after="240"/>
              <w:rPr>
                <w:rFonts w:ascii="Arial" w:hAnsi="Arial" w:cs="Arial"/>
                <w:color w:val="00000A"/>
                <w:sz w:val="20"/>
                <w:szCs w:val="20"/>
              </w:rPr>
            </w:pPr>
            <w:r w:rsidRPr="00FF1F00">
              <w:rPr>
                <w:rFonts w:ascii="Arial" w:hAnsi="Arial" w:cs="Arial"/>
                <w:color w:val="00000A"/>
                <w:sz w:val="20"/>
                <w:szCs w:val="20"/>
              </w:rPr>
              <w:t>Projekty realizowane są przez:</w:t>
            </w:r>
          </w:p>
          <w:p w14:paraId="796DF23B"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mikro i małe przedsiębiorstwa – 2 pkt;</w:t>
            </w:r>
          </w:p>
          <w:p w14:paraId="09F2C3D0" w14:textId="77777777" w:rsidR="00F84FBD" w:rsidRPr="00FF1F00" w:rsidRDefault="00F84FBD" w:rsidP="00F84FBD">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średnie przedsiębiorstwo – 1 pkt.</w:t>
            </w:r>
          </w:p>
          <w:p w14:paraId="414EB823" w14:textId="77777777" w:rsidR="00F84FBD" w:rsidRPr="00FF1F00" w:rsidRDefault="00F84FBD" w:rsidP="003D3B93">
            <w:pPr>
              <w:pStyle w:val="Default"/>
              <w:spacing w:before="240" w:after="240"/>
              <w:rPr>
                <w:rFonts w:ascii="Arial" w:hAnsi="Arial" w:cs="Arial"/>
                <w:color w:val="00000A"/>
                <w:sz w:val="20"/>
                <w:szCs w:val="20"/>
              </w:rPr>
            </w:pPr>
            <w:r w:rsidRPr="00FF1F00">
              <w:rPr>
                <w:rFonts w:ascii="Arial" w:hAnsi="Arial" w:cs="Arial"/>
                <w:color w:val="auto"/>
                <w:sz w:val="20"/>
                <w:szCs w:val="20"/>
              </w:rPr>
              <w:t>Brak spełnienia wyżej wymienionych warunków lub brak informacji w tym zakresie – 0 pkt.</w:t>
            </w:r>
          </w:p>
        </w:tc>
        <w:tc>
          <w:tcPr>
            <w:tcW w:w="1418" w:type="dxa"/>
            <w:vAlign w:val="center"/>
            <w:hideMark/>
          </w:tcPr>
          <w:p w14:paraId="03FAEBB0" w14:textId="77777777" w:rsidR="00F84FBD" w:rsidRPr="00FF1F00" w:rsidRDefault="00F84FBD" w:rsidP="003D3B93">
            <w:pPr>
              <w:spacing w:after="0" w:line="240" w:lineRule="auto"/>
              <w:rPr>
                <w:rFonts w:cs="Arial"/>
                <w:color w:val="00000A"/>
              </w:rPr>
            </w:pPr>
            <w:r w:rsidRPr="00FF1F00">
              <w:rPr>
                <w:rFonts w:cs="Arial"/>
              </w:rPr>
              <w:t>2</w:t>
            </w:r>
          </w:p>
        </w:tc>
      </w:tr>
      <w:tr w:rsidR="00F84FBD" w:rsidRPr="00FF1F00" w14:paraId="28857D6A" w14:textId="77777777" w:rsidTr="003D3B93">
        <w:tc>
          <w:tcPr>
            <w:tcW w:w="518" w:type="dxa"/>
            <w:vAlign w:val="center"/>
          </w:tcPr>
          <w:p w14:paraId="79855F78" w14:textId="77777777" w:rsidR="00F84FBD" w:rsidRPr="00FF1F00" w:rsidRDefault="00F84FBD" w:rsidP="003D3B93">
            <w:pPr>
              <w:spacing w:before="240" w:line="240" w:lineRule="auto"/>
              <w:rPr>
                <w:rFonts w:cs="Arial"/>
              </w:rPr>
            </w:pPr>
            <w:r w:rsidRPr="00FF1F00">
              <w:rPr>
                <w:rFonts w:cs="Arial"/>
              </w:rPr>
              <w:lastRenderedPageBreak/>
              <w:t>16.</w:t>
            </w:r>
          </w:p>
        </w:tc>
        <w:tc>
          <w:tcPr>
            <w:tcW w:w="2564" w:type="dxa"/>
            <w:vAlign w:val="center"/>
          </w:tcPr>
          <w:p w14:paraId="0CAC8132" w14:textId="77777777" w:rsidR="00F84FBD" w:rsidRPr="00FF1F00" w:rsidRDefault="00F84FBD" w:rsidP="003D3B93">
            <w:pPr>
              <w:pStyle w:val="Default"/>
              <w:rPr>
                <w:rFonts w:ascii="Arial" w:hAnsi="Arial" w:cs="Arial"/>
                <w:sz w:val="20"/>
                <w:szCs w:val="20"/>
              </w:rPr>
            </w:pPr>
            <w:r w:rsidRPr="00FF1F00">
              <w:rPr>
                <w:rFonts w:ascii="Arial" w:hAnsi="Arial" w:cs="Arial"/>
                <w:sz w:val="20"/>
                <w:szCs w:val="20"/>
              </w:rPr>
              <w:t>Wzrost zatrudnienia pracowników zajmujących się B+R w przedsiębiorstwie</w:t>
            </w:r>
          </w:p>
        </w:tc>
        <w:tc>
          <w:tcPr>
            <w:tcW w:w="4707" w:type="dxa"/>
            <w:vAlign w:val="center"/>
          </w:tcPr>
          <w:p w14:paraId="50E525B8"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Zgodnie z RPO WM 2014-2020, kryterium promuje projekty przyczyniające się do powstawania nowych etatów dla pracowników zajmujących się B+R.</w:t>
            </w:r>
          </w:p>
          <w:p w14:paraId="01E4D36C"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Kryterium powiązane jest ze wskaźnikiem rezultatu:</w:t>
            </w:r>
          </w:p>
          <w:p w14:paraId="428F85F7"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„Liczba nowych naukowców we wspieranych jednostkach, [EPC]”</w:t>
            </w:r>
          </w:p>
        </w:tc>
        <w:tc>
          <w:tcPr>
            <w:tcW w:w="5814" w:type="dxa"/>
            <w:vAlign w:val="center"/>
          </w:tcPr>
          <w:p w14:paraId="17132343"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sz w:val="20"/>
                <w:szCs w:val="20"/>
              </w:rPr>
              <w:t>Wnioskodawca zakłada powstawanie nowych etatów dla pracowników zajmujących się B+R:</w:t>
            </w:r>
          </w:p>
          <w:p w14:paraId="543C733E" w14:textId="77777777" w:rsidR="00F84FBD" w:rsidRPr="00FF1F00" w:rsidRDefault="00F84FBD" w:rsidP="00795A28">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2 etaty lub ekwiwalent (2 EPC) – 10 pkt;</w:t>
            </w:r>
          </w:p>
          <w:p w14:paraId="2E1DEA51" w14:textId="77777777" w:rsidR="00F84FBD" w:rsidRPr="00FF1F00" w:rsidRDefault="00F84FBD" w:rsidP="00795A28">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1,5 etatu lub ekwiwalent (1,5 EPC) – 8 pkt;</w:t>
            </w:r>
          </w:p>
          <w:p w14:paraId="4CB2E244" w14:textId="77777777" w:rsidR="00F84FBD" w:rsidRPr="00FF1F00" w:rsidRDefault="00F84FBD" w:rsidP="00795A28">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1 etat lub ekwiwalent (1 EPC) – 5 pkt;</w:t>
            </w:r>
          </w:p>
          <w:p w14:paraId="059F376E" w14:textId="77777777" w:rsidR="00F84FBD" w:rsidRPr="00FF1F00" w:rsidRDefault="00F84FBD" w:rsidP="00795A28">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0,5 etatu lub ekwiwalent (0,5 EPC) – 3 pkt.</w:t>
            </w:r>
          </w:p>
          <w:p w14:paraId="481E1994" w14:textId="77777777" w:rsidR="00F84FBD" w:rsidRPr="00FF1F00" w:rsidRDefault="00F84FBD" w:rsidP="003D3B93">
            <w:pPr>
              <w:pStyle w:val="Default"/>
              <w:spacing w:before="240" w:after="240"/>
              <w:rPr>
                <w:rFonts w:ascii="Arial" w:hAnsi="Arial" w:cs="Arial"/>
                <w:sz w:val="20"/>
                <w:szCs w:val="20"/>
              </w:rPr>
            </w:pPr>
            <w:r w:rsidRPr="00FF1F00">
              <w:rPr>
                <w:rFonts w:ascii="Arial" w:hAnsi="Arial" w:cs="Arial"/>
                <w:color w:val="auto"/>
                <w:sz w:val="20"/>
                <w:szCs w:val="20"/>
              </w:rPr>
              <w:t>Brak spełnienia wyżej wymienionych warunków lub brak informacji w tym zakresie – 0 pkt.</w:t>
            </w:r>
          </w:p>
        </w:tc>
        <w:tc>
          <w:tcPr>
            <w:tcW w:w="1418" w:type="dxa"/>
            <w:vAlign w:val="center"/>
          </w:tcPr>
          <w:p w14:paraId="45C81975" w14:textId="77777777" w:rsidR="00F84FBD" w:rsidRPr="00FF1F00" w:rsidRDefault="00F84FBD" w:rsidP="003D3B93">
            <w:pPr>
              <w:spacing w:after="0" w:line="240" w:lineRule="auto"/>
              <w:rPr>
                <w:rFonts w:cs="Arial"/>
              </w:rPr>
            </w:pPr>
            <w:r w:rsidRPr="00FF1F00">
              <w:rPr>
                <w:rFonts w:cs="Arial"/>
                <w:color w:val="00000A"/>
              </w:rPr>
              <w:t>10</w:t>
            </w:r>
          </w:p>
        </w:tc>
      </w:tr>
    </w:tbl>
    <w:p w14:paraId="2429122B" w14:textId="77777777" w:rsidR="00F84FBD" w:rsidRPr="00795538" w:rsidRDefault="00F84FBD" w:rsidP="00F84FBD"/>
    <w:p w14:paraId="3E95ADC6" w14:textId="08163555" w:rsidR="003A0F71" w:rsidRDefault="003A0F71">
      <w:pPr>
        <w:spacing w:before="120" w:after="120" w:line="276" w:lineRule="auto"/>
        <w:jc w:val="both"/>
        <w:rPr>
          <w:rFonts w:cs="Arial"/>
          <w:b/>
          <w:szCs w:val="24"/>
          <w:lang w:eastAsia="pl-PL"/>
        </w:rPr>
      </w:pPr>
      <w:r>
        <w:rPr>
          <w:rFonts w:cs="Arial"/>
          <w:b/>
          <w:szCs w:val="24"/>
          <w:lang w:eastAsia="pl-PL"/>
        </w:rPr>
        <w:br w:type="page"/>
      </w:r>
    </w:p>
    <w:p w14:paraId="7B31B542" w14:textId="77777777" w:rsidR="003A0F71" w:rsidRPr="003A0F71" w:rsidRDefault="003A0F71" w:rsidP="00EB698A">
      <w:pPr>
        <w:pStyle w:val="Nagwek5"/>
        <w:rPr>
          <w:lang w:eastAsia="pl-PL"/>
        </w:rPr>
      </w:pPr>
      <w:bookmarkStart w:id="423" w:name="_Toc498682430"/>
      <w:r w:rsidRPr="003A0F71">
        <w:rPr>
          <w:lang w:eastAsia="pl-PL"/>
        </w:rPr>
        <w:lastRenderedPageBreak/>
        <w:t>Działani</w:t>
      </w:r>
      <w:r w:rsidRPr="00EB698A">
        <w:rPr>
          <w:rStyle w:val="Nagwek5Znak"/>
        </w:rPr>
        <w:t>e</w:t>
      </w:r>
      <w:r w:rsidRPr="003A0F71">
        <w:rPr>
          <w:lang w:eastAsia="pl-PL"/>
        </w:rPr>
        <w:t xml:space="preserve"> 1.2 - typ projektu: „Tworzenie lub rozwój zaplecza badawczo-rozwojowego”.</w:t>
      </w:r>
      <w:bookmarkEnd w:id="423"/>
    </w:p>
    <w:p w14:paraId="1794A772" w14:textId="3D0399A4" w:rsidR="003A0F71" w:rsidRDefault="003A0F71" w:rsidP="00EB698A">
      <w:pPr>
        <w:pStyle w:val="Bezodstpw"/>
        <w:rPr>
          <w:lang w:eastAsia="pl-PL"/>
        </w:rPr>
      </w:pPr>
      <w:r w:rsidRPr="003A0F71">
        <w:rPr>
          <w:lang w:eastAsia="pl-PL"/>
        </w:rPr>
        <w:t>Kryteria wyboru projektów przyjęte przez Komitet Monitorujący RPO WM na XVI posiedzeniu w dniu 23 września 2016 r.</w:t>
      </w:r>
    </w:p>
    <w:tbl>
      <w:tblPr>
        <w:tblStyle w:val="Tabela-Siatka8"/>
        <w:tblW w:w="5000" w:type="pct"/>
        <w:tblLook w:val="04A0" w:firstRow="1" w:lastRow="0" w:firstColumn="1" w:lastColumn="0" w:noHBand="0" w:noVBand="1"/>
        <w:tblCaption w:val="Kryteria merytoryczne - szczegółowe dla Działania 1.2"/>
        <w:tblDescription w:val="Tabela zawiera nazwę kryterium, opis kryterium, punktację i maksymalną liczbę punktów dla Działania 1.2 Działalność badawczo-rozwojowa przedsiębiorstw, typ projektu: Tworzewnie lub rozwój zaplecza badawczo-rozwojowego."/>
      </w:tblPr>
      <w:tblGrid>
        <w:gridCol w:w="516"/>
        <w:gridCol w:w="2143"/>
        <w:gridCol w:w="5276"/>
        <w:gridCol w:w="4109"/>
        <w:gridCol w:w="1980"/>
      </w:tblGrid>
      <w:tr w:rsidR="003A0F71" w:rsidRPr="003A0F71" w14:paraId="2850EF92" w14:textId="77777777" w:rsidTr="00C564EB">
        <w:trPr>
          <w:tblHeader/>
        </w:trPr>
        <w:tc>
          <w:tcPr>
            <w:tcW w:w="184" w:type="pct"/>
            <w:shd w:val="clear" w:color="auto" w:fill="auto"/>
            <w:tcMar>
              <w:left w:w="108" w:type="dxa"/>
            </w:tcMar>
            <w:vAlign w:val="center"/>
          </w:tcPr>
          <w:p w14:paraId="2E10C8DD" w14:textId="77777777" w:rsidR="003A0F71" w:rsidRPr="00EB698A" w:rsidRDefault="003A0F71" w:rsidP="00C564EB">
            <w:pPr>
              <w:keepNext/>
              <w:keepLines/>
              <w:suppressAutoHyphens/>
              <w:rPr>
                <w:rFonts w:cs="Arial"/>
                <w:b/>
                <w:szCs w:val="20"/>
              </w:rPr>
            </w:pPr>
            <w:r w:rsidRPr="003A0F71">
              <w:rPr>
                <w:rFonts w:cs="Arial"/>
                <w:b/>
              </w:rPr>
              <w:t>Lp.</w:t>
            </w:r>
          </w:p>
        </w:tc>
        <w:tc>
          <w:tcPr>
            <w:tcW w:w="764" w:type="pct"/>
            <w:shd w:val="clear" w:color="auto" w:fill="auto"/>
            <w:tcMar>
              <w:left w:w="108" w:type="dxa"/>
            </w:tcMar>
            <w:vAlign w:val="center"/>
          </w:tcPr>
          <w:p w14:paraId="54F685AC" w14:textId="77777777" w:rsidR="003A0F71" w:rsidRPr="00EB698A" w:rsidRDefault="003A0F71" w:rsidP="00C564EB">
            <w:pPr>
              <w:keepNext/>
              <w:keepLines/>
              <w:suppressAutoHyphens/>
              <w:rPr>
                <w:rFonts w:cs="Arial"/>
                <w:b/>
                <w:szCs w:val="20"/>
              </w:rPr>
            </w:pPr>
            <w:r w:rsidRPr="003A0F71">
              <w:rPr>
                <w:rFonts w:cs="Arial"/>
                <w:b/>
              </w:rPr>
              <w:t>Kryterium</w:t>
            </w:r>
          </w:p>
        </w:tc>
        <w:tc>
          <w:tcPr>
            <w:tcW w:w="1881" w:type="pct"/>
            <w:shd w:val="clear" w:color="auto" w:fill="auto"/>
            <w:tcMar>
              <w:left w:w="108" w:type="dxa"/>
            </w:tcMar>
            <w:vAlign w:val="center"/>
          </w:tcPr>
          <w:p w14:paraId="10730AF4" w14:textId="77777777" w:rsidR="003A0F71" w:rsidRPr="00EB698A" w:rsidRDefault="003A0F71" w:rsidP="00C564EB">
            <w:pPr>
              <w:keepNext/>
              <w:keepLines/>
              <w:suppressAutoHyphens/>
              <w:rPr>
                <w:rFonts w:cs="Arial"/>
                <w:b/>
                <w:szCs w:val="20"/>
              </w:rPr>
            </w:pPr>
            <w:r w:rsidRPr="003A0F71">
              <w:rPr>
                <w:rFonts w:cs="Arial"/>
                <w:b/>
              </w:rPr>
              <w:t>Opis kryterium</w:t>
            </w:r>
          </w:p>
        </w:tc>
        <w:tc>
          <w:tcPr>
            <w:tcW w:w="1465" w:type="pct"/>
            <w:shd w:val="clear" w:color="auto" w:fill="auto"/>
            <w:tcMar>
              <w:left w:w="108" w:type="dxa"/>
            </w:tcMar>
            <w:vAlign w:val="center"/>
          </w:tcPr>
          <w:p w14:paraId="2877E299" w14:textId="77777777" w:rsidR="003A0F71" w:rsidRPr="00EB698A" w:rsidRDefault="003A0F71" w:rsidP="00C564EB">
            <w:pPr>
              <w:keepNext/>
              <w:keepLines/>
              <w:suppressAutoHyphens/>
              <w:rPr>
                <w:rFonts w:cs="Arial"/>
                <w:b/>
                <w:szCs w:val="20"/>
              </w:rPr>
            </w:pPr>
            <w:r w:rsidRPr="003A0F71">
              <w:rPr>
                <w:rFonts w:cs="Arial"/>
                <w:b/>
              </w:rPr>
              <w:t>Punktacja</w:t>
            </w:r>
          </w:p>
        </w:tc>
        <w:tc>
          <w:tcPr>
            <w:tcW w:w="706" w:type="pct"/>
            <w:shd w:val="clear" w:color="auto" w:fill="auto"/>
            <w:tcMar>
              <w:left w:w="108" w:type="dxa"/>
            </w:tcMar>
            <w:vAlign w:val="center"/>
          </w:tcPr>
          <w:p w14:paraId="1A3CC4A7" w14:textId="77777777" w:rsidR="003A0F71" w:rsidRPr="00EB698A" w:rsidRDefault="003A0F71" w:rsidP="00C564EB">
            <w:pPr>
              <w:keepNext/>
              <w:keepLines/>
              <w:suppressAutoHyphens/>
              <w:rPr>
                <w:rFonts w:cs="Arial"/>
                <w:b/>
                <w:szCs w:val="20"/>
              </w:rPr>
            </w:pPr>
            <w:r w:rsidRPr="003A0F71">
              <w:rPr>
                <w:rFonts w:cs="Arial"/>
                <w:b/>
              </w:rPr>
              <w:t>Maksymalna liczba punktów</w:t>
            </w:r>
          </w:p>
        </w:tc>
      </w:tr>
      <w:tr w:rsidR="003A0F71" w:rsidRPr="003A0F71" w14:paraId="46256AF6" w14:textId="77777777" w:rsidTr="00C564EB">
        <w:tc>
          <w:tcPr>
            <w:tcW w:w="184" w:type="pct"/>
            <w:shd w:val="clear" w:color="auto" w:fill="auto"/>
            <w:tcMar>
              <w:left w:w="108" w:type="dxa"/>
            </w:tcMar>
            <w:vAlign w:val="center"/>
          </w:tcPr>
          <w:p w14:paraId="440370A8" w14:textId="77777777" w:rsidR="003A0F71" w:rsidRPr="00EB698A" w:rsidRDefault="003A0F71" w:rsidP="00C564EB">
            <w:pPr>
              <w:suppressAutoHyphens/>
              <w:rPr>
                <w:rFonts w:cs="Arial"/>
                <w:szCs w:val="20"/>
              </w:rPr>
            </w:pPr>
            <w:r w:rsidRPr="003A0F71">
              <w:rPr>
                <w:rFonts w:cs="Arial"/>
              </w:rPr>
              <w:t>1.</w:t>
            </w:r>
          </w:p>
        </w:tc>
        <w:tc>
          <w:tcPr>
            <w:tcW w:w="764" w:type="pct"/>
            <w:shd w:val="clear" w:color="auto" w:fill="auto"/>
            <w:tcMar>
              <w:left w:w="108" w:type="dxa"/>
            </w:tcMar>
            <w:vAlign w:val="center"/>
          </w:tcPr>
          <w:p w14:paraId="5305B4D9" w14:textId="77777777" w:rsidR="003A0F71" w:rsidRPr="00EB698A" w:rsidRDefault="003A0F71" w:rsidP="00C564EB">
            <w:pPr>
              <w:suppressAutoHyphens/>
              <w:rPr>
                <w:rFonts w:cs="Arial"/>
                <w:szCs w:val="20"/>
              </w:rPr>
            </w:pPr>
            <w:r w:rsidRPr="003A0F71">
              <w:rPr>
                <w:rFonts w:cs="Arial"/>
              </w:rPr>
              <w:t>Wpływ agendy badawczej</w:t>
            </w:r>
          </w:p>
        </w:tc>
        <w:tc>
          <w:tcPr>
            <w:tcW w:w="1881" w:type="pct"/>
            <w:shd w:val="clear" w:color="auto" w:fill="auto"/>
            <w:tcMar>
              <w:left w:w="108" w:type="dxa"/>
            </w:tcMar>
          </w:tcPr>
          <w:p w14:paraId="1CF7BE2E" w14:textId="626A0C0F" w:rsidR="003A0F71" w:rsidRPr="00EB698A" w:rsidRDefault="003A0F71" w:rsidP="00EB698A">
            <w:pPr>
              <w:suppressAutoHyphens/>
              <w:rPr>
                <w:rFonts w:cs="Arial"/>
                <w:szCs w:val="20"/>
              </w:rPr>
            </w:pPr>
            <w:r w:rsidRPr="003A0F71">
              <w:rPr>
                <w:rFonts w:cs="Arial"/>
              </w:rPr>
              <w:t>W ramach kryterium oceniane będzie, czy wykazano w sposób wiarygodny wpływ planowanych prac B+R na rozwój firmy i wzrost jej konkurencyjności</w:t>
            </w:r>
            <w:r w:rsidRPr="003A0F71">
              <w:rPr>
                <w:rFonts w:cs="Arial"/>
                <w:color w:val="00000A"/>
              </w:rPr>
              <w:t xml:space="preserve"> poprzez</w:t>
            </w:r>
            <w:r w:rsidRPr="003A0F71">
              <w:rPr>
                <w:rFonts w:cs="Arial"/>
              </w:rPr>
              <w:t>:</w:t>
            </w:r>
          </w:p>
          <w:p w14:paraId="674799EA" w14:textId="2A177DDC" w:rsidR="003A0F71" w:rsidRPr="003A0F71" w:rsidRDefault="003A0F71" w:rsidP="00F6078C">
            <w:pPr>
              <w:pStyle w:val="Akapitzlist0"/>
              <w:numPr>
                <w:ilvl w:val="0"/>
                <w:numId w:val="173"/>
              </w:numPr>
              <w:suppressAutoHyphens/>
              <w:ind w:left="322" w:hanging="322"/>
              <w:rPr>
                <w:rFonts w:cs="Arial"/>
              </w:rPr>
            </w:pPr>
            <w:r w:rsidRPr="003A0F71">
              <w:rPr>
                <w:rFonts w:cs="Arial"/>
              </w:rPr>
              <w:t>związek przedmiotu planowanych do przeprowadzenia prac B+R z ich potencjałem na stworzenie przewagi konkurencyjnej oraz realnej perspektywy wzrostu firmy;</w:t>
            </w:r>
          </w:p>
          <w:p w14:paraId="40E8907B" w14:textId="7E67F4AD" w:rsidR="003A0F71" w:rsidRPr="003A0F71" w:rsidRDefault="003A0F71" w:rsidP="00F6078C">
            <w:pPr>
              <w:pStyle w:val="Akapitzlist0"/>
              <w:numPr>
                <w:ilvl w:val="0"/>
                <w:numId w:val="173"/>
              </w:numPr>
              <w:suppressAutoHyphens/>
              <w:ind w:left="322" w:hanging="322"/>
              <w:rPr>
                <w:rFonts w:cs="Arial"/>
              </w:rPr>
            </w:pPr>
            <w:r w:rsidRPr="003A0F71">
              <w:rPr>
                <w:rFonts w:cs="Arial"/>
              </w:rPr>
              <w:t>faktyczne nowatorstwo planowanych badań i ich rezultatów.</w:t>
            </w:r>
          </w:p>
        </w:tc>
        <w:tc>
          <w:tcPr>
            <w:tcW w:w="1465" w:type="pct"/>
            <w:shd w:val="clear" w:color="auto" w:fill="auto"/>
            <w:tcMar>
              <w:left w:w="108" w:type="dxa"/>
            </w:tcMar>
          </w:tcPr>
          <w:p w14:paraId="34FB9CCB" w14:textId="77777777" w:rsidR="003A0F71" w:rsidRPr="00EB698A" w:rsidRDefault="003A0F71" w:rsidP="00EB698A">
            <w:pPr>
              <w:suppressAutoHyphens/>
              <w:rPr>
                <w:rFonts w:cs="Arial"/>
                <w:color w:val="00000A"/>
                <w:szCs w:val="20"/>
              </w:rPr>
            </w:pPr>
            <w:r w:rsidRPr="003A0F71">
              <w:rPr>
                <w:rFonts w:cs="Arial"/>
                <w:color w:val="00000A"/>
              </w:rPr>
              <w:t>Spełnienie kryterium w stopniu:</w:t>
            </w:r>
          </w:p>
          <w:p w14:paraId="33BAF6FB" w14:textId="77777777" w:rsidR="003A0F71" w:rsidRPr="00EB698A" w:rsidRDefault="003A0F71" w:rsidP="00F6078C">
            <w:pPr>
              <w:numPr>
                <w:ilvl w:val="0"/>
                <w:numId w:val="172"/>
              </w:numPr>
              <w:suppressAutoHyphens/>
              <w:rPr>
                <w:rFonts w:cs="Arial"/>
                <w:color w:val="00000A"/>
                <w:szCs w:val="20"/>
              </w:rPr>
            </w:pPr>
            <w:r w:rsidRPr="003A0F71">
              <w:rPr>
                <w:rFonts w:cs="Arial"/>
                <w:color w:val="00000A"/>
              </w:rPr>
              <w:t>wysokim – 3 pkt;</w:t>
            </w:r>
          </w:p>
          <w:p w14:paraId="79A9B220" w14:textId="3BBD08DD" w:rsidR="003A0F71" w:rsidRPr="00EB698A" w:rsidRDefault="003A0F71" w:rsidP="00F6078C">
            <w:pPr>
              <w:numPr>
                <w:ilvl w:val="0"/>
                <w:numId w:val="172"/>
              </w:numPr>
              <w:suppressAutoHyphens/>
              <w:rPr>
                <w:rFonts w:cs="Arial"/>
                <w:szCs w:val="20"/>
              </w:rPr>
            </w:pPr>
            <w:r w:rsidRPr="003A0F71">
              <w:rPr>
                <w:rFonts w:cs="Arial"/>
                <w:color w:val="00000A"/>
              </w:rPr>
              <w:t>niskim – 0 pkt.</w:t>
            </w:r>
          </w:p>
        </w:tc>
        <w:tc>
          <w:tcPr>
            <w:tcW w:w="706" w:type="pct"/>
            <w:shd w:val="clear" w:color="auto" w:fill="auto"/>
            <w:tcMar>
              <w:left w:w="108" w:type="dxa"/>
            </w:tcMar>
            <w:vAlign w:val="center"/>
          </w:tcPr>
          <w:p w14:paraId="318E9636" w14:textId="16E97459" w:rsidR="003A0F71" w:rsidRPr="00EB698A" w:rsidRDefault="003A0F71" w:rsidP="00C564EB">
            <w:pPr>
              <w:suppressAutoHyphens/>
              <w:jc w:val="center"/>
              <w:rPr>
                <w:rFonts w:cs="Arial"/>
                <w:szCs w:val="20"/>
              </w:rPr>
            </w:pPr>
            <w:r w:rsidRPr="003A0F71">
              <w:rPr>
                <w:rFonts w:cs="Arial"/>
              </w:rPr>
              <w:t>3</w:t>
            </w:r>
          </w:p>
        </w:tc>
      </w:tr>
      <w:tr w:rsidR="003A0F71" w:rsidRPr="003A0F71" w14:paraId="2FD64C48" w14:textId="77777777" w:rsidTr="00C564EB">
        <w:tc>
          <w:tcPr>
            <w:tcW w:w="184" w:type="pct"/>
            <w:shd w:val="clear" w:color="auto" w:fill="auto"/>
            <w:tcMar>
              <w:left w:w="108" w:type="dxa"/>
            </w:tcMar>
            <w:vAlign w:val="center"/>
          </w:tcPr>
          <w:p w14:paraId="248534F0" w14:textId="77777777" w:rsidR="003A0F71" w:rsidRPr="00EB698A" w:rsidRDefault="003A0F71" w:rsidP="00C564EB">
            <w:pPr>
              <w:suppressAutoHyphens/>
              <w:rPr>
                <w:rFonts w:cs="Arial"/>
                <w:szCs w:val="20"/>
              </w:rPr>
            </w:pPr>
            <w:r w:rsidRPr="003A0F71">
              <w:rPr>
                <w:rFonts w:cs="Arial"/>
              </w:rPr>
              <w:t>2.</w:t>
            </w:r>
          </w:p>
        </w:tc>
        <w:tc>
          <w:tcPr>
            <w:tcW w:w="764" w:type="pct"/>
            <w:shd w:val="clear" w:color="auto" w:fill="auto"/>
            <w:tcMar>
              <w:left w:w="108" w:type="dxa"/>
            </w:tcMar>
            <w:vAlign w:val="center"/>
          </w:tcPr>
          <w:p w14:paraId="254C9F4D" w14:textId="77777777" w:rsidR="003A0F71" w:rsidRPr="00EB698A" w:rsidRDefault="003A0F71" w:rsidP="00C564EB">
            <w:pPr>
              <w:suppressAutoHyphens/>
              <w:rPr>
                <w:rFonts w:cs="Arial"/>
                <w:szCs w:val="20"/>
              </w:rPr>
            </w:pPr>
            <w:r w:rsidRPr="003A0F71">
              <w:rPr>
                <w:rFonts w:cs="Arial"/>
              </w:rPr>
              <w:t>Skala oddziaływania  agendy badawczej</w:t>
            </w:r>
          </w:p>
        </w:tc>
        <w:tc>
          <w:tcPr>
            <w:tcW w:w="1881" w:type="pct"/>
            <w:shd w:val="clear" w:color="auto" w:fill="auto"/>
            <w:tcMar>
              <w:left w:w="108" w:type="dxa"/>
            </w:tcMar>
          </w:tcPr>
          <w:p w14:paraId="078804B9" w14:textId="77777777" w:rsidR="003A0F71" w:rsidRPr="00EB698A" w:rsidRDefault="003A0F71" w:rsidP="00EB698A">
            <w:pPr>
              <w:suppressAutoHyphens/>
              <w:rPr>
                <w:rFonts w:cs="Arial"/>
                <w:szCs w:val="20"/>
              </w:rPr>
            </w:pPr>
            <w:r w:rsidRPr="003A0F71">
              <w:rPr>
                <w:rFonts w:cs="Arial"/>
              </w:rPr>
              <w:t>W ramach kryterium oceniane będzie, czy wykazano w sposób wiarygodny, że rezultaty badań i prac rozwojowych realizowanych na wspartej infrastrukturze B+R z dużym prawdopodobieństwem doprowadzą do powstania nowych rozwiązań w skali  międzynarodowej lub krajowej.</w:t>
            </w:r>
          </w:p>
        </w:tc>
        <w:tc>
          <w:tcPr>
            <w:tcW w:w="1465" w:type="pct"/>
            <w:shd w:val="clear" w:color="auto" w:fill="auto"/>
            <w:tcMar>
              <w:left w:w="108" w:type="dxa"/>
            </w:tcMar>
          </w:tcPr>
          <w:p w14:paraId="0829E615" w14:textId="77777777" w:rsidR="003A0F71" w:rsidRPr="00EB698A" w:rsidRDefault="003A0F71" w:rsidP="00EB698A">
            <w:pPr>
              <w:suppressAutoHyphens/>
              <w:rPr>
                <w:rFonts w:cs="Arial"/>
                <w:szCs w:val="20"/>
              </w:rPr>
            </w:pPr>
            <w:r w:rsidRPr="003A0F71">
              <w:rPr>
                <w:rFonts w:cs="Arial"/>
              </w:rPr>
              <w:t xml:space="preserve">Rezultaty badań i prac rozwojowych realizowanych na wspartej infrastrukturze B+R z dużym prawdopodobieństwem doprowadzą do </w:t>
            </w:r>
            <w:r w:rsidRPr="003A0F71" w:rsidDel="0042537A">
              <w:rPr>
                <w:rFonts w:cs="Arial"/>
              </w:rPr>
              <w:t xml:space="preserve"> </w:t>
            </w:r>
            <w:r w:rsidRPr="003A0F71">
              <w:rPr>
                <w:rFonts w:cs="Arial"/>
              </w:rPr>
              <w:t>powstania nowych rozwiązań:</w:t>
            </w:r>
          </w:p>
          <w:p w14:paraId="4A6C61EF" w14:textId="77777777" w:rsidR="003A0F71" w:rsidRPr="00EB698A" w:rsidRDefault="003A0F71" w:rsidP="00F6078C">
            <w:pPr>
              <w:numPr>
                <w:ilvl w:val="0"/>
                <w:numId w:val="168"/>
              </w:numPr>
              <w:suppressAutoHyphens/>
              <w:rPr>
                <w:rFonts w:cs="Arial"/>
                <w:szCs w:val="20"/>
              </w:rPr>
            </w:pPr>
            <w:r w:rsidRPr="003A0F71">
              <w:rPr>
                <w:rFonts w:cs="Arial"/>
              </w:rPr>
              <w:t xml:space="preserve">w skali  międzynarodowej </w:t>
            </w:r>
            <w:r w:rsidRPr="003A0F71">
              <w:rPr>
                <w:rFonts w:eastAsia="Times New Roman" w:cs="Arial"/>
                <w:color w:val="0D0D0D" w:themeColor="text1" w:themeTint="F2"/>
                <w:lang w:eastAsia="pl-PL"/>
              </w:rPr>
              <w:t>–</w:t>
            </w:r>
            <w:r w:rsidRPr="003A0F71">
              <w:rPr>
                <w:rFonts w:cs="Arial"/>
              </w:rPr>
              <w:t>3 pkt;</w:t>
            </w:r>
          </w:p>
          <w:p w14:paraId="3AF5F168" w14:textId="77777777" w:rsidR="003A0F71" w:rsidRPr="00EB698A" w:rsidRDefault="003A0F71" w:rsidP="00F6078C">
            <w:pPr>
              <w:numPr>
                <w:ilvl w:val="0"/>
                <w:numId w:val="168"/>
              </w:numPr>
              <w:suppressAutoHyphens/>
              <w:rPr>
                <w:rFonts w:cs="Arial"/>
                <w:szCs w:val="20"/>
              </w:rPr>
            </w:pPr>
            <w:r w:rsidRPr="003A0F71">
              <w:rPr>
                <w:rFonts w:cs="Arial"/>
              </w:rPr>
              <w:t xml:space="preserve">w skali kraju </w:t>
            </w:r>
            <w:r w:rsidRPr="003A0F71">
              <w:rPr>
                <w:rFonts w:eastAsia="Times New Roman" w:cs="Arial"/>
                <w:color w:val="0D0D0D" w:themeColor="text1" w:themeTint="F2"/>
                <w:lang w:eastAsia="pl-PL"/>
              </w:rPr>
              <w:t>–</w:t>
            </w:r>
            <w:r w:rsidRPr="003A0F71">
              <w:rPr>
                <w:rFonts w:cs="Arial"/>
                <w:color w:val="000000" w:themeColor="text1"/>
              </w:rPr>
              <w:t xml:space="preserve"> 2</w:t>
            </w:r>
            <w:r w:rsidRPr="003A0F71">
              <w:rPr>
                <w:rFonts w:cs="Arial"/>
              </w:rPr>
              <w:t xml:space="preserve"> pkt.</w:t>
            </w:r>
          </w:p>
          <w:p w14:paraId="083AE59F" w14:textId="77777777" w:rsidR="003A0F71" w:rsidRPr="00EB698A" w:rsidDel="004A1221"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5687B923" w14:textId="77777777" w:rsidR="003A0F71" w:rsidRPr="00EB698A" w:rsidDel="003E604B" w:rsidRDefault="003A0F71" w:rsidP="00C564EB">
            <w:pPr>
              <w:suppressAutoHyphens/>
              <w:jc w:val="center"/>
              <w:rPr>
                <w:rFonts w:cs="Arial"/>
                <w:szCs w:val="20"/>
              </w:rPr>
            </w:pPr>
            <w:r w:rsidRPr="003A0F71">
              <w:rPr>
                <w:rFonts w:cs="Arial"/>
              </w:rPr>
              <w:t>3</w:t>
            </w:r>
          </w:p>
        </w:tc>
      </w:tr>
      <w:tr w:rsidR="003A0F71" w:rsidRPr="003A0F71" w14:paraId="6617CF67" w14:textId="77777777" w:rsidTr="00C564EB">
        <w:tc>
          <w:tcPr>
            <w:tcW w:w="184" w:type="pct"/>
            <w:shd w:val="clear" w:color="auto" w:fill="auto"/>
            <w:tcMar>
              <w:left w:w="108" w:type="dxa"/>
            </w:tcMar>
            <w:vAlign w:val="center"/>
          </w:tcPr>
          <w:p w14:paraId="4B393475" w14:textId="77777777" w:rsidR="003A0F71" w:rsidRPr="00EB698A" w:rsidRDefault="003A0F71" w:rsidP="00C564EB">
            <w:pPr>
              <w:suppressAutoHyphens/>
              <w:rPr>
                <w:rFonts w:cs="Arial"/>
                <w:szCs w:val="20"/>
              </w:rPr>
            </w:pPr>
            <w:r w:rsidRPr="003A0F71">
              <w:rPr>
                <w:rFonts w:cs="Arial"/>
              </w:rPr>
              <w:lastRenderedPageBreak/>
              <w:t>3.</w:t>
            </w:r>
          </w:p>
        </w:tc>
        <w:tc>
          <w:tcPr>
            <w:tcW w:w="764" w:type="pct"/>
            <w:shd w:val="clear" w:color="auto" w:fill="auto"/>
            <w:tcMar>
              <w:left w:w="108" w:type="dxa"/>
            </w:tcMar>
            <w:vAlign w:val="center"/>
          </w:tcPr>
          <w:p w14:paraId="6C9E3F39" w14:textId="77777777" w:rsidR="003A0F71" w:rsidRPr="00EB698A" w:rsidRDefault="003A0F71" w:rsidP="00C564EB">
            <w:pPr>
              <w:suppressAutoHyphens/>
              <w:rPr>
                <w:rFonts w:cs="Arial"/>
                <w:szCs w:val="20"/>
              </w:rPr>
            </w:pPr>
            <w:r w:rsidRPr="003A0F71">
              <w:rPr>
                <w:rFonts w:cs="Arial"/>
              </w:rPr>
              <w:t>Zgodność z priorytetowymi kierunkami badań w ramach inteligentnej specjalizacji województwa mazowieckiego</w:t>
            </w:r>
          </w:p>
        </w:tc>
        <w:tc>
          <w:tcPr>
            <w:tcW w:w="1881" w:type="pct"/>
            <w:shd w:val="clear" w:color="auto" w:fill="auto"/>
            <w:tcMar>
              <w:left w:w="108" w:type="dxa"/>
            </w:tcMar>
          </w:tcPr>
          <w:p w14:paraId="0DEC5BEE" w14:textId="77777777" w:rsidR="003A0F71" w:rsidRPr="00EB698A" w:rsidRDefault="003A0F71" w:rsidP="00EB698A">
            <w:pPr>
              <w:suppressAutoHyphens/>
              <w:rPr>
                <w:rFonts w:cs="Arial"/>
                <w:szCs w:val="20"/>
              </w:rPr>
            </w:pPr>
            <w:r w:rsidRPr="003A0F71">
              <w:rPr>
                <w:rFonts w:cs="Arial"/>
              </w:rPr>
              <w:t>Zgodnie z RPO WM na lata 2014-2020 kryterium promuje projekty, w których agenda badawcza wskazana do realizacji na wspartej w ramach projektu infrastrukturze B+R przewiduje bezpośrednią realizację co najmniej jednego z celów badawczych określonych dla priorytetowych kierunków badań w ramach inteligentnej specjalizacji województwa mazowieckiego.</w:t>
            </w:r>
          </w:p>
        </w:tc>
        <w:tc>
          <w:tcPr>
            <w:tcW w:w="1465" w:type="pct"/>
            <w:shd w:val="clear" w:color="auto" w:fill="auto"/>
            <w:tcMar>
              <w:left w:w="108" w:type="dxa"/>
            </w:tcMar>
          </w:tcPr>
          <w:p w14:paraId="3F8F746E" w14:textId="77777777" w:rsidR="003A0F71" w:rsidRPr="00EB698A" w:rsidRDefault="003A0F71" w:rsidP="00EB698A">
            <w:pPr>
              <w:suppressAutoHyphens/>
              <w:rPr>
                <w:rFonts w:cs="Arial"/>
                <w:szCs w:val="20"/>
              </w:rPr>
            </w:pPr>
            <w:r w:rsidRPr="003A0F71">
              <w:rPr>
                <w:rFonts w:cs="Arial"/>
              </w:rPr>
              <w:t xml:space="preserve">Agenda badawcza realizuje co najmniej jeden z celów badawczych </w:t>
            </w:r>
            <w:r w:rsidRPr="003A0F71">
              <w:rPr>
                <w:rFonts w:eastAsia="Times New Roman" w:cs="Arial"/>
                <w:color w:val="0D0D0D" w:themeColor="text1" w:themeTint="F2"/>
                <w:lang w:eastAsia="pl-PL"/>
              </w:rPr>
              <w:t>–</w:t>
            </w:r>
            <w:r w:rsidRPr="003A0F71">
              <w:rPr>
                <w:rFonts w:cs="Arial"/>
              </w:rPr>
              <w:t xml:space="preserve"> 6 pkt.</w:t>
            </w:r>
          </w:p>
          <w:p w14:paraId="2B6FA261" w14:textId="266FD870" w:rsidR="003A0F71" w:rsidRPr="00EB698A"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74B530A3" w14:textId="77777777" w:rsidR="003A0F71" w:rsidRPr="00EB698A" w:rsidRDefault="003A0F71" w:rsidP="00C564EB">
            <w:pPr>
              <w:suppressAutoHyphens/>
              <w:jc w:val="center"/>
              <w:rPr>
                <w:rFonts w:cs="Arial"/>
                <w:szCs w:val="20"/>
              </w:rPr>
            </w:pPr>
            <w:r w:rsidRPr="003A0F71">
              <w:rPr>
                <w:rFonts w:cs="Arial"/>
              </w:rPr>
              <w:t>6</w:t>
            </w:r>
          </w:p>
        </w:tc>
      </w:tr>
      <w:tr w:rsidR="003A0F71" w:rsidRPr="003A0F71" w14:paraId="23E61278" w14:textId="77777777" w:rsidTr="00C564EB">
        <w:tc>
          <w:tcPr>
            <w:tcW w:w="184" w:type="pct"/>
            <w:shd w:val="clear" w:color="auto" w:fill="auto"/>
            <w:tcMar>
              <w:left w:w="108" w:type="dxa"/>
            </w:tcMar>
            <w:vAlign w:val="center"/>
          </w:tcPr>
          <w:p w14:paraId="3A7C9BBA" w14:textId="77777777" w:rsidR="003A0F71" w:rsidRPr="00EB698A" w:rsidRDefault="003A0F71" w:rsidP="00C564EB">
            <w:pPr>
              <w:suppressAutoHyphens/>
              <w:rPr>
                <w:rFonts w:cs="Arial"/>
                <w:szCs w:val="20"/>
              </w:rPr>
            </w:pPr>
            <w:r w:rsidRPr="003A0F71">
              <w:rPr>
                <w:rFonts w:cs="Arial"/>
              </w:rPr>
              <w:t>4.</w:t>
            </w:r>
          </w:p>
        </w:tc>
        <w:tc>
          <w:tcPr>
            <w:tcW w:w="764" w:type="pct"/>
            <w:shd w:val="clear" w:color="auto" w:fill="auto"/>
            <w:tcMar>
              <w:left w:w="108" w:type="dxa"/>
            </w:tcMar>
            <w:vAlign w:val="center"/>
          </w:tcPr>
          <w:p w14:paraId="596F0B55" w14:textId="77777777" w:rsidR="003A0F71" w:rsidRPr="00EB698A" w:rsidDel="0079487C" w:rsidRDefault="003A0F71" w:rsidP="00C564EB">
            <w:pPr>
              <w:suppressAutoHyphens/>
              <w:rPr>
                <w:rFonts w:cs="Arial"/>
                <w:szCs w:val="20"/>
              </w:rPr>
            </w:pPr>
            <w:r w:rsidRPr="003A0F71">
              <w:rPr>
                <w:rFonts w:cs="Arial"/>
              </w:rPr>
              <w:t>Wpływ realizacji agendy badawczej na rozwój obszarów inteligentnej specjalizacji</w:t>
            </w:r>
          </w:p>
        </w:tc>
        <w:tc>
          <w:tcPr>
            <w:tcW w:w="1881" w:type="pct"/>
            <w:shd w:val="clear" w:color="auto" w:fill="auto"/>
            <w:tcMar>
              <w:left w:w="108" w:type="dxa"/>
            </w:tcMar>
          </w:tcPr>
          <w:p w14:paraId="141290C7" w14:textId="77777777" w:rsidR="003A0F71" w:rsidRPr="00EB698A" w:rsidDel="0079487C" w:rsidRDefault="003A0F71" w:rsidP="00EB698A">
            <w:pPr>
              <w:suppressAutoHyphens/>
              <w:rPr>
                <w:rFonts w:cs="Arial"/>
                <w:szCs w:val="20"/>
              </w:rPr>
            </w:pPr>
            <w:r w:rsidRPr="003A0F71">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1465" w:type="pct"/>
            <w:shd w:val="clear" w:color="auto" w:fill="auto"/>
            <w:tcMar>
              <w:left w:w="108" w:type="dxa"/>
            </w:tcMar>
          </w:tcPr>
          <w:p w14:paraId="2748CE0E" w14:textId="77777777" w:rsidR="003A0F71" w:rsidRPr="00EB698A" w:rsidRDefault="003A0F71" w:rsidP="00EB698A">
            <w:pPr>
              <w:suppressAutoHyphens/>
              <w:rPr>
                <w:rFonts w:eastAsia="Calibri" w:cs="Arial"/>
                <w:color w:val="00000A"/>
                <w:szCs w:val="20"/>
              </w:rPr>
            </w:pPr>
            <w:r w:rsidRPr="003A0F71">
              <w:rPr>
                <w:rFonts w:eastAsia="Calibri" w:cs="Arial"/>
                <w:color w:val="00000A"/>
              </w:rPr>
              <w:t>Spełnienie kryterium w stopniu:</w:t>
            </w:r>
          </w:p>
          <w:p w14:paraId="2F15A58F" w14:textId="77777777" w:rsidR="003A0F71" w:rsidRPr="00EB698A" w:rsidRDefault="003A0F71" w:rsidP="00F6078C">
            <w:pPr>
              <w:numPr>
                <w:ilvl w:val="0"/>
                <w:numId w:val="167"/>
              </w:numPr>
              <w:suppressAutoHyphens/>
              <w:rPr>
                <w:rFonts w:eastAsia="Calibri" w:cs="Arial"/>
                <w:color w:val="00000A"/>
                <w:szCs w:val="20"/>
              </w:rPr>
            </w:pPr>
            <w:r w:rsidRPr="003A0F71">
              <w:rPr>
                <w:rFonts w:eastAsia="Calibri" w:cs="Arial"/>
                <w:color w:val="00000A"/>
              </w:rPr>
              <w:t xml:space="preserve">wysokim </w:t>
            </w:r>
            <w:r w:rsidRPr="003A0F71">
              <w:rPr>
                <w:rFonts w:eastAsia="Times New Roman" w:cs="Arial"/>
                <w:color w:val="0D0D0D" w:themeColor="text1" w:themeTint="F2"/>
                <w:lang w:eastAsia="pl-PL"/>
              </w:rPr>
              <w:t>–</w:t>
            </w:r>
            <w:r w:rsidRPr="003A0F71">
              <w:rPr>
                <w:rFonts w:eastAsia="Calibri" w:cs="Arial"/>
                <w:color w:val="00000A"/>
              </w:rPr>
              <w:t xml:space="preserve"> 1 pkt.</w:t>
            </w:r>
          </w:p>
          <w:p w14:paraId="1B460B91" w14:textId="6D11D1D5" w:rsidR="003A0F71" w:rsidRPr="00EB698A" w:rsidDel="0079487C" w:rsidRDefault="003A0F71" w:rsidP="00EB698A">
            <w:pPr>
              <w:suppressAutoHyphens/>
              <w:rPr>
                <w:rFonts w:eastAsia="Calibri" w:cs="Arial"/>
                <w:color w:val="00000A"/>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688A7CE3" w14:textId="60E6534C" w:rsidR="003A0F71" w:rsidRPr="00EB698A" w:rsidDel="0079487C" w:rsidRDefault="003A0F71" w:rsidP="00C564EB">
            <w:pPr>
              <w:suppressAutoHyphens/>
              <w:jc w:val="center"/>
              <w:rPr>
                <w:rFonts w:cs="Arial"/>
                <w:szCs w:val="20"/>
              </w:rPr>
            </w:pPr>
            <w:r w:rsidRPr="003A0F71">
              <w:rPr>
                <w:rFonts w:cs="Arial"/>
              </w:rPr>
              <w:t>1</w:t>
            </w:r>
          </w:p>
        </w:tc>
      </w:tr>
      <w:tr w:rsidR="003A0F71" w:rsidRPr="003A0F71" w14:paraId="585DF5ED" w14:textId="77777777" w:rsidTr="00C564EB">
        <w:tc>
          <w:tcPr>
            <w:tcW w:w="184" w:type="pct"/>
            <w:shd w:val="clear" w:color="auto" w:fill="auto"/>
            <w:tcMar>
              <w:left w:w="108" w:type="dxa"/>
            </w:tcMar>
            <w:vAlign w:val="center"/>
          </w:tcPr>
          <w:p w14:paraId="4C5F3EB0" w14:textId="77777777" w:rsidR="003A0F71" w:rsidRPr="00EB698A" w:rsidRDefault="003A0F71" w:rsidP="00C564EB">
            <w:pPr>
              <w:suppressAutoHyphens/>
              <w:rPr>
                <w:rFonts w:cs="Arial"/>
                <w:szCs w:val="20"/>
              </w:rPr>
            </w:pPr>
            <w:r w:rsidRPr="003A0F71">
              <w:rPr>
                <w:rFonts w:cs="Arial"/>
              </w:rPr>
              <w:t>5.</w:t>
            </w:r>
          </w:p>
        </w:tc>
        <w:tc>
          <w:tcPr>
            <w:tcW w:w="764" w:type="pct"/>
            <w:shd w:val="clear" w:color="auto" w:fill="auto"/>
            <w:tcMar>
              <w:left w:w="108" w:type="dxa"/>
            </w:tcMar>
            <w:vAlign w:val="center"/>
          </w:tcPr>
          <w:p w14:paraId="56C9ABCE" w14:textId="331BE822" w:rsidR="003A0F71" w:rsidRPr="00EB698A" w:rsidRDefault="003A0F71" w:rsidP="00C564EB">
            <w:pPr>
              <w:suppressAutoHyphens/>
              <w:rPr>
                <w:rFonts w:cs="Arial"/>
                <w:szCs w:val="20"/>
              </w:rPr>
            </w:pPr>
            <w:r w:rsidRPr="003A0F71">
              <w:rPr>
                <w:rFonts w:cs="Arial"/>
              </w:rPr>
              <w:t>Wykorzystanie potencjału badawczo-rozwojowego MŚP lub wspó</w:t>
            </w:r>
            <w:r>
              <w:rPr>
                <w:rFonts w:cs="Arial"/>
              </w:rPr>
              <w:t>łpracy sieciowej z udziałem MŚP</w:t>
            </w:r>
          </w:p>
        </w:tc>
        <w:tc>
          <w:tcPr>
            <w:tcW w:w="1881" w:type="pct"/>
            <w:shd w:val="clear" w:color="auto" w:fill="auto"/>
            <w:tcMar>
              <w:left w:w="108" w:type="dxa"/>
            </w:tcMar>
          </w:tcPr>
          <w:p w14:paraId="11D0E82A"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Zgodnie z RPO WM na lata 2014-2020 w ramach kryterium ocenie podlega współpraca: </w:t>
            </w:r>
          </w:p>
          <w:p w14:paraId="16673D12" w14:textId="77DD8B74" w:rsidR="003A0F71" w:rsidRPr="003A0F71" w:rsidRDefault="003A0F71" w:rsidP="00F6078C">
            <w:pPr>
              <w:pStyle w:val="Akapitzlist0"/>
              <w:numPr>
                <w:ilvl w:val="0"/>
                <w:numId w:val="174"/>
              </w:numPr>
              <w:suppressAutoHyphens/>
              <w:ind w:left="322" w:hanging="283"/>
              <w:rPr>
                <w:rFonts w:eastAsia="Calibri" w:cs="Arial"/>
                <w:color w:val="000000"/>
              </w:rPr>
            </w:pPr>
            <w:r w:rsidRPr="003A0F71">
              <w:rPr>
                <w:rFonts w:eastAsia="Calibri" w:cs="Arial"/>
                <w:color w:val="000000"/>
              </w:rPr>
              <w:t xml:space="preserve">prowadzona w okresie realizacji projektu lub w okresie trwałości, </w:t>
            </w:r>
          </w:p>
          <w:p w14:paraId="119E9CA8" w14:textId="4D1CD7D1" w:rsidR="003A0F71" w:rsidRPr="003A0F71" w:rsidRDefault="003A0F71" w:rsidP="00F6078C">
            <w:pPr>
              <w:pStyle w:val="Akapitzlist0"/>
              <w:numPr>
                <w:ilvl w:val="0"/>
                <w:numId w:val="174"/>
              </w:numPr>
              <w:suppressAutoHyphens/>
              <w:ind w:left="322" w:hanging="283"/>
              <w:rPr>
                <w:rFonts w:eastAsia="Calibri" w:cs="Arial"/>
                <w:color w:val="000000"/>
              </w:rPr>
            </w:pPr>
            <w:r w:rsidRPr="003A0F71">
              <w:rPr>
                <w:rFonts w:eastAsia="Calibri" w:cs="Arial"/>
                <w:color w:val="000000"/>
              </w:rPr>
              <w:t xml:space="preserve">nie dotycząca podmiotów powiązanych w rozumieniu załącznika I do rozporządzenia Komisji (UE) nr 651/2014 z dnia 17 czerwca 2014 r. uznającego niektóre rodzaje pomocy za zgodne z rynkiem </w:t>
            </w:r>
            <w:r w:rsidRPr="003A0F71">
              <w:rPr>
                <w:rFonts w:eastAsia="Calibri" w:cs="Arial"/>
                <w:color w:val="000000"/>
              </w:rPr>
              <w:lastRenderedPageBreak/>
              <w:t>wewnętrznym w zastosowaniu art. 107 i 108 Traktatu (Dz. Urz. UE L 187 z 26.06.2014, str. 1),</w:t>
            </w:r>
          </w:p>
          <w:p w14:paraId="0CEC8697" w14:textId="0FDEC4FE" w:rsidR="003A0F71" w:rsidRPr="003A0F71" w:rsidRDefault="003A0F71" w:rsidP="00F6078C">
            <w:pPr>
              <w:pStyle w:val="Akapitzlist0"/>
              <w:numPr>
                <w:ilvl w:val="0"/>
                <w:numId w:val="174"/>
              </w:numPr>
              <w:suppressAutoHyphens/>
              <w:ind w:left="322" w:hanging="283"/>
              <w:rPr>
                <w:rFonts w:eastAsia="Calibri" w:cs="Arial"/>
                <w:color w:val="000000"/>
              </w:rPr>
            </w:pPr>
            <w:r w:rsidRPr="003A0F71">
              <w:rPr>
                <w:rFonts w:eastAsia="Calibri" w:cs="Arial"/>
                <w:color w:val="000000"/>
              </w:rPr>
              <w:t>mająca w szczególności następującą formułę:</w:t>
            </w:r>
          </w:p>
          <w:p w14:paraId="68F4131D" w14:textId="378653DA" w:rsidR="003A0F71" w:rsidRPr="00C274C7" w:rsidRDefault="003A0F71" w:rsidP="00F6078C">
            <w:pPr>
              <w:pStyle w:val="Akapitzlist0"/>
              <w:numPr>
                <w:ilvl w:val="1"/>
                <w:numId w:val="175"/>
              </w:numPr>
              <w:suppressAutoHyphens/>
              <w:ind w:left="606" w:hanging="284"/>
              <w:contextualSpacing w:val="0"/>
              <w:rPr>
                <w:rFonts w:eastAsia="Calibri" w:cs="Arial"/>
                <w:color w:val="000000"/>
              </w:rPr>
            </w:pPr>
            <w:r w:rsidRPr="00C274C7">
              <w:rPr>
                <w:rFonts w:eastAsia="Calibri" w:cs="Arial"/>
                <w:color w:val="000000"/>
              </w:rPr>
              <w:t xml:space="preserve">udział w roli partnera lub w ramach konsorcjum na rzecz realizacji projektu, </w:t>
            </w:r>
          </w:p>
          <w:p w14:paraId="768E2B94" w14:textId="2B8DE244" w:rsidR="003A0F71" w:rsidRPr="00C274C7" w:rsidRDefault="003A0F71" w:rsidP="00F6078C">
            <w:pPr>
              <w:pStyle w:val="Akapitzlist0"/>
              <w:numPr>
                <w:ilvl w:val="1"/>
                <w:numId w:val="175"/>
              </w:numPr>
              <w:suppressAutoHyphens/>
              <w:ind w:left="606" w:hanging="284"/>
              <w:contextualSpacing w:val="0"/>
              <w:rPr>
                <w:rFonts w:eastAsia="Calibri" w:cs="Arial"/>
                <w:color w:val="000000"/>
              </w:rPr>
            </w:pPr>
            <w:r w:rsidRPr="00C274C7">
              <w:rPr>
                <w:rFonts w:eastAsia="Calibri" w:cs="Arial"/>
                <w:color w:val="000000"/>
              </w:rPr>
              <w:t>wspólnej realizacji projektów B+R na wspartej infrastrukturze,</w:t>
            </w:r>
          </w:p>
          <w:p w14:paraId="472ACA1F" w14:textId="1407DE2A" w:rsidR="003A0F71" w:rsidRPr="00C274C7" w:rsidRDefault="003A0F71" w:rsidP="00F6078C">
            <w:pPr>
              <w:pStyle w:val="Akapitzlist0"/>
              <w:numPr>
                <w:ilvl w:val="1"/>
                <w:numId w:val="175"/>
              </w:numPr>
              <w:suppressAutoHyphens/>
              <w:ind w:left="606" w:hanging="284"/>
              <w:contextualSpacing w:val="0"/>
              <w:rPr>
                <w:rFonts w:eastAsia="Calibri" w:cs="Arial"/>
                <w:color w:val="000000"/>
              </w:rPr>
            </w:pPr>
            <w:r w:rsidRPr="00C274C7">
              <w:rPr>
                <w:rFonts w:eastAsia="Calibri" w:cs="Arial"/>
                <w:color w:val="000000"/>
              </w:rPr>
              <w:t>umowy wieloletniej dotyczącej transferu wiedzy i/lub technologii w ramach realizacji konkretnych projektów B+R.</w:t>
            </w:r>
          </w:p>
          <w:p w14:paraId="3659BB9E" w14:textId="3B2A395E" w:rsidR="003A0F71" w:rsidRPr="00EB698A" w:rsidRDefault="003A0F71" w:rsidP="00EB698A">
            <w:pPr>
              <w:suppressAutoHyphens/>
              <w:rPr>
                <w:rFonts w:eastAsia="Calibri" w:cs="Arial"/>
                <w:color w:val="000000"/>
                <w:szCs w:val="20"/>
              </w:rPr>
            </w:pPr>
            <w:r w:rsidRPr="003A0F71">
              <w:rPr>
                <w:rFonts w:eastAsia="Calibri" w:cs="Arial"/>
                <w:color w:val="000000"/>
              </w:rPr>
              <w:t>Kryterium premiuje projekty MŚP lub projekty angażujące sieciową w</w:t>
            </w:r>
            <w:r>
              <w:rPr>
                <w:rFonts w:eastAsia="Calibri" w:cs="Arial"/>
                <w:color w:val="000000"/>
              </w:rPr>
              <w:t>spółpracę podmiotów, w tym MŚP.</w:t>
            </w:r>
          </w:p>
        </w:tc>
        <w:tc>
          <w:tcPr>
            <w:tcW w:w="1465" w:type="pct"/>
            <w:shd w:val="clear" w:color="auto" w:fill="auto"/>
            <w:tcMar>
              <w:left w:w="108" w:type="dxa"/>
            </w:tcMar>
          </w:tcPr>
          <w:p w14:paraId="2B7F7EA2"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Wnioskodawcą projektu będzie podmiot:</w:t>
            </w:r>
          </w:p>
          <w:p w14:paraId="5529C559" w14:textId="77777777" w:rsidR="003A0F71" w:rsidRPr="00EB698A" w:rsidRDefault="003A0F71" w:rsidP="00F6078C">
            <w:pPr>
              <w:numPr>
                <w:ilvl w:val="0"/>
                <w:numId w:val="170"/>
              </w:numPr>
              <w:suppressAutoHyphens/>
              <w:ind w:left="357" w:hanging="357"/>
              <w:rPr>
                <w:rFonts w:eastAsia="Calibri" w:cs="Arial"/>
                <w:color w:val="000000"/>
                <w:szCs w:val="20"/>
              </w:rPr>
            </w:pPr>
            <w:r w:rsidRPr="003A0F71">
              <w:rPr>
                <w:rFonts w:eastAsia="Calibri" w:cs="Arial"/>
                <w:color w:val="000000"/>
              </w:rPr>
              <w:t xml:space="preserve">z sektora MŚP i projekt przewiduje zaangażowanie w ramach współpracy - co najmniej 1 podmiotu z sektora MŚP oraz co najmniej 1 podmiotu należącego do kategorii: jednostki </w:t>
            </w:r>
            <w:r w:rsidRPr="003A0F71">
              <w:rPr>
                <w:rFonts w:eastAsia="Calibri" w:cs="Arial"/>
                <w:color w:val="000000"/>
              </w:rPr>
              <w:lastRenderedPageBreak/>
              <w:t>naukowe</w:t>
            </w:r>
            <w:r w:rsidRPr="003A0F71">
              <w:rPr>
                <w:rFonts w:eastAsia="Calibri" w:cs="Arial"/>
                <w:color w:val="000000"/>
                <w:vertAlign w:val="superscript"/>
              </w:rPr>
              <w:footnoteReference w:id="100"/>
            </w:r>
            <w:r w:rsidRPr="003A0F71">
              <w:rPr>
                <w:rFonts w:eastAsia="Calibri" w:cs="Arial"/>
                <w:color w:val="000000"/>
              </w:rPr>
              <w:t xml:space="preserve"> i organizacje pozarządowe - w ramach funkcjonującej struktury sieciowej posiadającej cechy klastra </w:t>
            </w:r>
            <w:r w:rsidRPr="003A0F71">
              <w:rPr>
                <w:rFonts w:eastAsia="Times New Roman" w:cs="Arial"/>
                <w:color w:val="0D0D0D" w:themeColor="text1" w:themeTint="F2"/>
                <w:lang w:eastAsia="pl-PL"/>
              </w:rPr>
              <w:t>–</w:t>
            </w:r>
            <w:r w:rsidRPr="003A0F71">
              <w:rPr>
                <w:rFonts w:eastAsia="Calibri" w:cs="Arial"/>
                <w:color w:val="000000"/>
              </w:rPr>
              <w:t xml:space="preserve"> 9</w:t>
            </w:r>
            <w:r w:rsidRPr="003A0F71">
              <w:rPr>
                <w:rFonts w:eastAsia="Calibri" w:cs="Arial"/>
                <w:bCs/>
                <w:color w:val="000000"/>
              </w:rPr>
              <w:t xml:space="preserve"> pkt</w:t>
            </w:r>
            <w:r w:rsidRPr="003A0F71">
              <w:rPr>
                <w:rFonts w:eastAsia="Calibri" w:cs="Arial"/>
                <w:color w:val="000000"/>
              </w:rPr>
              <w:t>;</w:t>
            </w:r>
          </w:p>
          <w:p w14:paraId="3E84BF86" w14:textId="77777777" w:rsidR="003A0F71" w:rsidRPr="00EB698A" w:rsidRDefault="003A0F71" w:rsidP="00F6078C">
            <w:pPr>
              <w:numPr>
                <w:ilvl w:val="0"/>
                <w:numId w:val="170"/>
              </w:numPr>
              <w:suppressAutoHyphens/>
              <w:ind w:left="357" w:hanging="357"/>
              <w:rPr>
                <w:rFonts w:eastAsia="Calibri" w:cs="Arial"/>
                <w:color w:val="000000"/>
                <w:szCs w:val="20"/>
              </w:rPr>
            </w:pPr>
            <w:r w:rsidRPr="003A0F71">
              <w:rPr>
                <w:rFonts w:eastAsia="Calibri" w:cs="Arial"/>
                <w:color w:val="000000"/>
              </w:rPr>
              <w:t xml:space="preserve">z sektora MŚP i projekt jest realizowany samodzielnie lub przewiduje dodatkowo zaangażowanie w ramach współpracy – co najmniej 1 podmiotu z sektora MŚP lub co najmniej 1 podmiotu należącego do kategorii: jednostki naukowe lub organizacje pozarządowe </w:t>
            </w:r>
            <w:r w:rsidRPr="003A0F71">
              <w:rPr>
                <w:rFonts w:eastAsia="Times New Roman" w:cs="Arial"/>
                <w:color w:val="0D0D0D" w:themeColor="text1" w:themeTint="F2"/>
                <w:lang w:eastAsia="pl-PL"/>
              </w:rPr>
              <w:t>–</w:t>
            </w:r>
            <w:r w:rsidRPr="003A0F71">
              <w:rPr>
                <w:rFonts w:eastAsia="Calibri" w:cs="Arial"/>
                <w:color w:val="000000"/>
              </w:rPr>
              <w:t xml:space="preserve"> 7</w:t>
            </w:r>
            <w:r w:rsidRPr="003A0F71">
              <w:rPr>
                <w:rFonts w:eastAsia="Calibri" w:cs="Arial"/>
                <w:bCs/>
                <w:color w:val="000000"/>
              </w:rPr>
              <w:t xml:space="preserve"> pkt</w:t>
            </w:r>
            <w:r w:rsidRPr="003A0F71">
              <w:rPr>
                <w:rFonts w:eastAsia="Calibri" w:cs="Arial"/>
                <w:color w:val="000000"/>
              </w:rPr>
              <w:t>;</w:t>
            </w:r>
          </w:p>
          <w:p w14:paraId="05B44981" w14:textId="77777777" w:rsidR="003A0F71" w:rsidRPr="00EB698A" w:rsidRDefault="003A0F71" w:rsidP="00F6078C">
            <w:pPr>
              <w:numPr>
                <w:ilvl w:val="0"/>
                <w:numId w:val="170"/>
              </w:numPr>
              <w:suppressAutoHyphens/>
              <w:ind w:left="357" w:hanging="357"/>
              <w:rPr>
                <w:rFonts w:eastAsia="Calibri" w:cs="Arial"/>
                <w:color w:val="000000"/>
                <w:szCs w:val="20"/>
              </w:rPr>
            </w:pPr>
            <w:r w:rsidRPr="003A0F71">
              <w:rPr>
                <w:rFonts w:eastAsia="Calibri" w:cs="Arial"/>
                <w:color w:val="000000"/>
              </w:rPr>
              <w:t xml:space="preserve">inny niż MŚP i projekt przewiduje zaangażowanie w ramach współpracy – co najmniej 1 podmiotu z sektora MŚP </w:t>
            </w:r>
            <w:r w:rsidRPr="003A0F71">
              <w:rPr>
                <w:rFonts w:eastAsia="Times New Roman" w:cs="Arial"/>
                <w:color w:val="0D0D0D" w:themeColor="text1" w:themeTint="F2"/>
                <w:lang w:eastAsia="pl-PL"/>
              </w:rPr>
              <w:t>–</w:t>
            </w:r>
            <w:r w:rsidRPr="003A0F71">
              <w:rPr>
                <w:rFonts w:eastAsia="Calibri" w:cs="Arial"/>
                <w:color w:val="000000"/>
              </w:rPr>
              <w:t xml:space="preserve"> 5</w:t>
            </w:r>
            <w:r w:rsidRPr="003A0F71">
              <w:rPr>
                <w:rFonts w:eastAsia="Calibri" w:cs="Arial"/>
                <w:bCs/>
                <w:color w:val="000000"/>
              </w:rPr>
              <w:t xml:space="preserve"> pkt;</w:t>
            </w:r>
          </w:p>
          <w:p w14:paraId="44647D00" w14:textId="6E9F469C" w:rsidR="003A0F71" w:rsidRPr="00EB698A" w:rsidRDefault="003A0F71" w:rsidP="00F6078C">
            <w:pPr>
              <w:numPr>
                <w:ilvl w:val="0"/>
                <w:numId w:val="170"/>
              </w:numPr>
              <w:suppressAutoHyphens/>
              <w:ind w:left="357" w:hanging="357"/>
              <w:rPr>
                <w:rFonts w:cs="Arial"/>
                <w:szCs w:val="20"/>
              </w:rPr>
            </w:pPr>
            <w:r w:rsidRPr="003A0F71">
              <w:rPr>
                <w:rFonts w:eastAsia="Calibri" w:cs="Arial"/>
                <w:color w:val="000000"/>
              </w:rPr>
              <w:t xml:space="preserve">inny niż MŚP i projekt nie przewiduje zaangażowania w ramach współpracy podmiotów z sektora MŚP </w:t>
            </w:r>
            <w:r w:rsidRPr="003A0F71">
              <w:rPr>
                <w:rFonts w:eastAsia="Times New Roman" w:cs="Arial"/>
                <w:color w:val="0D0D0D" w:themeColor="text1" w:themeTint="F2"/>
                <w:lang w:eastAsia="pl-PL"/>
              </w:rPr>
              <w:t>–</w:t>
            </w:r>
            <w:r w:rsidRPr="003A0F71">
              <w:rPr>
                <w:rFonts w:eastAsia="Calibri" w:cs="Arial"/>
                <w:color w:val="000000"/>
              </w:rPr>
              <w:t xml:space="preserve"> 0</w:t>
            </w:r>
            <w:r w:rsidRPr="003A0F71">
              <w:rPr>
                <w:rFonts w:eastAsia="Calibri" w:cs="Arial"/>
                <w:bCs/>
                <w:color w:val="000000"/>
              </w:rPr>
              <w:t xml:space="preserve"> pkt</w:t>
            </w:r>
            <w:r w:rsidRPr="003A0F71">
              <w:rPr>
                <w:rFonts w:eastAsia="Calibri" w:cs="Arial"/>
                <w:color w:val="000000"/>
              </w:rPr>
              <w:t>.</w:t>
            </w:r>
          </w:p>
        </w:tc>
        <w:tc>
          <w:tcPr>
            <w:tcW w:w="706" w:type="pct"/>
            <w:shd w:val="clear" w:color="auto" w:fill="auto"/>
            <w:tcMar>
              <w:left w:w="108" w:type="dxa"/>
            </w:tcMar>
            <w:vAlign w:val="center"/>
          </w:tcPr>
          <w:p w14:paraId="7B431A89" w14:textId="7BFA8A67" w:rsidR="003A0F71" w:rsidRPr="00EB698A" w:rsidRDefault="003A0F71" w:rsidP="00C564EB">
            <w:pPr>
              <w:suppressAutoHyphens/>
              <w:jc w:val="center"/>
              <w:rPr>
                <w:rFonts w:cs="Arial"/>
                <w:szCs w:val="20"/>
              </w:rPr>
            </w:pPr>
            <w:r w:rsidRPr="003A0F71">
              <w:rPr>
                <w:rFonts w:cs="Arial"/>
              </w:rPr>
              <w:lastRenderedPageBreak/>
              <w:t>9</w:t>
            </w:r>
          </w:p>
        </w:tc>
      </w:tr>
      <w:tr w:rsidR="003A0F71" w:rsidRPr="003A0F71" w14:paraId="08AFE646" w14:textId="77777777" w:rsidTr="00C564EB">
        <w:tc>
          <w:tcPr>
            <w:tcW w:w="184" w:type="pct"/>
            <w:shd w:val="clear" w:color="auto" w:fill="auto"/>
            <w:tcMar>
              <w:left w:w="108" w:type="dxa"/>
            </w:tcMar>
            <w:vAlign w:val="center"/>
          </w:tcPr>
          <w:p w14:paraId="27B05E30" w14:textId="77777777" w:rsidR="003A0F71" w:rsidRPr="00EB698A" w:rsidRDefault="003A0F71" w:rsidP="00C564EB">
            <w:pPr>
              <w:suppressAutoHyphens/>
              <w:rPr>
                <w:rFonts w:cs="Arial"/>
                <w:szCs w:val="20"/>
              </w:rPr>
            </w:pPr>
            <w:r w:rsidRPr="003A0F71">
              <w:rPr>
                <w:rFonts w:cs="Arial"/>
              </w:rPr>
              <w:t xml:space="preserve">6. </w:t>
            </w:r>
          </w:p>
        </w:tc>
        <w:tc>
          <w:tcPr>
            <w:tcW w:w="764" w:type="pct"/>
            <w:shd w:val="clear" w:color="auto" w:fill="auto"/>
            <w:tcMar>
              <w:left w:w="108" w:type="dxa"/>
            </w:tcMar>
            <w:vAlign w:val="center"/>
          </w:tcPr>
          <w:p w14:paraId="341A3027" w14:textId="77777777" w:rsidR="003A0F71" w:rsidRPr="00EB698A" w:rsidRDefault="003A0F71" w:rsidP="00C564EB">
            <w:pPr>
              <w:suppressAutoHyphens/>
              <w:rPr>
                <w:rFonts w:cs="Arial"/>
                <w:szCs w:val="20"/>
              </w:rPr>
            </w:pPr>
            <w:r w:rsidRPr="003A0F71">
              <w:rPr>
                <w:rFonts w:cs="Arial"/>
              </w:rPr>
              <w:t xml:space="preserve">Udział Wnioskodawcy </w:t>
            </w:r>
            <w:r w:rsidRPr="003A0F71">
              <w:rPr>
                <w:rFonts w:cs="Arial"/>
              </w:rPr>
              <w:br/>
              <w:t>w regionalnym klastrze kluczowym</w:t>
            </w:r>
            <w:r w:rsidRPr="003A0F71">
              <w:rPr>
                <w:rFonts w:cs="Arial"/>
                <w:vertAlign w:val="superscript"/>
              </w:rPr>
              <w:footnoteReference w:id="101"/>
            </w:r>
          </w:p>
        </w:tc>
        <w:tc>
          <w:tcPr>
            <w:tcW w:w="1881" w:type="pct"/>
            <w:shd w:val="clear" w:color="auto" w:fill="auto"/>
            <w:tcMar>
              <w:left w:w="108" w:type="dxa"/>
            </w:tcMar>
          </w:tcPr>
          <w:p w14:paraId="6BB62467" w14:textId="77777777" w:rsidR="003A0F71" w:rsidRPr="00EB698A" w:rsidRDefault="003A0F71" w:rsidP="00EB698A">
            <w:pPr>
              <w:suppressAutoHyphens/>
              <w:rPr>
                <w:rFonts w:cs="Arial"/>
                <w:szCs w:val="20"/>
              </w:rPr>
            </w:pPr>
            <w:r w:rsidRPr="003A0F71">
              <w:rPr>
                <w:rFonts w:cs="Arial"/>
              </w:rPr>
              <w:t xml:space="preserve">Zgodnie z RPO WM na lata 2014-2020 w ramach kryterium sprawdzane będzie, czy projekt jest realizowany przez przedsiębiorstwo będące członkiem </w:t>
            </w:r>
            <w:r w:rsidRPr="003A0F71">
              <w:rPr>
                <w:rFonts w:cs="Arial"/>
              </w:rPr>
              <w:lastRenderedPageBreak/>
              <w:t>klastra posiadającego aktualny status mazowieckiego klastra kluczowego.</w:t>
            </w:r>
          </w:p>
        </w:tc>
        <w:tc>
          <w:tcPr>
            <w:tcW w:w="1465" w:type="pct"/>
            <w:shd w:val="clear" w:color="auto" w:fill="auto"/>
            <w:tcMar>
              <w:left w:w="108" w:type="dxa"/>
            </w:tcMar>
          </w:tcPr>
          <w:p w14:paraId="459F7443" w14:textId="77777777" w:rsidR="003A0F71" w:rsidRPr="00EB698A" w:rsidRDefault="003A0F71" w:rsidP="00EB698A">
            <w:pPr>
              <w:suppressAutoHyphens/>
              <w:rPr>
                <w:rFonts w:cs="Arial"/>
                <w:szCs w:val="20"/>
              </w:rPr>
            </w:pPr>
            <w:r w:rsidRPr="003A0F71">
              <w:rPr>
                <w:rFonts w:cs="Arial"/>
              </w:rPr>
              <w:lastRenderedPageBreak/>
              <w:t xml:space="preserve">Wnioskodawca należy do regionalnego klastra kluczowego </w:t>
            </w:r>
            <w:r w:rsidRPr="003A0F71">
              <w:rPr>
                <w:rFonts w:eastAsia="Times New Roman" w:cs="Arial"/>
                <w:color w:val="0D0D0D" w:themeColor="text1" w:themeTint="F2"/>
                <w:lang w:eastAsia="pl-PL"/>
              </w:rPr>
              <w:t>–</w:t>
            </w:r>
            <w:r w:rsidRPr="003A0F71">
              <w:rPr>
                <w:rFonts w:cs="Arial"/>
              </w:rPr>
              <w:t xml:space="preserve"> 2 pkt.</w:t>
            </w:r>
          </w:p>
          <w:p w14:paraId="113BF719"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799C9FEB" w14:textId="1C17F96B" w:rsidR="003A0F71" w:rsidRPr="00EB698A" w:rsidRDefault="003A0F71" w:rsidP="00C564EB">
            <w:pPr>
              <w:suppressAutoHyphens/>
              <w:jc w:val="center"/>
              <w:rPr>
                <w:rFonts w:cs="Arial"/>
                <w:szCs w:val="20"/>
              </w:rPr>
            </w:pPr>
            <w:r w:rsidRPr="003A0F71">
              <w:rPr>
                <w:rFonts w:cs="Arial"/>
              </w:rPr>
              <w:lastRenderedPageBreak/>
              <w:t>2</w:t>
            </w:r>
          </w:p>
        </w:tc>
      </w:tr>
      <w:tr w:rsidR="003A0F71" w:rsidRPr="003A0F71" w14:paraId="7E4F65B3" w14:textId="77777777" w:rsidTr="00C564EB">
        <w:tc>
          <w:tcPr>
            <w:tcW w:w="184" w:type="pct"/>
            <w:shd w:val="clear" w:color="auto" w:fill="auto"/>
            <w:tcMar>
              <w:left w:w="108" w:type="dxa"/>
            </w:tcMar>
            <w:vAlign w:val="center"/>
          </w:tcPr>
          <w:p w14:paraId="5F21AE1F" w14:textId="77777777" w:rsidR="003A0F71" w:rsidRPr="00EB698A" w:rsidRDefault="003A0F71" w:rsidP="00C564EB">
            <w:pPr>
              <w:suppressAutoHyphens/>
              <w:rPr>
                <w:rFonts w:cs="Arial"/>
                <w:szCs w:val="20"/>
              </w:rPr>
            </w:pPr>
            <w:r w:rsidRPr="003A0F71">
              <w:rPr>
                <w:rFonts w:cs="Arial"/>
              </w:rPr>
              <w:t xml:space="preserve">7. </w:t>
            </w:r>
          </w:p>
        </w:tc>
        <w:tc>
          <w:tcPr>
            <w:tcW w:w="764" w:type="pct"/>
            <w:shd w:val="clear" w:color="auto" w:fill="auto"/>
            <w:tcMar>
              <w:left w:w="108" w:type="dxa"/>
            </w:tcMar>
            <w:vAlign w:val="center"/>
          </w:tcPr>
          <w:p w14:paraId="2A21B8EC" w14:textId="77777777" w:rsidR="003A0F71" w:rsidRPr="00EB698A" w:rsidRDefault="003A0F71" w:rsidP="00C564EB">
            <w:pPr>
              <w:suppressAutoHyphens/>
              <w:rPr>
                <w:rFonts w:cs="Arial"/>
                <w:szCs w:val="20"/>
              </w:rPr>
            </w:pPr>
            <w:r w:rsidRPr="003A0F71">
              <w:rPr>
                <w:rFonts w:cs="Arial"/>
              </w:rPr>
              <w:t xml:space="preserve">Zakres projektu </w:t>
            </w:r>
          </w:p>
        </w:tc>
        <w:tc>
          <w:tcPr>
            <w:tcW w:w="1881" w:type="pct"/>
            <w:shd w:val="clear" w:color="auto" w:fill="auto"/>
            <w:tcMar>
              <w:left w:w="108" w:type="dxa"/>
            </w:tcMar>
          </w:tcPr>
          <w:p w14:paraId="656D08B6" w14:textId="055B896E" w:rsidR="003A0F71" w:rsidRPr="00EB698A" w:rsidRDefault="003A0F71" w:rsidP="00EB698A">
            <w:pPr>
              <w:suppressAutoHyphens/>
              <w:rPr>
                <w:rFonts w:cs="Arial"/>
                <w:szCs w:val="20"/>
              </w:rPr>
            </w:pPr>
            <w:r w:rsidRPr="003A0F71">
              <w:rPr>
                <w:rFonts w:cs="Arial"/>
              </w:rPr>
              <w:t>Kryterium premiuje projekty ukierunkowane na zakup aparatury i nie wymagające robót warunkowanych zgłoszeniem albo pozwoleniem na budowę.</w:t>
            </w:r>
          </w:p>
        </w:tc>
        <w:tc>
          <w:tcPr>
            <w:tcW w:w="1465" w:type="pct"/>
            <w:shd w:val="clear" w:color="auto" w:fill="auto"/>
            <w:tcMar>
              <w:left w:w="108" w:type="dxa"/>
            </w:tcMar>
          </w:tcPr>
          <w:p w14:paraId="22F40F73"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080186BF" w14:textId="77777777" w:rsidR="003A0F71" w:rsidRPr="00EB698A" w:rsidRDefault="003A0F71" w:rsidP="00F6078C">
            <w:pPr>
              <w:numPr>
                <w:ilvl w:val="0"/>
                <w:numId w:val="165"/>
              </w:numPr>
              <w:suppressAutoHyphens/>
              <w:ind w:left="357" w:hanging="357"/>
              <w:rPr>
                <w:rFonts w:cs="Arial"/>
                <w:szCs w:val="20"/>
              </w:rPr>
            </w:pPr>
            <w:r w:rsidRPr="003A0F71">
              <w:rPr>
                <w:rFonts w:cs="Arial"/>
              </w:rPr>
              <w:t xml:space="preserve">jeżeli dofinansowanie obejmuje wyłącznie inwestycję w aparaturę badawczą </w:t>
            </w:r>
            <w:r w:rsidRPr="003A0F71">
              <w:rPr>
                <w:rFonts w:eastAsia="Times New Roman" w:cs="Arial"/>
                <w:color w:val="0D0D0D" w:themeColor="text1" w:themeTint="F2"/>
                <w:lang w:eastAsia="pl-PL"/>
              </w:rPr>
              <w:t>–</w:t>
            </w:r>
            <w:r w:rsidRPr="003A0F71">
              <w:rPr>
                <w:rFonts w:cs="Arial"/>
              </w:rPr>
              <w:t xml:space="preserve"> 6 pkt;</w:t>
            </w:r>
          </w:p>
          <w:p w14:paraId="3D9B0A4E" w14:textId="77777777" w:rsidR="003A0F71" w:rsidRPr="00EB698A" w:rsidRDefault="003A0F71" w:rsidP="00F6078C">
            <w:pPr>
              <w:numPr>
                <w:ilvl w:val="0"/>
                <w:numId w:val="165"/>
              </w:numPr>
              <w:suppressAutoHyphens/>
              <w:ind w:left="357" w:hanging="357"/>
              <w:rPr>
                <w:rFonts w:cs="Arial"/>
                <w:szCs w:val="20"/>
              </w:rPr>
            </w:pPr>
            <w:r w:rsidRPr="003A0F71">
              <w:rPr>
                <w:rFonts w:cs="Arial"/>
              </w:rPr>
              <w:t xml:space="preserve">projekt obejmuje dostosowanie obiektu do wykorzystania na cele projektu (prace wewnątrz budynku) </w:t>
            </w:r>
            <w:r w:rsidRPr="003A0F71">
              <w:rPr>
                <w:rFonts w:eastAsia="Times New Roman" w:cs="Arial"/>
                <w:color w:val="0D0D0D" w:themeColor="text1" w:themeTint="F2"/>
                <w:lang w:eastAsia="pl-PL"/>
              </w:rPr>
              <w:t>–</w:t>
            </w:r>
            <w:r w:rsidRPr="003A0F71">
              <w:rPr>
                <w:rFonts w:cs="Arial"/>
              </w:rPr>
              <w:t xml:space="preserve"> 4 pkt;</w:t>
            </w:r>
          </w:p>
          <w:p w14:paraId="7FE71FA9" w14:textId="77777777" w:rsidR="003A0F71" w:rsidRPr="00EB698A" w:rsidRDefault="003A0F71" w:rsidP="00F6078C">
            <w:pPr>
              <w:numPr>
                <w:ilvl w:val="0"/>
                <w:numId w:val="165"/>
              </w:numPr>
              <w:suppressAutoHyphens/>
              <w:ind w:left="357" w:hanging="357"/>
              <w:rPr>
                <w:rFonts w:cs="Arial"/>
                <w:szCs w:val="20"/>
              </w:rPr>
            </w:pPr>
            <w:r w:rsidRPr="003A0F71">
              <w:rPr>
                <w:rFonts w:cs="Arial"/>
              </w:rPr>
              <w:t xml:space="preserve">jeżeli projekt obejmuje budowę, rozbudowę wymagającą zgłoszenia albo pozwolenia na budowę </w:t>
            </w:r>
            <w:r w:rsidRPr="003A0F71">
              <w:rPr>
                <w:rFonts w:eastAsia="Times New Roman" w:cs="Arial"/>
                <w:color w:val="0D0D0D" w:themeColor="text1" w:themeTint="F2"/>
                <w:lang w:eastAsia="pl-PL"/>
              </w:rPr>
              <w:t>–</w:t>
            </w:r>
            <w:r w:rsidRPr="003A0F71">
              <w:rPr>
                <w:rFonts w:cs="Arial"/>
              </w:rPr>
              <w:t xml:space="preserve"> 0 pkt.</w:t>
            </w:r>
          </w:p>
          <w:p w14:paraId="60B6819E" w14:textId="77777777" w:rsidR="003A0F71" w:rsidRPr="00EB698A" w:rsidRDefault="003A0F71" w:rsidP="00EB698A">
            <w:pPr>
              <w:suppressAutoHyphens/>
              <w:rPr>
                <w:rFonts w:cs="Arial"/>
                <w:szCs w:val="20"/>
              </w:rPr>
            </w:pPr>
            <w:r w:rsidRPr="003A0F71">
              <w:rPr>
                <w:rFonts w:cs="Arial"/>
              </w:rPr>
              <w:t>Punkty w ramach kryterium nie sumują się.</w:t>
            </w:r>
          </w:p>
        </w:tc>
        <w:tc>
          <w:tcPr>
            <w:tcW w:w="706" w:type="pct"/>
            <w:shd w:val="clear" w:color="auto" w:fill="auto"/>
            <w:tcMar>
              <w:left w:w="108" w:type="dxa"/>
            </w:tcMar>
            <w:vAlign w:val="center"/>
          </w:tcPr>
          <w:p w14:paraId="4E85CE7D" w14:textId="7703E2CD" w:rsidR="003A0F71" w:rsidRPr="00EB698A" w:rsidRDefault="003A0F71" w:rsidP="00C564EB">
            <w:pPr>
              <w:suppressAutoHyphens/>
              <w:jc w:val="center"/>
              <w:rPr>
                <w:rFonts w:cs="Arial"/>
                <w:szCs w:val="20"/>
                <w:lang w:eastAsia="pl-PL"/>
              </w:rPr>
            </w:pPr>
            <w:r w:rsidRPr="003A0F71">
              <w:rPr>
                <w:rFonts w:cs="Arial"/>
                <w:lang w:eastAsia="pl-PL"/>
              </w:rPr>
              <w:t>6</w:t>
            </w:r>
          </w:p>
        </w:tc>
      </w:tr>
      <w:tr w:rsidR="003A0F71" w:rsidRPr="003A0F71" w14:paraId="62E5F9E7" w14:textId="77777777" w:rsidTr="00C564EB">
        <w:tc>
          <w:tcPr>
            <w:tcW w:w="184" w:type="pct"/>
            <w:shd w:val="clear" w:color="auto" w:fill="auto"/>
            <w:tcMar>
              <w:left w:w="108" w:type="dxa"/>
            </w:tcMar>
            <w:vAlign w:val="center"/>
          </w:tcPr>
          <w:p w14:paraId="08C36638" w14:textId="77777777" w:rsidR="003A0F71" w:rsidRPr="00EB698A" w:rsidRDefault="003A0F71" w:rsidP="00C564EB">
            <w:pPr>
              <w:suppressAutoHyphens/>
              <w:rPr>
                <w:rFonts w:cs="Arial"/>
                <w:szCs w:val="20"/>
              </w:rPr>
            </w:pPr>
            <w:r w:rsidRPr="003A0F71">
              <w:rPr>
                <w:rFonts w:cs="Arial"/>
              </w:rPr>
              <w:t>8.</w:t>
            </w:r>
          </w:p>
        </w:tc>
        <w:tc>
          <w:tcPr>
            <w:tcW w:w="764" w:type="pct"/>
            <w:shd w:val="clear" w:color="auto" w:fill="auto"/>
            <w:tcMar>
              <w:left w:w="108" w:type="dxa"/>
            </w:tcMar>
            <w:vAlign w:val="center"/>
          </w:tcPr>
          <w:p w14:paraId="4B3524D8" w14:textId="77777777" w:rsidR="003A0F71" w:rsidRPr="00EB698A" w:rsidRDefault="003A0F71" w:rsidP="00C564EB">
            <w:pPr>
              <w:suppressAutoHyphens/>
              <w:rPr>
                <w:rFonts w:cs="Arial"/>
                <w:szCs w:val="20"/>
              </w:rPr>
            </w:pPr>
            <w:r w:rsidRPr="003A0F71">
              <w:rPr>
                <w:rFonts w:eastAsia="Times New Roman" w:cs="Arial"/>
                <w:color w:val="0D0D0D" w:themeColor="text1" w:themeTint="F2"/>
                <w:lang w:eastAsia="pl-PL"/>
              </w:rPr>
              <w:t>Gotowość projektu do realizacji</w:t>
            </w:r>
          </w:p>
        </w:tc>
        <w:tc>
          <w:tcPr>
            <w:tcW w:w="1881" w:type="pct"/>
            <w:shd w:val="clear" w:color="auto" w:fill="auto"/>
            <w:tcMar>
              <w:left w:w="108" w:type="dxa"/>
            </w:tcMar>
          </w:tcPr>
          <w:p w14:paraId="2CF8F611" w14:textId="5D215F66" w:rsidR="003A0F71" w:rsidRPr="00EB698A" w:rsidRDefault="003A0F71" w:rsidP="00EB698A">
            <w:pPr>
              <w:suppressAutoHyphens/>
              <w:rPr>
                <w:rFonts w:eastAsia="Calibri" w:cs="Arial"/>
                <w:szCs w:val="20"/>
              </w:rPr>
            </w:pPr>
            <w:r w:rsidRPr="003A0F71">
              <w:rPr>
                <w:rFonts w:eastAsia="Calibri" w:cs="Arial"/>
                <w:color w:val="000000"/>
              </w:rPr>
              <w:t>W ramach kryterium oceniany będzie stan przygotowania projektu do realizacji.</w:t>
            </w:r>
          </w:p>
        </w:tc>
        <w:tc>
          <w:tcPr>
            <w:tcW w:w="1465" w:type="pct"/>
            <w:shd w:val="clear" w:color="auto" w:fill="auto"/>
            <w:tcMar>
              <w:left w:w="108" w:type="dxa"/>
            </w:tcMar>
          </w:tcPr>
          <w:p w14:paraId="6604BD5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5EE0CAA2" w14:textId="77777777" w:rsidR="003A0F71" w:rsidRPr="00EB698A" w:rsidRDefault="003A0F71" w:rsidP="00F6078C">
            <w:pPr>
              <w:numPr>
                <w:ilvl w:val="0"/>
                <w:numId w:val="166"/>
              </w:numPr>
              <w:suppressAutoHyphens/>
              <w:ind w:left="357" w:hanging="357"/>
              <w:rPr>
                <w:rFonts w:eastAsia="Calibri" w:cs="Arial"/>
                <w:color w:val="000000"/>
                <w:szCs w:val="20"/>
              </w:rPr>
            </w:pPr>
            <w:r w:rsidRPr="003A0F71">
              <w:rPr>
                <w:rFonts w:eastAsia="Calibri" w:cs="Arial"/>
                <w:color w:val="000000"/>
              </w:rPr>
              <w:t xml:space="preserve">w stosunku do projektu została wydana ostateczna decyzja o pozwoleniu na budowę i na decyzję nie została wniesiona skarga do Sądu Administracyjnego  albo dokonano zgłoszenia, od którego właściwy organ nie wniósł sprzeciwu,  pozwalające na </w:t>
            </w:r>
            <w:r w:rsidRPr="003A0F71">
              <w:rPr>
                <w:rFonts w:eastAsia="Calibri" w:cs="Arial"/>
                <w:color w:val="000000"/>
              </w:rPr>
              <w:lastRenderedPageBreak/>
              <w:t>realizację całości inwestycji lub nie wymaga pozwolenia na budowę albo zgłoszenia – 6 pkt.</w:t>
            </w:r>
          </w:p>
          <w:p w14:paraId="70CA97BE" w14:textId="77777777" w:rsidR="003A0F71" w:rsidRPr="00EB698A" w:rsidRDefault="003A0F71" w:rsidP="00EB698A">
            <w:pPr>
              <w:suppressAutoHyphens/>
              <w:rPr>
                <w:rFonts w:eastAsia="Calibri"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9AB1232" w14:textId="74DC9337" w:rsidR="003A0F71" w:rsidRPr="00EB698A" w:rsidRDefault="003A0F71" w:rsidP="00C564EB">
            <w:pPr>
              <w:suppressAutoHyphens/>
              <w:jc w:val="center"/>
              <w:rPr>
                <w:rFonts w:cs="Arial"/>
                <w:szCs w:val="20"/>
              </w:rPr>
            </w:pPr>
            <w:r w:rsidRPr="003A0F71">
              <w:rPr>
                <w:rFonts w:cs="Arial"/>
              </w:rPr>
              <w:lastRenderedPageBreak/>
              <w:t>6</w:t>
            </w:r>
          </w:p>
        </w:tc>
      </w:tr>
      <w:tr w:rsidR="003A0F71" w:rsidRPr="003A0F71" w14:paraId="6D06566B" w14:textId="77777777" w:rsidTr="00C564EB">
        <w:tc>
          <w:tcPr>
            <w:tcW w:w="184" w:type="pct"/>
            <w:shd w:val="clear" w:color="auto" w:fill="auto"/>
            <w:tcMar>
              <w:left w:w="108" w:type="dxa"/>
            </w:tcMar>
            <w:vAlign w:val="center"/>
          </w:tcPr>
          <w:p w14:paraId="2BB108C8" w14:textId="77777777" w:rsidR="003A0F71" w:rsidRPr="00EB698A" w:rsidRDefault="003A0F71" w:rsidP="00C564EB">
            <w:pPr>
              <w:suppressAutoHyphens/>
              <w:rPr>
                <w:rFonts w:cs="Arial"/>
                <w:szCs w:val="20"/>
              </w:rPr>
            </w:pPr>
            <w:r w:rsidRPr="003A0F71">
              <w:rPr>
                <w:rFonts w:cs="Arial"/>
              </w:rPr>
              <w:t>9.</w:t>
            </w:r>
          </w:p>
        </w:tc>
        <w:tc>
          <w:tcPr>
            <w:tcW w:w="764" w:type="pct"/>
            <w:shd w:val="clear" w:color="auto" w:fill="auto"/>
            <w:tcMar>
              <w:left w:w="108" w:type="dxa"/>
            </w:tcMar>
            <w:vAlign w:val="center"/>
          </w:tcPr>
          <w:p w14:paraId="41AAAFC8" w14:textId="77777777" w:rsidR="003A0F71" w:rsidRPr="00EB698A" w:rsidRDefault="003A0F71" w:rsidP="00C564EB">
            <w:pPr>
              <w:suppressAutoHyphens/>
              <w:rPr>
                <w:rFonts w:cs="Arial"/>
                <w:szCs w:val="20"/>
              </w:rPr>
            </w:pPr>
            <w:r w:rsidRPr="003A0F71">
              <w:rPr>
                <w:rFonts w:cs="Arial"/>
              </w:rPr>
              <w:t>Udział środków własnych</w:t>
            </w:r>
          </w:p>
        </w:tc>
        <w:tc>
          <w:tcPr>
            <w:tcW w:w="1881" w:type="pct"/>
            <w:shd w:val="clear" w:color="auto" w:fill="auto"/>
            <w:tcMar>
              <w:left w:w="108" w:type="dxa"/>
            </w:tcMar>
            <w:vAlign w:val="center"/>
          </w:tcPr>
          <w:p w14:paraId="4C265E4D" w14:textId="77777777" w:rsidR="003A0F71" w:rsidRPr="00EB698A" w:rsidRDefault="003A0F71" w:rsidP="00EB698A">
            <w:pPr>
              <w:suppressAutoHyphens/>
              <w:rPr>
                <w:rFonts w:cs="Arial"/>
                <w:szCs w:val="20"/>
              </w:rPr>
            </w:pPr>
            <w:r w:rsidRPr="003A0F71">
              <w:rPr>
                <w:rFonts w:cs="Arial"/>
              </w:rPr>
              <w:t>Kryterium promuje projekty, w których pomniejszono dofinansowanie poprzez zaangażowanie wkładu własnego Wnioskodawcy.</w:t>
            </w:r>
          </w:p>
          <w:p w14:paraId="53424B16" w14:textId="65B8007D" w:rsidR="003A0F71" w:rsidRPr="00EB698A" w:rsidRDefault="003A0F71" w:rsidP="00EB698A">
            <w:pPr>
              <w:suppressAutoHyphens/>
              <w:rPr>
                <w:rFonts w:cs="Arial"/>
                <w:szCs w:val="20"/>
              </w:rPr>
            </w:pPr>
            <w:r w:rsidRPr="003A0F71">
              <w:rPr>
                <w:rFonts w:cs="Arial"/>
              </w:rPr>
              <w:t>Wkład własny wnioskodawcy powinien być określony wskaźnikiem:</w:t>
            </w:r>
            <w:r w:rsidR="00C274C7">
              <w:rPr>
                <w:rFonts w:cs="Arial"/>
                <w:szCs w:val="20"/>
              </w:rPr>
              <w:br/>
            </w:r>
            <w:r w:rsidRPr="003A0F71">
              <w:rPr>
                <w:rFonts w:cs="Arial"/>
              </w:rPr>
              <w:t>„Inwestycje prywatne uzupełniające wsparcie publiczne dla przedsiębiorstw (dotacje) (Cl 6) [zł]”</w:t>
            </w:r>
          </w:p>
        </w:tc>
        <w:tc>
          <w:tcPr>
            <w:tcW w:w="1465" w:type="pct"/>
            <w:shd w:val="clear" w:color="auto" w:fill="auto"/>
            <w:tcMar>
              <w:left w:w="108" w:type="dxa"/>
            </w:tcMar>
            <w:vAlign w:val="center"/>
          </w:tcPr>
          <w:p w14:paraId="31475BB1" w14:textId="77777777" w:rsidR="003A0F71" w:rsidRPr="00EB698A" w:rsidRDefault="003A0F71" w:rsidP="00EB698A">
            <w:pPr>
              <w:suppressAutoHyphens/>
              <w:rPr>
                <w:rFonts w:cs="Arial"/>
                <w:szCs w:val="20"/>
              </w:rPr>
            </w:pPr>
            <w:r w:rsidRPr="003A0F71">
              <w:rPr>
                <w:rFonts w:cs="Arial"/>
              </w:rPr>
              <w:t xml:space="preserve">Wkład własny Wnioskodawcy przekracza wymagany minimalny wkład własny: </w:t>
            </w:r>
          </w:p>
          <w:p w14:paraId="199560D5" w14:textId="77777777" w:rsidR="003A0F71" w:rsidRPr="00EB698A" w:rsidRDefault="003A0F71" w:rsidP="00F6078C">
            <w:pPr>
              <w:numPr>
                <w:ilvl w:val="0"/>
                <w:numId w:val="171"/>
              </w:numPr>
              <w:suppressAutoHyphens/>
              <w:ind w:left="307" w:hanging="357"/>
              <w:rPr>
                <w:rFonts w:cs="Arial"/>
                <w:szCs w:val="20"/>
              </w:rPr>
            </w:pPr>
            <w:r w:rsidRPr="003A0F71">
              <w:rPr>
                <w:rFonts w:cs="Arial"/>
              </w:rPr>
              <w:t xml:space="preserve">powyżej 15 % </w:t>
            </w:r>
            <w:r w:rsidRPr="003A0F71">
              <w:rPr>
                <w:rFonts w:eastAsia="Times New Roman" w:cs="Arial"/>
                <w:color w:val="0D0D0D" w:themeColor="text1" w:themeTint="F2"/>
                <w:lang w:eastAsia="pl-PL"/>
              </w:rPr>
              <w:t>–</w:t>
            </w:r>
            <w:r w:rsidRPr="003A0F71">
              <w:rPr>
                <w:rFonts w:cs="Arial"/>
              </w:rPr>
              <w:t xml:space="preserve"> 8 pkt;</w:t>
            </w:r>
          </w:p>
          <w:p w14:paraId="12B08274" w14:textId="77777777" w:rsidR="003A0F71" w:rsidRPr="00EB698A" w:rsidRDefault="003A0F71" w:rsidP="00F6078C">
            <w:pPr>
              <w:numPr>
                <w:ilvl w:val="0"/>
                <w:numId w:val="28"/>
              </w:numPr>
              <w:suppressAutoHyphens/>
              <w:ind w:left="317"/>
              <w:rPr>
                <w:rFonts w:cs="Arial"/>
                <w:szCs w:val="20"/>
              </w:rPr>
            </w:pPr>
            <w:r w:rsidRPr="003A0F71">
              <w:rPr>
                <w:rFonts w:cs="Arial"/>
              </w:rPr>
              <w:t xml:space="preserve">powyżej 12 % do 15 % włącznie </w:t>
            </w:r>
            <w:r w:rsidRPr="003A0F71">
              <w:rPr>
                <w:rFonts w:eastAsia="Times New Roman" w:cs="Arial"/>
                <w:color w:val="0D0D0D" w:themeColor="text1" w:themeTint="F2"/>
                <w:lang w:eastAsia="pl-PL"/>
              </w:rPr>
              <w:t>–</w:t>
            </w:r>
            <w:r w:rsidRPr="003A0F71">
              <w:rPr>
                <w:rFonts w:cs="Arial"/>
              </w:rPr>
              <w:t xml:space="preserve"> 6 pkt;</w:t>
            </w:r>
          </w:p>
          <w:p w14:paraId="18896307" w14:textId="77777777" w:rsidR="003A0F71" w:rsidRPr="00EB698A" w:rsidRDefault="003A0F71" w:rsidP="00F6078C">
            <w:pPr>
              <w:numPr>
                <w:ilvl w:val="0"/>
                <w:numId w:val="28"/>
              </w:numPr>
              <w:suppressAutoHyphens/>
              <w:ind w:left="317"/>
              <w:rPr>
                <w:rFonts w:cs="Arial"/>
                <w:szCs w:val="20"/>
              </w:rPr>
            </w:pPr>
            <w:r w:rsidRPr="003A0F71">
              <w:rPr>
                <w:rFonts w:cs="Arial"/>
              </w:rPr>
              <w:t xml:space="preserve">powyżej 8 %  do 12 %  włącznie </w:t>
            </w:r>
            <w:r w:rsidRPr="003A0F71">
              <w:rPr>
                <w:rFonts w:eastAsia="Times New Roman" w:cs="Arial"/>
                <w:color w:val="0D0D0D" w:themeColor="text1" w:themeTint="F2"/>
                <w:lang w:eastAsia="pl-PL"/>
              </w:rPr>
              <w:t>–</w:t>
            </w:r>
            <w:r w:rsidRPr="003A0F71">
              <w:rPr>
                <w:rFonts w:cs="Arial"/>
                <w:color w:val="000000" w:themeColor="text1"/>
              </w:rPr>
              <w:t xml:space="preserve"> 4 </w:t>
            </w:r>
            <w:r w:rsidRPr="003A0F71">
              <w:rPr>
                <w:rFonts w:cs="Arial"/>
              </w:rPr>
              <w:t>pkt;</w:t>
            </w:r>
          </w:p>
          <w:p w14:paraId="69A8B093" w14:textId="77777777" w:rsidR="003A0F71" w:rsidRPr="00EB698A" w:rsidRDefault="003A0F71" w:rsidP="00F6078C">
            <w:pPr>
              <w:numPr>
                <w:ilvl w:val="0"/>
                <w:numId w:val="28"/>
              </w:numPr>
              <w:suppressAutoHyphens/>
              <w:ind w:left="317"/>
              <w:rPr>
                <w:rFonts w:cs="Arial"/>
                <w:szCs w:val="20"/>
              </w:rPr>
            </w:pPr>
            <w:r w:rsidRPr="003A0F71">
              <w:rPr>
                <w:rFonts w:cs="Arial"/>
              </w:rPr>
              <w:t xml:space="preserve">od 3 % do 8 % włącznie </w:t>
            </w:r>
            <w:r w:rsidRPr="003A0F71">
              <w:rPr>
                <w:rFonts w:eastAsia="Times New Roman" w:cs="Arial"/>
                <w:color w:val="0D0D0D" w:themeColor="text1" w:themeTint="F2"/>
                <w:lang w:eastAsia="pl-PL"/>
              </w:rPr>
              <w:t>–</w:t>
            </w:r>
            <w:r w:rsidRPr="003A0F71">
              <w:rPr>
                <w:rFonts w:cs="Arial"/>
              </w:rPr>
              <w:t xml:space="preserve"> 2 pkt.</w:t>
            </w:r>
          </w:p>
          <w:p w14:paraId="747E5E33"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5CC6332" w14:textId="64956F2F" w:rsidR="003A0F71" w:rsidRPr="00EB698A" w:rsidRDefault="003A0F71" w:rsidP="00C564EB">
            <w:pPr>
              <w:suppressAutoHyphens/>
              <w:jc w:val="center"/>
              <w:rPr>
                <w:rFonts w:cs="Arial"/>
                <w:szCs w:val="20"/>
              </w:rPr>
            </w:pPr>
            <w:r w:rsidRPr="003A0F71">
              <w:rPr>
                <w:rFonts w:cs="Arial"/>
              </w:rPr>
              <w:t>8</w:t>
            </w:r>
          </w:p>
        </w:tc>
      </w:tr>
      <w:tr w:rsidR="003A0F71" w:rsidRPr="003A0F71" w14:paraId="291186CE" w14:textId="77777777" w:rsidTr="00C564EB">
        <w:tc>
          <w:tcPr>
            <w:tcW w:w="184" w:type="pct"/>
            <w:shd w:val="clear" w:color="auto" w:fill="auto"/>
            <w:tcMar>
              <w:left w:w="108" w:type="dxa"/>
            </w:tcMar>
            <w:vAlign w:val="center"/>
          </w:tcPr>
          <w:p w14:paraId="272E3E3C" w14:textId="77777777" w:rsidR="003A0F71" w:rsidRPr="00EB698A" w:rsidRDefault="003A0F71" w:rsidP="00C564EB">
            <w:pPr>
              <w:suppressAutoHyphens/>
              <w:rPr>
                <w:rFonts w:cs="Arial"/>
                <w:szCs w:val="20"/>
              </w:rPr>
            </w:pPr>
            <w:r w:rsidRPr="003A0F71">
              <w:rPr>
                <w:rFonts w:cs="Arial"/>
                <w:color w:val="000000" w:themeColor="text1"/>
              </w:rPr>
              <w:t>10.</w:t>
            </w:r>
          </w:p>
        </w:tc>
        <w:tc>
          <w:tcPr>
            <w:tcW w:w="764" w:type="pct"/>
            <w:shd w:val="clear" w:color="auto" w:fill="auto"/>
            <w:tcMar>
              <w:left w:w="108" w:type="dxa"/>
            </w:tcMar>
            <w:vAlign w:val="center"/>
          </w:tcPr>
          <w:p w14:paraId="341644E9" w14:textId="77777777" w:rsidR="003A0F71" w:rsidRPr="00EB698A" w:rsidRDefault="003A0F71" w:rsidP="00C564EB">
            <w:pPr>
              <w:suppressAutoHyphens/>
              <w:rPr>
                <w:rFonts w:cs="Arial"/>
                <w:szCs w:val="20"/>
              </w:rPr>
            </w:pPr>
            <w:r w:rsidRPr="003A0F71">
              <w:rPr>
                <w:rFonts w:cs="Arial"/>
              </w:rPr>
              <w:t>Wzrost liczby etatów badawczych</w:t>
            </w:r>
          </w:p>
          <w:p w14:paraId="555E7290" w14:textId="77777777" w:rsidR="003A0F71" w:rsidRPr="00EB698A" w:rsidRDefault="003A0F71" w:rsidP="00C564EB">
            <w:pPr>
              <w:suppressAutoHyphens/>
              <w:rPr>
                <w:rFonts w:cs="Arial"/>
                <w:szCs w:val="20"/>
              </w:rPr>
            </w:pPr>
          </w:p>
        </w:tc>
        <w:tc>
          <w:tcPr>
            <w:tcW w:w="1881" w:type="pct"/>
            <w:shd w:val="clear" w:color="auto" w:fill="auto"/>
            <w:tcMar>
              <w:left w:w="108" w:type="dxa"/>
            </w:tcMar>
          </w:tcPr>
          <w:p w14:paraId="235DE8F0" w14:textId="77777777" w:rsidR="003A0F71" w:rsidRPr="00EB698A" w:rsidRDefault="003A0F71" w:rsidP="00EB698A">
            <w:pPr>
              <w:suppressAutoHyphens/>
              <w:rPr>
                <w:rFonts w:eastAsia="Calibri" w:cs="Arial"/>
                <w:bCs/>
                <w:color w:val="000000"/>
                <w:szCs w:val="20"/>
              </w:rPr>
            </w:pPr>
            <w:r w:rsidRPr="003A0F71">
              <w:rPr>
                <w:rFonts w:eastAsia="Calibri" w:cs="Arial"/>
                <w:color w:val="000000"/>
              </w:rPr>
              <w:t xml:space="preserve">Zgodnie z RPO WM na lata 2014-2020 w </w:t>
            </w:r>
            <w:r w:rsidRPr="003A0F71">
              <w:rPr>
                <w:rFonts w:cs="Arial"/>
              </w:rPr>
              <w:t>kryterium promuje projekty</w:t>
            </w:r>
            <w:r w:rsidRPr="003A0F71">
              <w:rPr>
                <w:rFonts w:eastAsia="Calibri" w:cs="Arial"/>
                <w:bCs/>
                <w:color w:val="00000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68CDB600" w14:textId="374FB6C4" w:rsidR="003A0F71" w:rsidRPr="00EB698A" w:rsidRDefault="003A0F71" w:rsidP="00EB698A">
            <w:pPr>
              <w:suppressAutoHyphens/>
              <w:spacing w:before="120"/>
              <w:rPr>
                <w:rFonts w:eastAsia="Calibri" w:cs="Arial"/>
                <w:color w:val="000000"/>
                <w:szCs w:val="20"/>
              </w:rPr>
            </w:pPr>
            <w:r w:rsidRPr="003A0F71">
              <w:rPr>
                <w:rFonts w:eastAsia="Calibri" w:cs="Arial"/>
                <w:color w:val="000000"/>
              </w:rPr>
              <w:lastRenderedPageBreak/>
              <w:t>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w:t>
            </w:r>
            <w:r w:rsidR="00C274C7">
              <w:rPr>
                <w:rFonts w:eastAsia="Calibri" w:cs="Arial"/>
                <w:color w:val="000000"/>
              </w:rPr>
              <w:t>zenie nowych etatów badawczych.</w:t>
            </w:r>
          </w:p>
          <w:p w14:paraId="36CC19C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Zadeklarowanie przez Wnioskodawcę określonej liczby etatów badawczych będzie równoznaczne ze zobowiązaniem do jej monitorowania i utrzymania w okresie trwałości projektu. </w:t>
            </w:r>
          </w:p>
          <w:p w14:paraId="30F64027"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D0D0D" w:themeColor="text1" w:themeTint="F2"/>
              </w:rPr>
              <w:t>Kryterium powiązane ze wskaźnikiem: „Liczba nowych naukowców we wspieranych jednostkach (CI 24) [EPC]”</w:t>
            </w:r>
          </w:p>
        </w:tc>
        <w:tc>
          <w:tcPr>
            <w:tcW w:w="1465" w:type="pct"/>
            <w:shd w:val="clear" w:color="auto" w:fill="auto"/>
            <w:tcMar>
              <w:left w:w="108" w:type="dxa"/>
            </w:tcMar>
          </w:tcPr>
          <w:p w14:paraId="7207F6A6"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 xml:space="preserve">Punkty przyznawane są w następujący sposób: </w:t>
            </w:r>
          </w:p>
          <w:p w14:paraId="368E4062" w14:textId="77777777" w:rsidR="003A0F71" w:rsidRPr="00EB698A" w:rsidRDefault="003A0F71" w:rsidP="00F6078C">
            <w:pPr>
              <w:numPr>
                <w:ilvl w:val="0"/>
                <w:numId w:val="164"/>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 przedziale </w:t>
            </w:r>
            <w:r w:rsidRPr="003A0F71">
              <w:rPr>
                <w:rFonts w:eastAsia="Calibri" w:cs="Arial"/>
                <w:bCs/>
                <w:color w:val="000000"/>
              </w:rPr>
              <w:t>powyżej 10%</w:t>
            </w:r>
            <w:r w:rsidRPr="003A0F71">
              <w:rPr>
                <w:rFonts w:eastAsia="Calibri" w:cs="Arial"/>
                <w:color w:val="000000"/>
              </w:rPr>
              <w:t xml:space="preserve"> </w:t>
            </w:r>
            <w:r w:rsidRPr="003A0F71">
              <w:rPr>
                <w:rFonts w:eastAsia="Times New Roman" w:cs="Arial"/>
                <w:color w:val="0D0D0D" w:themeColor="text1" w:themeTint="F2"/>
                <w:lang w:eastAsia="pl-PL"/>
              </w:rPr>
              <w:t>–</w:t>
            </w:r>
            <w:r w:rsidRPr="003A0F71">
              <w:rPr>
                <w:rFonts w:eastAsia="Calibri" w:cs="Arial"/>
                <w:bCs/>
                <w:color w:val="000000"/>
              </w:rPr>
              <w:t xml:space="preserve">  11 pkt;</w:t>
            </w:r>
          </w:p>
          <w:p w14:paraId="0A48AFAB" w14:textId="77777777" w:rsidR="003A0F71" w:rsidRPr="00EB698A" w:rsidRDefault="003A0F71" w:rsidP="00F6078C">
            <w:pPr>
              <w:numPr>
                <w:ilvl w:val="0"/>
                <w:numId w:val="164"/>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t>
            </w:r>
            <w:r w:rsidRPr="003A0F71">
              <w:rPr>
                <w:rFonts w:eastAsia="Calibri" w:cs="Arial"/>
                <w:color w:val="000000"/>
              </w:rPr>
              <w:lastRenderedPageBreak/>
              <w:t xml:space="preserve">w przedziale </w:t>
            </w:r>
            <w:r w:rsidRPr="003A0F71">
              <w:rPr>
                <w:rFonts w:eastAsia="Calibri" w:cs="Arial"/>
                <w:bCs/>
                <w:color w:val="000000"/>
              </w:rPr>
              <w:t xml:space="preserve">powyżej 5% do 10% </w:t>
            </w:r>
            <w:r w:rsidRPr="003A0F71">
              <w:rPr>
                <w:rFonts w:eastAsia="Times New Roman" w:cs="Arial"/>
                <w:color w:val="0D0D0D" w:themeColor="text1" w:themeTint="F2"/>
                <w:lang w:eastAsia="pl-PL"/>
              </w:rPr>
              <w:t>–</w:t>
            </w:r>
            <w:r w:rsidRPr="003A0F71">
              <w:rPr>
                <w:rFonts w:eastAsia="Calibri" w:cs="Arial"/>
                <w:bCs/>
                <w:color w:val="000000"/>
              </w:rPr>
              <w:t xml:space="preserve">  8 pkt</w:t>
            </w:r>
            <w:r w:rsidRPr="003A0F71">
              <w:rPr>
                <w:rFonts w:eastAsia="Calibri" w:cs="Arial"/>
                <w:color w:val="000000"/>
              </w:rPr>
              <w:t>;</w:t>
            </w:r>
            <w:r w:rsidRPr="003A0F71">
              <w:rPr>
                <w:rFonts w:eastAsia="Calibri" w:cs="Arial"/>
                <w:bCs/>
                <w:color w:val="000000"/>
              </w:rPr>
              <w:t xml:space="preserve"> </w:t>
            </w:r>
          </w:p>
          <w:p w14:paraId="2187F237" w14:textId="77777777" w:rsidR="003A0F71" w:rsidRPr="00EB698A" w:rsidRDefault="003A0F71" w:rsidP="00F6078C">
            <w:pPr>
              <w:numPr>
                <w:ilvl w:val="0"/>
                <w:numId w:val="164"/>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na poziomie </w:t>
            </w:r>
            <w:r w:rsidRPr="003A0F71">
              <w:rPr>
                <w:rFonts w:eastAsia="Calibri" w:cs="Arial"/>
                <w:bCs/>
                <w:color w:val="000000"/>
              </w:rPr>
              <w:t xml:space="preserve">od 3% do 5% </w:t>
            </w:r>
            <w:r w:rsidRPr="003A0F71">
              <w:rPr>
                <w:rFonts w:eastAsia="Times New Roman" w:cs="Arial"/>
                <w:color w:val="0D0D0D" w:themeColor="text1" w:themeTint="F2"/>
                <w:lang w:eastAsia="pl-PL"/>
              </w:rPr>
              <w:t>–</w:t>
            </w:r>
            <w:r w:rsidRPr="003A0F71">
              <w:rPr>
                <w:rFonts w:eastAsia="Calibri" w:cs="Arial"/>
                <w:bCs/>
                <w:color w:val="000000"/>
              </w:rPr>
              <w:t xml:space="preserve">  5 pkt.</w:t>
            </w:r>
          </w:p>
          <w:p w14:paraId="7763D935"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00000"/>
              </w:rPr>
              <w:t>Brak spełnienia wyżej wymienionych warunków lub brak informacji w tym zakresie – 0 pkt.</w:t>
            </w:r>
          </w:p>
        </w:tc>
        <w:tc>
          <w:tcPr>
            <w:tcW w:w="706" w:type="pct"/>
            <w:shd w:val="clear" w:color="auto" w:fill="auto"/>
            <w:tcMar>
              <w:left w:w="108" w:type="dxa"/>
            </w:tcMar>
            <w:vAlign w:val="center"/>
          </w:tcPr>
          <w:p w14:paraId="654BD404" w14:textId="5C9CF16D" w:rsidR="003A0F71" w:rsidRPr="00EB698A" w:rsidRDefault="003A0F71" w:rsidP="00C564EB">
            <w:pPr>
              <w:suppressAutoHyphens/>
              <w:jc w:val="center"/>
              <w:rPr>
                <w:rFonts w:cs="Arial"/>
                <w:szCs w:val="20"/>
              </w:rPr>
            </w:pPr>
            <w:r w:rsidRPr="003A0F71">
              <w:rPr>
                <w:rFonts w:cs="Arial"/>
              </w:rPr>
              <w:lastRenderedPageBreak/>
              <w:t>11</w:t>
            </w:r>
          </w:p>
        </w:tc>
      </w:tr>
      <w:tr w:rsidR="003A0F71" w:rsidRPr="003A0F71" w14:paraId="3B1A8F09" w14:textId="77777777" w:rsidTr="00C564EB">
        <w:tc>
          <w:tcPr>
            <w:tcW w:w="184" w:type="pct"/>
            <w:shd w:val="clear" w:color="auto" w:fill="auto"/>
            <w:tcMar>
              <w:left w:w="108" w:type="dxa"/>
            </w:tcMar>
            <w:vAlign w:val="center"/>
          </w:tcPr>
          <w:p w14:paraId="206D4F26" w14:textId="77777777" w:rsidR="003A0F71" w:rsidRPr="00EB698A" w:rsidRDefault="003A0F71" w:rsidP="00C564EB">
            <w:pPr>
              <w:suppressAutoHyphens/>
              <w:rPr>
                <w:rFonts w:cs="Arial"/>
                <w:szCs w:val="20"/>
              </w:rPr>
            </w:pPr>
            <w:r w:rsidRPr="003A0F71">
              <w:rPr>
                <w:rFonts w:cs="Arial"/>
              </w:rPr>
              <w:t xml:space="preserve">11. </w:t>
            </w:r>
          </w:p>
        </w:tc>
        <w:tc>
          <w:tcPr>
            <w:tcW w:w="764" w:type="pct"/>
            <w:shd w:val="clear" w:color="auto" w:fill="auto"/>
            <w:tcMar>
              <w:left w:w="108" w:type="dxa"/>
            </w:tcMar>
            <w:vAlign w:val="center"/>
          </w:tcPr>
          <w:p w14:paraId="1C823521" w14:textId="77777777" w:rsidR="003A0F71" w:rsidRPr="00EB698A" w:rsidRDefault="003A0F71" w:rsidP="00C564EB">
            <w:pPr>
              <w:suppressAutoHyphens/>
              <w:rPr>
                <w:rFonts w:cs="Arial"/>
                <w:szCs w:val="20"/>
              </w:rPr>
            </w:pPr>
            <w:r w:rsidRPr="003A0F71">
              <w:rPr>
                <w:rFonts w:cs="Arial"/>
              </w:rPr>
              <w:t>Efektywność</w:t>
            </w:r>
            <w:r w:rsidRPr="003A0F71">
              <w:rPr>
                <w:rFonts w:eastAsia="Times New Roman" w:cs="Arial"/>
                <w:color w:val="0D0D0D" w:themeColor="text1" w:themeTint="F2"/>
                <w:lang w:eastAsia="pl-PL"/>
              </w:rPr>
              <w:t xml:space="preserve"> kosztowa</w:t>
            </w:r>
          </w:p>
        </w:tc>
        <w:tc>
          <w:tcPr>
            <w:tcW w:w="1881" w:type="pct"/>
            <w:shd w:val="clear" w:color="auto" w:fill="auto"/>
            <w:tcMar>
              <w:left w:w="108" w:type="dxa"/>
            </w:tcMar>
            <w:vAlign w:val="center"/>
          </w:tcPr>
          <w:p w14:paraId="4A3D020A" w14:textId="77777777" w:rsidR="003A0F71" w:rsidRPr="00EB698A" w:rsidRDefault="003A0F71" w:rsidP="00EB698A">
            <w:pPr>
              <w:suppressAutoHyphens/>
              <w:ind w:left="33"/>
              <w:rPr>
                <w:rFonts w:cs="Arial"/>
                <w:color w:val="0D0D0D" w:themeColor="text1" w:themeTint="F2"/>
                <w:szCs w:val="20"/>
              </w:rPr>
            </w:pPr>
            <w:r w:rsidRPr="003A0F71">
              <w:rPr>
                <w:rFonts w:cs="Arial"/>
              </w:rPr>
              <w:t>Zgodnie z RPO WM na lata 2014-2020, w</w:t>
            </w:r>
            <w:r w:rsidRPr="003A0F71">
              <w:rPr>
                <w:rFonts w:eastAsia="Times New Roman" w:cs="Arial"/>
                <w:color w:val="0D0D0D" w:themeColor="text1" w:themeTint="F2"/>
                <w:lang w:eastAsia="pl-PL"/>
              </w:rPr>
              <w:t>skaźnik: „Liczba nowych naukowców we wspieranych jednostkach (CI 24) [EPC]</w:t>
            </w:r>
            <w:hyperlink r:id="rId19" w:anchor="uzasadnienie!C97" w:history="1"/>
            <w:r w:rsidRPr="003A0F71">
              <w:rPr>
                <w:rFonts w:eastAsia="Times New Roman" w:cs="Arial"/>
                <w:color w:val="0D0D0D" w:themeColor="text1" w:themeTint="F2"/>
                <w:lang w:eastAsia="pl-PL"/>
              </w:rPr>
              <w:t>”</w:t>
            </w:r>
            <w:r w:rsidRPr="003A0F71">
              <w:rPr>
                <w:rFonts w:cs="Arial"/>
                <w:color w:val="0D0D0D" w:themeColor="text1" w:themeTint="F2"/>
              </w:rPr>
              <w:t xml:space="preserve"> będzie służył KE do oceny realizacji celów RPO WM.</w:t>
            </w:r>
          </w:p>
          <w:p w14:paraId="21840550" w14:textId="2FB27476" w:rsidR="003A0F71" w:rsidRPr="00EB698A" w:rsidRDefault="003A0F71" w:rsidP="00EB698A">
            <w:pPr>
              <w:suppressAutoHyphens/>
              <w:ind w:left="33"/>
              <w:rPr>
                <w:rFonts w:eastAsia="Times New Roman" w:cs="Arial"/>
                <w:szCs w:val="20"/>
                <w:lang w:eastAsia="pl-PL"/>
              </w:rPr>
            </w:pPr>
            <w:r w:rsidRPr="003A0F71">
              <w:rPr>
                <w:rFonts w:eastAsia="Times New Roman" w:cs="Arial"/>
                <w:lang w:eastAsia="pl-PL"/>
              </w:rPr>
              <w:t>Kryterium jest liczone zgodnie z poniższym wzorem:</w:t>
            </w:r>
          </w:p>
          <w:p w14:paraId="2332FE8B" w14:textId="77777777" w:rsidR="003A0F71" w:rsidRPr="00EB698A" w:rsidRDefault="003A0F71" w:rsidP="00EB698A">
            <w:pPr>
              <w:suppressAutoHyphens/>
              <w:spacing w:before="240"/>
              <w:ind w:left="34"/>
              <w:rPr>
                <w:rFonts w:eastAsia="Times New Roman" w:cs="Arial"/>
                <w:szCs w:val="20"/>
                <w:lang w:eastAsia="pl-PL"/>
              </w:rPr>
            </w:pPr>
            <w:r w:rsidRPr="003A0F71">
              <w:rPr>
                <w:rFonts w:eastAsia="Times New Roman" w:cs="Arial"/>
                <w:lang w:eastAsia="pl-PL"/>
              </w:rPr>
              <w:t>Wartość dofinansowania UE projektu (euro)</w:t>
            </w:r>
          </w:p>
          <w:p w14:paraId="765BEEA3" w14:textId="4B514CAE" w:rsidR="003A0F71" w:rsidRPr="00EB698A" w:rsidRDefault="003A0F71" w:rsidP="00EB698A">
            <w:pPr>
              <w:suppressAutoHyphens/>
              <w:ind w:left="33"/>
              <w:rPr>
                <w:rFonts w:eastAsia="Times New Roman" w:cs="Arial"/>
                <w:szCs w:val="20"/>
                <w:lang w:eastAsia="pl-PL"/>
              </w:rPr>
            </w:pPr>
            <w:r w:rsidRPr="00EB698A">
              <w:rPr>
                <w:rFonts w:eastAsia="Times New Roman" w:cs="Arial"/>
                <w:noProof/>
                <w:lang w:eastAsia="pl-PL"/>
              </w:rPr>
              <mc:AlternateContent>
                <mc:Choice Requires="wps">
                  <w:drawing>
                    <wp:inline distT="0" distB="0" distL="0" distR="0" wp14:anchorId="70B1C6E1" wp14:editId="021C1DFF">
                      <wp:extent cx="1819275" cy="0"/>
                      <wp:effectExtent l="0" t="0" r="28575" b="19050"/>
                      <wp:docPr id="50" name="Łącznik prosty 50" descr="kreska ułamkowa, nad kreską: &quot;Wartość dofinansowania UE projektu (euro)&quot;, pod kreską: &quot;wartość docelowa wskaźnika w ramach projektu: Liczba nowych naukowców we wpieranych jednostkach (CI24) [EPC]&quot;, wartość mniejsz równa 309 804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57E3CB9E" id="Łącznik prosty 50" o:spid="_x0000_s1026" alt="Tytuł: wzór — opis: kreska ułamkowa, nad kreską: &quot;Wartość dofinansowania UE projektu (euro)&quot;, pod kreską: &quot;wartość docelowa wskaźnika w ramach projektu: Liczba nowych naukowców we wpieranych jednostkach (CI24) [EPC]&quot;, wartość mniejsz równa 309 804 euro." style="flip:y;visibility:visible;mso-wrap-style:square;mso-left-percent:-10001;mso-top-percent:-10001;mso-position-horizontal:absolute;mso-position-horizontal-relative:char;mso-position-vertical:absolute;mso-position-vertical-relative:line;mso-left-percent:-10001;mso-top-percent:-10001"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" strokecolor="windowText" strokeweight=".5pt">
                      <v:stroke joinstyle="miter"/>
                      <o:lock v:ext="edit" shapetype="f"/>
                      <w10:anchorlock/>
                    </v:line>
                  </w:pict>
                </mc:Fallback>
              </mc:AlternateContent>
            </w:r>
            <w:r w:rsidRPr="003A0F71">
              <w:rPr>
                <w:rFonts w:eastAsia="Times New Roman" w:cs="Arial"/>
                <w:lang w:eastAsia="pl-PL"/>
              </w:rPr>
              <w:t xml:space="preserve">&lt;= </w:t>
            </w:r>
            <w:r w:rsidRPr="003A0F71">
              <w:rPr>
                <w:rFonts w:eastAsia="Times New Roman" w:cs="Arial"/>
                <w:color w:val="0D0D0D" w:themeColor="text1" w:themeTint="F2"/>
                <w:lang w:eastAsia="pl-PL"/>
              </w:rPr>
              <w:t xml:space="preserve">309 804 </w:t>
            </w:r>
            <w:r w:rsidRPr="003A0F71">
              <w:rPr>
                <w:rFonts w:eastAsia="Calibri" w:cs="Arial"/>
              </w:rPr>
              <w:t>euro</w:t>
            </w:r>
          </w:p>
          <w:p w14:paraId="3FDEE2BE"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Wartości docelowa wskaźnika w ramach projektu:</w:t>
            </w:r>
          </w:p>
          <w:p w14:paraId="64AD72DB" w14:textId="77777777" w:rsidR="003A0F71" w:rsidRPr="00EB698A" w:rsidRDefault="003A0F71" w:rsidP="00EB698A">
            <w:pPr>
              <w:suppressAutoHyphens/>
              <w:rPr>
                <w:rFonts w:eastAsia="Calibri" w:cs="Arial"/>
                <w:color w:val="0D0D0D" w:themeColor="text1" w:themeTint="F2"/>
                <w:szCs w:val="20"/>
              </w:rPr>
            </w:pPr>
            <w:r w:rsidRPr="003A0F71">
              <w:rPr>
                <w:rFonts w:eastAsia="Calibri" w:cs="Arial"/>
                <w:color w:val="0D0D0D" w:themeColor="text1" w:themeTint="F2"/>
              </w:rPr>
              <w:lastRenderedPageBreak/>
              <w:t>„Liczba nowych naukowców we wspieranych jednostkach (CI 24) [EPC]”</w:t>
            </w:r>
          </w:p>
          <w:p w14:paraId="6D1C219C"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eastAsia="Times New Roman" w:cs="Arial"/>
                <w:color w:val="0D0D0D" w:themeColor="text1" w:themeTint="F2"/>
                <w:lang w:eastAsia="pl-PL"/>
              </w:rPr>
              <w:t xml:space="preserve">Wartość dofinansowania UE wsparcia w przeliczeniu na jednego nowego naukowca nie może przekroczyć kwoty 309 804 </w:t>
            </w:r>
            <w:r w:rsidRPr="003A0F71">
              <w:rPr>
                <w:rFonts w:cs="Arial"/>
                <w:color w:val="0D0D0D" w:themeColor="text1" w:themeTint="F2"/>
              </w:rPr>
              <w:t xml:space="preserve">euro. </w:t>
            </w:r>
            <w:r w:rsidRPr="003A0F71">
              <w:rPr>
                <w:rFonts w:eastAsia="Times New Roman" w:cs="Arial"/>
                <w:color w:val="0D0D0D" w:themeColor="text1" w:themeTint="F2"/>
                <w:lang w:eastAsia="pl-PL"/>
              </w:rPr>
              <w:t>Koszt należy przeliczyć kursem euro podanym w regulaminie konkursu.</w:t>
            </w:r>
          </w:p>
        </w:tc>
        <w:tc>
          <w:tcPr>
            <w:tcW w:w="1465" w:type="pct"/>
            <w:shd w:val="clear" w:color="auto" w:fill="auto"/>
            <w:tcMar>
              <w:left w:w="108" w:type="dxa"/>
            </w:tcMar>
            <w:vAlign w:val="center"/>
          </w:tcPr>
          <w:p w14:paraId="6B4246A5"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lastRenderedPageBreak/>
              <w:t>Średnia wartość dofinansowania UE w przeliczeniu na 1 nowego naukowca w projekcie:</w:t>
            </w:r>
          </w:p>
          <w:p w14:paraId="6D1D4796" w14:textId="77777777" w:rsidR="003A0F71" w:rsidRPr="00EB698A" w:rsidRDefault="003A0F71" w:rsidP="00F6078C">
            <w:pPr>
              <w:numPr>
                <w:ilvl w:val="0"/>
                <w:numId w:val="169"/>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poniżej lub równe 228 985 euro – 8</w:t>
            </w:r>
            <w:r w:rsidRPr="003A0F71">
              <w:rPr>
                <w:rFonts w:eastAsia="Times New Roman" w:cs="Arial"/>
                <w:color w:val="000000" w:themeColor="text1"/>
                <w:lang w:eastAsia="pl-PL"/>
              </w:rPr>
              <w:t xml:space="preserve"> </w:t>
            </w:r>
            <w:r w:rsidRPr="003A0F71">
              <w:rPr>
                <w:rFonts w:eastAsia="Times New Roman" w:cs="Arial"/>
                <w:color w:val="0D0D0D" w:themeColor="text1" w:themeTint="F2"/>
                <w:lang w:eastAsia="pl-PL"/>
              </w:rPr>
              <w:t>pkt;</w:t>
            </w:r>
          </w:p>
          <w:p w14:paraId="17503BE2" w14:textId="77777777" w:rsidR="003A0F71" w:rsidRPr="00EB698A" w:rsidRDefault="003A0F71" w:rsidP="00F6078C">
            <w:pPr>
              <w:numPr>
                <w:ilvl w:val="0"/>
                <w:numId w:val="169"/>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228 985 euro i poniżej 269 395 euro  – 6 pkt;</w:t>
            </w:r>
          </w:p>
          <w:p w14:paraId="7C160046" w14:textId="77777777" w:rsidR="003A0F71" w:rsidRPr="00EB698A" w:rsidRDefault="003A0F71" w:rsidP="00F6078C">
            <w:pPr>
              <w:numPr>
                <w:ilvl w:val="0"/>
                <w:numId w:val="169"/>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lub równe 269 395 euro i poniżej 309 804 euro – 4 pkt.</w:t>
            </w:r>
          </w:p>
          <w:p w14:paraId="4712A9B4" w14:textId="2BC4977C" w:rsidR="003A0F71" w:rsidRPr="00EB698A" w:rsidRDefault="003A0F71" w:rsidP="00EB698A">
            <w:pPr>
              <w:suppressAutoHyphens/>
              <w:spacing w:before="240"/>
              <w:ind w:left="85"/>
              <w:rPr>
                <w:rFonts w:cs="Arial"/>
                <w:color w:val="000000"/>
                <w:szCs w:val="20"/>
              </w:rPr>
            </w:pPr>
            <w:r w:rsidRPr="003A0F71">
              <w:rPr>
                <w:rFonts w:eastAsia="Calibri"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B905506" w14:textId="7CD07C10" w:rsidR="003A0F71" w:rsidRPr="00EB698A" w:rsidRDefault="003A0F71" w:rsidP="00C564EB">
            <w:pPr>
              <w:suppressAutoHyphens/>
              <w:jc w:val="center"/>
              <w:rPr>
                <w:rFonts w:cs="Arial"/>
                <w:szCs w:val="20"/>
              </w:rPr>
            </w:pPr>
            <w:r w:rsidRPr="003A0F71">
              <w:rPr>
                <w:rFonts w:cs="Arial"/>
              </w:rPr>
              <w:lastRenderedPageBreak/>
              <w:t>8</w:t>
            </w:r>
          </w:p>
        </w:tc>
      </w:tr>
      <w:tr w:rsidR="003A0F71" w:rsidRPr="003A0F71" w14:paraId="7E6E9585" w14:textId="77777777" w:rsidTr="00C564EB">
        <w:tc>
          <w:tcPr>
            <w:tcW w:w="184" w:type="pct"/>
            <w:shd w:val="clear" w:color="auto" w:fill="auto"/>
            <w:tcMar>
              <w:left w:w="108" w:type="dxa"/>
            </w:tcMar>
            <w:vAlign w:val="center"/>
          </w:tcPr>
          <w:p w14:paraId="04EE2D88" w14:textId="77777777" w:rsidR="003A0F71" w:rsidRPr="00EB698A" w:rsidRDefault="003A0F71" w:rsidP="00C564EB">
            <w:pPr>
              <w:suppressAutoHyphens/>
              <w:rPr>
                <w:rFonts w:cs="Arial"/>
                <w:szCs w:val="20"/>
              </w:rPr>
            </w:pPr>
            <w:r w:rsidRPr="003A0F71">
              <w:rPr>
                <w:rFonts w:cs="Arial"/>
              </w:rPr>
              <w:t>12.</w:t>
            </w:r>
          </w:p>
        </w:tc>
        <w:tc>
          <w:tcPr>
            <w:tcW w:w="764" w:type="pct"/>
            <w:shd w:val="clear" w:color="auto" w:fill="auto"/>
            <w:tcMar>
              <w:left w:w="108" w:type="dxa"/>
            </w:tcMar>
            <w:vAlign w:val="center"/>
          </w:tcPr>
          <w:p w14:paraId="4055650A" w14:textId="77777777" w:rsidR="003A0F71" w:rsidRPr="00EB698A" w:rsidRDefault="003A0F71" w:rsidP="00C564EB">
            <w:pPr>
              <w:suppressAutoHyphens/>
              <w:rPr>
                <w:rFonts w:cs="Arial"/>
                <w:szCs w:val="20"/>
              </w:rPr>
            </w:pPr>
            <w:r w:rsidRPr="003A0F71">
              <w:rPr>
                <w:rFonts w:cs="Arial"/>
              </w:rPr>
              <w:t>Utworzenie staży lub praktyk absolwenckich</w:t>
            </w:r>
          </w:p>
        </w:tc>
        <w:tc>
          <w:tcPr>
            <w:tcW w:w="1881" w:type="pct"/>
            <w:shd w:val="clear" w:color="auto" w:fill="auto"/>
            <w:tcMar>
              <w:left w:w="108" w:type="dxa"/>
            </w:tcMar>
            <w:vAlign w:val="center"/>
          </w:tcPr>
          <w:p w14:paraId="27121809"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rPr>
              <w:t xml:space="preserve">Zgodnie z RPO WM na lata 2014-2020 w </w:t>
            </w:r>
            <w:r w:rsidRPr="003A0F71">
              <w:rPr>
                <w:rFonts w:cs="Arial"/>
                <w:color w:val="000000"/>
              </w:rPr>
              <w:t xml:space="preserve">kryterium promuje projekty, w których utworzone zostaną na etapie realizacji agendy badawczej: </w:t>
            </w:r>
          </w:p>
          <w:p w14:paraId="7C30DE38" w14:textId="5E03DC37" w:rsidR="003A0F71" w:rsidRPr="00C35B3D" w:rsidRDefault="003A0F71" w:rsidP="00F6078C">
            <w:pPr>
              <w:pStyle w:val="Akapitzlist0"/>
              <w:numPr>
                <w:ilvl w:val="0"/>
                <w:numId w:val="176"/>
              </w:numPr>
              <w:suppressAutoHyphens/>
              <w:autoSpaceDE w:val="0"/>
              <w:autoSpaceDN w:val="0"/>
              <w:adjustRightInd w:val="0"/>
              <w:ind w:left="464" w:hanging="284"/>
              <w:rPr>
                <w:rFonts w:cs="Arial"/>
                <w:color w:val="000000"/>
              </w:rPr>
            </w:pPr>
            <w:r w:rsidRPr="00C35B3D">
              <w:rPr>
                <w:rFonts w:cs="Arial"/>
                <w:color w:val="000000"/>
              </w:rPr>
              <w:t xml:space="preserve">praktyki absolwenckie (w rozumieniu ustawy </w:t>
            </w:r>
            <w:r w:rsidRPr="00C35B3D">
              <w:rPr>
                <w:rFonts w:cs="Arial"/>
                <w:color w:val="000000"/>
              </w:rPr>
              <w:br/>
              <w:t xml:space="preserve">z dnia 17 lipca 2009 r. o praktykach absolwenckich) lub </w:t>
            </w:r>
          </w:p>
          <w:p w14:paraId="79C9F916" w14:textId="635CCDD2" w:rsidR="003A0F71" w:rsidRPr="00C35B3D" w:rsidRDefault="003A0F71" w:rsidP="00F6078C">
            <w:pPr>
              <w:pStyle w:val="Akapitzlist0"/>
              <w:numPr>
                <w:ilvl w:val="0"/>
                <w:numId w:val="176"/>
              </w:numPr>
              <w:suppressAutoHyphens/>
              <w:adjustRightInd w:val="0"/>
              <w:ind w:left="464" w:hanging="284"/>
              <w:rPr>
                <w:rFonts w:cs="Arial"/>
              </w:rPr>
            </w:pPr>
            <w:r w:rsidRPr="00C35B3D">
              <w:rPr>
                <w:rFonts w:cs="Arial"/>
              </w:rPr>
              <w:t>staże (w rozumieniu ustawy z dnia 20 kwietnia 2004 r. o promocji zatrudnienia i instytucjach rynku pracy) dla bezrobotnych do 30 roku życia;</w:t>
            </w:r>
          </w:p>
          <w:p w14:paraId="5465ACD0" w14:textId="0911BCB7" w:rsidR="003A0F71" w:rsidRPr="00C35B3D" w:rsidRDefault="003A0F71" w:rsidP="00F6078C">
            <w:pPr>
              <w:pStyle w:val="Akapitzlist0"/>
              <w:numPr>
                <w:ilvl w:val="0"/>
                <w:numId w:val="176"/>
              </w:numPr>
              <w:suppressAutoHyphens/>
              <w:adjustRightInd w:val="0"/>
              <w:ind w:left="464" w:hanging="284"/>
              <w:rPr>
                <w:rFonts w:cs="Arial"/>
              </w:rPr>
            </w:pPr>
            <w:r w:rsidRPr="00C35B3D">
              <w:rPr>
                <w:rFonts w:cs="Arial"/>
              </w:rPr>
              <w:t>praktyki studentów studiów 4 i 5 roku jednolitych studiów magisterskich lub studentów studiów drugiego stopnia;</w:t>
            </w:r>
          </w:p>
          <w:p w14:paraId="5BA39016" w14:textId="685C6492" w:rsidR="003A0F71" w:rsidRPr="00C35B3D" w:rsidRDefault="003A0F71" w:rsidP="00F6078C">
            <w:pPr>
              <w:pStyle w:val="Akapitzlist0"/>
              <w:numPr>
                <w:ilvl w:val="0"/>
                <w:numId w:val="176"/>
              </w:numPr>
              <w:suppressAutoHyphens/>
              <w:adjustRightInd w:val="0"/>
              <w:ind w:left="464" w:hanging="284"/>
              <w:rPr>
                <w:rFonts w:cs="Arial"/>
              </w:rPr>
            </w:pPr>
            <w:r w:rsidRPr="00C35B3D">
              <w:rPr>
                <w:rFonts w:cs="Arial"/>
              </w:rPr>
              <w:t>praktyki uczestników studiów doktoranckich.</w:t>
            </w:r>
          </w:p>
          <w:p w14:paraId="2CDB84BE" w14:textId="77777777" w:rsidR="003A0F71" w:rsidRPr="00EB698A" w:rsidRDefault="003A0F71" w:rsidP="00EB698A">
            <w:pPr>
              <w:suppressAutoHyphens/>
              <w:rPr>
                <w:rFonts w:cs="Arial"/>
                <w:szCs w:val="20"/>
              </w:rPr>
            </w:pPr>
            <w:r w:rsidRPr="003A0F71">
              <w:rPr>
                <w:rFonts w:cs="Arial"/>
              </w:rPr>
              <w:t xml:space="preserve">Powyższe praktyki absolwenckie i staże muszą zostać utworzone maksymalnie do roku </w:t>
            </w:r>
            <w:r w:rsidRPr="003A0F71">
              <w:rPr>
                <w:rFonts w:cs="Arial"/>
              </w:rPr>
              <w:br/>
              <w:t xml:space="preserve">po rzeczowym zakończeniu projektu. </w:t>
            </w:r>
          </w:p>
          <w:p w14:paraId="7C804450" w14:textId="77777777" w:rsidR="003A0F71" w:rsidRPr="00EB698A" w:rsidRDefault="003A0F71" w:rsidP="00EB698A">
            <w:pPr>
              <w:suppressAutoHyphens/>
              <w:rPr>
                <w:rFonts w:cs="Arial"/>
                <w:szCs w:val="20"/>
              </w:rPr>
            </w:pPr>
            <w:r w:rsidRPr="003A0F71">
              <w:rPr>
                <w:rFonts w:cs="Arial"/>
              </w:rPr>
              <w:t xml:space="preserve">Praktyka nie może trwać krócej niż miesiąc w pełnym wymiarze czasu pracy. W przypadku niepełnego </w:t>
            </w:r>
            <w:r w:rsidRPr="003A0F71">
              <w:rPr>
                <w:rFonts w:cs="Arial"/>
              </w:rPr>
              <w:lastRenderedPageBreak/>
              <w:t xml:space="preserve">wymiaru czasu pracy, łączny czas trwania musi odpowiadać 1 miesiącowi w pełnym wymiarze czasu pracy, jednakże czas ten nie może być dłuższy niż 6 miesięcy. </w:t>
            </w:r>
          </w:p>
        </w:tc>
        <w:tc>
          <w:tcPr>
            <w:tcW w:w="1465" w:type="pct"/>
            <w:shd w:val="clear" w:color="auto" w:fill="auto"/>
            <w:tcMar>
              <w:left w:w="108" w:type="dxa"/>
            </w:tcMar>
            <w:vAlign w:val="center"/>
          </w:tcPr>
          <w:p w14:paraId="5FC9A25A"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color w:val="000000"/>
              </w:rPr>
              <w:lastRenderedPageBreak/>
              <w:t xml:space="preserve">Wnioskodawca przewidział utworzenie stażu </w:t>
            </w:r>
            <w:r w:rsidRPr="003A0F71">
              <w:rPr>
                <w:rFonts w:cs="Arial"/>
                <w:color w:val="000000"/>
              </w:rPr>
              <w:br/>
              <w:t xml:space="preserve">lub praktyki dla co najmniej: </w:t>
            </w:r>
          </w:p>
          <w:p w14:paraId="5566491C" w14:textId="77777777" w:rsidR="003A0F71" w:rsidRPr="00EB698A" w:rsidRDefault="003A0F71" w:rsidP="00F6078C">
            <w:pPr>
              <w:numPr>
                <w:ilvl w:val="0"/>
                <w:numId w:val="163"/>
              </w:numPr>
              <w:suppressAutoHyphens/>
              <w:ind w:left="357" w:hanging="357"/>
              <w:rPr>
                <w:rFonts w:cs="Arial"/>
                <w:szCs w:val="20"/>
              </w:rPr>
            </w:pPr>
            <w:r w:rsidRPr="003A0F71">
              <w:rPr>
                <w:rFonts w:cs="Arial"/>
              </w:rPr>
              <w:t xml:space="preserve">w przypadku mikroprzedsiębiorstwa – 1 osoba – 4 pkt; </w:t>
            </w:r>
          </w:p>
          <w:p w14:paraId="500F9F06" w14:textId="77777777" w:rsidR="003A0F71" w:rsidRPr="00EB698A" w:rsidRDefault="003A0F71" w:rsidP="00F6078C">
            <w:pPr>
              <w:numPr>
                <w:ilvl w:val="0"/>
                <w:numId w:val="163"/>
              </w:numPr>
              <w:suppressAutoHyphens/>
              <w:ind w:left="357" w:hanging="357"/>
              <w:rPr>
                <w:rFonts w:cs="Arial"/>
                <w:szCs w:val="20"/>
              </w:rPr>
            </w:pPr>
            <w:r w:rsidRPr="003A0F71">
              <w:rPr>
                <w:rFonts w:cs="Arial"/>
              </w:rPr>
              <w:t xml:space="preserve">w przypadku małego przedsiębiorstwa – 2 osoby – 4 pkt; </w:t>
            </w:r>
          </w:p>
          <w:p w14:paraId="02547995" w14:textId="77777777" w:rsidR="003A0F71" w:rsidRPr="00EB698A" w:rsidRDefault="003A0F71" w:rsidP="00F6078C">
            <w:pPr>
              <w:numPr>
                <w:ilvl w:val="0"/>
                <w:numId w:val="163"/>
              </w:numPr>
              <w:suppressAutoHyphens/>
              <w:ind w:left="357" w:hanging="357"/>
              <w:rPr>
                <w:rFonts w:cs="Arial"/>
                <w:szCs w:val="20"/>
              </w:rPr>
            </w:pPr>
            <w:r w:rsidRPr="003A0F71">
              <w:rPr>
                <w:rFonts w:cs="Arial"/>
              </w:rPr>
              <w:t>w przypadku średniego przedsiębiorstwa – 3 osoby – 4 pkt;</w:t>
            </w:r>
          </w:p>
          <w:p w14:paraId="7DC8F8C8" w14:textId="77777777" w:rsidR="003A0F71" w:rsidRPr="00EB698A" w:rsidRDefault="003A0F71" w:rsidP="00F6078C">
            <w:pPr>
              <w:numPr>
                <w:ilvl w:val="0"/>
                <w:numId w:val="163"/>
              </w:numPr>
              <w:suppressAutoHyphens/>
              <w:ind w:left="357" w:hanging="357"/>
              <w:rPr>
                <w:rFonts w:cs="Arial"/>
                <w:szCs w:val="20"/>
              </w:rPr>
            </w:pPr>
            <w:r w:rsidRPr="003A0F71">
              <w:rPr>
                <w:rFonts w:cs="Arial"/>
              </w:rPr>
              <w:t>w przypadku dużego przedsiębiorstwa – 4 osoby – 4 pkt.</w:t>
            </w:r>
          </w:p>
          <w:p w14:paraId="01BF5028" w14:textId="77777777" w:rsidR="003A0F71" w:rsidRPr="00EB698A" w:rsidRDefault="003A0F71" w:rsidP="00EB698A">
            <w:pPr>
              <w:suppressAutoHyphens/>
              <w:spacing w:before="240"/>
              <w:rPr>
                <w:rFonts w:cs="Arial"/>
                <w:szCs w:val="20"/>
              </w:rPr>
            </w:pPr>
            <w:r w:rsidRPr="003A0F71">
              <w:rPr>
                <w:rFonts w:cs="Arial"/>
              </w:rPr>
              <w:t xml:space="preserve">W przypadku partnerstwa punkty nie sumują się, </w:t>
            </w:r>
            <w:r w:rsidRPr="003A0F71">
              <w:rPr>
                <w:rFonts w:cs="Arial"/>
              </w:rPr>
              <w:br/>
              <w:t>co oznacza maksymalną liczbę punktów – 4 pkt.</w:t>
            </w:r>
          </w:p>
          <w:p w14:paraId="2372C096"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452FADD" w14:textId="77777777" w:rsidR="003A0F71" w:rsidRPr="00EB698A" w:rsidRDefault="003A0F71" w:rsidP="00C564EB">
            <w:pPr>
              <w:suppressAutoHyphens/>
              <w:jc w:val="center"/>
              <w:rPr>
                <w:rFonts w:cs="Arial"/>
                <w:szCs w:val="20"/>
              </w:rPr>
            </w:pPr>
            <w:r w:rsidRPr="003A0F71">
              <w:rPr>
                <w:rFonts w:cs="Arial"/>
              </w:rPr>
              <w:lastRenderedPageBreak/>
              <w:t>4</w:t>
            </w:r>
          </w:p>
        </w:tc>
      </w:tr>
    </w:tbl>
    <w:p w14:paraId="42B31C10" w14:textId="77777777" w:rsidR="008F09C6" w:rsidRDefault="008F09C6">
      <w:pPr>
        <w:spacing w:before="120" w:after="120" w:line="276" w:lineRule="auto"/>
        <w:jc w:val="both"/>
        <w:rPr>
          <w:rFonts w:cs="Arial"/>
          <w:b/>
          <w:szCs w:val="24"/>
          <w:lang w:eastAsia="pl-PL"/>
        </w:rPr>
      </w:pPr>
      <w:r>
        <w:rPr>
          <w:rFonts w:cs="Arial"/>
          <w:b/>
          <w:szCs w:val="24"/>
          <w:lang w:eastAsia="pl-PL"/>
        </w:rPr>
        <w:br w:type="page"/>
      </w:r>
    </w:p>
    <w:p w14:paraId="476F399F" w14:textId="77777777" w:rsidR="008F09C6" w:rsidRDefault="008F09C6" w:rsidP="008F09C6">
      <w:pPr>
        <w:pStyle w:val="Nagwek5"/>
        <w:rPr>
          <w:rFonts w:eastAsiaTheme="minorHAnsi"/>
        </w:rPr>
      </w:pPr>
      <w:bookmarkStart w:id="424" w:name="_Toc498682431"/>
      <w:r w:rsidRPr="00DA1928">
        <w:rPr>
          <w:rFonts w:eastAsiaTheme="minorHAnsi"/>
        </w:rPr>
        <w:lastRenderedPageBreak/>
        <w:t xml:space="preserve">Działanie 1.2 </w:t>
      </w:r>
      <w:r>
        <w:rPr>
          <w:rFonts w:eastAsiaTheme="minorHAnsi"/>
        </w:rPr>
        <w:t xml:space="preserve">- </w:t>
      </w:r>
      <w:r w:rsidRPr="00DA1928">
        <w:rPr>
          <w:rFonts w:eastAsiaTheme="minorHAnsi"/>
        </w:rPr>
        <w:t>typ projektu: „Bon na innowacje”.</w:t>
      </w:r>
      <w:bookmarkEnd w:id="424"/>
    </w:p>
    <w:p w14:paraId="11025C3C" w14:textId="77777777" w:rsidR="008F09C6" w:rsidRDefault="008F09C6" w:rsidP="008F09C6">
      <w:pPr>
        <w:pStyle w:val="Bezodstpw"/>
        <w:rPr>
          <w:rFonts w:eastAsiaTheme="minorHAnsi"/>
        </w:rPr>
      </w:pPr>
      <w:r w:rsidRPr="00DA1928">
        <w:rPr>
          <w:rFonts w:eastAsiaTheme="minorHAnsi"/>
        </w:rPr>
        <w:t>Kryteria wyboru projektów przyjęte przez Komitet Monitorujący RPO WM na XVI posiedzeniu w dniu 23 września 2016 r.</w:t>
      </w:r>
    </w:p>
    <w:p w14:paraId="62D95ABA" w14:textId="62C587FB" w:rsidR="008F09C6" w:rsidRPr="00EB698A" w:rsidRDefault="008F09C6">
      <w:pPr>
        <w:rPr>
          <w:rFonts w:cs="Arial"/>
          <w:sz w:val="22"/>
          <w:szCs w:val="22"/>
          <w:lang w:eastAsia="pl-PL"/>
        </w:rPr>
      </w:pPr>
      <w:r w:rsidRPr="00EB698A">
        <w:rPr>
          <w:rFonts w:cs="Arial"/>
          <w:sz w:val="22"/>
          <w:szCs w:val="22"/>
          <w:lang w:eastAsia="pl-PL"/>
        </w:rPr>
        <w:t>Kryteria będą stosowane w sytuacji, gdy wartość alokacji przeznaczona na dany nabór nie będzie pozwalała na objęcie wsparciem wszystkich projektów.</w:t>
      </w:r>
    </w:p>
    <w:tbl>
      <w:tblPr>
        <w:tblStyle w:val="Tabela-Siatka10"/>
        <w:tblW w:w="5000" w:type="pct"/>
        <w:tblLook w:val="04A0" w:firstRow="1" w:lastRow="0" w:firstColumn="1" w:lastColumn="0" w:noHBand="0" w:noVBand="1"/>
        <w:tblCaption w:val="kryteria merytoryczno-szczegółowe dla Działania 1.2"/>
        <w:tblDescription w:val="Tabela zawiera nazwę kryterium, opis kryterium, punktację i maksymalną liczbę punktów dla Działania 1.2 typ projektu: &quot;Bon na innowacje&quot;. "/>
      </w:tblPr>
      <w:tblGrid>
        <w:gridCol w:w="534"/>
        <w:gridCol w:w="2155"/>
        <w:gridCol w:w="4677"/>
        <w:gridCol w:w="4964"/>
        <w:gridCol w:w="1694"/>
      </w:tblGrid>
      <w:tr w:rsidR="008F09C6" w:rsidRPr="00E745F7" w14:paraId="44BADBBF" w14:textId="77777777" w:rsidTr="00C564EB">
        <w:trPr>
          <w:tblHeader/>
        </w:trPr>
        <w:tc>
          <w:tcPr>
            <w:tcW w:w="190" w:type="pct"/>
            <w:vAlign w:val="center"/>
          </w:tcPr>
          <w:p w14:paraId="6AD33EB8" w14:textId="77777777" w:rsidR="008F09C6" w:rsidRPr="00EB698A" w:rsidRDefault="008F09C6" w:rsidP="00C564EB">
            <w:pPr>
              <w:keepLines/>
              <w:rPr>
                <w:rFonts w:cs="Arial"/>
                <w:b/>
              </w:rPr>
            </w:pPr>
            <w:r w:rsidRPr="00EB698A">
              <w:rPr>
                <w:rFonts w:cs="Arial"/>
                <w:b/>
              </w:rPr>
              <w:t>Lp.</w:t>
            </w:r>
          </w:p>
        </w:tc>
        <w:tc>
          <w:tcPr>
            <w:tcW w:w="768" w:type="pct"/>
            <w:vAlign w:val="center"/>
          </w:tcPr>
          <w:p w14:paraId="4519F621" w14:textId="77777777" w:rsidR="008F09C6" w:rsidRPr="00EB698A" w:rsidRDefault="008F09C6" w:rsidP="00C564EB">
            <w:pPr>
              <w:keepLines/>
              <w:rPr>
                <w:rFonts w:cs="Arial"/>
                <w:b/>
              </w:rPr>
            </w:pPr>
            <w:r w:rsidRPr="00EB698A">
              <w:rPr>
                <w:rFonts w:cs="Arial"/>
                <w:b/>
              </w:rPr>
              <w:t>Kryterium</w:t>
            </w:r>
          </w:p>
        </w:tc>
        <w:tc>
          <w:tcPr>
            <w:tcW w:w="1667" w:type="pct"/>
            <w:vAlign w:val="center"/>
          </w:tcPr>
          <w:p w14:paraId="10042F60" w14:textId="77777777" w:rsidR="008F09C6" w:rsidRPr="00EB698A" w:rsidRDefault="008F09C6" w:rsidP="00C564EB">
            <w:pPr>
              <w:keepLines/>
              <w:rPr>
                <w:rFonts w:cs="Arial"/>
                <w:b/>
              </w:rPr>
            </w:pPr>
            <w:r w:rsidRPr="00EB698A">
              <w:rPr>
                <w:rFonts w:cs="Arial"/>
                <w:b/>
              </w:rPr>
              <w:t>Opis kryterium</w:t>
            </w:r>
          </w:p>
        </w:tc>
        <w:tc>
          <w:tcPr>
            <w:tcW w:w="1770" w:type="pct"/>
            <w:vAlign w:val="center"/>
          </w:tcPr>
          <w:p w14:paraId="0B9A321F" w14:textId="77777777" w:rsidR="008F09C6" w:rsidRPr="00EB698A" w:rsidRDefault="008F09C6" w:rsidP="00C564EB">
            <w:pPr>
              <w:keepLines/>
              <w:rPr>
                <w:rFonts w:cs="Arial"/>
                <w:b/>
              </w:rPr>
            </w:pPr>
            <w:r w:rsidRPr="00EB698A">
              <w:rPr>
                <w:rFonts w:cs="Arial"/>
                <w:b/>
              </w:rPr>
              <w:t>Punktacja</w:t>
            </w:r>
          </w:p>
        </w:tc>
        <w:tc>
          <w:tcPr>
            <w:tcW w:w="604" w:type="pct"/>
            <w:vAlign w:val="center"/>
          </w:tcPr>
          <w:p w14:paraId="3581843D" w14:textId="77777777" w:rsidR="008F09C6" w:rsidRPr="00EB698A" w:rsidRDefault="008F09C6" w:rsidP="00C564EB">
            <w:pPr>
              <w:keepLines/>
              <w:rPr>
                <w:rFonts w:cs="Arial"/>
                <w:b/>
              </w:rPr>
            </w:pPr>
            <w:r w:rsidRPr="00EB698A">
              <w:rPr>
                <w:rFonts w:cs="Arial"/>
                <w:b/>
              </w:rPr>
              <w:t>Maksymalna liczba punktów</w:t>
            </w:r>
          </w:p>
        </w:tc>
      </w:tr>
      <w:tr w:rsidR="008F09C6" w:rsidRPr="008F09C6" w14:paraId="31890A2B" w14:textId="77777777" w:rsidTr="00C564EB">
        <w:tc>
          <w:tcPr>
            <w:tcW w:w="190" w:type="pct"/>
            <w:vAlign w:val="center"/>
          </w:tcPr>
          <w:p w14:paraId="4F8D0215" w14:textId="77777777" w:rsidR="008F09C6" w:rsidRPr="008F09C6" w:rsidRDefault="008F09C6" w:rsidP="00C564EB">
            <w:pPr>
              <w:rPr>
                <w:rFonts w:cs="Arial"/>
              </w:rPr>
            </w:pPr>
            <w:r w:rsidRPr="008F09C6">
              <w:rPr>
                <w:rFonts w:cs="Arial"/>
              </w:rPr>
              <w:t>1.</w:t>
            </w:r>
          </w:p>
        </w:tc>
        <w:tc>
          <w:tcPr>
            <w:tcW w:w="768" w:type="pct"/>
            <w:vAlign w:val="center"/>
          </w:tcPr>
          <w:p w14:paraId="6F95B558" w14:textId="77777777" w:rsidR="008F09C6" w:rsidRPr="008F09C6" w:rsidRDefault="008F09C6" w:rsidP="00C564EB">
            <w:pPr>
              <w:rPr>
                <w:rFonts w:cs="Arial"/>
              </w:rPr>
            </w:pPr>
            <w:r w:rsidRPr="008F09C6">
              <w:rPr>
                <w:rFonts w:cs="Arial"/>
              </w:rPr>
              <w:t>Miejsce wdrożenia projektu</w:t>
            </w:r>
          </w:p>
        </w:tc>
        <w:tc>
          <w:tcPr>
            <w:tcW w:w="1667" w:type="pct"/>
          </w:tcPr>
          <w:p w14:paraId="5D5AE961" w14:textId="77777777" w:rsidR="008F09C6" w:rsidRPr="008F09C6" w:rsidRDefault="008F09C6" w:rsidP="00EB698A">
            <w:pPr>
              <w:rPr>
                <w:rFonts w:cs="Arial"/>
                <w:color w:val="000000" w:themeColor="text1"/>
              </w:rPr>
            </w:pPr>
            <w:r w:rsidRPr="008F09C6">
              <w:rPr>
                <w:rFonts w:cs="Arial"/>
                <w:color w:val="000000" w:themeColor="text1"/>
              </w:rPr>
              <w:t>W ramach kryterium oceniane będzie przewidywane miejsce wdrożenia wyników badań przemysłowych lub prac rozwojowych.</w:t>
            </w:r>
          </w:p>
        </w:tc>
        <w:tc>
          <w:tcPr>
            <w:tcW w:w="1770" w:type="pct"/>
          </w:tcPr>
          <w:p w14:paraId="03B8042F" w14:textId="77777777" w:rsidR="008F09C6" w:rsidRPr="008F09C6" w:rsidRDefault="008F09C6" w:rsidP="00EB698A">
            <w:pPr>
              <w:rPr>
                <w:rFonts w:cs="Arial"/>
              </w:rPr>
            </w:pPr>
            <w:r w:rsidRPr="008F09C6">
              <w:rPr>
                <w:rFonts w:cs="Arial"/>
              </w:rPr>
              <w:t>Wdrożenie nastąpi u:</w:t>
            </w:r>
          </w:p>
          <w:p w14:paraId="45853FAA" w14:textId="77777777" w:rsidR="008F09C6" w:rsidRPr="008F09C6" w:rsidRDefault="008F09C6" w:rsidP="00F6078C">
            <w:pPr>
              <w:numPr>
                <w:ilvl w:val="0"/>
                <w:numId w:val="178"/>
              </w:numPr>
              <w:rPr>
                <w:rFonts w:cs="Arial"/>
              </w:rPr>
            </w:pPr>
            <w:r w:rsidRPr="008F09C6">
              <w:rPr>
                <w:rFonts w:cs="Arial"/>
              </w:rPr>
              <w:t>Wnioskodawcy – 10 pkt,</w:t>
            </w:r>
          </w:p>
          <w:p w14:paraId="23E82644" w14:textId="77777777" w:rsidR="008F09C6" w:rsidRPr="008F09C6" w:rsidRDefault="008F09C6" w:rsidP="00F6078C">
            <w:pPr>
              <w:numPr>
                <w:ilvl w:val="0"/>
                <w:numId w:val="178"/>
              </w:numPr>
              <w:rPr>
                <w:rFonts w:cs="Arial"/>
              </w:rPr>
            </w:pPr>
            <w:r w:rsidRPr="008F09C6">
              <w:rPr>
                <w:rFonts w:cs="Arial"/>
              </w:rPr>
              <w:t>Partnera – 6 pkt.</w:t>
            </w:r>
          </w:p>
          <w:p w14:paraId="48A733D7" w14:textId="77777777" w:rsidR="008F09C6" w:rsidRPr="008F09C6" w:rsidRDefault="008F09C6" w:rsidP="00EB698A">
            <w:pPr>
              <w:spacing w:before="240"/>
              <w:rPr>
                <w:rFonts w:cs="Arial"/>
              </w:rPr>
            </w:pPr>
            <w:r w:rsidRPr="008F09C6">
              <w:rPr>
                <w:rFonts w:cs="Arial"/>
              </w:rPr>
              <w:t>Brak spełnienia wyżej wymienionych warunków lub brak informacji w tym zakresie – 0 pkt.</w:t>
            </w:r>
          </w:p>
        </w:tc>
        <w:tc>
          <w:tcPr>
            <w:tcW w:w="604" w:type="pct"/>
            <w:vAlign w:val="center"/>
          </w:tcPr>
          <w:p w14:paraId="517C8862" w14:textId="77777777" w:rsidR="008F09C6" w:rsidRPr="008F09C6" w:rsidRDefault="008F09C6" w:rsidP="00C564EB">
            <w:pPr>
              <w:jc w:val="center"/>
              <w:rPr>
                <w:rFonts w:cs="Arial"/>
              </w:rPr>
            </w:pPr>
            <w:r w:rsidRPr="008F09C6">
              <w:rPr>
                <w:rFonts w:cs="Arial"/>
              </w:rPr>
              <w:t>10</w:t>
            </w:r>
          </w:p>
        </w:tc>
      </w:tr>
      <w:tr w:rsidR="008F09C6" w:rsidRPr="008F09C6" w14:paraId="23C2F7CE" w14:textId="77777777" w:rsidTr="00C564EB">
        <w:tc>
          <w:tcPr>
            <w:tcW w:w="190" w:type="pct"/>
            <w:vAlign w:val="center"/>
          </w:tcPr>
          <w:p w14:paraId="7157E30B" w14:textId="77777777" w:rsidR="008F09C6" w:rsidRPr="008F09C6" w:rsidRDefault="008F09C6" w:rsidP="00C564EB">
            <w:pPr>
              <w:rPr>
                <w:rFonts w:cs="Arial"/>
              </w:rPr>
            </w:pPr>
            <w:r w:rsidRPr="008F09C6">
              <w:rPr>
                <w:rFonts w:cs="Arial"/>
              </w:rPr>
              <w:t>2.</w:t>
            </w:r>
          </w:p>
        </w:tc>
        <w:tc>
          <w:tcPr>
            <w:tcW w:w="768" w:type="pct"/>
            <w:vAlign w:val="center"/>
          </w:tcPr>
          <w:p w14:paraId="53AE0B84" w14:textId="77777777" w:rsidR="008F09C6" w:rsidRPr="008F09C6" w:rsidRDefault="008F09C6" w:rsidP="00C564EB">
            <w:pPr>
              <w:rPr>
                <w:rFonts w:cs="Arial"/>
              </w:rPr>
            </w:pPr>
            <w:r w:rsidRPr="008F09C6">
              <w:rPr>
                <w:rFonts w:cs="Arial"/>
              </w:rPr>
              <w:t>Rodzaj badań</w:t>
            </w:r>
          </w:p>
        </w:tc>
        <w:tc>
          <w:tcPr>
            <w:tcW w:w="1667" w:type="pct"/>
          </w:tcPr>
          <w:p w14:paraId="58591FA2" w14:textId="01A6F02E" w:rsidR="008F09C6" w:rsidRPr="008F09C6" w:rsidRDefault="008F09C6" w:rsidP="00EB698A">
            <w:pPr>
              <w:rPr>
                <w:rFonts w:cs="Arial"/>
              </w:rPr>
            </w:pPr>
            <w:r w:rsidRPr="008F09C6">
              <w:rPr>
                <w:rFonts w:cs="Arial"/>
              </w:rPr>
              <w:t>W ramach kryterium oceniany będzie zakres realizowanego projektu.</w:t>
            </w:r>
          </w:p>
        </w:tc>
        <w:tc>
          <w:tcPr>
            <w:tcW w:w="1770" w:type="pct"/>
          </w:tcPr>
          <w:p w14:paraId="6E1F6F74" w14:textId="77777777" w:rsidR="008F09C6" w:rsidRPr="008F09C6" w:rsidRDefault="008F09C6" w:rsidP="00EB698A">
            <w:pPr>
              <w:rPr>
                <w:rFonts w:cs="Arial"/>
              </w:rPr>
            </w:pPr>
            <w:r w:rsidRPr="008F09C6">
              <w:rPr>
                <w:rFonts w:cs="Arial"/>
              </w:rPr>
              <w:t>W ramach projektu przeprowadzone zostaną:</w:t>
            </w:r>
          </w:p>
          <w:p w14:paraId="47039AAB" w14:textId="77777777" w:rsidR="008F09C6" w:rsidRPr="008F09C6" w:rsidRDefault="008F09C6" w:rsidP="00F6078C">
            <w:pPr>
              <w:numPr>
                <w:ilvl w:val="0"/>
                <w:numId w:val="177"/>
              </w:numPr>
              <w:ind w:left="714" w:hanging="357"/>
              <w:rPr>
                <w:rFonts w:cs="Arial"/>
              </w:rPr>
            </w:pPr>
            <w:r w:rsidRPr="008F09C6">
              <w:rPr>
                <w:rFonts w:cs="Arial"/>
              </w:rPr>
              <w:t>Prace rozwojowe</w:t>
            </w:r>
            <w:r w:rsidRPr="008F09C6">
              <w:rPr>
                <w:rFonts w:cs="Arial"/>
                <w:vertAlign w:val="superscript"/>
              </w:rPr>
              <w:footnoteReference w:id="102"/>
            </w:r>
            <w:r w:rsidRPr="008F09C6">
              <w:rPr>
                <w:rFonts w:cs="Arial"/>
              </w:rPr>
              <w:t xml:space="preserve"> - 6 pkt,</w:t>
            </w:r>
          </w:p>
          <w:p w14:paraId="7F5F85C2" w14:textId="23D8C01E" w:rsidR="008F09C6" w:rsidRPr="00E745F7" w:rsidRDefault="008F09C6" w:rsidP="00F6078C">
            <w:pPr>
              <w:numPr>
                <w:ilvl w:val="0"/>
                <w:numId w:val="177"/>
              </w:numPr>
              <w:ind w:left="714" w:hanging="357"/>
              <w:rPr>
                <w:rFonts w:cs="Arial"/>
              </w:rPr>
            </w:pPr>
            <w:r w:rsidRPr="00E745F7">
              <w:rPr>
                <w:rFonts w:cs="Arial"/>
              </w:rPr>
              <w:t>Badania przemysłowe</w:t>
            </w:r>
            <w:r w:rsidRPr="008F09C6">
              <w:rPr>
                <w:rFonts w:cs="Arial"/>
                <w:vertAlign w:val="superscript"/>
              </w:rPr>
              <w:footnoteReference w:id="103"/>
            </w:r>
            <w:r w:rsidRPr="00E745F7">
              <w:rPr>
                <w:rFonts w:cs="Arial"/>
              </w:rPr>
              <w:t xml:space="preserve"> - 3 pkt.</w:t>
            </w:r>
          </w:p>
          <w:p w14:paraId="0E9B682E" w14:textId="77777777" w:rsidR="008F09C6" w:rsidRPr="008F09C6" w:rsidRDefault="008F09C6" w:rsidP="00EB698A">
            <w:pPr>
              <w:spacing w:before="240"/>
              <w:rPr>
                <w:rFonts w:cs="Arial"/>
              </w:rPr>
            </w:pPr>
            <w:r w:rsidRPr="008F09C6">
              <w:rPr>
                <w:rFonts w:cs="Arial"/>
              </w:rPr>
              <w:lastRenderedPageBreak/>
              <w:t>Brak spełnienia wyżej wymienionych warunków lub brak informacji w tym zakresie – 0 pkt.</w:t>
            </w:r>
          </w:p>
        </w:tc>
        <w:tc>
          <w:tcPr>
            <w:tcW w:w="604" w:type="pct"/>
            <w:vAlign w:val="center"/>
          </w:tcPr>
          <w:p w14:paraId="7AF85432" w14:textId="77777777" w:rsidR="008F09C6" w:rsidRPr="008F09C6" w:rsidRDefault="008F09C6" w:rsidP="00C564EB">
            <w:pPr>
              <w:jc w:val="center"/>
              <w:rPr>
                <w:rFonts w:cs="Arial"/>
              </w:rPr>
            </w:pPr>
            <w:r w:rsidRPr="008F09C6">
              <w:rPr>
                <w:rFonts w:cs="Arial"/>
              </w:rPr>
              <w:lastRenderedPageBreak/>
              <w:t>6</w:t>
            </w:r>
          </w:p>
        </w:tc>
      </w:tr>
      <w:tr w:rsidR="008F09C6" w:rsidRPr="008F09C6" w14:paraId="0D7EEA79" w14:textId="77777777" w:rsidTr="00C564EB">
        <w:tc>
          <w:tcPr>
            <w:tcW w:w="190" w:type="pct"/>
            <w:vAlign w:val="center"/>
          </w:tcPr>
          <w:p w14:paraId="09A95435" w14:textId="77777777" w:rsidR="008F09C6" w:rsidRPr="008F09C6" w:rsidRDefault="008F09C6" w:rsidP="00C564EB">
            <w:pPr>
              <w:rPr>
                <w:rFonts w:cs="Arial"/>
                <w:color w:val="000000" w:themeColor="text1"/>
              </w:rPr>
            </w:pPr>
            <w:r w:rsidRPr="008F09C6">
              <w:rPr>
                <w:rFonts w:cs="Arial"/>
                <w:color w:val="000000" w:themeColor="text1"/>
              </w:rPr>
              <w:t>3.</w:t>
            </w:r>
          </w:p>
        </w:tc>
        <w:tc>
          <w:tcPr>
            <w:tcW w:w="768" w:type="pct"/>
            <w:vAlign w:val="center"/>
          </w:tcPr>
          <w:p w14:paraId="40103BD6" w14:textId="77777777" w:rsidR="008F09C6" w:rsidRPr="008F09C6" w:rsidRDefault="008F09C6" w:rsidP="00C564EB">
            <w:pPr>
              <w:rPr>
                <w:rFonts w:cs="Arial"/>
                <w:color w:val="000000" w:themeColor="text1"/>
              </w:rPr>
            </w:pPr>
            <w:r w:rsidRPr="008F09C6">
              <w:rPr>
                <w:rFonts w:cs="Arial"/>
              </w:rPr>
              <w:t>Udział środków własnych</w:t>
            </w:r>
          </w:p>
        </w:tc>
        <w:tc>
          <w:tcPr>
            <w:tcW w:w="1667" w:type="pct"/>
            <w:vAlign w:val="center"/>
          </w:tcPr>
          <w:p w14:paraId="49D45EA1" w14:textId="77777777" w:rsidR="008F09C6" w:rsidRPr="008F09C6" w:rsidRDefault="008F09C6" w:rsidP="00EB698A">
            <w:pPr>
              <w:rPr>
                <w:rFonts w:cs="Arial"/>
              </w:rPr>
            </w:pPr>
            <w:r w:rsidRPr="008F09C6">
              <w:rPr>
                <w:rFonts w:cs="Arial"/>
              </w:rPr>
              <w:t>Kryterium promuje projekty, w których pomniejszono dofinansowanie poprzez zaangażowanie wkładu własnego Wnioskodawcy.</w:t>
            </w:r>
          </w:p>
          <w:p w14:paraId="557502F5" w14:textId="66F5B6B6" w:rsidR="008F09C6" w:rsidRPr="008F09C6" w:rsidRDefault="008F09C6" w:rsidP="00EB698A">
            <w:pPr>
              <w:rPr>
                <w:rFonts w:cs="Arial"/>
              </w:rPr>
            </w:pPr>
            <w:r w:rsidRPr="008F09C6">
              <w:rPr>
                <w:rFonts w:cs="Arial"/>
              </w:rPr>
              <w:t>Wkład własny wnioskodawcy powinien być określony wskaźnikiem:</w:t>
            </w:r>
            <w:r w:rsidR="00E745F7">
              <w:rPr>
                <w:rFonts w:cs="Arial"/>
              </w:rPr>
              <w:br/>
            </w:r>
            <w:r w:rsidRPr="008F09C6">
              <w:rPr>
                <w:rFonts w:cs="Arial"/>
              </w:rPr>
              <w:t>„Inwestycje prywatne uzupełniające wsparcie publiczne dla przedsiębiorstw (dotacje) (Cl 6) [zł]”</w:t>
            </w:r>
          </w:p>
        </w:tc>
        <w:tc>
          <w:tcPr>
            <w:tcW w:w="1770" w:type="pct"/>
            <w:vAlign w:val="center"/>
          </w:tcPr>
          <w:p w14:paraId="04FF538A" w14:textId="77777777" w:rsidR="008F09C6" w:rsidRPr="008F09C6" w:rsidRDefault="008F09C6" w:rsidP="00EB698A">
            <w:pPr>
              <w:rPr>
                <w:rFonts w:cs="Arial"/>
              </w:rPr>
            </w:pPr>
            <w:r w:rsidRPr="008F09C6">
              <w:rPr>
                <w:rFonts w:cs="Arial"/>
              </w:rPr>
              <w:t xml:space="preserve">Wkład własny Wnioskodawcy przekracza wymagany minimalny wkład własny: </w:t>
            </w:r>
          </w:p>
          <w:p w14:paraId="52348323" w14:textId="77777777" w:rsidR="008F09C6" w:rsidRPr="008F09C6" w:rsidRDefault="008F09C6" w:rsidP="00F6078C">
            <w:pPr>
              <w:numPr>
                <w:ilvl w:val="0"/>
                <w:numId w:val="179"/>
              </w:numPr>
              <w:suppressAutoHyphens/>
              <w:ind w:left="317"/>
              <w:rPr>
                <w:rFonts w:cs="Arial"/>
              </w:rPr>
            </w:pPr>
            <w:r w:rsidRPr="008F09C6">
              <w:rPr>
                <w:rFonts w:cs="Arial"/>
              </w:rPr>
              <w:t>powyżej 15 % - 6 pkt;</w:t>
            </w:r>
          </w:p>
          <w:p w14:paraId="4397C3C9" w14:textId="77777777" w:rsidR="008F09C6" w:rsidRPr="008F09C6" w:rsidRDefault="008F09C6" w:rsidP="00F6078C">
            <w:pPr>
              <w:numPr>
                <w:ilvl w:val="0"/>
                <w:numId w:val="28"/>
              </w:numPr>
              <w:ind w:left="317"/>
              <w:rPr>
                <w:rFonts w:cs="Arial"/>
              </w:rPr>
            </w:pPr>
            <w:r w:rsidRPr="008F09C6">
              <w:rPr>
                <w:rFonts w:cs="Arial"/>
              </w:rPr>
              <w:t>powyżej 12 % do 15 % włącznie - 5 pkt;</w:t>
            </w:r>
          </w:p>
          <w:p w14:paraId="303EC957" w14:textId="77777777" w:rsidR="008F09C6" w:rsidRPr="008F09C6" w:rsidRDefault="008F09C6" w:rsidP="00F6078C">
            <w:pPr>
              <w:numPr>
                <w:ilvl w:val="0"/>
                <w:numId w:val="28"/>
              </w:numPr>
              <w:ind w:left="317"/>
              <w:rPr>
                <w:rFonts w:cs="Arial"/>
              </w:rPr>
            </w:pPr>
            <w:r w:rsidRPr="008F09C6">
              <w:rPr>
                <w:rFonts w:cs="Arial"/>
              </w:rPr>
              <w:t xml:space="preserve">powyżej 8 %  do 12 %  włącznie </w:t>
            </w:r>
            <w:r w:rsidRPr="008F09C6">
              <w:rPr>
                <w:rFonts w:cs="Arial"/>
                <w:color w:val="000000" w:themeColor="text1"/>
              </w:rPr>
              <w:t xml:space="preserve">- 4 </w:t>
            </w:r>
            <w:r w:rsidRPr="008F09C6">
              <w:rPr>
                <w:rFonts w:cs="Arial"/>
              </w:rPr>
              <w:t>pkt;</w:t>
            </w:r>
          </w:p>
          <w:p w14:paraId="73BEE7D8" w14:textId="77777777" w:rsidR="008F09C6" w:rsidRPr="008F09C6" w:rsidRDefault="008F09C6" w:rsidP="00F6078C">
            <w:pPr>
              <w:numPr>
                <w:ilvl w:val="0"/>
                <w:numId w:val="28"/>
              </w:numPr>
              <w:ind w:left="317"/>
              <w:rPr>
                <w:rFonts w:cs="Arial"/>
              </w:rPr>
            </w:pPr>
            <w:r w:rsidRPr="008F09C6">
              <w:rPr>
                <w:rFonts w:cs="Arial"/>
              </w:rPr>
              <w:t>od 3 % do 8 % włącznie - 2 pkt.</w:t>
            </w:r>
          </w:p>
          <w:p w14:paraId="5D2FE968" w14:textId="01DDA275" w:rsidR="008F09C6" w:rsidRPr="008F09C6" w:rsidRDefault="008F09C6" w:rsidP="00EB698A">
            <w:pPr>
              <w:autoSpaceDE w:val="0"/>
              <w:autoSpaceDN w:val="0"/>
              <w:adjustRightInd w:val="0"/>
              <w:rPr>
                <w:rFonts w:cs="Arial"/>
                <w:color w:val="000000"/>
              </w:rPr>
            </w:pPr>
            <w:r w:rsidRPr="008F09C6">
              <w:rPr>
                <w:rFonts w:cs="Arial"/>
              </w:rPr>
              <w:t>Brak spełnienia ww. warunków lub brak informacji w tym zakresie – 0 pkt.</w:t>
            </w:r>
          </w:p>
        </w:tc>
        <w:tc>
          <w:tcPr>
            <w:tcW w:w="604" w:type="pct"/>
            <w:vAlign w:val="center"/>
          </w:tcPr>
          <w:p w14:paraId="121A1406" w14:textId="77777777" w:rsidR="008F09C6" w:rsidRPr="008F09C6" w:rsidRDefault="008F09C6" w:rsidP="00C564EB">
            <w:pPr>
              <w:jc w:val="center"/>
              <w:rPr>
                <w:rFonts w:cs="Arial"/>
                <w:color w:val="000000" w:themeColor="text1"/>
              </w:rPr>
            </w:pPr>
            <w:r w:rsidRPr="008F09C6">
              <w:rPr>
                <w:rFonts w:cs="Arial"/>
                <w:color w:val="000000" w:themeColor="text1"/>
              </w:rPr>
              <w:t>6</w:t>
            </w:r>
          </w:p>
        </w:tc>
      </w:tr>
    </w:tbl>
    <w:p w14:paraId="09182B80" w14:textId="77777777" w:rsidR="00317664" w:rsidRDefault="00317664">
      <w:pPr>
        <w:rPr>
          <w:rFonts w:cs="Arial"/>
          <w:b/>
          <w:szCs w:val="24"/>
          <w:lang w:eastAsia="pl-PL"/>
        </w:rPr>
      </w:pPr>
    </w:p>
    <w:p w14:paraId="42AC1F92" w14:textId="77777777" w:rsidR="00317664" w:rsidRDefault="00317664">
      <w:pPr>
        <w:spacing w:before="120" w:after="120" w:line="276" w:lineRule="auto"/>
        <w:jc w:val="both"/>
        <w:rPr>
          <w:rFonts w:cs="Arial"/>
          <w:b/>
          <w:szCs w:val="24"/>
          <w:lang w:eastAsia="pl-PL"/>
        </w:rPr>
      </w:pPr>
      <w:r>
        <w:rPr>
          <w:rFonts w:cs="Arial"/>
          <w:b/>
          <w:szCs w:val="24"/>
          <w:lang w:eastAsia="pl-PL"/>
        </w:rPr>
        <w:br w:type="page"/>
      </w:r>
    </w:p>
    <w:p w14:paraId="29028E59" w14:textId="286B94AA" w:rsidR="00317664" w:rsidRDefault="00317664" w:rsidP="00015D3F">
      <w:pPr>
        <w:pStyle w:val="Nagwek5"/>
      </w:pPr>
      <w:bookmarkStart w:id="425" w:name="_Toc498682432"/>
      <w:r w:rsidRPr="00594BDA">
        <w:lastRenderedPageBreak/>
        <w:t>Działanie 1.2 Działalność badawczo - rozwojowa przedsiębiorstw, typ projektu: „Tworzenie lub rozwój</w:t>
      </w:r>
      <w:r>
        <w:t xml:space="preserve"> zaplecza badawczo-rozwojowego”</w:t>
      </w:r>
      <w:bookmarkEnd w:id="425"/>
    </w:p>
    <w:p w14:paraId="621BA726" w14:textId="77777777" w:rsidR="00317664" w:rsidRDefault="00317664" w:rsidP="00317664">
      <w:pPr>
        <w:pStyle w:val="NormalnyWeb"/>
        <w:spacing w:before="0" w:beforeAutospacing="0" w:after="0" w:afterAutospacing="0" w:line="360" w:lineRule="auto"/>
      </w:pPr>
      <w:r>
        <w:rPr>
          <w:rFonts w:ascii="Arial" w:hAnsi="Arial" w:cs="Arial"/>
          <w:sz w:val="20"/>
          <w:szCs w:val="20"/>
        </w:rPr>
        <w:t>Kryteria nie będą stosowane w sytuacji, gdy wartość alokacji przeznaczona na dofinansowanie projektów w konkursie będzie pozwalała na wybranie do dofinansowania wszystkich projektów, które miałyby być oceniane pod względem niniejszych kryteriów.</w:t>
      </w:r>
      <w:r>
        <w:t xml:space="preserve"> </w:t>
      </w:r>
    </w:p>
    <w:p w14:paraId="59E84D32" w14:textId="77777777" w:rsidR="00317664" w:rsidRDefault="00317664" w:rsidP="00317664">
      <w:pPr>
        <w:keepLines/>
        <w:spacing w:after="0" w:line="360" w:lineRule="auto"/>
        <w:rPr>
          <w:rFonts w:cs="Arial"/>
        </w:rPr>
      </w:pPr>
      <w:r>
        <w:rPr>
          <w:rFonts w:cs="Arial"/>
        </w:rPr>
        <w:t xml:space="preserve">Jeżeli kryteria będą stosowane, nie ma konieczności uzyskania w wyniku oceny punktowej minimum 60% maksymalnej liczby punktów możliwych do zdobycia w danym Działaniu. Wysoka jakość projektów zagwarantowana jest rozbudowanymi kryteriami dostępu. </w:t>
      </w:r>
    </w:p>
    <w:p w14:paraId="71533C47" w14:textId="28DB32AC" w:rsidR="00015D3F" w:rsidRPr="00EF51B7" w:rsidRDefault="00015D3F" w:rsidP="00015D3F">
      <w:pPr>
        <w:pStyle w:val="Bezodstpw"/>
        <w:rPr>
          <w:rFonts w:cs="Arial"/>
          <w:sz w:val="20"/>
        </w:rPr>
      </w:pPr>
      <w:r w:rsidRPr="00DA1928">
        <w:rPr>
          <w:rFonts w:eastAsiaTheme="minorHAnsi"/>
        </w:rPr>
        <w:t>Kryteria wyboru projektów przyjęte przez Komitet Monitorujący RPO WM na X</w:t>
      </w:r>
      <w:r>
        <w:rPr>
          <w:rFonts w:eastAsiaTheme="minorHAnsi"/>
        </w:rPr>
        <w:t>X</w:t>
      </w:r>
      <w:r w:rsidRPr="00DA1928">
        <w:rPr>
          <w:rFonts w:eastAsiaTheme="minorHAnsi"/>
        </w:rPr>
        <w:t>VI</w:t>
      </w:r>
      <w:r>
        <w:rPr>
          <w:rFonts w:eastAsiaTheme="minorHAnsi"/>
        </w:rPr>
        <w:t>I</w:t>
      </w:r>
      <w:r w:rsidRPr="00DA1928">
        <w:rPr>
          <w:rFonts w:eastAsiaTheme="minorHAnsi"/>
        </w:rPr>
        <w:t xml:space="preserve"> posiedzeniu w dniu</w:t>
      </w:r>
      <w:r>
        <w:rPr>
          <w:rFonts w:eastAsiaTheme="minorHAnsi"/>
        </w:rPr>
        <w:t xml:space="preserve"> 14 lipca 2017 r. </w:t>
      </w:r>
    </w:p>
    <w:tbl>
      <w:tblPr>
        <w:tblStyle w:val="Tabela-Siatka"/>
        <w:tblW w:w="14199" w:type="dxa"/>
        <w:tblLook w:val="04A0" w:firstRow="1" w:lastRow="0" w:firstColumn="1" w:lastColumn="0" w:noHBand="0" w:noVBand="1"/>
        <w:tblCaption w:val="Działanie 1.2 Działalność badawczo - rozwojowa przedsiębiorstw, typ projektu: „Tworzenie lub rozwój zaplecza badawczo-rozwojowego"/>
        <w:tblDescription w:val="Działanie 1.2 Działalność badawczo - rozwojowa przedsiębiorstw, typ projektu: „Tworzenie lub rozwój zaplecza badawczo-rozwojowego”"/>
      </w:tblPr>
      <w:tblGrid>
        <w:gridCol w:w="518"/>
        <w:gridCol w:w="2171"/>
        <w:gridCol w:w="5113"/>
        <w:gridCol w:w="4242"/>
        <w:gridCol w:w="2155"/>
      </w:tblGrid>
      <w:tr w:rsidR="00317664" w:rsidRPr="00594BDA" w14:paraId="37055CDA" w14:textId="77777777" w:rsidTr="00FC4918">
        <w:trPr>
          <w:tblHeader/>
        </w:trPr>
        <w:tc>
          <w:tcPr>
            <w:tcW w:w="518" w:type="dxa"/>
            <w:shd w:val="clear" w:color="auto" w:fill="auto"/>
            <w:tcMar>
              <w:left w:w="108" w:type="dxa"/>
            </w:tcMar>
            <w:vAlign w:val="center"/>
          </w:tcPr>
          <w:p w14:paraId="3FE662B0" w14:textId="77777777" w:rsidR="00317664" w:rsidRPr="00594BDA" w:rsidRDefault="00317664" w:rsidP="00A85505">
            <w:pPr>
              <w:keepNext/>
              <w:keepLines/>
              <w:spacing w:after="0"/>
              <w:rPr>
                <w:rFonts w:cs="Arial"/>
                <w:b/>
              </w:rPr>
            </w:pPr>
            <w:r w:rsidRPr="00594BDA">
              <w:rPr>
                <w:rFonts w:cs="Arial"/>
                <w:b/>
              </w:rPr>
              <w:t>Lp.</w:t>
            </w:r>
          </w:p>
        </w:tc>
        <w:tc>
          <w:tcPr>
            <w:tcW w:w="2171" w:type="dxa"/>
            <w:shd w:val="clear" w:color="auto" w:fill="auto"/>
            <w:tcMar>
              <w:left w:w="108" w:type="dxa"/>
            </w:tcMar>
            <w:vAlign w:val="center"/>
          </w:tcPr>
          <w:p w14:paraId="0464C685" w14:textId="77777777" w:rsidR="00317664" w:rsidRPr="00594BDA" w:rsidRDefault="00317664" w:rsidP="00A85505">
            <w:pPr>
              <w:keepNext/>
              <w:keepLines/>
              <w:spacing w:after="0" w:line="240" w:lineRule="auto"/>
              <w:rPr>
                <w:rFonts w:cs="Arial"/>
                <w:b/>
              </w:rPr>
            </w:pPr>
            <w:r w:rsidRPr="00594BDA">
              <w:rPr>
                <w:rFonts w:cs="Arial"/>
                <w:b/>
              </w:rPr>
              <w:t>Kryterium</w:t>
            </w:r>
          </w:p>
        </w:tc>
        <w:tc>
          <w:tcPr>
            <w:tcW w:w="5113" w:type="dxa"/>
            <w:shd w:val="clear" w:color="auto" w:fill="auto"/>
            <w:tcMar>
              <w:left w:w="108" w:type="dxa"/>
            </w:tcMar>
            <w:vAlign w:val="center"/>
          </w:tcPr>
          <w:p w14:paraId="292081DB" w14:textId="77777777" w:rsidR="00317664" w:rsidRPr="00594BDA" w:rsidRDefault="00317664" w:rsidP="00A85505">
            <w:pPr>
              <w:keepNext/>
              <w:keepLines/>
              <w:spacing w:after="0" w:line="240" w:lineRule="auto"/>
              <w:rPr>
                <w:rFonts w:cs="Arial"/>
                <w:b/>
              </w:rPr>
            </w:pPr>
            <w:r w:rsidRPr="00594BDA">
              <w:rPr>
                <w:rFonts w:cs="Arial"/>
                <w:b/>
              </w:rPr>
              <w:t>Opis kryterium</w:t>
            </w:r>
          </w:p>
        </w:tc>
        <w:tc>
          <w:tcPr>
            <w:tcW w:w="4242" w:type="dxa"/>
            <w:shd w:val="clear" w:color="auto" w:fill="auto"/>
            <w:tcMar>
              <w:left w:w="108" w:type="dxa"/>
            </w:tcMar>
            <w:vAlign w:val="center"/>
          </w:tcPr>
          <w:p w14:paraId="5F228879" w14:textId="77777777" w:rsidR="00317664" w:rsidRPr="00594BDA" w:rsidRDefault="00317664" w:rsidP="00A85505">
            <w:pPr>
              <w:keepNext/>
              <w:keepLines/>
              <w:spacing w:after="0" w:line="240" w:lineRule="auto"/>
              <w:rPr>
                <w:rFonts w:cs="Arial"/>
                <w:b/>
              </w:rPr>
            </w:pPr>
            <w:r w:rsidRPr="00594BDA">
              <w:rPr>
                <w:rFonts w:cs="Arial"/>
                <w:b/>
              </w:rPr>
              <w:t>Punktacja</w:t>
            </w:r>
          </w:p>
        </w:tc>
        <w:tc>
          <w:tcPr>
            <w:tcW w:w="2155" w:type="dxa"/>
            <w:shd w:val="clear" w:color="auto" w:fill="auto"/>
            <w:tcMar>
              <w:left w:w="108" w:type="dxa"/>
            </w:tcMar>
            <w:vAlign w:val="center"/>
          </w:tcPr>
          <w:p w14:paraId="4ADA6299" w14:textId="77777777" w:rsidR="00317664" w:rsidRPr="00594BDA" w:rsidRDefault="00317664" w:rsidP="00A85505">
            <w:pPr>
              <w:keepNext/>
              <w:keepLines/>
              <w:spacing w:after="0" w:line="240" w:lineRule="auto"/>
              <w:rPr>
                <w:rFonts w:cs="Arial"/>
                <w:b/>
              </w:rPr>
            </w:pPr>
            <w:r w:rsidRPr="00594BDA">
              <w:rPr>
                <w:rFonts w:cs="Arial"/>
                <w:b/>
              </w:rPr>
              <w:t>Maksymalna liczba punktów</w:t>
            </w:r>
          </w:p>
        </w:tc>
      </w:tr>
      <w:tr w:rsidR="00317664" w:rsidRPr="00594BDA" w14:paraId="370967AE" w14:textId="77777777" w:rsidTr="00FC4918">
        <w:tc>
          <w:tcPr>
            <w:tcW w:w="518" w:type="dxa"/>
            <w:shd w:val="clear" w:color="auto" w:fill="auto"/>
            <w:tcMar>
              <w:left w:w="108" w:type="dxa"/>
            </w:tcMar>
          </w:tcPr>
          <w:p w14:paraId="63C7E5CB" w14:textId="77777777" w:rsidR="00317664" w:rsidRPr="00356146" w:rsidRDefault="00317664" w:rsidP="00A85505">
            <w:pPr>
              <w:spacing w:before="1200" w:after="0" w:line="240" w:lineRule="auto"/>
              <w:rPr>
                <w:rFonts w:cs="Arial"/>
              </w:rPr>
            </w:pPr>
            <w:r w:rsidRPr="00356146">
              <w:rPr>
                <w:rFonts w:cs="Arial"/>
              </w:rPr>
              <w:t>1.</w:t>
            </w:r>
          </w:p>
        </w:tc>
        <w:tc>
          <w:tcPr>
            <w:tcW w:w="2171" w:type="dxa"/>
            <w:shd w:val="clear" w:color="auto" w:fill="auto"/>
            <w:tcMar>
              <w:left w:w="108" w:type="dxa"/>
            </w:tcMar>
          </w:tcPr>
          <w:p w14:paraId="06C78B58" w14:textId="77777777" w:rsidR="00317664" w:rsidRPr="00356146" w:rsidDel="0079487C" w:rsidRDefault="00317664" w:rsidP="00A85505">
            <w:pPr>
              <w:spacing w:before="720" w:after="0" w:line="240" w:lineRule="auto"/>
              <w:rPr>
                <w:rFonts w:cs="Arial"/>
              </w:rPr>
            </w:pPr>
            <w:r w:rsidRPr="00356146">
              <w:rPr>
                <w:rFonts w:cs="Arial"/>
              </w:rPr>
              <w:t>Wpływ realizacji agendy badawczej na rozwój obszarów inteligentnej specjalizacji</w:t>
            </w:r>
          </w:p>
        </w:tc>
        <w:tc>
          <w:tcPr>
            <w:tcW w:w="5113" w:type="dxa"/>
            <w:shd w:val="clear" w:color="auto" w:fill="auto"/>
            <w:tcMar>
              <w:left w:w="108" w:type="dxa"/>
            </w:tcMar>
          </w:tcPr>
          <w:p w14:paraId="30396658" w14:textId="77777777" w:rsidR="00317664" w:rsidRPr="00356146" w:rsidDel="0079487C" w:rsidRDefault="00317664" w:rsidP="0019473F">
            <w:pPr>
              <w:spacing w:line="276" w:lineRule="auto"/>
              <w:rPr>
                <w:rFonts w:cs="Arial"/>
              </w:rPr>
            </w:pPr>
            <w:r w:rsidRPr="00356146">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4242" w:type="dxa"/>
            <w:shd w:val="clear" w:color="auto" w:fill="auto"/>
            <w:tcMar>
              <w:left w:w="108" w:type="dxa"/>
            </w:tcMar>
          </w:tcPr>
          <w:p w14:paraId="2517FA5D" w14:textId="77777777" w:rsidR="00317664" w:rsidRPr="00356146" w:rsidRDefault="00317664" w:rsidP="00A85505">
            <w:pPr>
              <w:pStyle w:val="Default"/>
              <w:rPr>
                <w:rFonts w:ascii="Arial" w:hAnsi="Arial" w:cs="Arial"/>
                <w:color w:val="00000A"/>
                <w:sz w:val="20"/>
                <w:szCs w:val="20"/>
              </w:rPr>
            </w:pPr>
            <w:r w:rsidRPr="00356146">
              <w:rPr>
                <w:rFonts w:ascii="Arial" w:hAnsi="Arial" w:cs="Arial"/>
                <w:color w:val="00000A"/>
                <w:sz w:val="20"/>
                <w:szCs w:val="20"/>
              </w:rPr>
              <w:t>Spełnienie kryterium</w:t>
            </w:r>
            <w:r w:rsidRPr="00356146">
              <w:rPr>
                <w:rFonts w:ascii="Arial" w:hAnsi="Arial" w:cs="Arial"/>
                <w:color w:val="0D0D0D" w:themeColor="text1" w:themeTint="F2"/>
                <w:sz w:val="20"/>
                <w:szCs w:val="20"/>
              </w:rPr>
              <w:t>–</w:t>
            </w:r>
            <w:r w:rsidRPr="00356146">
              <w:rPr>
                <w:rFonts w:ascii="Arial" w:hAnsi="Arial" w:cs="Arial"/>
                <w:color w:val="00000A"/>
                <w:sz w:val="20"/>
                <w:szCs w:val="20"/>
              </w:rPr>
              <w:t xml:space="preserve"> </w:t>
            </w:r>
            <w:r>
              <w:rPr>
                <w:rFonts w:ascii="Arial" w:hAnsi="Arial" w:cs="Arial"/>
                <w:color w:val="00000A"/>
                <w:sz w:val="20"/>
                <w:szCs w:val="20"/>
              </w:rPr>
              <w:t>2</w:t>
            </w:r>
            <w:r w:rsidRPr="00356146">
              <w:rPr>
                <w:rFonts w:ascii="Arial" w:hAnsi="Arial" w:cs="Arial"/>
                <w:color w:val="00000A"/>
                <w:sz w:val="20"/>
                <w:szCs w:val="20"/>
              </w:rPr>
              <w:t xml:space="preserve"> pkt.</w:t>
            </w:r>
          </w:p>
          <w:p w14:paraId="23EC84B3" w14:textId="77777777" w:rsidR="00317664" w:rsidRPr="00356146" w:rsidRDefault="00317664" w:rsidP="00A85505">
            <w:pPr>
              <w:spacing w:after="0" w:line="240" w:lineRule="auto"/>
              <w:rPr>
                <w:rFonts w:cs="Arial"/>
              </w:rPr>
            </w:pPr>
            <w:r w:rsidRPr="00356146">
              <w:rPr>
                <w:rFonts w:cs="Arial"/>
              </w:rPr>
              <w:t xml:space="preserve">Brak spełnienia wyżej wymienionych warunków lub brak informacji w tym zakresie </w:t>
            </w:r>
            <w:r w:rsidRPr="00356146">
              <w:rPr>
                <w:rFonts w:eastAsia="Times New Roman" w:cs="Arial"/>
                <w:color w:val="0D0D0D" w:themeColor="text1" w:themeTint="F2"/>
              </w:rPr>
              <w:t>–</w:t>
            </w:r>
            <w:r w:rsidRPr="00356146">
              <w:rPr>
                <w:rFonts w:cs="Arial"/>
              </w:rPr>
              <w:t xml:space="preserve"> 0 pkt.</w:t>
            </w:r>
          </w:p>
          <w:p w14:paraId="43AB825F" w14:textId="77777777" w:rsidR="00317664" w:rsidRPr="00356146" w:rsidDel="0079487C" w:rsidRDefault="00317664" w:rsidP="00A85505">
            <w:pPr>
              <w:pStyle w:val="Default"/>
              <w:ind w:left="720"/>
              <w:rPr>
                <w:rFonts w:ascii="Arial" w:hAnsi="Arial" w:cs="Arial"/>
                <w:color w:val="00000A"/>
                <w:sz w:val="20"/>
                <w:szCs w:val="20"/>
              </w:rPr>
            </w:pPr>
          </w:p>
        </w:tc>
        <w:tc>
          <w:tcPr>
            <w:tcW w:w="2155" w:type="dxa"/>
            <w:shd w:val="clear" w:color="auto" w:fill="auto"/>
            <w:tcMar>
              <w:left w:w="108" w:type="dxa"/>
            </w:tcMar>
          </w:tcPr>
          <w:p w14:paraId="25B54AF5" w14:textId="77777777" w:rsidR="00317664" w:rsidRPr="00594BDA" w:rsidDel="0079487C" w:rsidRDefault="00317664" w:rsidP="00A85505">
            <w:pPr>
              <w:spacing w:before="1200" w:after="0" w:line="240" w:lineRule="auto"/>
              <w:rPr>
                <w:rFonts w:cs="Arial"/>
              </w:rPr>
            </w:pPr>
            <w:r>
              <w:rPr>
                <w:rFonts w:cs="Arial"/>
              </w:rPr>
              <w:t>2</w:t>
            </w:r>
          </w:p>
        </w:tc>
      </w:tr>
      <w:tr w:rsidR="00317664" w:rsidRPr="00594BDA" w14:paraId="42542C54" w14:textId="77777777" w:rsidTr="00FC4918">
        <w:tc>
          <w:tcPr>
            <w:tcW w:w="518" w:type="dxa"/>
            <w:shd w:val="clear" w:color="auto" w:fill="auto"/>
            <w:tcMar>
              <w:left w:w="108" w:type="dxa"/>
            </w:tcMar>
            <w:vAlign w:val="center"/>
          </w:tcPr>
          <w:p w14:paraId="7EDB4D68" w14:textId="77777777" w:rsidR="00317664" w:rsidRPr="00594BDA" w:rsidRDefault="00317664" w:rsidP="00A85505">
            <w:pPr>
              <w:spacing w:after="360" w:line="240" w:lineRule="auto"/>
              <w:rPr>
                <w:rFonts w:cs="Arial"/>
              </w:rPr>
            </w:pPr>
            <w:r>
              <w:rPr>
                <w:rFonts w:cs="Arial"/>
              </w:rPr>
              <w:t>2</w:t>
            </w:r>
            <w:r w:rsidRPr="00594BDA">
              <w:rPr>
                <w:rFonts w:cs="Arial"/>
              </w:rPr>
              <w:t>.</w:t>
            </w:r>
          </w:p>
        </w:tc>
        <w:tc>
          <w:tcPr>
            <w:tcW w:w="2171" w:type="dxa"/>
            <w:shd w:val="clear" w:color="auto" w:fill="auto"/>
            <w:tcMar>
              <w:left w:w="108" w:type="dxa"/>
            </w:tcMar>
            <w:vAlign w:val="center"/>
          </w:tcPr>
          <w:p w14:paraId="3E358EC2" w14:textId="77777777" w:rsidR="00317664" w:rsidRPr="00594BDA" w:rsidRDefault="00317664" w:rsidP="00A85505">
            <w:pPr>
              <w:spacing w:after="120" w:line="240" w:lineRule="auto"/>
              <w:rPr>
                <w:rFonts w:cs="Arial"/>
              </w:rPr>
            </w:pPr>
            <w:r w:rsidRPr="00594BDA">
              <w:rPr>
                <w:rFonts w:cs="Arial"/>
              </w:rPr>
              <w:t xml:space="preserve">Wykorzystanie potencjału badawczo-rozwojowego MŚP lub współpracy sieciowej z udziałem MŚP </w:t>
            </w:r>
          </w:p>
          <w:p w14:paraId="27B28B9C" w14:textId="77777777" w:rsidR="00317664" w:rsidRPr="00594BDA" w:rsidRDefault="00317664" w:rsidP="00A85505">
            <w:pPr>
              <w:spacing w:after="0" w:line="240" w:lineRule="auto"/>
              <w:rPr>
                <w:rFonts w:cs="Arial"/>
              </w:rPr>
            </w:pPr>
          </w:p>
        </w:tc>
        <w:tc>
          <w:tcPr>
            <w:tcW w:w="5113" w:type="dxa"/>
            <w:shd w:val="clear" w:color="auto" w:fill="auto"/>
            <w:tcMar>
              <w:left w:w="108" w:type="dxa"/>
            </w:tcMar>
          </w:tcPr>
          <w:p w14:paraId="07A29F11"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Zgodnie z RPO WM na lata 2014-2020 w ramach kryterium ocenie podlega współpraca: </w:t>
            </w:r>
          </w:p>
          <w:p w14:paraId="04BCF5EB"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 prowadzona w okresie realizacji projektu lub w okresie </w:t>
            </w:r>
            <w:r>
              <w:rPr>
                <w:rFonts w:ascii="Arial" w:hAnsi="Arial" w:cs="Arial"/>
                <w:sz w:val="20"/>
                <w:szCs w:val="20"/>
              </w:rPr>
              <w:t xml:space="preserve">jego </w:t>
            </w:r>
            <w:r w:rsidRPr="00594BDA">
              <w:rPr>
                <w:rFonts w:ascii="Arial" w:hAnsi="Arial" w:cs="Arial"/>
                <w:sz w:val="20"/>
                <w:szCs w:val="20"/>
              </w:rPr>
              <w:t xml:space="preserve">trwałości, </w:t>
            </w:r>
          </w:p>
          <w:p w14:paraId="6032E853"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 nie dotycząca podmiotów powiązanych w rozumieniu załącznika I do rozporządzenia Komisji (UE) nr </w:t>
            </w:r>
            <w:r w:rsidRPr="00594BDA">
              <w:rPr>
                <w:rFonts w:ascii="Arial" w:hAnsi="Arial" w:cs="Arial"/>
                <w:sz w:val="20"/>
                <w:szCs w:val="20"/>
              </w:rPr>
              <w:lastRenderedPageBreak/>
              <w:t>651/2014 z dnia 17 czerwca 2014 r. uznającego niektóre rodzaje pomocy za zgodne z rynkiem wewnętrznym w zastosowaniu art. 107 i 108 Traktatu (Dz. Urz. UE L 187 z 26.06.2014, str. 1),</w:t>
            </w:r>
          </w:p>
          <w:p w14:paraId="1C079B96"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 mająca w szczególności następującą formułę: </w:t>
            </w:r>
          </w:p>
          <w:p w14:paraId="6AE87E64"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a) udział w roli partnera lub w ramach konsorcjum na rzecz realizacji projektu, </w:t>
            </w:r>
          </w:p>
          <w:p w14:paraId="7445A54E"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b) wspólnej realizacji projektów B+R na wspartej infrastrukturze,</w:t>
            </w:r>
          </w:p>
          <w:p w14:paraId="2EE39F97"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c) umowy wieloletniej dotyczącej transferu wiedzy i/lub technologii w ramach realizacji konkretnych projektów B+R. </w:t>
            </w:r>
          </w:p>
          <w:p w14:paraId="6D6E403D"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t xml:space="preserve">Kryterium premiuje projekty MŚP lub projekty angażujące sieciową współpracę podmiotów, w tym MŚP. </w:t>
            </w:r>
          </w:p>
          <w:p w14:paraId="39A362F1" w14:textId="77777777" w:rsidR="00317664" w:rsidRPr="00594BDA" w:rsidRDefault="00317664" w:rsidP="00A85505">
            <w:pPr>
              <w:pStyle w:val="Default"/>
              <w:rPr>
                <w:rFonts w:ascii="Arial" w:hAnsi="Arial" w:cs="Arial"/>
                <w:sz w:val="20"/>
                <w:szCs w:val="20"/>
              </w:rPr>
            </w:pPr>
          </w:p>
        </w:tc>
        <w:tc>
          <w:tcPr>
            <w:tcW w:w="4242" w:type="dxa"/>
            <w:shd w:val="clear" w:color="auto" w:fill="auto"/>
            <w:tcMar>
              <w:left w:w="108" w:type="dxa"/>
            </w:tcMar>
          </w:tcPr>
          <w:p w14:paraId="4C1777EA" w14:textId="77777777" w:rsidR="00317664" w:rsidRPr="00594BDA" w:rsidRDefault="00317664" w:rsidP="00A85505">
            <w:pPr>
              <w:pStyle w:val="Default"/>
              <w:rPr>
                <w:rFonts w:ascii="Arial" w:hAnsi="Arial" w:cs="Arial"/>
                <w:sz w:val="20"/>
                <w:szCs w:val="20"/>
              </w:rPr>
            </w:pPr>
            <w:r w:rsidRPr="00594BDA">
              <w:rPr>
                <w:rFonts w:ascii="Arial" w:hAnsi="Arial" w:cs="Arial"/>
                <w:sz w:val="20"/>
                <w:szCs w:val="20"/>
              </w:rPr>
              <w:lastRenderedPageBreak/>
              <w:t>Wnioskodawcą projektu będzie podmiot:</w:t>
            </w:r>
          </w:p>
          <w:p w14:paraId="3B6026F9" w14:textId="77777777" w:rsidR="00317664" w:rsidRPr="00594BDA" w:rsidRDefault="00317664" w:rsidP="00F6078C">
            <w:pPr>
              <w:pStyle w:val="Default"/>
              <w:numPr>
                <w:ilvl w:val="0"/>
                <w:numId w:val="170"/>
              </w:numPr>
              <w:suppressAutoHyphens/>
              <w:autoSpaceDE/>
              <w:autoSpaceDN/>
              <w:adjustRightInd/>
              <w:spacing w:before="0"/>
              <w:ind w:left="357" w:hanging="357"/>
              <w:rPr>
                <w:rFonts w:ascii="Arial" w:hAnsi="Arial" w:cs="Arial"/>
                <w:sz w:val="20"/>
                <w:szCs w:val="20"/>
              </w:rPr>
            </w:pPr>
            <w:r w:rsidRPr="00594BDA">
              <w:rPr>
                <w:rFonts w:ascii="Arial" w:hAnsi="Arial" w:cs="Arial"/>
                <w:sz w:val="20"/>
                <w:szCs w:val="20"/>
              </w:rPr>
              <w:t>z sektora MŚP i projekt przewiduje zaangażowanie w ramach współpracy - co najmniej 1 podmiotu z sektora MŚP oraz co najmniej 1 podmiotu należącego do kategorii: jednostki naukowe</w:t>
            </w:r>
            <w:r w:rsidRPr="00594BDA">
              <w:rPr>
                <w:rStyle w:val="Odwoanieprzypisudolnego"/>
                <w:rFonts w:cs="Arial"/>
                <w:sz w:val="20"/>
                <w:szCs w:val="20"/>
              </w:rPr>
              <w:footnoteReference w:id="104"/>
            </w:r>
            <w:r>
              <w:rPr>
                <w:rFonts w:ascii="Arial" w:hAnsi="Arial" w:cs="Arial"/>
                <w:sz w:val="20"/>
                <w:szCs w:val="20"/>
              </w:rPr>
              <w:t xml:space="preserve"> </w:t>
            </w:r>
            <w:r w:rsidRPr="00594BDA">
              <w:rPr>
                <w:rFonts w:ascii="Arial" w:hAnsi="Arial" w:cs="Arial"/>
                <w:sz w:val="20"/>
                <w:szCs w:val="20"/>
              </w:rPr>
              <w:t xml:space="preserve">i organizacje pozarządowe - w ramach </w:t>
            </w:r>
            <w:r w:rsidRPr="00594BDA">
              <w:rPr>
                <w:rFonts w:ascii="Arial" w:hAnsi="Arial" w:cs="Arial"/>
                <w:sz w:val="20"/>
                <w:szCs w:val="20"/>
              </w:rPr>
              <w:lastRenderedPageBreak/>
              <w:t xml:space="preserve">funkcjonującej struktury sieciowej posiadającej cechy klastra </w:t>
            </w:r>
            <w:r w:rsidRPr="00594BDA">
              <w:rPr>
                <w:rFonts w:ascii="Arial" w:hAnsi="Arial" w:cs="Arial"/>
                <w:color w:val="0D0D0D" w:themeColor="text1" w:themeTint="F2"/>
                <w:sz w:val="20"/>
                <w:szCs w:val="20"/>
              </w:rPr>
              <w:t>–</w:t>
            </w:r>
            <w:r w:rsidRPr="00594BDA">
              <w:rPr>
                <w:rFonts w:ascii="Arial" w:hAnsi="Arial" w:cs="Arial"/>
                <w:sz w:val="20"/>
                <w:szCs w:val="20"/>
              </w:rPr>
              <w:t xml:space="preserve"> 9</w:t>
            </w:r>
            <w:r w:rsidRPr="00594BDA">
              <w:rPr>
                <w:rFonts w:ascii="Arial" w:hAnsi="Arial" w:cs="Arial"/>
                <w:bCs/>
                <w:sz w:val="20"/>
                <w:szCs w:val="20"/>
              </w:rPr>
              <w:t xml:space="preserve"> pkt</w:t>
            </w:r>
            <w:r w:rsidRPr="00594BDA">
              <w:rPr>
                <w:rFonts w:ascii="Arial" w:hAnsi="Arial" w:cs="Arial"/>
                <w:sz w:val="20"/>
                <w:szCs w:val="20"/>
              </w:rPr>
              <w:t>;</w:t>
            </w:r>
          </w:p>
          <w:p w14:paraId="72C3E590" w14:textId="77777777" w:rsidR="00317664" w:rsidRDefault="00317664" w:rsidP="00F6078C">
            <w:pPr>
              <w:pStyle w:val="Default"/>
              <w:numPr>
                <w:ilvl w:val="0"/>
                <w:numId w:val="170"/>
              </w:numPr>
              <w:suppressAutoHyphens/>
              <w:autoSpaceDE/>
              <w:autoSpaceDN/>
              <w:adjustRightInd/>
              <w:spacing w:before="0"/>
              <w:ind w:left="357" w:hanging="357"/>
              <w:rPr>
                <w:rFonts w:ascii="Arial" w:hAnsi="Arial" w:cs="Arial"/>
                <w:sz w:val="20"/>
                <w:szCs w:val="20"/>
              </w:rPr>
            </w:pPr>
            <w:r w:rsidRPr="00594BDA">
              <w:rPr>
                <w:rFonts w:ascii="Arial" w:hAnsi="Arial" w:cs="Arial"/>
                <w:sz w:val="20"/>
                <w:szCs w:val="20"/>
              </w:rPr>
              <w:t>z sektora MŚP i projekt przewiduje dodatkowo zaangażowanie w ramach współpracy – co najmniej 1 podmiotu z sektora MŚP</w:t>
            </w:r>
            <w:r w:rsidRPr="00594BDA">
              <w:rPr>
                <w:rFonts w:ascii="Arial" w:hAnsi="Arial" w:cs="Arial"/>
                <w:color w:val="0D0D0D" w:themeColor="text1" w:themeTint="F2"/>
                <w:sz w:val="20"/>
                <w:szCs w:val="20"/>
              </w:rPr>
              <w:t>–</w:t>
            </w:r>
            <w:r w:rsidRPr="00594BDA">
              <w:rPr>
                <w:rFonts w:ascii="Arial" w:hAnsi="Arial" w:cs="Arial"/>
                <w:sz w:val="20"/>
                <w:szCs w:val="20"/>
              </w:rPr>
              <w:t xml:space="preserve"> 7</w:t>
            </w:r>
            <w:r w:rsidRPr="00594BDA">
              <w:rPr>
                <w:rFonts w:ascii="Arial" w:hAnsi="Arial" w:cs="Arial"/>
                <w:bCs/>
                <w:sz w:val="20"/>
                <w:szCs w:val="20"/>
              </w:rPr>
              <w:t xml:space="preserve"> pkt</w:t>
            </w:r>
            <w:r w:rsidRPr="00594BDA">
              <w:rPr>
                <w:rFonts w:ascii="Arial" w:hAnsi="Arial" w:cs="Arial"/>
                <w:sz w:val="20"/>
                <w:szCs w:val="20"/>
              </w:rPr>
              <w:t>;</w:t>
            </w:r>
          </w:p>
          <w:p w14:paraId="604AAD9C" w14:textId="77777777" w:rsidR="00317664" w:rsidRDefault="00317664" w:rsidP="00F6078C">
            <w:pPr>
              <w:pStyle w:val="Default"/>
              <w:numPr>
                <w:ilvl w:val="0"/>
                <w:numId w:val="170"/>
              </w:numPr>
              <w:suppressAutoHyphens/>
              <w:autoSpaceDE/>
              <w:autoSpaceDN/>
              <w:adjustRightInd/>
              <w:spacing w:before="0"/>
              <w:ind w:left="357" w:hanging="357"/>
              <w:rPr>
                <w:rFonts w:ascii="Arial" w:hAnsi="Arial" w:cs="Arial"/>
                <w:sz w:val="20"/>
                <w:szCs w:val="20"/>
              </w:rPr>
            </w:pPr>
            <w:r>
              <w:rPr>
                <w:rFonts w:ascii="Arial" w:hAnsi="Arial" w:cs="Arial"/>
                <w:sz w:val="20"/>
                <w:szCs w:val="20"/>
              </w:rPr>
              <w:t>z sektora MŚP i projekt jest realizowany samodzielnie – 5 pkt;</w:t>
            </w:r>
          </w:p>
          <w:p w14:paraId="2BF333E2" w14:textId="77777777" w:rsidR="00317664" w:rsidRPr="00594BDA" w:rsidRDefault="00317664" w:rsidP="00F6078C">
            <w:pPr>
              <w:pStyle w:val="Default"/>
              <w:numPr>
                <w:ilvl w:val="0"/>
                <w:numId w:val="170"/>
              </w:numPr>
              <w:suppressAutoHyphens/>
              <w:autoSpaceDE/>
              <w:autoSpaceDN/>
              <w:adjustRightInd/>
              <w:spacing w:before="0"/>
              <w:ind w:left="357" w:hanging="357"/>
              <w:rPr>
                <w:rFonts w:ascii="Arial" w:hAnsi="Arial" w:cs="Arial"/>
                <w:sz w:val="20"/>
                <w:szCs w:val="20"/>
              </w:rPr>
            </w:pPr>
            <w:r w:rsidRPr="00594BDA">
              <w:rPr>
                <w:rFonts w:ascii="Arial" w:hAnsi="Arial" w:cs="Arial"/>
                <w:sz w:val="20"/>
                <w:szCs w:val="20"/>
              </w:rPr>
              <w:t xml:space="preserve">inny niż MŚP i projekt przewiduje zaangażowanie w ramach współpracy – co najmniej 1 podmiotu z sektora MŚP </w:t>
            </w:r>
            <w:r w:rsidRPr="00594BDA">
              <w:rPr>
                <w:rFonts w:ascii="Arial" w:hAnsi="Arial" w:cs="Arial"/>
                <w:color w:val="0D0D0D" w:themeColor="text1" w:themeTint="F2"/>
                <w:sz w:val="20"/>
                <w:szCs w:val="20"/>
              </w:rPr>
              <w:t>–</w:t>
            </w:r>
            <w:r w:rsidRPr="00594BDA">
              <w:rPr>
                <w:rFonts w:ascii="Arial" w:hAnsi="Arial" w:cs="Arial"/>
                <w:sz w:val="20"/>
                <w:szCs w:val="20"/>
              </w:rPr>
              <w:t xml:space="preserve"> </w:t>
            </w:r>
            <w:r>
              <w:rPr>
                <w:rFonts w:ascii="Arial" w:hAnsi="Arial" w:cs="Arial"/>
                <w:sz w:val="20"/>
                <w:szCs w:val="20"/>
              </w:rPr>
              <w:t>3</w:t>
            </w:r>
            <w:r w:rsidRPr="00594BDA">
              <w:rPr>
                <w:rFonts w:ascii="Arial" w:hAnsi="Arial" w:cs="Arial"/>
                <w:bCs/>
                <w:sz w:val="20"/>
                <w:szCs w:val="20"/>
              </w:rPr>
              <w:t xml:space="preserve"> pkt;</w:t>
            </w:r>
          </w:p>
          <w:p w14:paraId="2C1A2265" w14:textId="77777777" w:rsidR="00317664" w:rsidRPr="00594BDA" w:rsidRDefault="00317664" w:rsidP="00F6078C">
            <w:pPr>
              <w:pStyle w:val="Default"/>
              <w:numPr>
                <w:ilvl w:val="0"/>
                <w:numId w:val="170"/>
              </w:numPr>
              <w:suppressAutoHyphens/>
              <w:autoSpaceDE/>
              <w:autoSpaceDN/>
              <w:adjustRightInd/>
              <w:spacing w:before="0"/>
              <w:ind w:left="357" w:hanging="357"/>
              <w:rPr>
                <w:rFonts w:ascii="Arial" w:hAnsi="Arial" w:cs="Arial"/>
                <w:sz w:val="20"/>
                <w:szCs w:val="20"/>
              </w:rPr>
            </w:pPr>
            <w:r w:rsidRPr="00594BDA">
              <w:rPr>
                <w:rFonts w:ascii="Arial" w:hAnsi="Arial" w:cs="Arial"/>
                <w:sz w:val="20"/>
                <w:szCs w:val="20"/>
              </w:rPr>
              <w:t xml:space="preserve">inny niż MŚP i projekt nie przewiduje zaangażowania w ramach współpracy podmiotów z sektora MŚP </w:t>
            </w:r>
            <w:r w:rsidRPr="00594BDA">
              <w:rPr>
                <w:rFonts w:ascii="Arial" w:hAnsi="Arial" w:cs="Arial"/>
                <w:color w:val="0D0D0D" w:themeColor="text1" w:themeTint="F2"/>
                <w:sz w:val="20"/>
                <w:szCs w:val="20"/>
              </w:rPr>
              <w:t>–</w:t>
            </w:r>
            <w:r w:rsidRPr="00594BDA">
              <w:rPr>
                <w:rFonts w:ascii="Arial" w:hAnsi="Arial" w:cs="Arial"/>
                <w:sz w:val="20"/>
                <w:szCs w:val="20"/>
              </w:rPr>
              <w:t xml:space="preserve"> 0</w:t>
            </w:r>
            <w:r w:rsidRPr="00594BDA">
              <w:rPr>
                <w:rFonts w:ascii="Arial" w:hAnsi="Arial" w:cs="Arial"/>
                <w:bCs/>
                <w:sz w:val="20"/>
                <w:szCs w:val="20"/>
              </w:rPr>
              <w:t xml:space="preserve"> pkt</w:t>
            </w:r>
            <w:r w:rsidRPr="00594BDA">
              <w:rPr>
                <w:rFonts w:ascii="Arial" w:hAnsi="Arial" w:cs="Arial"/>
                <w:sz w:val="20"/>
                <w:szCs w:val="20"/>
              </w:rPr>
              <w:t>.</w:t>
            </w:r>
          </w:p>
          <w:p w14:paraId="01A64680" w14:textId="77777777" w:rsidR="00317664" w:rsidRPr="00594BDA" w:rsidRDefault="00317664" w:rsidP="00A85505">
            <w:pPr>
              <w:spacing w:before="240" w:line="240" w:lineRule="auto"/>
              <w:ind w:left="23" w:right="141"/>
              <w:rPr>
                <w:rFonts w:cs="Arial"/>
              </w:rPr>
            </w:pPr>
          </w:p>
        </w:tc>
        <w:tc>
          <w:tcPr>
            <w:tcW w:w="2155" w:type="dxa"/>
            <w:shd w:val="clear" w:color="auto" w:fill="auto"/>
            <w:tcMar>
              <w:left w:w="108" w:type="dxa"/>
            </w:tcMar>
            <w:vAlign w:val="center"/>
          </w:tcPr>
          <w:p w14:paraId="62EB4CC1" w14:textId="77777777" w:rsidR="00317664" w:rsidRPr="00594BDA" w:rsidRDefault="00317664" w:rsidP="00A85505">
            <w:pPr>
              <w:spacing w:after="0" w:line="240" w:lineRule="auto"/>
              <w:rPr>
                <w:rFonts w:cs="Arial"/>
              </w:rPr>
            </w:pPr>
            <w:r w:rsidRPr="00594BDA">
              <w:rPr>
                <w:rFonts w:cs="Arial"/>
              </w:rPr>
              <w:lastRenderedPageBreak/>
              <w:t>9</w:t>
            </w:r>
          </w:p>
          <w:p w14:paraId="77EC610D" w14:textId="77777777" w:rsidR="00317664" w:rsidRPr="00594BDA" w:rsidRDefault="00317664" w:rsidP="00A85505">
            <w:pPr>
              <w:spacing w:after="0" w:line="240" w:lineRule="auto"/>
              <w:rPr>
                <w:rFonts w:cs="Arial"/>
              </w:rPr>
            </w:pPr>
          </w:p>
        </w:tc>
      </w:tr>
      <w:tr w:rsidR="00317664" w:rsidRPr="00594BDA" w14:paraId="4376771A" w14:textId="77777777" w:rsidTr="00FC4918">
        <w:tc>
          <w:tcPr>
            <w:tcW w:w="518" w:type="dxa"/>
            <w:shd w:val="clear" w:color="auto" w:fill="auto"/>
            <w:tcMar>
              <w:left w:w="108" w:type="dxa"/>
            </w:tcMar>
          </w:tcPr>
          <w:p w14:paraId="32356F0E" w14:textId="77777777" w:rsidR="00317664" w:rsidRPr="00594BDA" w:rsidRDefault="00317664" w:rsidP="00A85505">
            <w:pPr>
              <w:spacing w:before="360" w:after="0" w:line="240" w:lineRule="auto"/>
              <w:rPr>
                <w:rFonts w:cs="Arial"/>
              </w:rPr>
            </w:pPr>
            <w:r>
              <w:rPr>
                <w:rFonts w:cs="Arial"/>
              </w:rPr>
              <w:t>3</w:t>
            </w:r>
            <w:r w:rsidRPr="00594BDA">
              <w:rPr>
                <w:rFonts w:cs="Arial"/>
              </w:rPr>
              <w:t xml:space="preserve">. </w:t>
            </w:r>
          </w:p>
        </w:tc>
        <w:tc>
          <w:tcPr>
            <w:tcW w:w="2171" w:type="dxa"/>
            <w:shd w:val="clear" w:color="auto" w:fill="auto"/>
            <w:tcMar>
              <w:left w:w="108" w:type="dxa"/>
            </w:tcMar>
          </w:tcPr>
          <w:p w14:paraId="46F22C13" w14:textId="77777777" w:rsidR="00317664" w:rsidRPr="00594BDA" w:rsidRDefault="00317664" w:rsidP="00A85505">
            <w:pPr>
              <w:spacing w:before="120" w:after="0"/>
              <w:rPr>
                <w:rFonts w:cs="Arial"/>
              </w:rPr>
            </w:pPr>
            <w:r w:rsidRPr="00594BDA">
              <w:rPr>
                <w:rFonts w:cs="Arial"/>
              </w:rPr>
              <w:t>Udział Wnioskodawcy w regionalnym klastrze kluczowym</w:t>
            </w:r>
            <w:r w:rsidRPr="00594BDA">
              <w:rPr>
                <w:rStyle w:val="Odwoanieprzypisudolnego"/>
                <w:rFonts w:cs="Arial"/>
                <w:sz w:val="20"/>
              </w:rPr>
              <w:footnoteReference w:id="105"/>
            </w:r>
          </w:p>
        </w:tc>
        <w:tc>
          <w:tcPr>
            <w:tcW w:w="5113" w:type="dxa"/>
            <w:shd w:val="clear" w:color="auto" w:fill="auto"/>
            <w:tcMar>
              <w:left w:w="108" w:type="dxa"/>
            </w:tcMar>
          </w:tcPr>
          <w:p w14:paraId="5391B363" w14:textId="77777777" w:rsidR="00317664" w:rsidRPr="00594BDA" w:rsidRDefault="00317664" w:rsidP="00A85505">
            <w:pPr>
              <w:spacing w:after="0" w:line="240" w:lineRule="auto"/>
              <w:rPr>
                <w:rFonts w:cs="Arial"/>
              </w:rPr>
            </w:pPr>
            <w:r w:rsidRPr="00594BDA">
              <w:rPr>
                <w:rFonts w:cs="Arial"/>
              </w:rPr>
              <w:t>Zgodnie z RPO WM na lata 2014-2020 w ramach kryterium sprawdzane będzie, czy projekt jest realizowany przez przedsiębiorstwo będące członkiem klastra posiadającego aktualny status mazowieckiego klastra kluczowego.</w:t>
            </w:r>
          </w:p>
        </w:tc>
        <w:tc>
          <w:tcPr>
            <w:tcW w:w="4242" w:type="dxa"/>
            <w:shd w:val="clear" w:color="auto" w:fill="auto"/>
            <w:tcMar>
              <w:left w:w="108" w:type="dxa"/>
            </w:tcMar>
          </w:tcPr>
          <w:p w14:paraId="179BB8AE" w14:textId="77777777" w:rsidR="00317664" w:rsidRPr="00594BDA" w:rsidRDefault="00317664" w:rsidP="00A85505">
            <w:pPr>
              <w:spacing w:after="0" w:line="240" w:lineRule="auto"/>
              <w:rPr>
                <w:rFonts w:cs="Arial"/>
              </w:rPr>
            </w:pPr>
            <w:r w:rsidRPr="00594BDA">
              <w:rPr>
                <w:rFonts w:cs="Arial"/>
              </w:rPr>
              <w:t xml:space="preserve">Wnioskodawca należy do regionalnego klastra kluczowego </w:t>
            </w:r>
            <w:r w:rsidRPr="00594BDA">
              <w:rPr>
                <w:rFonts w:eastAsia="Times New Roman" w:cs="Arial"/>
                <w:color w:val="0D0D0D" w:themeColor="text1" w:themeTint="F2"/>
              </w:rPr>
              <w:t>–</w:t>
            </w:r>
            <w:r w:rsidRPr="00594BDA">
              <w:rPr>
                <w:rFonts w:cs="Arial"/>
              </w:rPr>
              <w:t xml:space="preserve"> </w:t>
            </w:r>
            <w:r>
              <w:rPr>
                <w:rFonts w:cs="Arial"/>
              </w:rPr>
              <w:t>1</w:t>
            </w:r>
            <w:r w:rsidRPr="00594BDA">
              <w:rPr>
                <w:rFonts w:cs="Arial"/>
              </w:rPr>
              <w:t xml:space="preserve"> pkt.</w:t>
            </w:r>
          </w:p>
          <w:p w14:paraId="4C08AB46" w14:textId="77777777" w:rsidR="00317664" w:rsidRPr="00594BDA" w:rsidRDefault="00317664" w:rsidP="00A85505">
            <w:pPr>
              <w:spacing w:after="0" w:line="240" w:lineRule="auto"/>
              <w:rPr>
                <w:rFonts w:cs="Arial"/>
              </w:rPr>
            </w:pPr>
            <w:r w:rsidRPr="00594BDA">
              <w:rPr>
                <w:rFonts w:cs="Arial"/>
              </w:rPr>
              <w:t>Brak spełnienia wyżej wymienionych warunków lub brak informacji w tym zakresie – 0 pkt.</w:t>
            </w:r>
          </w:p>
        </w:tc>
        <w:tc>
          <w:tcPr>
            <w:tcW w:w="2155" w:type="dxa"/>
            <w:shd w:val="clear" w:color="auto" w:fill="auto"/>
            <w:tcMar>
              <w:left w:w="108" w:type="dxa"/>
            </w:tcMar>
            <w:vAlign w:val="center"/>
          </w:tcPr>
          <w:p w14:paraId="039F81E3" w14:textId="77777777" w:rsidR="00317664" w:rsidRPr="00594BDA" w:rsidRDefault="00317664" w:rsidP="00A85505">
            <w:pPr>
              <w:spacing w:before="120" w:after="0" w:line="240" w:lineRule="auto"/>
              <w:rPr>
                <w:rFonts w:cs="Arial"/>
              </w:rPr>
            </w:pPr>
            <w:r>
              <w:rPr>
                <w:rFonts w:cs="Arial"/>
              </w:rPr>
              <w:t>1</w:t>
            </w:r>
          </w:p>
          <w:p w14:paraId="194692B2" w14:textId="77777777" w:rsidR="00317664" w:rsidRPr="00594BDA" w:rsidRDefault="00317664" w:rsidP="00A85505">
            <w:pPr>
              <w:spacing w:after="0" w:line="240" w:lineRule="auto"/>
              <w:rPr>
                <w:rFonts w:cs="Arial"/>
              </w:rPr>
            </w:pPr>
          </w:p>
        </w:tc>
      </w:tr>
      <w:tr w:rsidR="00317664" w:rsidRPr="00EF306C" w14:paraId="74F84070" w14:textId="77777777" w:rsidTr="00FC4918">
        <w:tc>
          <w:tcPr>
            <w:tcW w:w="518" w:type="dxa"/>
            <w:shd w:val="clear" w:color="auto" w:fill="auto"/>
            <w:tcMar>
              <w:left w:w="108" w:type="dxa"/>
            </w:tcMar>
          </w:tcPr>
          <w:p w14:paraId="32C40261" w14:textId="77777777" w:rsidR="00317664" w:rsidRPr="00647799" w:rsidRDefault="00317664" w:rsidP="00A85505">
            <w:pPr>
              <w:spacing w:before="1080" w:after="0" w:line="240" w:lineRule="auto"/>
              <w:rPr>
                <w:rFonts w:cs="Arial"/>
              </w:rPr>
            </w:pPr>
            <w:r>
              <w:rPr>
                <w:rFonts w:cs="Arial"/>
              </w:rPr>
              <w:t>4</w:t>
            </w:r>
            <w:r w:rsidRPr="00647799">
              <w:rPr>
                <w:rFonts w:cs="Arial"/>
              </w:rPr>
              <w:t xml:space="preserve">. </w:t>
            </w:r>
          </w:p>
        </w:tc>
        <w:tc>
          <w:tcPr>
            <w:tcW w:w="2171" w:type="dxa"/>
            <w:shd w:val="clear" w:color="auto" w:fill="auto"/>
            <w:tcMar>
              <w:left w:w="108" w:type="dxa"/>
            </w:tcMar>
          </w:tcPr>
          <w:p w14:paraId="249C063A" w14:textId="77777777" w:rsidR="00317664" w:rsidRPr="00647799" w:rsidRDefault="00317664" w:rsidP="00A85505">
            <w:pPr>
              <w:spacing w:before="1080" w:after="0" w:line="240" w:lineRule="auto"/>
              <w:rPr>
                <w:rFonts w:cs="Arial"/>
              </w:rPr>
            </w:pPr>
            <w:r w:rsidRPr="00647799">
              <w:rPr>
                <w:rFonts w:cs="Arial"/>
              </w:rPr>
              <w:t xml:space="preserve">Zakres projektu </w:t>
            </w:r>
          </w:p>
        </w:tc>
        <w:tc>
          <w:tcPr>
            <w:tcW w:w="5113" w:type="dxa"/>
            <w:shd w:val="clear" w:color="auto" w:fill="auto"/>
            <w:tcMar>
              <w:left w:w="108" w:type="dxa"/>
            </w:tcMar>
          </w:tcPr>
          <w:p w14:paraId="10A7A163" w14:textId="77777777" w:rsidR="00317664" w:rsidRPr="00410B72" w:rsidRDefault="00317664" w:rsidP="00A85505">
            <w:pPr>
              <w:pStyle w:val="Default"/>
              <w:rPr>
                <w:rFonts w:ascii="Arial" w:eastAsiaTheme="minorHAnsi" w:hAnsi="Arial" w:cs="Arial"/>
                <w:color w:val="auto"/>
                <w:sz w:val="20"/>
                <w:szCs w:val="20"/>
              </w:rPr>
            </w:pPr>
            <w:r w:rsidRPr="00410B72">
              <w:rPr>
                <w:rFonts w:ascii="Arial" w:eastAsiaTheme="minorHAnsi" w:hAnsi="Arial" w:cs="Arial"/>
                <w:color w:val="auto"/>
                <w:sz w:val="20"/>
                <w:szCs w:val="20"/>
              </w:rPr>
              <w:t>Kryterium premiuje projekty ukierunkowane na zakup aparatury i nie wymagające robót warunkowanych zgłoszeniem albo pozwoleniem na budowę.</w:t>
            </w:r>
          </w:p>
          <w:p w14:paraId="09E6FCEE" w14:textId="77777777" w:rsidR="00317664" w:rsidRPr="00410B72" w:rsidRDefault="00317664" w:rsidP="00A85505">
            <w:pPr>
              <w:spacing w:after="0" w:line="240" w:lineRule="auto"/>
              <w:rPr>
                <w:rFonts w:cs="Arial"/>
              </w:rPr>
            </w:pPr>
          </w:p>
        </w:tc>
        <w:tc>
          <w:tcPr>
            <w:tcW w:w="4242" w:type="dxa"/>
            <w:shd w:val="clear" w:color="auto" w:fill="auto"/>
            <w:tcMar>
              <w:left w:w="108" w:type="dxa"/>
            </w:tcMar>
          </w:tcPr>
          <w:p w14:paraId="7D81DF25" w14:textId="77777777" w:rsidR="00317664" w:rsidRPr="00410B72" w:rsidRDefault="00317664" w:rsidP="00A85505">
            <w:pPr>
              <w:pStyle w:val="Default"/>
              <w:rPr>
                <w:rFonts w:ascii="Arial" w:hAnsi="Arial" w:cs="Arial"/>
                <w:sz w:val="20"/>
                <w:szCs w:val="20"/>
              </w:rPr>
            </w:pPr>
            <w:r w:rsidRPr="00410B72">
              <w:rPr>
                <w:rFonts w:ascii="Arial" w:hAnsi="Arial" w:cs="Arial"/>
                <w:sz w:val="20"/>
                <w:szCs w:val="20"/>
              </w:rPr>
              <w:t xml:space="preserve">Punkty przyznawane są w następujący sposób: </w:t>
            </w:r>
          </w:p>
          <w:p w14:paraId="7A5A807B" w14:textId="77777777" w:rsidR="00317664" w:rsidRPr="00410B72" w:rsidRDefault="00317664" w:rsidP="00F6078C">
            <w:pPr>
              <w:pStyle w:val="Akapitzlist0"/>
              <w:numPr>
                <w:ilvl w:val="0"/>
                <w:numId w:val="165"/>
              </w:numPr>
              <w:suppressAutoHyphens/>
              <w:spacing w:before="0" w:after="0" w:line="240" w:lineRule="auto"/>
              <w:ind w:left="357" w:hanging="357"/>
              <w:rPr>
                <w:rFonts w:cs="Arial"/>
              </w:rPr>
            </w:pPr>
            <w:r w:rsidRPr="00410B72">
              <w:rPr>
                <w:rFonts w:cs="Arial"/>
              </w:rPr>
              <w:t xml:space="preserve">jeżeli dofinansowanie obejmuje wyłącznie inwestycję w aparaturę badawczą </w:t>
            </w:r>
            <w:r w:rsidRPr="00410B72">
              <w:rPr>
                <w:rFonts w:eastAsia="Times New Roman" w:cs="Arial"/>
                <w:color w:val="0D0D0D" w:themeColor="text1" w:themeTint="F2"/>
              </w:rPr>
              <w:t>–</w:t>
            </w:r>
            <w:r w:rsidRPr="00410B72">
              <w:rPr>
                <w:rFonts w:cs="Arial"/>
              </w:rPr>
              <w:t xml:space="preserve"> 6 pkt;</w:t>
            </w:r>
          </w:p>
          <w:p w14:paraId="7CFFDA34" w14:textId="77777777" w:rsidR="00317664" w:rsidRPr="00410B72" w:rsidRDefault="00317664" w:rsidP="00F6078C">
            <w:pPr>
              <w:pStyle w:val="Akapitzlist0"/>
              <w:numPr>
                <w:ilvl w:val="0"/>
                <w:numId w:val="165"/>
              </w:numPr>
              <w:suppressAutoHyphens/>
              <w:spacing w:before="0" w:after="0" w:line="240" w:lineRule="auto"/>
              <w:ind w:left="357" w:hanging="357"/>
              <w:rPr>
                <w:rFonts w:cs="Arial"/>
              </w:rPr>
            </w:pPr>
            <w:r w:rsidRPr="00410B72">
              <w:rPr>
                <w:rFonts w:cs="Arial"/>
              </w:rPr>
              <w:t xml:space="preserve">projekt obejmuje </w:t>
            </w:r>
            <w:r>
              <w:rPr>
                <w:rFonts w:cs="Arial"/>
              </w:rPr>
              <w:t xml:space="preserve">również </w:t>
            </w:r>
            <w:r w:rsidRPr="00410B72">
              <w:rPr>
                <w:rFonts w:cs="Arial"/>
              </w:rPr>
              <w:t xml:space="preserve">dostosowanie obiektu do wykorzystania na cele </w:t>
            </w:r>
            <w:r w:rsidRPr="00410B72">
              <w:rPr>
                <w:rFonts w:cs="Arial"/>
              </w:rPr>
              <w:lastRenderedPageBreak/>
              <w:t xml:space="preserve">projektu (prace wewnątrz budynku) </w:t>
            </w:r>
            <w:r w:rsidRPr="00410B72">
              <w:rPr>
                <w:rFonts w:eastAsia="Times New Roman" w:cs="Arial"/>
                <w:color w:val="0D0D0D" w:themeColor="text1" w:themeTint="F2"/>
              </w:rPr>
              <w:t>–</w:t>
            </w:r>
            <w:r w:rsidRPr="00410B72">
              <w:rPr>
                <w:rFonts w:cs="Arial"/>
              </w:rPr>
              <w:t xml:space="preserve"> 4 pkt;</w:t>
            </w:r>
          </w:p>
          <w:p w14:paraId="7E62EFE7" w14:textId="77777777" w:rsidR="00317664" w:rsidRPr="00410B72" w:rsidRDefault="00317664" w:rsidP="00F6078C">
            <w:pPr>
              <w:pStyle w:val="Akapitzlist0"/>
              <w:numPr>
                <w:ilvl w:val="0"/>
                <w:numId w:val="165"/>
              </w:numPr>
              <w:suppressAutoHyphens/>
              <w:spacing w:before="0" w:after="0" w:line="240" w:lineRule="auto"/>
              <w:ind w:left="357" w:hanging="357"/>
              <w:rPr>
                <w:rFonts w:cs="Arial"/>
              </w:rPr>
            </w:pPr>
            <w:r w:rsidRPr="00410B72">
              <w:rPr>
                <w:rFonts w:cs="Arial"/>
              </w:rPr>
              <w:t xml:space="preserve">jeżeli projekt obejmuje budowę, rozbudowę wymagającą zgłoszenia albo pozwolenia na budowę </w:t>
            </w:r>
            <w:r w:rsidRPr="00410B72">
              <w:rPr>
                <w:rFonts w:eastAsia="Times New Roman" w:cs="Arial"/>
                <w:color w:val="0D0D0D" w:themeColor="text1" w:themeTint="F2"/>
              </w:rPr>
              <w:t>–</w:t>
            </w:r>
            <w:r w:rsidRPr="00410B72">
              <w:rPr>
                <w:rFonts w:cs="Arial"/>
              </w:rPr>
              <w:t xml:space="preserve"> 0 pkt.</w:t>
            </w:r>
          </w:p>
          <w:p w14:paraId="349A6A3A" w14:textId="77777777" w:rsidR="00317664" w:rsidRPr="00410B72" w:rsidRDefault="00317664" w:rsidP="00A85505">
            <w:pPr>
              <w:spacing w:after="0" w:line="240" w:lineRule="auto"/>
              <w:rPr>
                <w:rFonts w:cs="Arial"/>
              </w:rPr>
            </w:pPr>
            <w:r w:rsidRPr="00410B72">
              <w:rPr>
                <w:rFonts w:cs="Arial"/>
              </w:rPr>
              <w:t>Punkty w ramach kryterium nie sumują się.</w:t>
            </w:r>
          </w:p>
        </w:tc>
        <w:tc>
          <w:tcPr>
            <w:tcW w:w="2155" w:type="dxa"/>
            <w:shd w:val="clear" w:color="auto" w:fill="auto"/>
            <w:tcMar>
              <w:left w:w="108" w:type="dxa"/>
            </w:tcMar>
            <w:vAlign w:val="center"/>
          </w:tcPr>
          <w:p w14:paraId="22EA0FE9" w14:textId="77777777" w:rsidR="00317664" w:rsidRPr="00410B72" w:rsidRDefault="00317664" w:rsidP="00A85505">
            <w:pPr>
              <w:spacing w:after="0" w:line="240" w:lineRule="auto"/>
              <w:rPr>
                <w:rFonts w:cs="Arial"/>
              </w:rPr>
            </w:pPr>
            <w:r w:rsidRPr="00410B72">
              <w:rPr>
                <w:rFonts w:cs="Arial"/>
              </w:rPr>
              <w:lastRenderedPageBreak/>
              <w:t>6</w:t>
            </w:r>
          </w:p>
          <w:p w14:paraId="08711326" w14:textId="77777777" w:rsidR="00317664" w:rsidRPr="00410B72" w:rsidRDefault="00317664" w:rsidP="00A85505">
            <w:pPr>
              <w:spacing w:after="0" w:line="240" w:lineRule="auto"/>
              <w:rPr>
                <w:rFonts w:cs="Arial"/>
              </w:rPr>
            </w:pPr>
          </w:p>
        </w:tc>
      </w:tr>
      <w:tr w:rsidR="00317664" w:rsidRPr="00594BDA" w14:paraId="04D68237" w14:textId="77777777" w:rsidTr="00FC4918">
        <w:tc>
          <w:tcPr>
            <w:tcW w:w="518" w:type="dxa"/>
            <w:shd w:val="clear" w:color="auto" w:fill="auto"/>
            <w:tcMar>
              <w:left w:w="108" w:type="dxa"/>
            </w:tcMar>
          </w:tcPr>
          <w:p w14:paraId="72CD0C42" w14:textId="77777777" w:rsidR="00317664" w:rsidRPr="00647799" w:rsidRDefault="00317664" w:rsidP="00A85505">
            <w:pPr>
              <w:spacing w:before="1080" w:after="0" w:line="240" w:lineRule="auto"/>
              <w:rPr>
                <w:rFonts w:cs="Arial"/>
              </w:rPr>
            </w:pPr>
            <w:r>
              <w:rPr>
                <w:rFonts w:cs="Arial"/>
              </w:rPr>
              <w:t>5</w:t>
            </w:r>
            <w:r w:rsidRPr="00647799">
              <w:rPr>
                <w:rFonts w:cs="Arial"/>
              </w:rPr>
              <w:t>.</w:t>
            </w:r>
          </w:p>
        </w:tc>
        <w:tc>
          <w:tcPr>
            <w:tcW w:w="2171" w:type="dxa"/>
            <w:shd w:val="clear" w:color="auto" w:fill="auto"/>
            <w:tcMar>
              <w:left w:w="108" w:type="dxa"/>
            </w:tcMar>
          </w:tcPr>
          <w:p w14:paraId="3F5C3EAE" w14:textId="77777777" w:rsidR="00317664" w:rsidRPr="00647799" w:rsidRDefault="00317664" w:rsidP="00A85505">
            <w:pPr>
              <w:spacing w:before="1080" w:after="0"/>
              <w:rPr>
                <w:rFonts w:cs="Arial"/>
              </w:rPr>
            </w:pPr>
            <w:r w:rsidRPr="00647799">
              <w:rPr>
                <w:rFonts w:cs="Arial"/>
              </w:rPr>
              <w:t>Udział środków własnych</w:t>
            </w:r>
          </w:p>
        </w:tc>
        <w:tc>
          <w:tcPr>
            <w:tcW w:w="5113" w:type="dxa"/>
            <w:shd w:val="clear" w:color="auto" w:fill="auto"/>
            <w:tcMar>
              <w:left w:w="108" w:type="dxa"/>
            </w:tcMar>
            <w:vAlign w:val="center"/>
          </w:tcPr>
          <w:p w14:paraId="50DD790B" w14:textId="77777777" w:rsidR="00317664" w:rsidRPr="00410B72" w:rsidRDefault="00317664" w:rsidP="00A85505">
            <w:pPr>
              <w:spacing w:after="0" w:line="240" w:lineRule="auto"/>
              <w:rPr>
                <w:rFonts w:cs="Arial"/>
              </w:rPr>
            </w:pPr>
            <w:r w:rsidRPr="00647799">
              <w:rPr>
                <w:rFonts w:cs="Arial"/>
              </w:rPr>
              <w:t>Kryterium promuje projekty, w których pomniejszono dofinansowanie poprzez zaangażowanie wkładu własnego Wnioskodawcy.</w:t>
            </w:r>
          </w:p>
          <w:p w14:paraId="5B79810C" w14:textId="77777777" w:rsidR="00317664" w:rsidRPr="00410B72" w:rsidRDefault="00317664" w:rsidP="00A85505">
            <w:pPr>
              <w:spacing w:after="0" w:line="240" w:lineRule="auto"/>
              <w:rPr>
                <w:rFonts w:cs="Arial"/>
              </w:rPr>
            </w:pPr>
            <w:r w:rsidRPr="00410B72" w:rsidDel="00932AFD">
              <w:rPr>
                <w:rFonts w:cs="Arial"/>
              </w:rPr>
              <w:t xml:space="preserve"> </w:t>
            </w:r>
          </w:p>
        </w:tc>
        <w:tc>
          <w:tcPr>
            <w:tcW w:w="4242" w:type="dxa"/>
            <w:shd w:val="clear" w:color="auto" w:fill="auto"/>
            <w:tcMar>
              <w:left w:w="108" w:type="dxa"/>
            </w:tcMar>
            <w:vAlign w:val="center"/>
          </w:tcPr>
          <w:p w14:paraId="5F589255" w14:textId="77777777" w:rsidR="00317664" w:rsidRPr="00410B72" w:rsidRDefault="00317664" w:rsidP="00A85505">
            <w:pPr>
              <w:spacing w:after="0" w:line="240" w:lineRule="auto"/>
              <w:rPr>
                <w:rFonts w:cs="Arial"/>
              </w:rPr>
            </w:pPr>
            <w:r w:rsidRPr="00410B72">
              <w:rPr>
                <w:rFonts w:cs="Arial"/>
              </w:rPr>
              <w:t>Wkład własny Wnioskodawcy przekracza wymagany minimalny wkład własny</w:t>
            </w:r>
            <w:r>
              <w:rPr>
                <w:rFonts w:cs="Arial"/>
              </w:rPr>
              <w:t xml:space="preserve"> o następującej wartości %</w:t>
            </w:r>
            <w:r w:rsidRPr="00410B72">
              <w:rPr>
                <w:rFonts w:cs="Arial"/>
              </w:rPr>
              <w:t xml:space="preserve">: </w:t>
            </w:r>
          </w:p>
          <w:p w14:paraId="63F2B313" w14:textId="77777777" w:rsidR="00317664" w:rsidRPr="00410B72" w:rsidRDefault="00317664" w:rsidP="00F6078C">
            <w:pPr>
              <w:pStyle w:val="Akapitzlist0"/>
              <w:numPr>
                <w:ilvl w:val="0"/>
                <w:numId w:val="171"/>
              </w:numPr>
              <w:suppressAutoHyphens/>
              <w:spacing w:before="0" w:after="0" w:line="240" w:lineRule="auto"/>
              <w:ind w:left="307" w:hanging="357"/>
              <w:rPr>
                <w:rFonts w:cs="Arial"/>
              </w:rPr>
            </w:pPr>
            <w:r w:rsidRPr="00410B72">
              <w:rPr>
                <w:rFonts w:cs="Arial"/>
              </w:rPr>
              <w:t xml:space="preserve">powyżej 15 % </w:t>
            </w:r>
            <w:r w:rsidRPr="00410B72">
              <w:rPr>
                <w:rFonts w:eastAsia="Times New Roman" w:cs="Arial"/>
                <w:color w:val="0D0D0D" w:themeColor="text1" w:themeTint="F2"/>
              </w:rPr>
              <w:t>–</w:t>
            </w:r>
            <w:r w:rsidRPr="00410B72">
              <w:rPr>
                <w:rFonts w:cs="Arial"/>
              </w:rPr>
              <w:t xml:space="preserve"> 8 pkt;</w:t>
            </w:r>
          </w:p>
          <w:p w14:paraId="70CCC4D4" w14:textId="77777777" w:rsidR="00317664" w:rsidRPr="00410B72" w:rsidRDefault="00317664" w:rsidP="00F6078C">
            <w:pPr>
              <w:pStyle w:val="Akapitzlist0"/>
              <w:numPr>
                <w:ilvl w:val="0"/>
                <w:numId w:val="28"/>
              </w:numPr>
              <w:spacing w:before="0" w:after="0" w:line="240" w:lineRule="auto"/>
              <w:ind w:left="317"/>
              <w:rPr>
                <w:rFonts w:cs="Arial"/>
              </w:rPr>
            </w:pPr>
            <w:r w:rsidRPr="00410B72">
              <w:rPr>
                <w:rFonts w:cs="Arial"/>
              </w:rPr>
              <w:t xml:space="preserve">powyżej 12 % do 15 % włącznie </w:t>
            </w:r>
            <w:r w:rsidRPr="00410B72">
              <w:rPr>
                <w:rFonts w:eastAsia="Times New Roman" w:cs="Arial"/>
                <w:color w:val="0D0D0D" w:themeColor="text1" w:themeTint="F2"/>
              </w:rPr>
              <w:t>–</w:t>
            </w:r>
            <w:r w:rsidRPr="00410B72">
              <w:rPr>
                <w:rFonts w:cs="Arial"/>
              </w:rPr>
              <w:t xml:space="preserve"> 6 pkt;</w:t>
            </w:r>
          </w:p>
          <w:p w14:paraId="7AA7EC8D" w14:textId="77777777" w:rsidR="00317664" w:rsidRPr="00410B72" w:rsidRDefault="00317664" w:rsidP="00F6078C">
            <w:pPr>
              <w:pStyle w:val="Akapitzlist0"/>
              <w:numPr>
                <w:ilvl w:val="0"/>
                <w:numId w:val="28"/>
              </w:numPr>
              <w:spacing w:before="0" w:after="0" w:line="240" w:lineRule="auto"/>
              <w:ind w:left="317"/>
              <w:rPr>
                <w:rFonts w:cs="Arial"/>
              </w:rPr>
            </w:pPr>
            <w:r w:rsidRPr="00410B72">
              <w:rPr>
                <w:rFonts w:cs="Arial"/>
              </w:rPr>
              <w:t xml:space="preserve">powyżej 8 %  do 12 %  włącznie </w:t>
            </w:r>
            <w:r w:rsidRPr="00410B72">
              <w:rPr>
                <w:rFonts w:eastAsia="Times New Roman" w:cs="Arial"/>
                <w:color w:val="0D0D0D" w:themeColor="text1" w:themeTint="F2"/>
              </w:rPr>
              <w:t>–</w:t>
            </w:r>
            <w:r w:rsidRPr="00410B72">
              <w:rPr>
                <w:rFonts w:cs="Arial"/>
                <w:color w:val="000000" w:themeColor="text1"/>
              </w:rPr>
              <w:t xml:space="preserve"> 4 </w:t>
            </w:r>
            <w:r w:rsidRPr="00410B72">
              <w:rPr>
                <w:rFonts w:cs="Arial"/>
              </w:rPr>
              <w:t>pkt;</w:t>
            </w:r>
          </w:p>
          <w:p w14:paraId="172AE106" w14:textId="77777777" w:rsidR="00317664" w:rsidRDefault="00317664" w:rsidP="00F6078C">
            <w:pPr>
              <w:pStyle w:val="Akapitzlist0"/>
              <w:numPr>
                <w:ilvl w:val="0"/>
                <w:numId w:val="28"/>
              </w:numPr>
              <w:spacing w:before="0" w:after="0" w:line="240" w:lineRule="auto"/>
              <w:ind w:left="317"/>
              <w:rPr>
                <w:rFonts w:cs="Arial"/>
              </w:rPr>
            </w:pPr>
            <w:r>
              <w:rPr>
                <w:rFonts w:cs="Arial"/>
              </w:rPr>
              <w:t>powyżej</w:t>
            </w:r>
            <w:r w:rsidRPr="00410B72">
              <w:rPr>
                <w:rFonts w:cs="Arial"/>
              </w:rPr>
              <w:t xml:space="preserve"> 3 % do 8 % włącznie </w:t>
            </w:r>
            <w:r w:rsidRPr="00410B72">
              <w:rPr>
                <w:rFonts w:eastAsia="Times New Roman" w:cs="Arial"/>
                <w:color w:val="0D0D0D" w:themeColor="text1" w:themeTint="F2"/>
              </w:rPr>
              <w:t>–</w:t>
            </w:r>
            <w:r w:rsidRPr="00410B72">
              <w:rPr>
                <w:rFonts w:cs="Arial"/>
              </w:rPr>
              <w:t xml:space="preserve"> 2 pkt.</w:t>
            </w:r>
          </w:p>
          <w:p w14:paraId="63076A23" w14:textId="77777777" w:rsidR="00317664" w:rsidRPr="00410B72" w:rsidRDefault="00317664" w:rsidP="00F6078C">
            <w:pPr>
              <w:pStyle w:val="Akapitzlist0"/>
              <w:numPr>
                <w:ilvl w:val="0"/>
                <w:numId w:val="28"/>
              </w:numPr>
              <w:spacing w:before="0" w:after="0" w:line="240" w:lineRule="auto"/>
              <w:ind w:left="317"/>
              <w:rPr>
                <w:rFonts w:cs="Arial"/>
              </w:rPr>
            </w:pPr>
            <w:r>
              <w:rPr>
                <w:rFonts w:cs="Arial"/>
              </w:rPr>
              <w:t>do 3% włącznie – 0 pkt.</w:t>
            </w:r>
          </w:p>
          <w:p w14:paraId="2E7F9B14" w14:textId="77777777" w:rsidR="00317664" w:rsidRPr="00410B72" w:rsidRDefault="00317664" w:rsidP="00A85505">
            <w:pPr>
              <w:pStyle w:val="Default"/>
              <w:rPr>
                <w:rFonts w:ascii="Arial" w:hAnsi="Arial" w:cs="Arial"/>
                <w:sz w:val="20"/>
                <w:szCs w:val="20"/>
              </w:rPr>
            </w:pPr>
          </w:p>
          <w:p w14:paraId="706D2A5A" w14:textId="77777777" w:rsidR="00317664" w:rsidRPr="00410B72" w:rsidRDefault="00317664" w:rsidP="00A85505">
            <w:pPr>
              <w:autoSpaceDE w:val="0"/>
              <w:autoSpaceDN w:val="0"/>
              <w:adjustRightInd w:val="0"/>
              <w:spacing w:after="0" w:line="240" w:lineRule="auto"/>
              <w:rPr>
                <w:rFonts w:cs="Arial"/>
                <w:color w:val="000000"/>
              </w:rPr>
            </w:pPr>
            <w:r>
              <w:rPr>
                <w:rFonts w:cs="Arial"/>
              </w:rPr>
              <w:t>Br</w:t>
            </w:r>
            <w:r w:rsidRPr="00410B72">
              <w:rPr>
                <w:rFonts w:cs="Arial"/>
              </w:rPr>
              <w:t>ak informacji w tym zakresie – 0 pkt.</w:t>
            </w:r>
          </w:p>
        </w:tc>
        <w:tc>
          <w:tcPr>
            <w:tcW w:w="2155" w:type="dxa"/>
            <w:shd w:val="clear" w:color="auto" w:fill="auto"/>
            <w:tcMar>
              <w:left w:w="108" w:type="dxa"/>
            </w:tcMar>
            <w:vAlign w:val="center"/>
          </w:tcPr>
          <w:p w14:paraId="26FEA19A" w14:textId="77777777" w:rsidR="00317664" w:rsidRPr="00594BDA" w:rsidRDefault="00317664" w:rsidP="00A85505">
            <w:pPr>
              <w:spacing w:before="720" w:after="0"/>
              <w:rPr>
                <w:rFonts w:cs="Arial"/>
              </w:rPr>
            </w:pPr>
            <w:r w:rsidRPr="00410B72">
              <w:rPr>
                <w:rFonts w:cs="Arial"/>
              </w:rPr>
              <w:t>8</w:t>
            </w:r>
          </w:p>
          <w:p w14:paraId="118A61CC" w14:textId="77777777" w:rsidR="00317664" w:rsidRPr="00594BDA" w:rsidRDefault="00317664" w:rsidP="00A85505">
            <w:pPr>
              <w:spacing w:after="0"/>
              <w:rPr>
                <w:rFonts w:cs="Arial"/>
              </w:rPr>
            </w:pPr>
          </w:p>
        </w:tc>
      </w:tr>
      <w:tr w:rsidR="00317664" w:rsidRPr="00594BDA" w14:paraId="45744DDC" w14:textId="77777777" w:rsidTr="00FC4918">
        <w:tc>
          <w:tcPr>
            <w:tcW w:w="518" w:type="dxa"/>
            <w:shd w:val="clear" w:color="auto" w:fill="auto"/>
            <w:tcMar>
              <w:left w:w="108" w:type="dxa"/>
            </w:tcMar>
          </w:tcPr>
          <w:p w14:paraId="344E26D0" w14:textId="77777777" w:rsidR="00317664" w:rsidRPr="00647799" w:rsidRDefault="00317664" w:rsidP="00A85505">
            <w:pPr>
              <w:spacing w:before="2880" w:after="0" w:line="240" w:lineRule="auto"/>
              <w:rPr>
                <w:rFonts w:cs="Arial"/>
              </w:rPr>
            </w:pPr>
            <w:r>
              <w:rPr>
                <w:rFonts w:cs="Arial"/>
                <w:color w:val="000000" w:themeColor="text1"/>
              </w:rPr>
              <w:t>6</w:t>
            </w:r>
            <w:r w:rsidRPr="00647799">
              <w:rPr>
                <w:rFonts w:cs="Arial"/>
                <w:color w:val="000000" w:themeColor="text1"/>
              </w:rPr>
              <w:t>.</w:t>
            </w:r>
          </w:p>
        </w:tc>
        <w:tc>
          <w:tcPr>
            <w:tcW w:w="2171" w:type="dxa"/>
            <w:shd w:val="clear" w:color="auto" w:fill="auto"/>
            <w:tcMar>
              <w:left w:w="108" w:type="dxa"/>
            </w:tcMar>
          </w:tcPr>
          <w:p w14:paraId="3533C132" w14:textId="77777777" w:rsidR="00317664" w:rsidRPr="00647799" w:rsidRDefault="00317664" w:rsidP="00A85505">
            <w:pPr>
              <w:spacing w:before="2760" w:after="0" w:line="240" w:lineRule="auto"/>
              <w:rPr>
                <w:rFonts w:cs="Arial"/>
              </w:rPr>
            </w:pPr>
            <w:r w:rsidRPr="00647799">
              <w:rPr>
                <w:rFonts w:cs="Arial"/>
              </w:rPr>
              <w:t>Wzrost liczby etatów badawczych</w:t>
            </w:r>
          </w:p>
          <w:p w14:paraId="1D876785" w14:textId="77777777" w:rsidR="00317664" w:rsidRPr="00647799" w:rsidRDefault="00317664" w:rsidP="00A85505">
            <w:pPr>
              <w:spacing w:after="0" w:line="240" w:lineRule="auto"/>
              <w:rPr>
                <w:rFonts w:cs="Arial"/>
              </w:rPr>
            </w:pPr>
          </w:p>
        </w:tc>
        <w:tc>
          <w:tcPr>
            <w:tcW w:w="5113" w:type="dxa"/>
            <w:shd w:val="clear" w:color="auto" w:fill="auto"/>
            <w:tcMar>
              <w:left w:w="108" w:type="dxa"/>
            </w:tcMar>
          </w:tcPr>
          <w:p w14:paraId="6E9B1050" w14:textId="77777777" w:rsidR="00317664" w:rsidRPr="00647799" w:rsidRDefault="00317664" w:rsidP="00A85505">
            <w:pPr>
              <w:pStyle w:val="Default"/>
              <w:rPr>
                <w:rFonts w:ascii="Arial" w:hAnsi="Arial" w:cs="Arial"/>
                <w:bCs/>
                <w:sz w:val="20"/>
                <w:szCs w:val="20"/>
              </w:rPr>
            </w:pPr>
            <w:r w:rsidRPr="00647799">
              <w:rPr>
                <w:rFonts w:ascii="Arial" w:hAnsi="Arial" w:cs="Arial"/>
                <w:sz w:val="20"/>
                <w:szCs w:val="20"/>
              </w:rPr>
              <w:t xml:space="preserve">Zgodnie z RPO WM na lata 2014-2020 </w:t>
            </w:r>
            <w:r w:rsidRPr="00647799">
              <w:rPr>
                <w:rFonts w:ascii="Arial" w:eastAsiaTheme="minorHAnsi" w:hAnsi="Arial" w:cs="Arial"/>
                <w:color w:val="auto"/>
                <w:sz w:val="20"/>
                <w:szCs w:val="20"/>
              </w:rPr>
              <w:t>kryterium promuje projekty</w:t>
            </w:r>
            <w:r w:rsidRPr="00647799">
              <w:rPr>
                <w:rFonts w:ascii="Arial" w:hAnsi="Arial" w:cs="Arial"/>
                <w:bCs/>
                <w:sz w:val="20"/>
                <w:szCs w:val="2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4DCDB357" w14:textId="77777777" w:rsidR="00317664" w:rsidRPr="00647799" w:rsidRDefault="00317664" w:rsidP="00A85505">
            <w:pPr>
              <w:pStyle w:val="Default"/>
              <w:rPr>
                <w:rFonts w:ascii="Arial" w:hAnsi="Arial" w:cs="Arial"/>
                <w:bCs/>
                <w:sz w:val="20"/>
                <w:szCs w:val="20"/>
              </w:rPr>
            </w:pPr>
          </w:p>
          <w:p w14:paraId="6765E832" w14:textId="77777777" w:rsidR="00317664" w:rsidRPr="00647799" w:rsidRDefault="00317664" w:rsidP="00A85505">
            <w:pPr>
              <w:pStyle w:val="Default"/>
              <w:rPr>
                <w:rFonts w:ascii="Arial" w:hAnsi="Arial" w:cs="Arial"/>
                <w:sz w:val="20"/>
                <w:szCs w:val="20"/>
              </w:rPr>
            </w:pPr>
            <w:r w:rsidRPr="00647799">
              <w:rPr>
                <w:rFonts w:ascii="Arial" w:hAnsi="Arial" w:cs="Arial"/>
                <w:sz w:val="20"/>
                <w:szCs w:val="20"/>
              </w:rPr>
              <w:t xml:space="preserve">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utworzenie nowych etatów badawczych. </w:t>
            </w:r>
          </w:p>
          <w:p w14:paraId="7BBD61A9" w14:textId="7CF4740C" w:rsidR="00317664" w:rsidRPr="00647799" w:rsidRDefault="00317664" w:rsidP="00A85505">
            <w:pPr>
              <w:pStyle w:val="Default"/>
              <w:rPr>
                <w:rFonts w:ascii="Arial" w:hAnsi="Arial" w:cs="Arial"/>
                <w:sz w:val="20"/>
                <w:szCs w:val="20"/>
              </w:rPr>
            </w:pPr>
            <w:r w:rsidRPr="00647799">
              <w:rPr>
                <w:rFonts w:ascii="Arial" w:hAnsi="Arial" w:cs="Arial"/>
                <w:sz w:val="20"/>
                <w:szCs w:val="20"/>
              </w:rPr>
              <w:lastRenderedPageBreak/>
              <w:t xml:space="preserve">Zadeklarowanie przez Wnioskodawcę określonej liczby etatów badawczych będzie równoznaczne ze zobowiązaniem do jej monitorowania i utrzymania w okresie trwałości projektu. </w:t>
            </w:r>
          </w:p>
          <w:p w14:paraId="2B5879BF" w14:textId="77777777" w:rsidR="00317664" w:rsidRPr="00647799" w:rsidRDefault="00317664" w:rsidP="00A85505">
            <w:pPr>
              <w:pStyle w:val="Default"/>
              <w:rPr>
                <w:rFonts w:ascii="Arial" w:hAnsi="Arial" w:cs="Arial"/>
                <w:sz w:val="20"/>
                <w:szCs w:val="20"/>
              </w:rPr>
            </w:pPr>
            <w:r w:rsidRPr="00647799">
              <w:rPr>
                <w:rFonts w:ascii="Arial" w:hAnsi="Arial" w:cs="Arial"/>
                <w:color w:val="0D0D0D" w:themeColor="text1" w:themeTint="F2"/>
                <w:sz w:val="20"/>
                <w:szCs w:val="20"/>
              </w:rPr>
              <w:t>Kryterium powiązane ze wskaźnikiem: „Liczba nowych naukowców we wspieranych jednostkach (CI 24) [EPC]”</w:t>
            </w:r>
          </w:p>
        </w:tc>
        <w:tc>
          <w:tcPr>
            <w:tcW w:w="4242" w:type="dxa"/>
            <w:shd w:val="clear" w:color="auto" w:fill="auto"/>
            <w:tcMar>
              <w:left w:w="108" w:type="dxa"/>
            </w:tcMar>
          </w:tcPr>
          <w:p w14:paraId="7C4356D8" w14:textId="77777777" w:rsidR="00317664" w:rsidRPr="00647799" w:rsidRDefault="00317664" w:rsidP="00A85505">
            <w:pPr>
              <w:pStyle w:val="Default"/>
              <w:rPr>
                <w:rFonts w:ascii="Arial" w:hAnsi="Arial" w:cs="Arial"/>
                <w:sz w:val="20"/>
                <w:szCs w:val="20"/>
              </w:rPr>
            </w:pPr>
            <w:r w:rsidRPr="00647799">
              <w:rPr>
                <w:rFonts w:ascii="Arial" w:hAnsi="Arial" w:cs="Arial"/>
                <w:sz w:val="20"/>
                <w:szCs w:val="20"/>
              </w:rPr>
              <w:lastRenderedPageBreak/>
              <w:t xml:space="preserve">Punkty przyznawane są w następujący sposób: </w:t>
            </w:r>
          </w:p>
          <w:p w14:paraId="3E67A118" w14:textId="77777777" w:rsidR="00317664" w:rsidRPr="00647799" w:rsidRDefault="00317664" w:rsidP="00F6078C">
            <w:pPr>
              <w:pStyle w:val="Default"/>
              <w:numPr>
                <w:ilvl w:val="0"/>
                <w:numId w:val="164"/>
              </w:numPr>
              <w:suppressAutoHyphens/>
              <w:autoSpaceDE/>
              <w:autoSpaceDN/>
              <w:adjustRightInd/>
              <w:spacing w:before="0"/>
              <w:ind w:left="357" w:hanging="357"/>
              <w:rPr>
                <w:rFonts w:ascii="Arial" w:hAnsi="Arial" w:cs="Arial"/>
                <w:sz w:val="20"/>
                <w:szCs w:val="20"/>
              </w:rPr>
            </w:pPr>
            <w:r w:rsidRPr="00647799">
              <w:rPr>
                <w:rFonts w:ascii="Arial" w:hAnsi="Arial" w:cs="Arial"/>
                <w:sz w:val="20"/>
                <w:szCs w:val="20"/>
              </w:rPr>
              <w:t xml:space="preserve">Wnioskodawca zadeklarował zwiększenie liczby etatów badawczych w przedziale </w:t>
            </w:r>
            <w:r w:rsidRPr="00647799">
              <w:rPr>
                <w:rFonts w:ascii="Arial" w:hAnsi="Arial" w:cs="Arial"/>
                <w:bCs/>
                <w:sz w:val="20"/>
                <w:szCs w:val="20"/>
              </w:rPr>
              <w:t>powyżej 10%</w:t>
            </w:r>
            <w:r w:rsidRPr="00647799">
              <w:rPr>
                <w:rFonts w:ascii="Arial" w:hAnsi="Arial" w:cs="Arial"/>
                <w:sz w:val="20"/>
                <w:szCs w:val="20"/>
              </w:rPr>
              <w:t xml:space="preserve"> </w:t>
            </w:r>
            <w:r w:rsidRPr="00647799">
              <w:rPr>
                <w:rFonts w:ascii="Arial" w:hAnsi="Arial" w:cs="Arial"/>
                <w:color w:val="0D0D0D" w:themeColor="text1" w:themeTint="F2"/>
                <w:sz w:val="20"/>
                <w:szCs w:val="20"/>
              </w:rPr>
              <w:t>–</w:t>
            </w:r>
            <w:r w:rsidRPr="00647799">
              <w:rPr>
                <w:rFonts w:ascii="Arial" w:hAnsi="Arial" w:cs="Arial"/>
                <w:bCs/>
                <w:sz w:val="20"/>
                <w:szCs w:val="20"/>
              </w:rPr>
              <w:t xml:space="preserve">  11 pkt;</w:t>
            </w:r>
          </w:p>
          <w:p w14:paraId="289BDCAD" w14:textId="77777777" w:rsidR="00317664" w:rsidRPr="00647799" w:rsidRDefault="00317664" w:rsidP="00F6078C">
            <w:pPr>
              <w:pStyle w:val="Default"/>
              <w:numPr>
                <w:ilvl w:val="0"/>
                <w:numId w:val="164"/>
              </w:numPr>
              <w:suppressAutoHyphens/>
              <w:autoSpaceDE/>
              <w:autoSpaceDN/>
              <w:adjustRightInd/>
              <w:spacing w:before="0"/>
              <w:ind w:left="357" w:hanging="357"/>
              <w:rPr>
                <w:rFonts w:ascii="Arial" w:hAnsi="Arial" w:cs="Arial"/>
                <w:sz w:val="20"/>
                <w:szCs w:val="20"/>
              </w:rPr>
            </w:pPr>
            <w:r w:rsidRPr="00647799">
              <w:rPr>
                <w:rFonts w:ascii="Arial" w:hAnsi="Arial" w:cs="Arial"/>
                <w:sz w:val="20"/>
                <w:szCs w:val="20"/>
              </w:rPr>
              <w:t xml:space="preserve">Wnioskodawca zadeklarował zwiększenie liczby etatów badawczych w przedziale </w:t>
            </w:r>
            <w:r w:rsidRPr="00647799">
              <w:rPr>
                <w:rFonts w:ascii="Arial" w:hAnsi="Arial" w:cs="Arial"/>
                <w:bCs/>
                <w:sz w:val="20"/>
                <w:szCs w:val="20"/>
              </w:rPr>
              <w:t xml:space="preserve">powyżej 5% do 10% </w:t>
            </w:r>
            <w:r w:rsidRPr="00647799">
              <w:rPr>
                <w:rFonts w:ascii="Arial" w:hAnsi="Arial" w:cs="Arial"/>
                <w:color w:val="0D0D0D" w:themeColor="text1" w:themeTint="F2"/>
                <w:sz w:val="20"/>
                <w:szCs w:val="20"/>
              </w:rPr>
              <w:t>–</w:t>
            </w:r>
            <w:r w:rsidRPr="00647799">
              <w:rPr>
                <w:rFonts w:ascii="Arial" w:hAnsi="Arial" w:cs="Arial"/>
                <w:bCs/>
                <w:sz w:val="20"/>
                <w:szCs w:val="20"/>
              </w:rPr>
              <w:t xml:space="preserve">  8 pkt</w:t>
            </w:r>
            <w:r w:rsidRPr="00647799">
              <w:rPr>
                <w:rFonts w:ascii="Arial" w:hAnsi="Arial" w:cs="Arial"/>
                <w:sz w:val="20"/>
                <w:szCs w:val="20"/>
              </w:rPr>
              <w:t>;</w:t>
            </w:r>
            <w:r w:rsidRPr="00647799">
              <w:rPr>
                <w:rFonts w:ascii="Arial" w:hAnsi="Arial" w:cs="Arial"/>
                <w:bCs/>
                <w:sz w:val="20"/>
                <w:szCs w:val="20"/>
              </w:rPr>
              <w:t xml:space="preserve"> </w:t>
            </w:r>
          </w:p>
          <w:p w14:paraId="7E6DB335" w14:textId="77777777" w:rsidR="00317664" w:rsidRPr="00647799" w:rsidRDefault="00317664" w:rsidP="00F6078C">
            <w:pPr>
              <w:pStyle w:val="Default"/>
              <w:numPr>
                <w:ilvl w:val="0"/>
                <w:numId w:val="164"/>
              </w:numPr>
              <w:suppressAutoHyphens/>
              <w:autoSpaceDE/>
              <w:autoSpaceDN/>
              <w:adjustRightInd/>
              <w:spacing w:before="0"/>
              <w:ind w:left="357" w:hanging="357"/>
              <w:rPr>
                <w:rFonts w:ascii="Arial" w:hAnsi="Arial" w:cs="Arial"/>
                <w:sz w:val="20"/>
                <w:szCs w:val="20"/>
              </w:rPr>
            </w:pPr>
            <w:r w:rsidRPr="00647799">
              <w:rPr>
                <w:rFonts w:ascii="Arial" w:hAnsi="Arial" w:cs="Arial"/>
                <w:sz w:val="20"/>
                <w:szCs w:val="20"/>
              </w:rPr>
              <w:t xml:space="preserve">Wnioskodawca zadeklarował zwiększenie liczby etatów badawczych na poziomie </w:t>
            </w:r>
            <w:r w:rsidRPr="00647799">
              <w:rPr>
                <w:rFonts w:ascii="Arial" w:hAnsi="Arial" w:cs="Arial"/>
                <w:bCs/>
                <w:sz w:val="20"/>
                <w:szCs w:val="20"/>
              </w:rPr>
              <w:t xml:space="preserve">od 3% do 5% </w:t>
            </w:r>
            <w:r w:rsidRPr="00647799">
              <w:rPr>
                <w:rFonts w:ascii="Arial" w:hAnsi="Arial" w:cs="Arial"/>
                <w:color w:val="0D0D0D" w:themeColor="text1" w:themeTint="F2"/>
                <w:sz w:val="20"/>
                <w:szCs w:val="20"/>
              </w:rPr>
              <w:t>–</w:t>
            </w:r>
            <w:r w:rsidRPr="00647799">
              <w:rPr>
                <w:rFonts w:ascii="Arial" w:hAnsi="Arial" w:cs="Arial"/>
                <w:bCs/>
                <w:sz w:val="20"/>
                <w:szCs w:val="20"/>
              </w:rPr>
              <w:t xml:space="preserve">  5 pkt.</w:t>
            </w:r>
          </w:p>
          <w:p w14:paraId="5180FAB4" w14:textId="77777777" w:rsidR="00317664" w:rsidRPr="00647799" w:rsidRDefault="00317664" w:rsidP="00A85505">
            <w:pPr>
              <w:pStyle w:val="Default"/>
              <w:rPr>
                <w:rFonts w:ascii="Arial" w:hAnsi="Arial" w:cs="Arial"/>
                <w:sz w:val="20"/>
                <w:szCs w:val="20"/>
              </w:rPr>
            </w:pPr>
            <w:r w:rsidRPr="00647799">
              <w:rPr>
                <w:rFonts w:ascii="Arial" w:hAnsi="Arial" w:cs="Arial"/>
                <w:sz w:val="20"/>
                <w:szCs w:val="20"/>
              </w:rPr>
              <w:t>Brak spełnienia wyżej wymienionych warunków lub brak informacji w tym zakresie – 0 pkt.</w:t>
            </w:r>
          </w:p>
        </w:tc>
        <w:tc>
          <w:tcPr>
            <w:tcW w:w="2155" w:type="dxa"/>
            <w:shd w:val="clear" w:color="auto" w:fill="auto"/>
            <w:tcMar>
              <w:left w:w="108" w:type="dxa"/>
            </w:tcMar>
            <w:vAlign w:val="center"/>
          </w:tcPr>
          <w:p w14:paraId="5C1EAE5F" w14:textId="77777777" w:rsidR="00317664" w:rsidRPr="00594BDA" w:rsidRDefault="00317664" w:rsidP="00A85505">
            <w:pPr>
              <w:spacing w:after="0" w:line="240" w:lineRule="auto"/>
              <w:rPr>
                <w:rFonts w:cs="Arial"/>
              </w:rPr>
            </w:pPr>
            <w:r w:rsidRPr="00647799">
              <w:rPr>
                <w:rFonts w:cs="Arial"/>
              </w:rPr>
              <w:t>11</w:t>
            </w:r>
          </w:p>
          <w:p w14:paraId="20144A54" w14:textId="77777777" w:rsidR="00317664" w:rsidRPr="00594BDA" w:rsidRDefault="00317664" w:rsidP="00A85505">
            <w:pPr>
              <w:spacing w:after="0" w:line="240" w:lineRule="auto"/>
              <w:rPr>
                <w:rFonts w:cs="Arial"/>
              </w:rPr>
            </w:pPr>
          </w:p>
        </w:tc>
      </w:tr>
      <w:tr w:rsidR="00317664" w:rsidRPr="00594BDA" w14:paraId="12B25275" w14:textId="77777777" w:rsidTr="004D605B">
        <w:tc>
          <w:tcPr>
            <w:tcW w:w="518" w:type="dxa"/>
            <w:shd w:val="clear" w:color="auto" w:fill="auto"/>
            <w:tcMar>
              <w:left w:w="108" w:type="dxa"/>
            </w:tcMar>
          </w:tcPr>
          <w:p w14:paraId="19DBC67E" w14:textId="77777777" w:rsidR="00317664" w:rsidRPr="00647799" w:rsidRDefault="00317664" w:rsidP="00A85505">
            <w:pPr>
              <w:spacing w:before="1320" w:after="0" w:line="240" w:lineRule="auto"/>
              <w:rPr>
                <w:rFonts w:cs="Arial"/>
              </w:rPr>
            </w:pPr>
            <w:r>
              <w:rPr>
                <w:rFonts w:cs="Arial"/>
              </w:rPr>
              <w:t>7</w:t>
            </w:r>
            <w:r w:rsidRPr="00647799">
              <w:rPr>
                <w:rFonts w:cs="Arial"/>
              </w:rPr>
              <w:t xml:space="preserve">. </w:t>
            </w:r>
          </w:p>
        </w:tc>
        <w:tc>
          <w:tcPr>
            <w:tcW w:w="2171" w:type="dxa"/>
            <w:tcBorders>
              <w:right w:val="single" w:sz="4" w:space="0" w:color="auto"/>
            </w:tcBorders>
            <w:shd w:val="clear" w:color="auto" w:fill="auto"/>
            <w:tcMar>
              <w:left w:w="108" w:type="dxa"/>
            </w:tcMar>
          </w:tcPr>
          <w:p w14:paraId="1F5A93E3" w14:textId="77777777" w:rsidR="00317664" w:rsidRPr="00647799" w:rsidRDefault="00317664" w:rsidP="00A85505">
            <w:pPr>
              <w:spacing w:before="1320" w:after="0" w:line="240" w:lineRule="auto"/>
              <w:rPr>
                <w:rFonts w:cs="Arial"/>
              </w:rPr>
            </w:pPr>
            <w:r w:rsidRPr="00647799">
              <w:rPr>
                <w:rFonts w:cs="Arial"/>
              </w:rPr>
              <w:t>Efektywność</w:t>
            </w:r>
            <w:r w:rsidRPr="00647799">
              <w:rPr>
                <w:rFonts w:eastAsia="Times New Roman" w:cs="Arial"/>
                <w:color w:val="0D0D0D" w:themeColor="text1" w:themeTint="F2"/>
              </w:rPr>
              <w:t xml:space="preserve"> kosztowa</w:t>
            </w:r>
          </w:p>
        </w:tc>
        <w:tc>
          <w:tcPr>
            <w:tcW w:w="5113" w:type="dxa"/>
            <w:tcBorders>
              <w:left w:val="single" w:sz="4" w:space="0" w:color="auto"/>
            </w:tcBorders>
            <w:shd w:val="clear" w:color="auto" w:fill="auto"/>
            <w:tcMar>
              <w:left w:w="108" w:type="dxa"/>
            </w:tcMar>
            <w:vAlign w:val="center"/>
          </w:tcPr>
          <w:p w14:paraId="70E82335" w14:textId="77777777" w:rsidR="00317664" w:rsidRPr="00647799" w:rsidRDefault="00317664" w:rsidP="00A85505">
            <w:pPr>
              <w:spacing w:after="0" w:line="240" w:lineRule="auto"/>
              <w:ind w:left="33"/>
              <w:rPr>
                <w:rFonts w:cs="Arial"/>
                <w:color w:val="0D0D0D" w:themeColor="text1" w:themeTint="F2"/>
              </w:rPr>
            </w:pPr>
            <w:r w:rsidRPr="00647799">
              <w:rPr>
                <w:rFonts w:cs="Arial"/>
              </w:rPr>
              <w:t>Zgodnie z RPO WM na lata 2014-2020, w</w:t>
            </w:r>
            <w:r w:rsidRPr="00647799">
              <w:rPr>
                <w:rFonts w:eastAsia="Times New Roman" w:cs="Arial"/>
                <w:color w:val="0D0D0D" w:themeColor="text1" w:themeTint="F2"/>
              </w:rPr>
              <w:t>skaźnik: „Liczba nowych naukowców we wspieranych jednostkach (CI 24) [EPC]</w:t>
            </w:r>
            <w:hyperlink r:id="rId20" w:anchor="uzasadnienie!C97" w:history="1"/>
            <w:r w:rsidRPr="00647799">
              <w:rPr>
                <w:rFonts w:eastAsia="Times New Roman" w:cs="Arial"/>
                <w:color w:val="0D0D0D" w:themeColor="text1" w:themeTint="F2"/>
              </w:rPr>
              <w:t>”</w:t>
            </w:r>
            <w:r w:rsidRPr="00647799">
              <w:rPr>
                <w:rFonts w:cs="Arial"/>
                <w:color w:val="0D0D0D" w:themeColor="text1" w:themeTint="F2"/>
              </w:rPr>
              <w:t xml:space="preserve"> będzie służył KE do oceny realizacji celów RPO WM.</w:t>
            </w:r>
          </w:p>
          <w:p w14:paraId="336958F1" w14:textId="41F919D1" w:rsidR="00317664" w:rsidRPr="00647799" w:rsidRDefault="00317664" w:rsidP="00340989">
            <w:pPr>
              <w:spacing w:after="0" w:line="240" w:lineRule="auto"/>
              <w:ind w:left="33"/>
              <w:rPr>
                <w:rFonts w:eastAsia="Times New Roman" w:cs="Arial"/>
              </w:rPr>
            </w:pPr>
            <w:r w:rsidRPr="00647799">
              <w:rPr>
                <w:rFonts w:eastAsia="Times New Roman" w:cs="Arial"/>
              </w:rPr>
              <w:t xml:space="preserve"> Kryterium jest liczone zgodnie z poniższym wzorem:</w:t>
            </w:r>
          </w:p>
          <w:p w14:paraId="6B85D9BC" w14:textId="77777777" w:rsidR="00317664" w:rsidRPr="00647799" w:rsidRDefault="00317664" w:rsidP="00A85505">
            <w:pPr>
              <w:pStyle w:val="Default"/>
              <w:ind w:left="33"/>
              <w:rPr>
                <w:rFonts w:ascii="Arial" w:hAnsi="Arial" w:cs="Arial"/>
                <w:color w:val="auto"/>
                <w:sz w:val="20"/>
                <w:szCs w:val="20"/>
              </w:rPr>
            </w:pPr>
            <w:r w:rsidRPr="00647799">
              <w:rPr>
                <w:rFonts w:ascii="Arial" w:hAnsi="Arial" w:cs="Arial"/>
                <w:color w:val="auto"/>
                <w:sz w:val="20"/>
                <w:szCs w:val="20"/>
              </w:rPr>
              <w:t>Wartość dofinansowania UE projektu (euro)</w:t>
            </w:r>
          </w:p>
          <w:p w14:paraId="08FEE661" w14:textId="339D855A" w:rsidR="00317664" w:rsidRPr="00647799" w:rsidRDefault="00317664" w:rsidP="00A85505">
            <w:pPr>
              <w:pStyle w:val="Default"/>
              <w:ind w:left="33"/>
              <w:rPr>
                <w:rFonts w:ascii="Arial" w:hAnsi="Arial" w:cs="Arial"/>
                <w:color w:val="auto"/>
                <w:sz w:val="20"/>
                <w:szCs w:val="20"/>
              </w:rPr>
            </w:pPr>
            <w:r>
              <w:rPr>
                <w:rFonts w:ascii="Arial" w:hAnsi="Arial" w:cs="Arial"/>
                <w:noProof/>
                <w:color w:val="auto"/>
                <w:sz w:val="20"/>
                <w:szCs w:val="20"/>
              </w:rPr>
              <mc:AlternateContent>
                <mc:Choice Requires="wps">
                  <w:drawing>
                    <wp:inline distT="0" distB="0" distL="0" distR="0" wp14:anchorId="26EA5E59" wp14:editId="3D1462CB">
                      <wp:extent cx="1839600" cy="10800"/>
                      <wp:effectExtent l="0" t="0" r="27305" b="27305"/>
                      <wp:docPr id="30" name="Łącznik prosty 30" descr="kreska ułamkowa, nad kreską wartość dofinansowania UE projektu (euro) pod kreską Wartości docelowa wskaźnika w ramach projektu:Liczba nowych naukowców we wspieranych jednostkach (CI 24) [EPC]”, wynik mniejszy równy 309 804 euro&#10;" title="wzró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9600" cy="1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224709" id="Łącznik prosty 30" o:spid="_x0000_s1026" alt="Tytuł: wzrór  — opis: kreska ułamkowa, nad kreską wartość dofinansowania UE projektu (euro) pod kreską Wartości docelowa wskaźnika w ramach projektu:Liczba nowych naukowców we wspieranych jednostkach (CI 24) [EPC]”, wynik mniejszy równy 309 804 euro&#10;" style="flip:y;visibility:visible;mso-wrap-style:square;mso-left-percent:-10001;mso-top-percent:-10001;mso-position-horizontal:absolute;mso-position-horizontal-relative:char;mso-position-vertical:absolute;mso-position-vertical-relative:line;mso-left-percent:-10001;mso-top-percent:-10001" from="0,0" to="14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" strokecolor="black [3213]" strokeweight=".5pt">
                      <v:stroke joinstyle="miter"/>
                      <o:lock v:ext="edit" shapetype="f"/>
                      <w10:anchorlock/>
                    </v:line>
                  </w:pict>
                </mc:Fallback>
              </mc:AlternateContent>
            </w:r>
            <w:r w:rsidRPr="00647799">
              <w:rPr>
                <w:rFonts w:ascii="Arial" w:hAnsi="Arial" w:cs="Arial"/>
                <w:color w:val="auto"/>
                <w:sz w:val="20"/>
                <w:szCs w:val="20"/>
              </w:rPr>
              <w:t xml:space="preserve"> &lt;= </w:t>
            </w:r>
            <w:r w:rsidRPr="00647799">
              <w:rPr>
                <w:rFonts w:ascii="Arial" w:hAnsi="Arial" w:cs="Arial"/>
                <w:color w:val="0D0D0D" w:themeColor="text1" w:themeTint="F2"/>
                <w:sz w:val="20"/>
                <w:szCs w:val="20"/>
              </w:rPr>
              <w:t xml:space="preserve">309 804 </w:t>
            </w:r>
            <w:r w:rsidRPr="00647799">
              <w:rPr>
                <w:rFonts w:ascii="Arial" w:hAnsi="Arial" w:cs="Arial"/>
                <w:color w:val="auto"/>
                <w:sz w:val="20"/>
                <w:szCs w:val="20"/>
              </w:rPr>
              <w:t>euro</w:t>
            </w:r>
          </w:p>
          <w:p w14:paraId="35D8CC10" w14:textId="77777777" w:rsidR="00317664" w:rsidRPr="00647799" w:rsidRDefault="00317664" w:rsidP="00A85505">
            <w:pPr>
              <w:pStyle w:val="Default"/>
              <w:rPr>
                <w:rFonts w:ascii="Arial" w:hAnsi="Arial" w:cs="Arial"/>
                <w:color w:val="0D0D0D" w:themeColor="text1" w:themeTint="F2"/>
                <w:sz w:val="20"/>
                <w:szCs w:val="20"/>
              </w:rPr>
            </w:pPr>
            <w:r w:rsidRPr="00647799">
              <w:rPr>
                <w:rFonts w:ascii="Arial" w:hAnsi="Arial" w:cs="Arial"/>
                <w:color w:val="0D0D0D" w:themeColor="text1" w:themeTint="F2"/>
                <w:sz w:val="20"/>
                <w:szCs w:val="20"/>
              </w:rPr>
              <w:t>Wartości docelowa wskaźnika w ramach projektu:</w:t>
            </w:r>
          </w:p>
          <w:p w14:paraId="59195DD3" w14:textId="77777777" w:rsidR="00317664" w:rsidRPr="00647799" w:rsidRDefault="00317664" w:rsidP="00A85505">
            <w:pPr>
              <w:pStyle w:val="Default"/>
              <w:rPr>
                <w:rFonts w:ascii="Arial" w:hAnsi="Arial" w:cs="Arial"/>
                <w:color w:val="0D0D0D" w:themeColor="text1" w:themeTint="F2"/>
                <w:sz w:val="20"/>
                <w:szCs w:val="20"/>
              </w:rPr>
            </w:pPr>
            <w:r w:rsidRPr="00647799">
              <w:rPr>
                <w:rFonts w:ascii="Arial" w:hAnsi="Arial" w:cs="Arial"/>
                <w:color w:val="0D0D0D" w:themeColor="text1" w:themeTint="F2"/>
                <w:sz w:val="20"/>
                <w:szCs w:val="20"/>
              </w:rPr>
              <w:t>„Liczba nowych naukowców we wspieranych jednostkach (CI 24) [EPC]”</w:t>
            </w:r>
          </w:p>
          <w:p w14:paraId="3D314397" w14:textId="77777777" w:rsidR="00317664" w:rsidRPr="00647799" w:rsidRDefault="00317664" w:rsidP="00A85505">
            <w:pPr>
              <w:autoSpaceDE w:val="0"/>
              <w:autoSpaceDN w:val="0"/>
              <w:adjustRightInd w:val="0"/>
              <w:spacing w:after="0"/>
              <w:rPr>
                <w:rFonts w:cs="Arial"/>
                <w:color w:val="000000"/>
              </w:rPr>
            </w:pPr>
            <w:r w:rsidRPr="00647799">
              <w:rPr>
                <w:rFonts w:eastAsia="Times New Roman" w:cs="Arial"/>
                <w:color w:val="0D0D0D" w:themeColor="text1" w:themeTint="F2"/>
              </w:rPr>
              <w:t xml:space="preserve">Wartość dofinansowania UE wsparcia w przeliczeniu na jednego nowego naukowca nie może przekroczyć kwoty 309 804 </w:t>
            </w:r>
            <w:r w:rsidRPr="00647799">
              <w:rPr>
                <w:rFonts w:cs="Arial"/>
                <w:color w:val="0D0D0D" w:themeColor="text1" w:themeTint="F2"/>
              </w:rPr>
              <w:t xml:space="preserve">euro. </w:t>
            </w:r>
            <w:r w:rsidRPr="00647799">
              <w:rPr>
                <w:rFonts w:eastAsia="Times New Roman" w:cs="Arial"/>
                <w:color w:val="0D0D0D" w:themeColor="text1" w:themeTint="F2"/>
              </w:rPr>
              <w:t>Koszt należy przeliczyć kursem euro podanym w regulaminie konkursu.</w:t>
            </w:r>
          </w:p>
        </w:tc>
        <w:tc>
          <w:tcPr>
            <w:tcW w:w="4242" w:type="dxa"/>
            <w:shd w:val="clear" w:color="auto" w:fill="auto"/>
            <w:tcMar>
              <w:left w:w="108" w:type="dxa"/>
            </w:tcMar>
            <w:vAlign w:val="center"/>
          </w:tcPr>
          <w:p w14:paraId="219093BF" w14:textId="0E115FB6" w:rsidR="00317664" w:rsidRPr="00647799" w:rsidRDefault="00317664" w:rsidP="00A85505">
            <w:pPr>
              <w:pStyle w:val="Default"/>
              <w:rPr>
                <w:rFonts w:ascii="Arial" w:hAnsi="Arial" w:cs="Arial"/>
                <w:color w:val="0D0D0D" w:themeColor="text1" w:themeTint="F2"/>
                <w:sz w:val="20"/>
                <w:szCs w:val="20"/>
              </w:rPr>
            </w:pPr>
            <w:r w:rsidRPr="00647799">
              <w:rPr>
                <w:rFonts w:ascii="Arial" w:hAnsi="Arial" w:cs="Arial"/>
                <w:color w:val="0D0D0D" w:themeColor="text1" w:themeTint="F2"/>
                <w:sz w:val="20"/>
                <w:szCs w:val="20"/>
              </w:rPr>
              <w:t>Średnia wartość dofinansowania UE w przeliczeniu na 1 nowego naukowca w projekcie:</w:t>
            </w:r>
          </w:p>
          <w:p w14:paraId="4280B8BD" w14:textId="77777777" w:rsidR="00317664" w:rsidRPr="00647799" w:rsidRDefault="00317664" w:rsidP="00F6078C">
            <w:pPr>
              <w:pStyle w:val="Default"/>
              <w:numPr>
                <w:ilvl w:val="0"/>
                <w:numId w:val="169"/>
              </w:numPr>
              <w:spacing w:before="0"/>
              <w:rPr>
                <w:rFonts w:ascii="Arial" w:hAnsi="Arial" w:cs="Arial"/>
                <w:color w:val="0D0D0D" w:themeColor="text1" w:themeTint="F2"/>
                <w:sz w:val="20"/>
                <w:szCs w:val="20"/>
              </w:rPr>
            </w:pPr>
            <w:r w:rsidRPr="00647799">
              <w:rPr>
                <w:rFonts w:ascii="Arial" w:hAnsi="Arial" w:cs="Arial"/>
                <w:color w:val="0D0D0D" w:themeColor="text1" w:themeTint="F2"/>
                <w:sz w:val="20"/>
                <w:szCs w:val="20"/>
              </w:rPr>
              <w:t>poniżej lub równe 228 985 euro – 8</w:t>
            </w:r>
            <w:r w:rsidRPr="00647799">
              <w:rPr>
                <w:rFonts w:ascii="Arial" w:hAnsi="Arial" w:cs="Arial"/>
                <w:color w:val="000000" w:themeColor="text1"/>
                <w:sz w:val="20"/>
                <w:szCs w:val="20"/>
              </w:rPr>
              <w:t xml:space="preserve"> </w:t>
            </w:r>
            <w:r w:rsidRPr="00647799">
              <w:rPr>
                <w:rFonts w:ascii="Arial" w:hAnsi="Arial" w:cs="Arial"/>
                <w:color w:val="0D0D0D" w:themeColor="text1" w:themeTint="F2"/>
                <w:sz w:val="20"/>
                <w:szCs w:val="20"/>
              </w:rPr>
              <w:t>pkt;</w:t>
            </w:r>
          </w:p>
          <w:p w14:paraId="5F3C06E5" w14:textId="77777777" w:rsidR="00317664" w:rsidRPr="00647799" w:rsidRDefault="00317664" w:rsidP="00F6078C">
            <w:pPr>
              <w:pStyle w:val="Default"/>
              <w:numPr>
                <w:ilvl w:val="0"/>
                <w:numId w:val="169"/>
              </w:numPr>
              <w:spacing w:before="0"/>
              <w:rPr>
                <w:rFonts w:ascii="Arial" w:hAnsi="Arial" w:cs="Arial"/>
                <w:color w:val="0D0D0D" w:themeColor="text1" w:themeTint="F2"/>
                <w:sz w:val="20"/>
                <w:szCs w:val="20"/>
              </w:rPr>
            </w:pPr>
            <w:r w:rsidRPr="00647799">
              <w:rPr>
                <w:rFonts w:ascii="Arial" w:hAnsi="Arial" w:cs="Arial"/>
                <w:color w:val="0D0D0D" w:themeColor="text1" w:themeTint="F2"/>
                <w:sz w:val="20"/>
                <w:szCs w:val="20"/>
              </w:rPr>
              <w:t>powyżej 228 985 euro i poniżej 269 395 euro  – 6 pkt;</w:t>
            </w:r>
          </w:p>
          <w:p w14:paraId="0F93D1E1" w14:textId="765B5F21" w:rsidR="00317664" w:rsidRPr="00340989" w:rsidRDefault="00317664" w:rsidP="00F6078C">
            <w:pPr>
              <w:pStyle w:val="Default"/>
              <w:numPr>
                <w:ilvl w:val="0"/>
                <w:numId w:val="169"/>
              </w:numPr>
              <w:spacing w:before="0"/>
              <w:rPr>
                <w:rFonts w:ascii="Arial" w:hAnsi="Arial" w:cs="Arial"/>
                <w:color w:val="0D0D0D" w:themeColor="text1" w:themeTint="F2"/>
                <w:sz w:val="20"/>
                <w:szCs w:val="20"/>
              </w:rPr>
            </w:pPr>
            <w:r w:rsidRPr="00647799">
              <w:rPr>
                <w:rFonts w:ascii="Arial" w:hAnsi="Arial" w:cs="Arial"/>
                <w:color w:val="0D0D0D" w:themeColor="text1" w:themeTint="F2"/>
                <w:sz w:val="20"/>
                <w:szCs w:val="20"/>
              </w:rPr>
              <w:t>powyżej lub równe 269 395 euro i poniżej 309 804 euro – 4 pkt.</w:t>
            </w:r>
          </w:p>
          <w:p w14:paraId="2A3E6702" w14:textId="1750D805" w:rsidR="00317664" w:rsidRPr="00340989" w:rsidRDefault="00317664" w:rsidP="00340989">
            <w:pPr>
              <w:pStyle w:val="Default"/>
              <w:ind w:left="83"/>
              <w:rPr>
                <w:rFonts w:ascii="Arial" w:hAnsi="Arial" w:cs="Arial"/>
                <w:color w:val="auto"/>
                <w:sz w:val="20"/>
                <w:szCs w:val="20"/>
              </w:rPr>
            </w:pPr>
            <w:r w:rsidRPr="00647799">
              <w:rPr>
                <w:rFonts w:ascii="Arial" w:hAnsi="Arial" w:cs="Arial"/>
                <w:color w:val="auto"/>
                <w:sz w:val="20"/>
                <w:szCs w:val="20"/>
              </w:rPr>
              <w:t>Brak spełnienia wyżej wymienionych warunków lub brak informacji w tym zakresie –  0 pkt.</w:t>
            </w:r>
          </w:p>
          <w:p w14:paraId="37027C83" w14:textId="77777777" w:rsidR="00317664" w:rsidRPr="00647799" w:rsidRDefault="00317664" w:rsidP="00A85505">
            <w:pPr>
              <w:autoSpaceDE w:val="0"/>
              <w:autoSpaceDN w:val="0"/>
              <w:adjustRightInd w:val="0"/>
              <w:spacing w:after="0"/>
              <w:rPr>
                <w:rFonts w:cs="Arial"/>
                <w:color w:val="000000"/>
              </w:rPr>
            </w:pPr>
          </w:p>
        </w:tc>
        <w:tc>
          <w:tcPr>
            <w:tcW w:w="2155" w:type="dxa"/>
            <w:shd w:val="clear" w:color="auto" w:fill="auto"/>
            <w:tcMar>
              <w:left w:w="108" w:type="dxa"/>
            </w:tcMar>
            <w:vAlign w:val="center"/>
          </w:tcPr>
          <w:p w14:paraId="756F7DAF" w14:textId="77777777" w:rsidR="00317664" w:rsidRPr="00594BDA" w:rsidRDefault="00317664" w:rsidP="00A85505">
            <w:pPr>
              <w:spacing w:after="0" w:line="240" w:lineRule="auto"/>
              <w:rPr>
                <w:rFonts w:cs="Arial"/>
              </w:rPr>
            </w:pPr>
            <w:r w:rsidRPr="00647799">
              <w:rPr>
                <w:rFonts w:cs="Arial"/>
              </w:rPr>
              <w:t>8</w:t>
            </w:r>
          </w:p>
          <w:p w14:paraId="5135A972" w14:textId="77777777" w:rsidR="00317664" w:rsidRPr="00594BDA" w:rsidRDefault="00317664" w:rsidP="00A85505">
            <w:pPr>
              <w:spacing w:after="0" w:line="240" w:lineRule="auto"/>
              <w:rPr>
                <w:rFonts w:cs="Arial"/>
              </w:rPr>
            </w:pPr>
          </w:p>
        </w:tc>
      </w:tr>
      <w:tr w:rsidR="00317664" w:rsidRPr="00594BDA" w14:paraId="069DC71D" w14:textId="77777777" w:rsidTr="00FC4918">
        <w:tc>
          <w:tcPr>
            <w:tcW w:w="518" w:type="dxa"/>
            <w:shd w:val="clear" w:color="auto" w:fill="auto"/>
            <w:tcMar>
              <w:left w:w="108" w:type="dxa"/>
            </w:tcMar>
          </w:tcPr>
          <w:p w14:paraId="5E121663" w14:textId="77777777" w:rsidR="00317664" w:rsidRPr="00594BDA" w:rsidRDefault="00317664" w:rsidP="00A85505">
            <w:pPr>
              <w:spacing w:before="2160" w:after="0" w:line="240" w:lineRule="auto"/>
              <w:rPr>
                <w:rFonts w:cs="Arial"/>
              </w:rPr>
            </w:pPr>
            <w:r>
              <w:rPr>
                <w:rFonts w:cs="Arial"/>
              </w:rPr>
              <w:lastRenderedPageBreak/>
              <w:t>8</w:t>
            </w:r>
            <w:r w:rsidRPr="00594BDA">
              <w:rPr>
                <w:rFonts w:cs="Arial"/>
              </w:rPr>
              <w:t>.</w:t>
            </w:r>
          </w:p>
        </w:tc>
        <w:tc>
          <w:tcPr>
            <w:tcW w:w="2171" w:type="dxa"/>
            <w:shd w:val="clear" w:color="auto" w:fill="auto"/>
            <w:tcMar>
              <w:left w:w="108" w:type="dxa"/>
            </w:tcMar>
          </w:tcPr>
          <w:p w14:paraId="76F1C388" w14:textId="77777777" w:rsidR="00317664" w:rsidRPr="00594BDA" w:rsidRDefault="00317664" w:rsidP="00A85505">
            <w:pPr>
              <w:spacing w:before="2040" w:line="240" w:lineRule="auto"/>
              <w:rPr>
                <w:rFonts w:cs="Arial"/>
              </w:rPr>
            </w:pPr>
            <w:r w:rsidRPr="00594BDA">
              <w:rPr>
                <w:rFonts w:cs="Arial"/>
              </w:rPr>
              <w:t>Utworzenie staży lub praktyk absolwenckich</w:t>
            </w:r>
          </w:p>
        </w:tc>
        <w:tc>
          <w:tcPr>
            <w:tcW w:w="5113" w:type="dxa"/>
            <w:shd w:val="clear" w:color="auto" w:fill="auto"/>
            <w:tcMar>
              <w:left w:w="108" w:type="dxa"/>
            </w:tcMar>
            <w:vAlign w:val="center"/>
          </w:tcPr>
          <w:p w14:paraId="33E72401" w14:textId="77777777" w:rsidR="00317664" w:rsidRPr="00594BDA" w:rsidRDefault="00317664" w:rsidP="00A85505">
            <w:pPr>
              <w:autoSpaceDE w:val="0"/>
              <w:autoSpaceDN w:val="0"/>
              <w:adjustRightInd w:val="0"/>
              <w:spacing w:after="0" w:line="240" w:lineRule="auto"/>
              <w:rPr>
                <w:rFonts w:cs="Arial"/>
                <w:color w:val="000000"/>
              </w:rPr>
            </w:pPr>
            <w:r w:rsidRPr="00594BDA">
              <w:rPr>
                <w:rFonts w:cs="Arial"/>
              </w:rPr>
              <w:t xml:space="preserve">Zgodnie z RPO WM na lata 2014-2020 w </w:t>
            </w:r>
            <w:r w:rsidRPr="00594BDA">
              <w:rPr>
                <w:rFonts w:cs="Arial"/>
                <w:color w:val="000000"/>
              </w:rPr>
              <w:t xml:space="preserve">kryterium promuje projekty, w których utworzone zostaną na etapie realizacji agendy badawczej: </w:t>
            </w:r>
          </w:p>
          <w:p w14:paraId="455D0DE9" w14:textId="5DFF3868" w:rsidR="00317664" w:rsidRPr="00340989" w:rsidRDefault="00317664" w:rsidP="00795A28">
            <w:pPr>
              <w:pStyle w:val="Akapitzlist0"/>
              <w:numPr>
                <w:ilvl w:val="0"/>
                <w:numId w:val="358"/>
              </w:numPr>
              <w:autoSpaceDE w:val="0"/>
              <w:autoSpaceDN w:val="0"/>
              <w:adjustRightInd w:val="0"/>
              <w:spacing w:after="0" w:line="240" w:lineRule="auto"/>
              <w:rPr>
                <w:rFonts w:cs="Arial"/>
                <w:color w:val="000000"/>
              </w:rPr>
            </w:pPr>
            <w:r w:rsidRPr="00340989">
              <w:rPr>
                <w:rFonts w:cs="Arial"/>
                <w:color w:val="000000"/>
              </w:rPr>
              <w:t xml:space="preserve">praktyki absolwenckie (w rozumieniu ustawy </w:t>
            </w:r>
            <w:r w:rsidRPr="00340989">
              <w:rPr>
                <w:rFonts w:cs="Arial"/>
                <w:color w:val="000000"/>
              </w:rPr>
              <w:br/>
              <w:t xml:space="preserve">z dnia 17 lipca 2009 r. o praktykach absolwenckich) lub </w:t>
            </w:r>
          </w:p>
          <w:p w14:paraId="1DEB6B6E" w14:textId="30FE15CB" w:rsidR="00317664" w:rsidRPr="00340989" w:rsidRDefault="00317664" w:rsidP="00795A28">
            <w:pPr>
              <w:pStyle w:val="Akapitzlist0"/>
              <w:numPr>
                <w:ilvl w:val="0"/>
                <w:numId w:val="358"/>
              </w:numPr>
              <w:adjustRightInd w:val="0"/>
              <w:spacing w:after="0"/>
              <w:rPr>
                <w:rFonts w:cs="Arial"/>
              </w:rPr>
            </w:pPr>
            <w:r w:rsidRPr="00340989">
              <w:rPr>
                <w:rFonts w:cs="Arial"/>
              </w:rPr>
              <w:t>staże (w rozumieniu ustawy z dnia 20 kwietnia 2004 r. o promocji zatrudnienia i instytucjach rynku pracy) dla bezrobotnych do 30 roku życia;</w:t>
            </w:r>
          </w:p>
          <w:p w14:paraId="6B850EE2" w14:textId="1D49E37A" w:rsidR="00317664" w:rsidRPr="00340989" w:rsidRDefault="00317664" w:rsidP="00795A28">
            <w:pPr>
              <w:pStyle w:val="Akapitzlist0"/>
              <w:numPr>
                <w:ilvl w:val="0"/>
                <w:numId w:val="358"/>
              </w:numPr>
              <w:adjustRightInd w:val="0"/>
              <w:spacing w:after="0"/>
              <w:rPr>
                <w:rFonts w:cs="Arial"/>
              </w:rPr>
            </w:pPr>
            <w:r w:rsidRPr="00340989">
              <w:rPr>
                <w:rFonts w:cs="Arial"/>
              </w:rPr>
              <w:t>praktyki studentów studiów 4 i 5 roku jednolitych studiów magisterskich lub studentów studiów drugiego stopnia;</w:t>
            </w:r>
          </w:p>
          <w:p w14:paraId="6A98EF95" w14:textId="7B705DED" w:rsidR="00317664" w:rsidRPr="00340989" w:rsidRDefault="00317664" w:rsidP="00795A28">
            <w:pPr>
              <w:pStyle w:val="Akapitzlist0"/>
              <w:numPr>
                <w:ilvl w:val="0"/>
                <w:numId w:val="358"/>
              </w:numPr>
              <w:adjustRightInd w:val="0"/>
              <w:spacing w:after="0"/>
              <w:rPr>
                <w:rFonts w:cs="Arial"/>
              </w:rPr>
            </w:pPr>
            <w:r w:rsidRPr="00340989">
              <w:rPr>
                <w:rFonts w:cs="Arial"/>
              </w:rPr>
              <w:t xml:space="preserve">praktyki uczestników studiów doktoranckich. </w:t>
            </w:r>
          </w:p>
          <w:p w14:paraId="082C0E29" w14:textId="77777777" w:rsidR="00317664" w:rsidRPr="00594BDA" w:rsidRDefault="00317664" w:rsidP="00A85505">
            <w:pPr>
              <w:spacing w:after="0" w:line="240" w:lineRule="auto"/>
              <w:rPr>
                <w:rFonts w:cs="Arial"/>
              </w:rPr>
            </w:pPr>
            <w:r w:rsidRPr="00594BDA">
              <w:rPr>
                <w:rFonts w:cs="Arial"/>
              </w:rPr>
              <w:t xml:space="preserve">Powyższe praktyki absolwenckie i staże muszą zostać utworzone maksymalnie do roku </w:t>
            </w:r>
            <w:r w:rsidRPr="00594BDA">
              <w:rPr>
                <w:rFonts w:cs="Arial"/>
              </w:rPr>
              <w:br/>
              <w:t xml:space="preserve">po rzeczowym zakończeniu projektu. </w:t>
            </w:r>
          </w:p>
          <w:p w14:paraId="1D27E502" w14:textId="77777777" w:rsidR="00317664" w:rsidRPr="00594BDA" w:rsidRDefault="00317664" w:rsidP="00A85505">
            <w:pPr>
              <w:spacing w:after="0" w:line="240" w:lineRule="auto"/>
              <w:rPr>
                <w:rFonts w:cs="Arial"/>
              </w:rPr>
            </w:pPr>
            <w:r w:rsidRPr="00594BDA">
              <w:rPr>
                <w:rFonts w:cs="Arial"/>
              </w:rPr>
              <w:t xml:space="preserve">Praktyka nie może trwać krócej niż miesiąc w pełnym wymiarze czasu pracy. W przypadku niepełnego wymiaru czasu pracy, łączny czas trwania musi odpowiadać 1 miesiącowi w pełnym wymiarze czasu pracy, jednakże czas ten nie może być dłuższy niż 6 miesięcy. </w:t>
            </w:r>
          </w:p>
        </w:tc>
        <w:tc>
          <w:tcPr>
            <w:tcW w:w="4242" w:type="dxa"/>
            <w:shd w:val="clear" w:color="auto" w:fill="auto"/>
            <w:tcMar>
              <w:left w:w="108" w:type="dxa"/>
            </w:tcMar>
            <w:vAlign w:val="center"/>
          </w:tcPr>
          <w:p w14:paraId="1E89345A" w14:textId="77777777" w:rsidR="00317664" w:rsidRPr="00594BDA" w:rsidRDefault="00317664" w:rsidP="00A85505">
            <w:pPr>
              <w:autoSpaceDE w:val="0"/>
              <w:autoSpaceDN w:val="0"/>
              <w:adjustRightInd w:val="0"/>
              <w:spacing w:after="0"/>
              <w:rPr>
                <w:rFonts w:cs="Arial"/>
                <w:color w:val="000000"/>
              </w:rPr>
            </w:pPr>
            <w:r w:rsidRPr="00594BDA">
              <w:rPr>
                <w:rFonts w:cs="Arial"/>
                <w:color w:val="000000"/>
              </w:rPr>
              <w:t xml:space="preserve">Wnioskodawca przewidział utworzenie stażu </w:t>
            </w:r>
            <w:r w:rsidRPr="00594BDA">
              <w:rPr>
                <w:rFonts w:cs="Arial"/>
                <w:color w:val="000000"/>
              </w:rPr>
              <w:br/>
              <w:t xml:space="preserve">lub praktyki dla co najmniej: </w:t>
            </w:r>
          </w:p>
          <w:p w14:paraId="10AA2422" w14:textId="77777777" w:rsidR="00317664" w:rsidRPr="00594BDA" w:rsidRDefault="00317664" w:rsidP="00F6078C">
            <w:pPr>
              <w:numPr>
                <w:ilvl w:val="0"/>
                <w:numId w:val="163"/>
              </w:numPr>
              <w:suppressAutoHyphens/>
              <w:spacing w:before="0" w:after="0" w:line="240" w:lineRule="auto"/>
              <w:ind w:left="357" w:hanging="357"/>
              <w:rPr>
                <w:rFonts w:cs="Arial"/>
              </w:rPr>
            </w:pPr>
            <w:r w:rsidRPr="00594BDA">
              <w:rPr>
                <w:rFonts w:cs="Arial"/>
              </w:rPr>
              <w:t>w przypadku mikroprzedsiębiorstwa – 1 osob</w:t>
            </w:r>
            <w:r>
              <w:rPr>
                <w:rFonts w:cs="Arial"/>
              </w:rPr>
              <w:t>y</w:t>
            </w:r>
            <w:r w:rsidRPr="00594BDA">
              <w:rPr>
                <w:rFonts w:cs="Arial"/>
              </w:rPr>
              <w:t xml:space="preserve"> – 4 pkt; </w:t>
            </w:r>
          </w:p>
          <w:p w14:paraId="6A38F21C" w14:textId="77777777" w:rsidR="00317664" w:rsidRPr="00594BDA" w:rsidRDefault="00317664" w:rsidP="00F6078C">
            <w:pPr>
              <w:numPr>
                <w:ilvl w:val="0"/>
                <w:numId w:val="163"/>
              </w:numPr>
              <w:suppressAutoHyphens/>
              <w:spacing w:before="0" w:after="0" w:line="240" w:lineRule="auto"/>
              <w:ind w:left="357" w:hanging="357"/>
              <w:rPr>
                <w:rFonts w:cs="Arial"/>
              </w:rPr>
            </w:pPr>
            <w:r w:rsidRPr="00594BDA">
              <w:rPr>
                <w:rFonts w:cs="Arial"/>
              </w:rPr>
              <w:t>w przypadku małego przedsiębiorstwa – 2 os</w:t>
            </w:r>
            <w:r>
              <w:rPr>
                <w:rFonts w:cs="Arial"/>
              </w:rPr>
              <w:t>ób</w:t>
            </w:r>
            <w:r w:rsidRPr="00594BDA">
              <w:rPr>
                <w:rFonts w:cs="Arial"/>
              </w:rPr>
              <w:t xml:space="preserve"> – 4 pkt; </w:t>
            </w:r>
          </w:p>
          <w:p w14:paraId="25ACFA22" w14:textId="77777777" w:rsidR="00317664" w:rsidRPr="00594BDA" w:rsidRDefault="00317664" w:rsidP="00F6078C">
            <w:pPr>
              <w:numPr>
                <w:ilvl w:val="0"/>
                <w:numId w:val="163"/>
              </w:numPr>
              <w:suppressAutoHyphens/>
              <w:spacing w:before="0" w:after="0" w:line="240" w:lineRule="auto"/>
              <w:ind w:left="357" w:hanging="357"/>
              <w:rPr>
                <w:rFonts w:cs="Arial"/>
              </w:rPr>
            </w:pPr>
            <w:r w:rsidRPr="00594BDA">
              <w:rPr>
                <w:rFonts w:cs="Arial"/>
              </w:rPr>
              <w:t>w przypadku średniego przedsiębiorstwa – 3 os</w:t>
            </w:r>
            <w:r>
              <w:rPr>
                <w:rFonts w:cs="Arial"/>
              </w:rPr>
              <w:t>ób</w:t>
            </w:r>
            <w:r w:rsidRPr="00594BDA">
              <w:rPr>
                <w:rFonts w:cs="Arial"/>
              </w:rPr>
              <w:t xml:space="preserve"> – 4 pkt;</w:t>
            </w:r>
          </w:p>
          <w:p w14:paraId="7804BBA5" w14:textId="77777777" w:rsidR="00317664" w:rsidRPr="00594BDA" w:rsidRDefault="00317664" w:rsidP="00F6078C">
            <w:pPr>
              <w:numPr>
                <w:ilvl w:val="0"/>
                <w:numId w:val="163"/>
              </w:numPr>
              <w:suppressAutoHyphens/>
              <w:spacing w:before="0" w:after="0" w:line="240" w:lineRule="auto"/>
              <w:ind w:left="357" w:hanging="357"/>
              <w:rPr>
                <w:rFonts w:cs="Arial"/>
              </w:rPr>
            </w:pPr>
            <w:r w:rsidRPr="00594BDA">
              <w:rPr>
                <w:rFonts w:cs="Arial"/>
              </w:rPr>
              <w:t>w przypadku dużego przedsiębiorstwa – 4 os</w:t>
            </w:r>
            <w:r>
              <w:rPr>
                <w:rFonts w:cs="Arial"/>
              </w:rPr>
              <w:t>ób</w:t>
            </w:r>
            <w:r w:rsidRPr="00594BDA">
              <w:rPr>
                <w:rFonts w:cs="Arial"/>
              </w:rPr>
              <w:t xml:space="preserve"> – 4 pkt.</w:t>
            </w:r>
          </w:p>
          <w:p w14:paraId="689FAC37" w14:textId="77777777" w:rsidR="00317664" w:rsidRPr="00594BDA" w:rsidRDefault="00317664" w:rsidP="00A85505">
            <w:pPr>
              <w:spacing w:after="0"/>
              <w:rPr>
                <w:rFonts w:cs="Arial"/>
              </w:rPr>
            </w:pPr>
          </w:p>
          <w:p w14:paraId="509E9CCF" w14:textId="10EE7FCF" w:rsidR="00317664" w:rsidRPr="00594BDA" w:rsidRDefault="00317664" w:rsidP="00A85505">
            <w:pPr>
              <w:spacing w:after="0"/>
              <w:rPr>
                <w:rFonts w:cs="Arial"/>
              </w:rPr>
            </w:pPr>
            <w:r w:rsidRPr="00594BDA">
              <w:rPr>
                <w:rFonts w:cs="Arial"/>
              </w:rPr>
              <w:t>W przypadku partnerstwa punkty nie su</w:t>
            </w:r>
            <w:r w:rsidR="00340989">
              <w:rPr>
                <w:rFonts w:cs="Arial"/>
              </w:rPr>
              <w:t>mują się,</w:t>
            </w:r>
            <w:r w:rsidR="00340989" w:rsidRPr="00594BDA">
              <w:rPr>
                <w:rFonts w:cs="Arial"/>
              </w:rPr>
              <w:t xml:space="preserve"> </w:t>
            </w:r>
            <w:r w:rsidRPr="00594BDA">
              <w:rPr>
                <w:rFonts w:cs="Arial"/>
              </w:rPr>
              <w:t>co oznacza maksymalną liczbę punktów – 4 pkt.</w:t>
            </w:r>
          </w:p>
          <w:p w14:paraId="6FF2A170" w14:textId="77777777" w:rsidR="00317664" w:rsidRPr="00594BDA" w:rsidRDefault="00317664" w:rsidP="00A85505">
            <w:pPr>
              <w:spacing w:after="0"/>
              <w:rPr>
                <w:rFonts w:cs="Arial"/>
              </w:rPr>
            </w:pPr>
            <w:r w:rsidRPr="00594BDA">
              <w:rPr>
                <w:rFonts w:cs="Arial"/>
              </w:rPr>
              <w:t>Brak spełnienia wyżej wymienionych warunków lub brak informacji w tym zakresie – 0 pkt.</w:t>
            </w:r>
          </w:p>
        </w:tc>
        <w:tc>
          <w:tcPr>
            <w:tcW w:w="2155" w:type="dxa"/>
            <w:shd w:val="clear" w:color="auto" w:fill="auto"/>
            <w:tcMar>
              <w:left w:w="108" w:type="dxa"/>
            </w:tcMar>
            <w:vAlign w:val="center"/>
          </w:tcPr>
          <w:p w14:paraId="4A2849A3" w14:textId="77777777" w:rsidR="00317664" w:rsidRPr="00594BDA" w:rsidRDefault="00317664" w:rsidP="00A85505">
            <w:pPr>
              <w:spacing w:after="0" w:line="240" w:lineRule="auto"/>
              <w:rPr>
                <w:rFonts w:cs="Arial"/>
              </w:rPr>
            </w:pPr>
            <w:r w:rsidRPr="00594BDA">
              <w:rPr>
                <w:rFonts w:cs="Arial"/>
              </w:rPr>
              <w:t>4</w:t>
            </w:r>
          </w:p>
        </w:tc>
      </w:tr>
    </w:tbl>
    <w:p w14:paraId="6DEC4F4A" w14:textId="77777777" w:rsidR="00317664" w:rsidRPr="00594BDA" w:rsidRDefault="00317664" w:rsidP="00317664">
      <w:pPr>
        <w:rPr>
          <w:rFonts w:cs="Arial"/>
        </w:rPr>
      </w:pPr>
    </w:p>
    <w:p w14:paraId="62726AF8" w14:textId="77777777" w:rsidR="005546CC" w:rsidRDefault="005546CC">
      <w:pPr>
        <w:spacing w:before="120" w:after="120" w:line="276" w:lineRule="auto"/>
        <w:jc w:val="both"/>
        <w:rPr>
          <w:rFonts w:cs="Arial"/>
          <w:lang w:eastAsia="pl-PL"/>
        </w:rPr>
      </w:pPr>
      <w:bookmarkStart w:id="426" w:name="_Toc457226126"/>
      <w:bookmarkStart w:id="427" w:name="_Toc457376876"/>
      <w:bookmarkStart w:id="428" w:name="_Toc457381450"/>
      <w:bookmarkStart w:id="429" w:name="_Toc457987725"/>
      <w:bookmarkStart w:id="430" w:name="_Toc462147088"/>
      <w:r>
        <w:rPr>
          <w:rFonts w:cs="Arial"/>
          <w:lang w:eastAsia="pl-PL"/>
        </w:rPr>
        <w:br w:type="page"/>
      </w:r>
    </w:p>
    <w:p w14:paraId="5A7EA8C6" w14:textId="77777777" w:rsidR="005546CC" w:rsidRDefault="005546CC" w:rsidP="005546CC">
      <w:pPr>
        <w:pStyle w:val="Nagwek5"/>
      </w:pPr>
      <w:bookmarkStart w:id="431" w:name="_Toc498682433"/>
      <w:r w:rsidRPr="00594BDA">
        <w:lastRenderedPageBreak/>
        <w:t>Działanie 1.2 Działalność badawczo - rozwojowa przedsiębiorstw, typ projektu: „Tworzenie lub rozwój zaplecza badawczo-rozwojowego”.</w:t>
      </w:r>
      <w:bookmarkEnd w:id="431"/>
    </w:p>
    <w:p w14:paraId="481D975C" w14:textId="77777777" w:rsidR="005546CC" w:rsidRDefault="005546CC" w:rsidP="005546CC">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p w14:paraId="2028DE69" w14:textId="4A3F43B1" w:rsidR="003F4A65" w:rsidRPr="003F4A65" w:rsidRDefault="003F4A65" w:rsidP="003F4A65">
      <w:pPr>
        <w:pStyle w:val="NormalnyWeb"/>
        <w:spacing w:before="0" w:beforeAutospacing="0" w:after="0" w:afterAutospacing="0" w:line="360" w:lineRule="auto"/>
      </w:pPr>
      <w:r>
        <w:rPr>
          <w:rFonts w:ascii="Arial" w:hAnsi="Arial" w:cs="Arial"/>
          <w:sz w:val="20"/>
          <w:szCs w:val="20"/>
        </w:rPr>
        <w:t>Kryteria nie będą stosowane w sytuacji, gdy wartość alokacji przeznaczona na dofinansowanie projektów w konkursie będzie pozwalała na wybranie do dofinansowania wszystkich projektów, które miałyby być oceniane pod względem niniejszych kryteriów.</w:t>
      </w:r>
      <w:r>
        <w:t xml:space="preserve"> </w:t>
      </w:r>
      <w:r>
        <w:rPr>
          <w:rFonts w:ascii="Arial" w:hAnsi="Arial" w:cs="Arial"/>
          <w:sz w:val="20"/>
          <w:szCs w:val="20"/>
        </w:rPr>
        <w:t xml:space="preserve">Jeżeli kryteria będą stosowane, nie ma konieczności uzyskania w wyniku oceny punktowej minimum 60% maksymalnej liczby punktów możliwych do zdobycia w danym Działaniu. Wysoka jakość projektów zagwarantowana jest rozbudowanymi kryteriami dostępu. </w:t>
      </w:r>
    </w:p>
    <w:tbl>
      <w:tblPr>
        <w:tblStyle w:val="Tabela-Siatka"/>
        <w:tblW w:w="14199" w:type="dxa"/>
        <w:tblLook w:val="04A0" w:firstRow="1" w:lastRow="0" w:firstColumn="1" w:lastColumn="0" w:noHBand="0" w:noVBand="1"/>
        <w:tblCaption w:val="Działanie 1.2 Działalność badawczo - rozwojowa przedsiębiorstw, typ projektu: „Tworzenie lub rozwój zaplecza badawczo-rozwojowego”."/>
        <w:tblDescription w:val="Działanie 1.2 Działalność badawczo - rozwojowa przedsiębiorstw, typ projektu: „Tworzenie lub rozwój zaplecza badawczo-rozwojowego”.&#10;Kryteria wyboru projektów przyjęte przez Komitet Monitorujący RPO WM na XXX posiedzeniu w dniu 17 listopada 2017 r. &#10;"/>
      </w:tblPr>
      <w:tblGrid>
        <w:gridCol w:w="518"/>
        <w:gridCol w:w="2591"/>
        <w:gridCol w:w="4693"/>
        <w:gridCol w:w="4977"/>
        <w:gridCol w:w="1420"/>
      </w:tblGrid>
      <w:tr w:rsidR="003F4A65" w:rsidRPr="00AB46DA" w14:paraId="3C838BDA" w14:textId="77777777" w:rsidTr="00BE55CD">
        <w:trPr>
          <w:tblHeader/>
        </w:trPr>
        <w:tc>
          <w:tcPr>
            <w:tcW w:w="518" w:type="dxa"/>
            <w:shd w:val="clear" w:color="auto" w:fill="auto"/>
            <w:tcMar>
              <w:left w:w="108" w:type="dxa"/>
            </w:tcMar>
            <w:vAlign w:val="center"/>
          </w:tcPr>
          <w:p w14:paraId="5AE912B2" w14:textId="77777777" w:rsidR="003F4A65" w:rsidRPr="00AB46DA" w:rsidRDefault="003F4A65" w:rsidP="00BE55CD">
            <w:pPr>
              <w:keepNext/>
              <w:keepLines/>
              <w:spacing w:after="0"/>
              <w:rPr>
                <w:rFonts w:cs="Arial"/>
                <w:b/>
              </w:rPr>
            </w:pPr>
            <w:r w:rsidRPr="00AB46DA">
              <w:rPr>
                <w:rFonts w:cs="Arial"/>
                <w:b/>
              </w:rPr>
              <w:t>Lp.</w:t>
            </w:r>
          </w:p>
        </w:tc>
        <w:tc>
          <w:tcPr>
            <w:tcW w:w="2591" w:type="dxa"/>
            <w:shd w:val="clear" w:color="auto" w:fill="auto"/>
            <w:tcMar>
              <w:left w:w="108" w:type="dxa"/>
            </w:tcMar>
            <w:vAlign w:val="center"/>
          </w:tcPr>
          <w:p w14:paraId="3A7F2B7A" w14:textId="77777777" w:rsidR="003F4A65" w:rsidRPr="00AB46DA" w:rsidRDefault="003F4A65" w:rsidP="00BE55CD">
            <w:pPr>
              <w:keepNext/>
              <w:keepLines/>
              <w:spacing w:after="0" w:line="240" w:lineRule="auto"/>
              <w:rPr>
                <w:rFonts w:cs="Arial"/>
                <w:b/>
              </w:rPr>
            </w:pPr>
            <w:r w:rsidRPr="00AB46DA">
              <w:rPr>
                <w:rFonts w:cs="Arial"/>
                <w:b/>
              </w:rPr>
              <w:t>Kryterium</w:t>
            </w:r>
          </w:p>
        </w:tc>
        <w:tc>
          <w:tcPr>
            <w:tcW w:w="4693" w:type="dxa"/>
            <w:shd w:val="clear" w:color="auto" w:fill="auto"/>
            <w:tcMar>
              <w:left w:w="108" w:type="dxa"/>
            </w:tcMar>
            <w:vAlign w:val="center"/>
          </w:tcPr>
          <w:p w14:paraId="3BB3C7FA" w14:textId="77777777" w:rsidR="003F4A65" w:rsidRPr="00AB46DA" w:rsidRDefault="003F4A65" w:rsidP="00BE55CD">
            <w:pPr>
              <w:keepNext/>
              <w:keepLines/>
              <w:spacing w:after="0" w:line="240" w:lineRule="auto"/>
              <w:rPr>
                <w:rFonts w:cs="Arial"/>
                <w:b/>
              </w:rPr>
            </w:pPr>
            <w:r w:rsidRPr="00AB46DA">
              <w:rPr>
                <w:rFonts w:cs="Arial"/>
                <w:b/>
              </w:rPr>
              <w:t>Opis kryterium</w:t>
            </w:r>
          </w:p>
        </w:tc>
        <w:tc>
          <w:tcPr>
            <w:tcW w:w="4977" w:type="dxa"/>
            <w:shd w:val="clear" w:color="auto" w:fill="auto"/>
            <w:tcMar>
              <w:left w:w="108" w:type="dxa"/>
            </w:tcMar>
            <w:vAlign w:val="center"/>
          </w:tcPr>
          <w:p w14:paraId="7B0BA7CB" w14:textId="77777777" w:rsidR="003F4A65" w:rsidRPr="00AB46DA" w:rsidRDefault="003F4A65" w:rsidP="00BE55CD">
            <w:pPr>
              <w:keepNext/>
              <w:keepLines/>
              <w:spacing w:after="0" w:line="240" w:lineRule="auto"/>
              <w:rPr>
                <w:rFonts w:cs="Arial"/>
                <w:b/>
              </w:rPr>
            </w:pPr>
            <w:r w:rsidRPr="00AB46DA">
              <w:rPr>
                <w:rFonts w:cs="Arial"/>
                <w:b/>
              </w:rPr>
              <w:t>Punktacja</w:t>
            </w:r>
          </w:p>
        </w:tc>
        <w:tc>
          <w:tcPr>
            <w:tcW w:w="1420" w:type="dxa"/>
            <w:shd w:val="clear" w:color="auto" w:fill="auto"/>
            <w:tcMar>
              <w:left w:w="108" w:type="dxa"/>
            </w:tcMar>
            <w:vAlign w:val="center"/>
          </w:tcPr>
          <w:p w14:paraId="09311F1F" w14:textId="77777777" w:rsidR="003F4A65" w:rsidRPr="00AB46DA" w:rsidRDefault="003F4A65" w:rsidP="00BE55CD">
            <w:pPr>
              <w:keepNext/>
              <w:keepLines/>
              <w:spacing w:after="0" w:line="240" w:lineRule="auto"/>
              <w:rPr>
                <w:rFonts w:cs="Arial"/>
                <w:b/>
              </w:rPr>
            </w:pPr>
            <w:r w:rsidRPr="00AB46DA">
              <w:rPr>
                <w:rFonts w:cs="Arial"/>
                <w:b/>
              </w:rPr>
              <w:t>Maksymalna liczba punktów</w:t>
            </w:r>
          </w:p>
        </w:tc>
      </w:tr>
      <w:tr w:rsidR="003F4A65" w:rsidRPr="00AB46DA" w14:paraId="6300C104" w14:textId="77777777" w:rsidTr="00BE55CD">
        <w:tc>
          <w:tcPr>
            <w:tcW w:w="518" w:type="dxa"/>
            <w:shd w:val="clear" w:color="auto" w:fill="auto"/>
            <w:tcMar>
              <w:left w:w="108" w:type="dxa"/>
            </w:tcMar>
          </w:tcPr>
          <w:p w14:paraId="1D990EC0" w14:textId="77777777" w:rsidR="003F4A65" w:rsidRPr="00AB46DA" w:rsidRDefault="003F4A65" w:rsidP="00BE55CD">
            <w:pPr>
              <w:spacing w:before="1200" w:after="0" w:line="240" w:lineRule="auto"/>
              <w:rPr>
                <w:rFonts w:cs="Arial"/>
              </w:rPr>
            </w:pPr>
            <w:r w:rsidRPr="00AB46DA">
              <w:rPr>
                <w:rFonts w:cs="Arial"/>
              </w:rPr>
              <w:t>1.</w:t>
            </w:r>
          </w:p>
        </w:tc>
        <w:tc>
          <w:tcPr>
            <w:tcW w:w="2591" w:type="dxa"/>
            <w:shd w:val="clear" w:color="auto" w:fill="auto"/>
            <w:tcMar>
              <w:left w:w="108" w:type="dxa"/>
            </w:tcMar>
          </w:tcPr>
          <w:p w14:paraId="13D7AC73" w14:textId="77777777" w:rsidR="003F4A65" w:rsidRPr="00AB46DA" w:rsidDel="0079487C" w:rsidRDefault="003F4A65" w:rsidP="00BE55CD">
            <w:pPr>
              <w:spacing w:before="720" w:after="0" w:line="240" w:lineRule="auto"/>
              <w:rPr>
                <w:rFonts w:cs="Arial"/>
              </w:rPr>
            </w:pPr>
            <w:r w:rsidRPr="00AB46DA">
              <w:rPr>
                <w:rFonts w:cs="Arial"/>
              </w:rPr>
              <w:t>Wpływ realizacji agendy badawczej na rozwój obszarów inteligentnej specjalizacji</w:t>
            </w:r>
          </w:p>
        </w:tc>
        <w:tc>
          <w:tcPr>
            <w:tcW w:w="4693" w:type="dxa"/>
            <w:shd w:val="clear" w:color="auto" w:fill="auto"/>
            <w:tcMar>
              <w:left w:w="108" w:type="dxa"/>
            </w:tcMar>
          </w:tcPr>
          <w:p w14:paraId="53FF834E" w14:textId="77777777" w:rsidR="003F4A65" w:rsidRPr="00AB46DA" w:rsidDel="0079487C" w:rsidRDefault="003F4A65" w:rsidP="00BE55CD">
            <w:pPr>
              <w:spacing w:after="0" w:line="240" w:lineRule="auto"/>
              <w:rPr>
                <w:rFonts w:cs="Arial"/>
              </w:rPr>
            </w:pPr>
            <w:r w:rsidRPr="00AB46DA">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4977" w:type="dxa"/>
            <w:shd w:val="clear" w:color="auto" w:fill="auto"/>
            <w:tcMar>
              <w:left w:w="108" w:type="dxa"/>
            </w:tcMar>
          </w:tcPr>
          <w:p w14:paraId="0C5D24C6" w14:textId="77777777" w:rsidR="003F4A65" w:rsidRPr="00AB46DA" w:rsidRDefault="003F4A65" w:rsidP="00BE55CD">
            <w:pPr>
              <w:pStyle w:val="Default"/>
              <w:rPr>
                <w:rFonts w:ascii="Arial" w:hAnsi="Arial" w:cs="Arial"/>
                <w:color w:val="00000A"/>
                <w:sz w:val="20"/>
                <w:szCs w:val="20"/>
              </w:rPr>
            </w:pPr>
            <w:r w:rsidRPr="00AB46DA">
              <w:rPr>
                <w:rFonts w:ascii="Arial" w:hAnsi="Arial" w:cs="Arial"/>
                <w:color w:val="00000A"/>
                <w:sz w:val="20"/>
                <w:szCs w:val="20"/>
              </w:rPr>
              <w:t>Spełnienie kryterium</w:t>
            </w:r>
            <w:r w:rsidRPr="00AB46DA">
              <w:rPr>
                <w:rFonts w:ascii="Arial" w:hAnsi="Arial" w:cs="Arial"/>
                <w:color w:val="0D0D0D" w:themeColor="text1" w:themeTint="F2"/>
                <w:sz w:val="20"/>
                <w:szCs w:val="20"/>
              </w:rPr>
              <w:t>–</w:t>
            </w:r>
            <w:r w:rsidRPr="00AB46DA">
              <w:rPr>
                <w:rFonts w:ascii="Arial" w:hAnsi="Arial" w:cs="Arial"/>
                <w:color w:val="00000A"/>
                <w:sz w:val="20"/>
                <w:szCs w:val="20"/>
              </w:rPr>
              <w:t xml:space="preserve"> 2 pkt.</w:t>
            </w:r>
          </w:p>
          <w:p w14:paraId="6C5886CF" w14:textId="77777777" w:rsidR="003F4A65" w:rsidRPr="00AB46DA" w:rsidRDefault="003F4A65" w:rsidP="00BE55CD">
            <w:pPr>
              <w:spacing w:after="0" w:line="240" w:lineRule="auto"/>
              <w:rPr>
                <w:rFonts w:cs="Arial"/>
              </w:rPr>
            </w:pPr>
            <w:r w:rsidRPr="00AB46DA">
              <w:rPr>
                <w:rFonts w:cs="Arial"/>
              </w:rPr>
              <w:t xml:space="preserve">Brak spełnienia wyżej wymienionych warunków lub brak informacji w tym zakresie </w:t>
            </w:r>
            <w:r w:rsidRPr="00AB46DA">
              <w:rPr>
                <w:rFonts w:eastAsia="Times New Roman" w:cs="Arial"/>
                <w:color w:val="0D0D0D" w:themeColor="text1" w:themeTint="F2"/>
              </w:rPr>
              <w:t>–</w:t>
            </w:r>
            <w:r w:rsidRPr="00AB46DA">
              <w:rPr>
                <w:rFonts w:cs="Arial"/>
              </w:rPr>
              <w:t xml:space="preserve"> 0 pkt.</w:t>
            </w:r>
          </w:p>
          <w:p w14:paraId="1B38ACF6" w14:textId="77777777" w:rsidR="003F4A65" w:rsidRPr="00AB46DA" w:rsidDel="0079487C" w:rsidRDefault="003F4A65" w:rsidP="00BE55CD">
            <w:pPr>
              <w:pStyle w:val="Default"/>
              <w:ind w:left="720"/>
              <w:rPr>
                <w:rFonts w:ascii="Arial" w:hAnsi="Arial" w:cs="Arial"/>
                <w:color w:val="00000A"/>
                <w:sz w:val="20"/>
                <w:szCs w:val="20"/>
              </w:rPr>
            </w:pPr>
          </w:p>
        </w:tc>
        <w:tc>
          <w:tcPr>
            <w:tcW w:w="1420" w:type="dxa"/>
            <w:shd w:val="clear" w:color="auto" w:fill="auto"/>
            <w:tcMar>
              <w:left w:w="108" w:type="dxa"/>
            </w:tcMar>
          </w:tcPr>
          <w:p w14:paraId="68501349" w14:textId="77777777" w:rsidR="003F4A65" w:rsidRPr="00AB46DA" w:rsidDel="0079487C" w:rsidRDefault="003F4A65" w:rsidP="00BE55CD">
            <w:pPr>
              <w:spacing w:before="1200" w:after="0" w:line="240" w:lineRule="auto"/>
              <w:rPr>
                <w:rFonts w:cs="Arial"/>
              </w:rPr>
            </w:pPr>
            <w:r w:rsidRPr="00AB46DA">
              <w:rPr>
                <w:rFonts w:cs="Arial"/>
              </w:rPr>
              <w:t>2</w:t>
            </w:r>
          </w:p>
        </w:tc>
      </w:tr>
      <w:tr w:rsidR="003F4A65" w:rsidRPr="00AB46DA" w14:paraId="68283502" w14:textId="77777777" w:rsidTr="00BE55CD">
        <w:tc>
          <w:tcPr>
            <w:tcW w:w="518" w:type="dxa"/>
            <w:shd w:val="clear" w:color="auto" w:fill="auto"/>
            <w:tcMar>
              <w:left w:w="108" w:type="dxa"/>
            </w:tcMar>
            <w:vAlign w:val="center"/>
          </w:tcPr>
          <w:p w14:paraId="2EF9AD11" w14:textId="77777777" w:rsidR="003F4A65" w:rsidRPr="00AB46DA" w:rsidRDefault="003F4A65" w:rsidP="00BE55CD">
            <w:pPr>
              <w:spacing w:after="360" w:line="240" w:lineRule="auto"/>
              <w:rPr>
                <w:rFonts w:cs="Arial"/>
              </w:rPr>
            </w:pPr>
            <w:r w:rsidRPr="00AB46DA">
              <w:rPr>
                <w:rFonts w:cs="Arial"/>
              </w:rPr>
              <w:t>2.</w:t>
            </w:r>
          </w:p>
        </w:tc>
        <w:tc>
          <w:tcPr>
            <w:tcW w:w="2591" w:type="dxa"/>
            <w:shd w:val="clear" w:color="auto" w:fill="auto"/>
            <w:tcMar>
              <w:left w:w="108" w:type="dxa"/>
            </w:tcMar>
            <w:vAlign w:val="center"/>
          </w:tcPr>
          <w:p w14:paraId="3B712D42" w14:textId="77777777" w:rsidR="003F4A65" w:rsidRPr="00AB46DA" w:rsidRDefault="003F4A65" w:rsidP="00BE55CD">
            <w:pPr>
              <w:spacing w:after="120" w:line="240" w:lineRule="auto"/>
              <w:rPr>
                <w:rFonts w:cs="Arial"/>
              </w:rPr>
            </w:pPr>
            <w:r w:rsidRPr="00AB46DA">
              <w:rPr>
                <w:rFonts w:cs="Arial"/>
              </w:rPr>
              <w:t xml:space="preserve">Wykorzystanie potencjału badawczo-rozwojowego MŚP lub współpracy sieciowej z udziałem MŚP </w:t>
            </w:r>
          </w:p>
          <w:p w14:paraId="7FE20CC6" w14:textId="77777777" w:rsidR="003F4A65" w:rsidRPr="00AB46DA" w:rsidRDefault="003F4A65" w:rsidP="00BE55CD">
            <w:pPr>
              <w:spacing w:after="0" w:line="240" w:lineRule="auto"/>
              <w:rPr>
                <w:rFonts w:cs="Arial"/>
              </w:rPr>
            </w:pPr>
          </w:p>
        </w:tc>
        <w:tc>
          <w:tcPr>
            <w:tcW w:w="4693" w:type="dxa"/>
            <w:shd w:val="clear" w:color="auto" w:fill="auto"/>
            <w:tcMar>
              <w:left w:w="108" w:type="dxa"/>
            </w:tcMar>
          </w:tcPr>
          <w:p w14:paraId="1E10F2EE"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Zgodnie z RPO WM na lata 2014-2020 w ramach kryterium ocenie podlega współpraca: </w:t>
            </w:r>
          </w:p>
          <w:p w14:paraId="0B4456A0"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 prowadzona w okresie realizacji projektu lub w okresie jego trwałości, </w:t>
            </w:r>
          </w:p>
          <w:p w14:paraId="57BBFA83"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 nie dotycząca podmiotów powiązanych w rozumieniu załącznika I do rozporządzenia Komisji (UE) nr 651/2014 z dnia 17 czerwca 2014 r. uznającego niektóre rodzaje pomocy za zgodne z </w:t>
            </w:r>
            <w:r w:rsidRPr="00AB46DA">
              <w:rPr>
                <w:rFonts w:ascii="Arial" w:hAnsi="Arial" w:cs="Arial"/>
                <w:sz w:val="20"/>
                <w:szCs w:val="20"/>
              </w:rPr>
              <w:lastRenderedPageBreak/>
              <w:t>rynkiem wewnętrznym w zastosowaniu art. 107 i 108 Traktatu (Dz. Urz. UE L 187 z 26.06.2014, str. 1),</w:t>
            </w:r>
          </w:p>
          <w:p w14:paraId="61864AE1"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 mająca w szczególności następującą formułę: </w:t>
            </w:r>
          </w:p>
          <w:p w14:paraId="77F38B07"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a) udział w roli partnera lub w ramach konsorcjum na rzecz realizacji projektu, </w:t>
            </w:r>
          </w:p>
          <w:p w14:paraId="55297DF5"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b) wspólnej realizacji projektów B+R na wspartej infrastrukturze,</w:t>
            </w:r>
          </w:p>
          <w:p w14:paraId="33D207EE"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c) umowy wieloletniej dotyczącej transferu wiedzy i/lub technologii w ramach realizacji konkretnych projektów B+R. </w:t>
            </w:r>
          </w:p>
          <w:p w14:paraId="1B870CD4"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Kryterium premiuje projekty MŚP lub projekty angażujące sieciową współpracę podmiotów, w tym MŚP. </w:t>
            </w:r>
          </w:p>
          <w:p w14:paraId="2703F2EA" w14:textId="77777777" w:rsidR="003F4A65" w:rsidRPr="00AB46DA" w:rsidRDefault="003F4A65" w:rsidP="00BE55CD">
            <w:pPr>
              <w:pStyle w:val="Default"/>
              <w:rPr>
                <w:rFonts w:ascii="Arial" w:hAnsi="Arial" w:cs="Arial"/>
                <w:sz w:val="20"/>
                <w:szCs w:val="20"/>
              </w:rPr>
            </w:pPr>
          </w:p>
        </w:tc>
        <w:tc>
          <w:tcPr>
            <w:tcW w:w="4977" w:type="dxa"/>
            <w:shd w:val="clear" w:color="auto" w:fill="auto"/>
            <w:tcMar>
              <w:left w:w="108" w:type="dxa"/>
            </w:tcMar>
          </w:tcPr>
          <w:p w14:paraId="5D8AC2F0"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lastRenderedPageBreak/>
              <w:t>Wnioskodawcą projektu będzie podmiot:</w:t>
            </w:r>
          </w:p>
          <w:p w14:paraId="2F65596A" w14:textId="77777777" w:rsidR="003F4A65" w:rsidRPr="00AB46DA" w:rsidRDefault="003F4A65" w:rsidP="003F4A65">
            <w:pPr>
              <w:pStyle w:val="Default"/>
              <w:numPr>
                <w:ilvl w:val="0"/>
                <w:numId w:val="170"/>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z sektora MŚP i projekt przewiduje zaangażowanie w ramach współpracy - co najmniej 1 podmiotu z sektora MŚP oraz co najmniej 1 podmiotu należącego do kategorii: jednostki naukowe</w:t>
            </w:r>
            <w:r w:rsidRPr="00AB46DA">
              <w:rPr>
                <w:rStyle w:val="Odwoanieprzypisudolnego"/>
                <w:rFonts w:cs="Arial"/>
                <w:sz w:val="20"/>
                <w:szCs w:val="20"/>
              </w:rPr>
              <w:footnoteReference w:id="106"/>
            </w:r>
            <w:r w:rsidRPr="00AB46DA">
              <w:rPr>
                <w:rFonts w:ascii="Arial" w:hAnsi="Arial" w:cs="Arial"/>
                <w:sz w:val="20"/>
                <w:szCs w:val="20"/>
              </w:rPr>
              <w:t xml:space="preserve"> i organizacje pozarządowe - w ramach funkcjonującej struktury sieciowej posiadającej cechy klastra </w:t>
            </w:r>
            <w:r w:rsidRPr="00AB46DA">
              <w:rPr>
                <w:rFonts w:ascii="Arial" w:hAnsi="Arial" w:cs="Arial"/>
                <w:color w:val="0D0D0D" w:themeColor="text1" w:themeTint="F2"/>
                <w:sz w:val="20"/>
                <w:szCs w:val="20"/>
              </w:rPr>
              <w:t>–</w:t>
            </w:r>
            <w:r w:rsidRPr="00AB46DA">
              <w:rPr>
                <w:rFonts w:ascii="Arial" w:hAnsi="Arial" w:cs="Arial"/>
                <w:sz w:val="20"/>
                <w:szCs w:val="20"/>
              </w:rPr>
              <w:t xml:space="preserve"> 9</w:t>
            </w:r>
            <w:r w:rsidRPr="00AB46DA">
              <w:rPr>
                <w:rFonts w:ascii="Arial" w:hAnsi="Arial" w:cs="Arial"/>
                <w:bCs/>
                <w:sz w:val="20"/>
                <w:szCs w:val="20"/>
              </w:rPr>
              <w:t xml:space="preserve"> pkt</w:t>
            </w:r>
            <w:r w:rsidRPr="00AB46DA">
              <w:rPr>
                <w:rFonts w:ascii="Arial" w:hAnsi="Arial" w:cs="Arial"/>
                <w:sz w:val="20"/>
                <w:szCs w:val="20"/>
              </w:rPr>
              <w:t>;</w:t>
            </w:r>
          </w:p>
          <w:p w14:paraId="5E240462" w14:textId="77777777" w:rsidR="003F4A65" w:rsidRPr="00AB46DA" w:rsidRDefault="003F4A65" w:rsidP="003F4A65">
            <w:pPr>
              <w:pStyle w:val="Default"/>
              <w:numPr>
                <w:ilvl w:val="0"/>
                <w:numId w:val="170"/>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lastRenderedPageBreak/>
              <w:t>z sektora MŚP i projekt przewiduje dodatkowo zaangażowanie w ramach współpracy – co najmniej 1 podmiotu z sektora MŚP</w:t>
            </w:r>
            <w:r w:rsidRPr="00AB46DA">
              <w:rPr>
                <w:rFonts w:ascii="Arial" w:hAnsi="Arial" w:cs="Arial"/>
                <w:color w:val="0D0D0D" w:themeColor="text1" w:themeTint="F2"/>
                <w:sz w:val="20"/>
                <w:szCs w:val="20"/>
              </w:rPr>
              <w:t>–</w:t>
            </w:r>
            <w:r w:rsidRPr="00AB46DA">
              <w:rPr>
                <w:rFonts w:ascii="Arial" w:hAnsi="Arial" w:cs="Arial"/>
                <w:sz w:val="20"/>
                <w:szCs w:val="20"/>
              </w:rPr>
              <w:t xml:space="preserve"> 7</w:t>
            </w:r>
            <w:r w:rsidRPr="00AB46DA">
              <w:rPr>
                <w:rFonts w:ascii="Arial" w:hAnsi="Arial" w:cs="Arial"/>
                <w:bCs/>
                <w:sz w:val="20"/>
                <w:szCs w:val="20"/>
              </w:rPr>
              <w:t xml:space="preserve"> pkt</w:t>
            </w:r>
            <w:r w:rsidRPr="00AB46DA">
              <w:rPr>
                <w:rFonts w:ascii="Arial" w:hAnsi="Arial" w:cs="Arial"/>
                <w:sz w:val="20"/>
                <w:szCs w:val="20"/>
              </w:rPr>
              <w:t>;</w:t>
            </w:r>
          </w:p>
          <w:p w14:paraId="26C90B61" w14:textId="77777777" w:rsidR="003F4A65" w:rsidRPr="00AB46DA" w:rsidRDefault="003F4A65" w:rsidP="003F4A65">
            <w:pPr>
              <w:pStyle w:val="Default"/>
              <w:numPr>
                <w:ilvl w:val="0"/>
                <w:numId w:val="170"/>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z sektora MŚP i projekt jest realizowany samodzielnie – 5 pkt;</w:t>
            </w:r>
          </w:p>
          <w:p w14:paraId="09C651AC" w14:textId="77777777" w:rsidR="003F4A65" w:rsidRPr="00AB46DA" w:rsidRDefault="003F4A65" w:rsidP="003F4A65">
            <w:pPr>
              <w:pStyle w:val="Default"/>
              <w:numPr>
                <w:ilvl w:val="0"/>
                <w:numId w:val="170"/>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 xml:space="preserve">inny niż MŚP i projekt przewiduje zaangażowanie w ramach współpracy – co najmniej 1 podmiotu z sektora MŚP </w:t>
            </w:r>
            <w:r w:rsidRPr="00AB46DA">
              <w:rPr>
                <w:rFonts w:ascii="Arial" w:hAnsi="Arial" w:cs="Arial"/>
                <w:color w:val="0D0D0D" w:themeColor="text1" w:themeTint="F2"/>
                <w:sz w:val="20"/>
                <w:szCs w:val="20"/>
              </w:rPr>
              <w:t>–</w:t>
            </w:r>
            <w:r w:rsidRPr="00AB46DA">
              <w:rPr>
                <w:rFonts w:ascii="Arial" w:hAnsi="Arial" w:cs="Arial"/>
                <w:sz w:val="20"/>
                <w:szCs w:val="20"/>
              </w:rPr>
              <w:t xml:space="preserve"> 3</w:t>
            </w:r>
            <w:r w:rsidRPr="00AB46DA">
              <w:rPr>
                <w:rFonts w:ascii="Arial" w:hAnsi="Arial" w:cs="Arial"/>
                <w:bCs/>
                <w:sz w:val="20"/>
                <w:szCs w:val="20"/>
              </w:rPr>
              <w:t xml:space="preserve"> pkt;</w:t>
            </w:r>
          </w:p>
          <w:p w14:paraId="1837E743" w14:textId="77777777" w:rsidR="003F4A65" w:rsidRPr="00AB46DA" w:rsidRDefault="003F4A65" w:rsidP="003F4A65">
            <w:pPr>
              <w:pStyle w:val="Default"/>
              <w:numPr>
                <w:ilvl w:val="0"/>
                <w:numId w:val="170"/>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 xml:space="preserve">inny niż MŚP i projekt nie przewiduje zaangażowania w ramach współpracy podmiotów z sektora MŚP </w:t>
            </w:r>
            <w:r w:rsidRPr="00AB46DA">
              <w:rPr>
                <w:rFonts w:ascii="Arial" w:hAnsi="Arial" w:cs="Arial"/>
                <w:color w:val="0D0D0D" w:themeColor="text1" w:themeTint="F2"/>
                <w:sz w:val="20"/>
                <w:szCs w:val="20"/>
              </w:rPr>
              <w:t>–</w:t>
            </w:r>
            <w:r w:rsidRPr="00AB46DA">
              <w:rPr>
                <w:rFonts w:ascii="Arial" w:hAnsi="Arial" w:cs="Arial"/>
                <w:sz w:val="20"/>
                <w:szCs w:val="20"/>
              </w:rPr>
              <w:t xml:space="preserve"> 0</w:t>
            </w:r>
            <w:r w:rsidRPr="00AB46DA">
              <w:rPr>
                <w:rFonts w:ascii="Arial" w:hAnsi="Arial" w:cs="Arial"/>
                <w:bCs/>
                <w:sz w:val="20"/>
                <w:szCs w:val="20"/>
              </w:rPr>
              <w:t xml:space="preserve"> pkt</w:t>
            </w:r>
            <w:r w:rsidRPr="00AB46DA">
              <w:rPr>
                <w:rFonts w:ascii="Arial" w:hAnsi="Arial" w:cs="Arial"/>
                <w:sz w:val="20"/>
                <w:szCs w:val="20"/>
              </w:rPr>
              <w:t>.</w:t>
            </w:r>
          </w:p>
          <w:p w14:paraId="33AFBC86" w14:textId="77777777" w:rsidR="003F4A65" w:rsidRPr="00AB46DA" w:rsidRDefault="003F4A65" w:rsidP="00BE55CD">
            <w:pPr>
              <w:spacing w:before="240" w:line="240" w:lineRule="auto"/>
              <w:ind w:left="23" w:right="141"/>
              <w:rPr>
                <w:rFonts w:cs="Arial"/>
              </w:rPr>
            </w:pPr>
          </w:p>
        </w:tc>
        <w:tc>
          <w:tcPr>
            <w:tcW w:w="1420" w:type="dxa"/>
            <w:shd w:val="clear" w:color="auto" w:fill="auto"/>
            <w:tcMar>
              <w:left w:w="108" w:type="dxa"/>
            </w:tcMar>
            <w:vAlign w:val="center"/>
          </w:tcPr>
          <w:p w14:paraId="77E02995" w14:textId="77777777" w:rsidR="003F4A65" w:rsidRPr="00AB46DA" w:rsidRDefault="003F4A65" w:rsidP="00BE55CD">
            <w:pPr>
              <w:spacing w:after="0" w:line="240" w:lineRule="auto"/>
              <w:rPr>
                <w:rFonts w:cs="Arial"/>
              </w:rPr>
            </w:pPr>
            <w:r w:rsidRPr="00AB46DA">
              <w:rPr>
                <w:rFonts w:cs="Arial"/>
              </w:rPr>
              <w:lastRenderedPageBreak/>
              <w:t>9</w:t>
            </w:r>
          </w:p>
          <w:p w14:paraId="6DA82F37" w14:textId="77777777" w:rsidR="003F4A65" w:rsidRPr="00AB46DA" w:rsidRDefault="003F4A65" w:rsidP="00BE55CD">
            <w:pPr>
              <w:spacing w:after="0" w:line="240" w:lineRule="auto"/>
              <w:rPr>
                <w:rFonts w:cs="Arial"/>
              </w:rPr>
            </w:pPr>
          </w:p>
        </w:tc>
      </w:tr>
      <w:tr w:rsidR="003F4A65" w:rsidRPr="00AB46DA" w14:paraId="60DAA3EC" w14:textId="77777777" w:rsidTr="00BE55CD">
        <w:tc>
          <w:tcPr>
            <w:tcW w:w="518" w:type="dxa"/>
            <w:shd w:val="clear" w:color="auto" w:fill="auto"/>
            <w:tcMar>
              <w:left w:w="108" w:type="dxa"/>
            </w:tcMar>
          </w:tcPr>
          <w:p w14:paraId="69867A72" w14:textId="77777777" w:rsidR="003F4A65" w:rsidRPr="00AB46DA" w:rsidRDefault="003F4A65" w:rsidP="00BE55CD">
            <w:pPr>
              <w:spacing w:before="360" w:after="0" w:line="240" w:lineRule="auto"/>
              <w:rPr>
                <w:rFonts w:cs="Arial"/>
              </w:rPr>
            </w:pPr>
            <w:r w:rsidRPr="00AB46DA">
              <w:rPr>
                <w:rFonts w:cs="Arial"/>
              </w:rPr>
              <w:t xml:space="preserve">3. </w:t>
            </w:r>
          </w:p>
        </w:tc>
        <w:tc>
          <w:tcPr>
            <w:tcW w:w="2591" w:type="dxa"/>
            <w:shd w:val="clear" w:color="auto" w:fill="auto"/>
            <w:tcMar>
              <w:left w:w="108" w:type="dxa"/>
            </w:tcMar>
          </w:tcPr>
          <w:p w14:paraId="671456C1" w14:textId="77777777" w:rsidR="003F4A65" w:rsidRPr="00AB46DA" w:rsidRDefault="003F4A65" w:rsidP="00BE55CD">
            <w:pPr>
              <w:spacing w:before="120" w:after="0"/>
              <w:rPr>
                <w:rFonts w:cs="Arial"/>
              </w:rPr>
            </w:pPr>
            <w:r w:rsidRPr="00AB46DA">
              <w:rPr>
                <w:rFonts w:cs="Arial"/>
              </w:rPr>
              <w:t>Udział Wnioskodawcy w regionalnym klastrze kluczowym</w:t>
            </w:r>
            <w:r w:rsidRPr="00AB46DA">
              <w:rPr>
                <w:rStyle w:val="Odwoanieprzypisudolnego"/>
                <w:rFonts w:cs="Arial"/>
                <w:sz w:val="20"/>
              </w:rPr>
              <w:footnoteReference w:id="107"/>
            </w:r>
          </w:p>
        </w:tc>
        <w:tc>
          <w:tcPr>
            <w:tcW w:w="4693" w:type="dxa"/>
            <w:shd w:val="clear" w:color="auto" w:fill="auto"/>
            <w:tcMar>
              <w:left w:w="108" w:type="dxa"/>
            </w:tcMar>
          </w:tcPr>
          <w:p w14:paraId="1251272C" w14:textId="77777777" w:rsidR="003F4A65" w:rsidRPr="00AB46DA" w:rsidRDefault="003F4A65" w:rsidP="00BE55CD">
            <w:pPr>
              <w:spacing w:after="0" w:line="240" w:lineRule="auto"/>
              <w:rPr>
                <w:rFonts w:cs="Arial"/>
              </w:rPr>
            </w:pPr>
            <w:r w:rsidRPr="00AB46DA">
              <w:rPr>
                <w:rFonts w:cs="Arial"/>
              </w:rPr>
              <w:t>Zgodnie z RPO WM na lata 2014-2020 w ramach kryterium sprawdzane będzie, czy projekt jest realizowany przez przedsiębiorstwo będące członkiem klastra posiadającego aktualny status mazowieckiego klastra kluczowego.</w:t>
            </w:r>
          </w:p>
        </w:tc>
        <w:tc>
          <w:tcPr>
            <w:tcW w:w="4977" w:type="dxa"/>
            <w:shd w:val="clear" w:color="auto" w:fill="auto"/>
            <w:tcMar>
              <w:left w:w="108" w:type="dxa"/>
            </w:tcMar>
          </w:tcPr>
          <w:p w14:paraId="4E587C87" w14:textId="77777777" w:rsidR="003F4A65" w:rsidRPr="00AB46DA" w:rsidRDefault="003F4A65" w:rsidP="00BE55CD">
            <w:pPr>
              <w:spacing w:after="0" w:line="240" w:lineRule="auto"/>
              <w:rPr>
                <w:rFonts w:cs="Arial"/>
              </w:rPr>
            </w:pPr>
            <w:r w:rsidRPr="00AB46DA">
              <w:rPr>
                <w:rFonts w:cs="Arial"/>
              </w:rPr>
              <w:t xml:space="preserve">Wnioskodawca należy do regionalnego klastra kluczowego </w:t>
            </w:r>
            <w:r w:rsidRPr="00AB46DA">
              <w:rPr>
                <w:rFonts w:eastAsia="Times New Roman" w:cs="Arial"/>
                <w:color w:val="0D0D0D" w:themeColor="text1" w:themeTint="F2"/>
              </w:rPr>
              <w:t>–</w:t>
            </w:r>
            <w:r w:rsidRPr="00AB46DA">
              <w:rPr>
                <w:rFonts w:cs="Arial"/>
              </w:rPr>
              <w:t xml:space="preserve"> 1 pkt.</w:t>
            </w:r>
          </w:p>
          <w:p w14:paraId="33AE3411" w14:textId="77777777" w:rsidR="003F4A65" w:rsidRPr="00AB46DA" w:rsidRDefault="003F4A65" w:rsidP="00BE55CD">
            <w:pPr>
              <w:spacing w:after="0" w:line="240" w:lineRule="auto"/>
              <w:rPr>
                <w:rFonts w:cs="Arial"/>
              </w:rPr>
            </w:pPr>
            <w:r w:rsidRPr="00AB46DA">
              <w:rPr>
                <w:rFonts w:cs="Arial"/>
              </w:rPr>
              <w:t>Brak spełnienia wyżej wymienionych warunków lub brak informacji w tym zakresie – 0 pkt.</w:t>
            </w:r>
          </w:p>
        </w:tc>
        <w:tc>
          <w:tcPr>
            <w:tcW w:w="1420" w:type="dxa"/>
            <w:shd w:val="clear" w:color="auto" w:fill="auto"/>
            <w:tcMar>
              <w:left w:w="108" w:type="dxa"/>
            </w:tcMar>
            <w:vAlign w:val="center"/>
          </w:tcPr>
          <w:p w14:paraId="3D102EAB" w14:textId="77777777" w:rsidR="003F4A65" w:rsidRPr="00AB46DA" w:rsidRDefault="003F4A65" w:rsidP="00BE55CD">
            <w:pPr>
              <w:spacing w:before="120" w:after="0" w:line="240" w:lineRule="auto"/>
              <w:rPr>
                <w:rFonts w:cs="Arial"/>
              </w:rPr>
            </w:pPr>
            <w:r w:rsidRPr="00AB46DA">
              <w:rPr>
                <w:rFonts w:cs="Arial"/>
              </w:rPr>
              <w:t>1</w:t>
            </w:r>
          </w:p>
          <w:p w14:paraId="30DB1C55" w14:textId="77777777" w:rsidR="003F4A65" w:rsidRPr="00AB46DA" w:rsidRDefault="003F4A65" w:rsidP="00BE55CD">
            <w:pPr>
              <w:spacing w:after="0" w:line="240" w:lineRule="auto"/>
              <w:rPr>
                <w:rFonts w:cs="Arial"/>
              </w:rPr>
            </w:pPr>
          </w:p>
        </w:tc>
      </w:tr>
      <w:tr w:rsidR="003F4A65" w:rsidRPr="00AB46DA" w14:paraId="20D22140" w14:textId="77777777" w:rsidTr="00BE55CD">
        <w:tc>
          <w:tcPr>
            <w:tcW w:w="518" w:type="dxa"/>
            <w:shd w:val="clear" w:color="auto" w:fill="auto"/>
            <w:tcMar>
              <w:left w:w="108" w:type="dxa"/>
            </w:tcMar>
          </w:tcPr>
          <w:p w14:paraId="3ECF73AB" w14:textId="77777777" w:rsidR="003F4A65" w:rsidRPr="00AB46DA" w:rsidRDefault="003F4A65" w:rsidP="00BE55CD">
            <w:pPr>
              <w:spacing w:before="1080" w:after="0" w:line="240" w:lineRule="auto"/>
              <w:rPr>
                <w:rFonts w:cs="Arial"/>
              </w:rPr>
            </w:pPr>
            <w:r w:rsidRPr="00AB46DA">
              <w:rPr>
                <w:rFonts w:cs="Arial"/>
              </w:rPr>
              <w:t xml:space="preserve">4. </w:t>
            </w:r>
          </w:p>
        </w:tc>
        <w:tc>
          <w:tcPr>
            <w:tcW w:w="2591" w:type="dxa"/>
            <w:shd w:val="clear" w:color="auto" w:fill="auto"/>
            <w:tcMar>
              <w:left w:w="108" w:type="dxa"/>
            </w:tcMar>
          </w:tcPr>
          <w:p w14:paraId="37954648" w14:textId="77777777" w:rsidR="003F4A65" w:rsidRPr="00AB46DA" w:rsidRDefault="003F4A65" w:rsidP="00BE55CD">
            <w:pPr>
              <w:spacing w:before="1080" w:after="0" w:line="240" w:lineRule="auto"/>
              <w:rPr>
                <w:rFonts w:cs="Arial"/>
              </w:rPr>
            </w:pPr>
            <w:r w:rsidRPr="00AB46DA">
              <w:rPr>
                <w:rFonts w:cs="Arial"/>
              </w:rPr>
              <w:t xml:space="preserve">Zakres projektu </w:t>
            </w:r>
          </w:p>
        </w:tc>
        <w:tc>
          <w:tcPr>
            <w:tcW w:w="4693" w:type="dxa"/>
            <w:shd w:val="clear" w:color="auto" w:fill="auto"/>
            <w:tcMar>
              <w:left w:w="108" w:type="dxa"/>
            </w:tcMar>
          </w:tcPr>
          <w:p w14:paraId="74B605DB" w14:textId="77777777" w:rsidR="003F4A65" w:rsidRPr="00AB46DA" w:rsidRDefault="003F4A65" w:rsidP="00BE55CD">
            <w:pPr>
              <w:pStyle w:val="Default"/>
              <w:rPr>
                <w:rFonts w:ascii="Arial" w:eastAsiaTheme="minorHAnsi" w:hAnsi="Arial" w:cs="Arial"/>
                <w:color w:val="auto"/>
                <w:sz w:val="20"/>
                <w:szCs w:val="20"/>
              </w:rPr>
            </w:pPr>
            <w:r w:rsidRPr="00AB46DA">
              <w:rPr>
                <w:rFonts w:ascii="Arial" w:eastAsiaTheme="minorHAnsi" w:hAnsi="Arial" w:cs="Arial"/>
                <w:color w:val="auto"/>
                <w:sz w:val="20"/>
                <w:szCs w:val="20"/>
              </w:rPr>
              <w:t>Kryterium premiuje projekty ukierunkowane na zakup aparatury i nie wymagające robót warunkowanych zgłoszeniem albo pozwoleniem na budowę.</w:t>
            </w:r>
          </w:p>
          <w:p w14:paraId="060B8A43" w14:textId="77777777" w:rsidR="003F4A65" w:rsidRPr="00AB46DA" w:rsidRDefault="003F4A65" w:rsidP="00BE55CD">
            <w:pPr>
              <w:spacing w:after="0" w:line="240" w:lineRule="auto"/>
              <w:rPr>
                <w:rFonts w:cs="Arial"/>
              </w:rPr>
            </w:pPr>
          </w:p>
        </w:tc>
        <w:tc>
          <w:tcPr>
            <w:tcW w:w="4977" w:type="dxa"/>
            <w:shd w:val="clear" w:color="auto" w:fill="auto"/>
            <w:tcMar>
              <w:left w:w="108" w:type="dxa"/>
            </w:tcMar>
          </w:tcPr>
          <w:p w14:paraId="03C3EECE"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Punkty przyznawane są w następujący sposób: </w:t>
            </w:r>
          </w:p>
          <w:p w14:paraId="0EAD0CBC" w14:textId="77777777" w:rsidR="003F4A65" w:rsidRPr="00AB46DA" w:rsidRDefault="003F4A65" w:rsidP="003F4A65">
            <w:pPr>
              <w:pStyle w:val="Akapitzlist0"/>
              <w:numPr>
                <w:ilvl w:val="0"/>
                <w:numId w:val="165"/>
              </w:numPr>
              <w:suppressAutoHyphens/>
              <w:spacing w:before="0" w:after="0" w:line="240" w:lineRule="auto"/>
              <w:ind w:left="357" w:hanging="357"/>
              <w:rPr>
                <w:rFonts w:cs="Arial"/>
              </w:rPr>
            </w:pPr>
            <w:r w:rsidRPr="00AB46DA">
              <w:rPr>
                <w:rFonts w:cs="Arial"/>
              </w:rPr>
              <w:t xml:space="preserve">jeżeli dofinansowanie obejmuje wyłącznie inwestycję w aparaturę badawczą </w:t>
            </w:r>
            <w:r w:rsidRPr="00AB46DA">
              <w:rPr>
                <w:rFonts w:eastAsia="Times New Roman" w:cs="Arial"/>
                <w:color w:val="0D0D0D" w:themeColor="text1" w:themeTint="F2"/>
              </w:rPr>
              <w:t>–</w:t>
            </w:r>
            <w:r w:rsidRPr="00AB46DA">
              <w:rPr>
                <w:rFonts w:cs="Arial"/>
              </w:rPr>
              <w:t xml:space="preserve"> 6 pkt;</w:t>
            </w:r>
          </w:p>
          <w:p w14:paraId="1FCE4F1B" w14:textId="77777777" w:rsidR="003F4A65" w:rsidRPr="00AB46DA" w:rsidRDefault="003F4A65" w:rsidP="003F4A65">
            <w:pPr>
              <w:pStyle w:val="Akapitzlist0"/>
              <w:numPr>
                <w:ilvl w:val="0"/>
                <w:numId w:val="165"/>
              </w:numPr>
              <w:suppressAutoHyphens/>
              <w:spacing w:before="0" w:after="0" w:line="240" w:lineRule="auto"/>
              <w:ind w:left="357" w:hanging="357"/>
              <w:rPr>
                <w:rFonts w:cs="Arial"/>
              </w:rPr>
            </w:pPr>
            <w:r w:rsidRPr="00AB46DA">
              <w:rPr>
                <w:rFonts w:cs="Arial"/>
              </w:rPr>
              <w:t xml:space="preserve">projekt obejmuje również dostosowanie obiektu do wykorzystania na cele projektu (prace wewnątrz budynku) </w:t>
            </w:r>
            <w:r w:rsidRPr="00AB46DA">
              <w:rPr>
                <w:rFonts w:eastAsia="Times New Roman" w:cs="Arial"/>
                <w:color w:val="0D0D0D" w:themeColor="text1" w:themeTint="F2"/>
              </w:rPr>
              <w:t>–</w:t>
            </w:r>
            <w:r w:rsidRPr="00AB46DA">
              <w:rPr>
                <w:rFonts w:cs="Arial"/>
              </w:rPr>
              <w:t xml:space="preserve"> 4 pkt;</w:t>
            </w:r>
          </w:p>
          <w:p w14:paraId="48BD8B3C" w14:textId="77777777" w:rsidR="003F4A65" w:rsidRPr="00AB46DA" w:rsidRDefault="003F4A65" w:rsidP="003F4A65">
            <w:pPr>
              <w:pStyle w:val="Akapitzlist0"/>
              <w:numPr>
                <w:ilvl w:val="0"/>
                <w:numId w:val="165"/>
              </w:numPr>
              <w:suppressAutoHyphens/>
              <w:spacing w:before="0" w:after="0" w:line="240" w:lineRule="auto"/>
              <w:ind w:left="357" w:hanging="357"/>
              <w:rPr>
                <w:rFonts w:cs="Arial"/>
              </w:rPr>
            </w:pPr>
            <w:r w:rsidRPr="00AB46DA">
              <w:rPr>
                <w:rFonts w:cs="Arial"/>
              </w:rPr>
              <w:lastRenderedPageBreak/>
              <w:t xml:space="preserve">jeżeli projekt obejmuje budowę, rozbudowę wymagającą zgłoszenia albo pozwolenia na budowę </w:t>
            </w:r>
            <w:r w:rsidRPr="00AB46DA">
              <w:rPr>
                <w:rFonts w:eastAsia="Times New Roman" w:cs="Arial"/>
                <w:color w:val="0D0D0D" w:themeColor="text1" w:themeTint="F2"/>
              </w:rPr>
              <w:t>–</w:t>
            </w:r>
            <w:r w:rsidRPr="00AB46DA">
              <w:rPr>
                <w:rFonts w:cs="Arial"/>
              </w:rPr>
              <w:t xml:space="preserve"> 0 pkt.</w:t>
            </w:r>
          </w:p>
          <w:p w14:paraId="2A936121" w14:textId="77777777" w:rsidR="003F4A65" w:rsidRPr="00AB46DA" w:rsidRDefault="003F4A65" w:rsidP="00BE55CD">
            <w:pPr>
              <w:spacing w:after="0" w:line="240" w:lineRule="auto"/>
              <w:rPr>
                <w:rFonts w:cs="Arial"/>
              </w:rPr>
            </w:pPr>
            <w:r w:rsidRPr="00AB46DA">
              <w:rPr>
                <w:rFonts w:cs="Arial"/>
              </w:rPr>
              <w:t>Punkty w ramach kryterium nie sumują się.</w:t>
            </w:r>
          </w:p>
        </w:tc>
        <w:tc>
          <w:tcPr>
            <w:tcW w:w="1420" w:type="dxa"/>
            <w:shd w:val="clear" w:color="auto" w:fill="auto"/>
            <w:tcMar>
              <w:left w:w="108" w:type="dxa"/>
            </w:tcMar>
            <w:vAlign w:val="center"/>
          </w:tcPr>
          <w:p w14:paraId="7301EAC7" w14:textId="77777777" w:rsidR="003F4A65" w:rsidRPr="00AB46DA" w:rsidRDefault="003F4A65" w:rsidP="00BE55CD">
            <w:pPr>
              <w:spacing w:after="0" w:line="240" w:lineRule="auto"/>
              <w:rPr>
                <w:rFonts w:cs="Arial"/>
              </w:rPr>
            </w:pPr>
            <w:r w:rsidRPr="00AB46DA">
              <w:rPr>
                <w:rFonts w:cs="Arial"/>
              </w:rPr>
              <w:lastRenderedPageBreak/>
              <w:t>6</w:t>
            </w:r>
          </w:p>
          <w:p w14:paraId="2B98D28C" w14:textId="77777777" w:rsidR="003F4A65" w:rsidRPr="00AB46DA" w:rsidRDefault="003F4A65" w:rsidP="00BE55CD">
            <w:pPr>
              <w:spacing w:after="0" w:line="240" w:lineRule="auto"/>
              <w:rPr>
                <w:rFonts w:cs="Arial"/>
              </w:rPr>
            </w:pPr>
          </w:p>
        </w:tc>
      </w:tr>
      <w:tr w:rsidR="003F4A65" w:rsidRPr="00AB46DA" w14:paraId="024BE2EF" w14:textId="77777777" w:rsidTr="00BE55CD">
        <w:tc>
          <w:tcPr>
            <w:tcW w:w="518" w:type="dxa"/>
            <w:shd w:val="clear" w:color="auto" w:fill="auto"/>
            <w:tcMar>
              <w:left w:w="108" w:type="dxa"/>
            </w:tcMar>
          </w:tcPr>
          <w:p w14:paraId="3852464E" w14:textId="77777777" w:rsidR="003F4A65" w:rsidRPr="00AB46DA" w:rsidRDefault="003F4A65" w:rsidP="00BE55CD">
            <w:pPr>
              <w:spacing w:before="1080" w:after="0" w:line="240" w:lineRule="auto"/>
              <w:rPr>
                <w:rFonts w:cs="Arial"/>
              </w:rPr>
            </w:pPr>
            <w:r w:rsidRPr="00AB46DA">
              <w:rPr>
                <w:rFonts w:cs="Arial"/>
              </w:rPr>
              <w:t>5.</w:t>
            </w:r>
          </w:p>
        </w:tc>
        <w:tc>
          <w:tcPr>
            <w:tcW w:w="2591" w:type="dxa"/>
            <w:shd w:val="clear" w:color="auto" w:fill="auto"/>
            <w:tcMar>
              <w:left w:w="108" w:type="dxa"/>
            </w:tcMar>
          </w:tcPr>
          <w:p w14:paraId="475FDEB3" w14:textId="77777777" w:rsidR="003F4A65" w:rsidRPr="00AB46DA" w:rsidRDefault="003F4A65" w:rsidP="00BE55CD">
            <w:pPr>
              <w:spacing w:before="1080" w:after="0"/>
              <w:rPr>
                <w:rFonts w:cs="Arial"/>
              </w:rPr>
            </w:pPr>
            <w:r w:rsidRPr="00AB46DA">
              <w:rPr>
                <w:rFonts w:cs="Arial"/>
              </w:rPr>
              <w:t>Udział środków własnych</w:t>
            </w:r>
          </w:p>
        </w:tc>
        <w:tc>
          <w:tcPr>
            <w:tcW w:w="4693" w:type="dxa"/>
            <w:shd w:val="clear" w:color="auto" w:fill="auto"/>
            <w:tcMar>
              <w:left w:w="108" w:type="dxa"/>
            </w:tcMar>
            <w:vAlign w:val="center"/>
          </w:tcPr>
          <w:p w14:paraId="43EF53FE" w14:textId="77777777" w:rsidR="003F4A65" w:rsidRPr="00AB46DA" w:rsidRDefault="003F4A65" w:rsidP="00BE55CD">
            <w:pPr>
              <w:spacing w:after="0" w:line="240" w:lineRule="auto"/>
              <w:rPr>
                <w:rFonts w:cs="Arial"/>
              </w:rPr>
            </w:pPr>
            <w:r w:rsidRPr="00AB46DA">
              <w:rPr>
                <w:rFonts w:cs="Arial"/>
              </w:rPr>
              <w:t>Kryterium promuje projekty, w których pomniejszono dofinansowanie poprzez zaangażowanie wkładu własnego Wnioskodawcy.</w:t>
            </w:r>
          </w:p>
          <w:p w14:paraId="4F75FE61" w14:textId="77777777" w:rsidR="003F4A65" w:rsidRPr="00AB46DA" w:rsidRDefault="003F4A65" w:rsidP="00BE55CD">
            <w:pPr>
              <w:spacing w:after="0" w:line="240" w:lineRule="auto"/>
              <w:rPr>
                <w:rFonts w:cs="Arial"/>
              </w:rPr>
            </w:pPr>
            <w:r w:rsidRPr="00AB46DA" w:rsidDel="00932AFD">
              <w:rPr>
                <w:rFonts w:cs="Arial"/>
              </w:rPr>
              <w:t xml:space="preserve"> </w:t>
            </w:r>
          </w:p>
        </w:tc>
        <w:tc>
          <w:tcPr>
            <w:tcW w:w="4977" w:type="dxa"/>
            <w:shd w:val="clear" w:color="auto" w:fill="auto"/>
            <w:tcMar>
              <w:left w:w="108" w:type="dxa"/>
            </w:tcMar>
            <w:vAlign w:val="center"/>
          </w:tcPr>
          <w:p w14:paraId="7CACB789" w14:textId="77777777" w:rsidR="003F4A65" w:rsidRPr="00AB46DA" w:rsidRDefault="003F4A65" w:rsidP="00BE55CD">
            <w:pPr>
              <w:spacing w:after="0" w:line="240" w:lineRule="auto"/>
              <w:rPr>
                <w:rFonts w:cs="Arial"/>
              </w:rPr>
            </w:pPr>
            <w:r w:rsidRPr="00AB46DA">
              <w:rPr>
                <w:rFonts w:cs="Arial"/>
              </w:rPr>
              <w:t xml:space="preserve">Wkład własny Wnioskodawcy przekracza wymagany minimalny wkład własny o następującej wartości %: </w:t>
            </w:r>
          </w:p>
          <w:p w14:paraId="0909FCFB" w14:textId="77777777" w:rsidR="003F4A65" w:rsidRPr="00AB46DA" w:rsidRDefault="003F4A65" w:rsidP="003F4A65">
            <w:pPr>
              <w:pStyle w:val="Akapitzlist0"/>
              <w:numPr>
                <w:ilvl w:val="0"/>
                <w:numId w:val="171"/>
              </w:numPr>
              <w:suppressAutoHyphens/>
              <w:spacing w:before="0" w:after="0" w:line="240" w:lineRule="auto"/>
              <w:ind w:left="307" w:hanging="357"/>
              <w:rPr>
                <w:rFonts w:cs="Arial"/>
              </w:rPr>
            </w:pPr>
            <w:r w:rsidRPr="00AB46DA">
              <w:rPr>
                <w:rFonts w:cs="Arial"/>
              </w:rPr>
              <w:t xml:space="preserve">powyżej 15 % </w:t>
            </w:r>
            <w:r w:rsidRPr="00AB46DA">
              <w:rPr>
                <w:rFonts w:eastAsia="Times New Roman" w:cs="Arial"/>
                <w:color w:val="0D0D0D" w:themeColor="text1" w:themeTint="F2"/>
              </w:rPr>
              <w:t>–</w:t>
            </w:r>
            <w:r w:rsidRPr="00AB46DA">
              <w:rPr>
                <w:rFonts w:cs="Arial"/>
              </w:rPr>
              <w:t xml:space="preserve"> 8 pkt;</w:t>
            </w:r>
          </w:p>
          <w:p w14:paraId="5F3AE68C" w14:textId="77777777" w:rsidR="003F4A65" w:rsidRPr="00AB46DA" w:rsidRDefault="003F4A65" w:rsidP="003F4A65">
            <w:pPr>
              <w:pStyle w:val="Akapitzlist0"/>
              <w:numPr>
                <w:ilvl w:val="0"/>
                <w:numId w:val="28"/>
              </w:numPr>
              <w:spacing w:before="0" w:after="0" w:line="240" w:lineRule="auto"/>
              <w:ind w:left="317"/>
              <w:rPr>
                <w:rFonts w:cs="Arial"/>
              </w:rPr>
            </w:pPr>
            <w:r w:rsidRPr="00AB46DA">
              <w:rPr>
                <w:rFonts w:cs="Arial"/>
              </w:rPr>
              <w:t xml:space="preserve">powyżej 12 % do 15 % włącznie </w:t>
            </w:r>
            <w:r w:rsidRPr="00AB46DA">
              <w:rPr>
                <w:rFonts w:eastAsia="Times New Roman" w:cs="Arial"/>
                <w:color w:val="0D0D0D" w:themeColor="text1" w:themeTint="F2"/>
              </w:rPr>
              <w:t>–</w:t>
            </w:r>
            <w:r w:rsidRPr="00AB46DA">
              <w:rPr>
                <w:rFonts w:cs="Arial"/>
              </w:rPr>
              <w:t xml:space="preserve"> 6 pkt;</w:t>
            </w:r>
          </w:p>
          <w:p w14:paraId="71AB7FFE" w14:textId="77777777" w:rsidR="003F4A65" w:rsidRPr="00AB46DA" w:rsidRDefault="003F4A65" w:rsidP="003F4A65">
            <w:pPr>
              <w:pStyle w:val="Akapitzlist0"/>
              <w:numPr>
                <w:ilvl w:val="0"/>
                <w:numId w:val="28"/>
              </w:numPr>
              <w:spacing w:before="0" w:after="0" w:line="240" w:lineRule="auto"/>
              <w:ind w:left="317"/>
              <w:rPr>
                <w:rFonts w:cs="Arial"/>
              </w:rPr>
            </w:pPr>
            <w:r w:rsidRPr="00AB46DA">
              <w:rPr>
                <w:rFonts w:cs="Arial"/>
              </w:rPr>
              <w:t xml:space="preserve">powyżej 8 %  do 12 %  włącznie </w:t>
            </w:r>
            <w:r w:rsidRPr="00AB46DA">
              <w:rPr>
                <w:rFonts w:eastAsia="Times New Roman" w:cs="Arial"/>
                <w:color w:val="0D0D0D" w:themeColor="text1" w:themeTint="F2"/>
              </w:rPr>
              <w:t>–</w:t>
            </w:r>
            <w:r w:rsidRPr="00AB46DA">
              <w:rPr>
                <w:rFonts w:cs="Arial"/>
                <w:color w:val="000000" w:themeColor="text1"/>
              </w:rPr>
              <w:t xml:space="preserve"> 4 </w:t>
            </w:r>
            <w:r w:rsidRPr="00AB46DA">
              <w:rPr>
                <w:rFonts w:cs="Arial"/>
              </w:rPr>
              <w:t>pkt;</w:t>
            </w:r>
          </w:p>
          <w:p w14:paraId="5B5A2C22" w14:textId="77777777" w:rsidR="003F4A65" w:rsidRPr="00AB46DA" w:rsidRDefault="003F4A65" w:rsidP="003F4A65">
            <w:pPr>
              <w:pStyle w:val="Akapitzlist0"/>
              <w:numPr>
                <w:ilvl w:val="0"/>
                <w:numId w:val="28"/>
              </w:numPr>
              <w:spacing w:before="0" w:after="0" w:line="240" w:lineRule="auto"/>
              <w:ind w:left="317"/>
              <w:rPr>
                <w:rFonts w:cs="Arial"/>
              </w:rPr>
            </w:pPr>
            <w:r w:rsidRPr="00AB46DA">
              <w:rPr>
                <w:rFonts w:cs="Arial"/>
              </w:rPr>
              <w:t xml:space="preserve">powyżej 3 % do 8 % włącznie </w:t>
            </w:r>
            <w:r w:rsidRPr="00AB46DA">
              <w:rPr>
                <w:rFonts w:eastAsia="Times New Roman" w:cs="Arial"/>
                <w:color w:val="0D0D0D" w:themeColor="text1" w:themeTint="F2"/>
              </w:rPr>
              <w:t>–</w:t>
            </w:r>
            <w:r w:rsidRPr="00AB46DA">
              <w:rPr>
                <w:rFonts w:cs="Arial"/>
              </w:rPr>
              <w:t xml:space="preserve"> 2 pkt.</w:t>
            </w:r>
          </w:p>
          <w:p w14:paraId="2D5BEDBE" w14:textId="77777777" w:rsidR="003F4A65" w:rsidRPr="00AB46DA" w:rsidRDefault="003F4A65" w:rsidP="003F4A65">
            <w:pPr>
              <w:pStyle w:val="Akapitzlist0"/>
              <w:numPr>
                <w:ilvl w:val="0"/>
                <w:numId w:val="28"/>
              </w:numPr>
              <w:spacing w:before="0" w:after="0" w:line="240" w:lineRule="auto"/>
              <w:ind w:left="317"/>
              <w:rPr>
                <w:rFonts w:cs="Arial"/>
              </w:rPr>
            </w:pPr>
            <w:r w:rsidRPr="00AB46DA">
              <w:rPr>
                <w:rFonts w:cs="Arial"/>
              </w:rPr>
              <w:t>do 3% włącznie – 0 pkt.</w:t>
            </w:r>
          </w:p>
          <w:p w14:paraId="3ABC6040" w14:textId="77777777" w:rsidR="003F4A65" w:rsidRPr="00AB46DA" w:rsidRDefault="003F4A65" w:rsidP="00BE55CD">
            <w:pPr>
              <w:pStyle w:val="Default"/>
              <w:rPr>
                <w:rFonts w:ascii="Arial" w:hAnsi="Arial" w:cs="Arial"/>
                <w:sz w:val="20"/>
                <w:szCs w:val="20"/>
              </w:rPr>
            </w:pPr>
          </w:p>
          <w:p w14:paraId="67C54300" w14:textId="77777777" w:rsidR="003F4A65" w:rsidRPr="00AB46DA" w:rsidRDefault="003F4A65" w:rsidP="00BE55CD">
            <w:pPr>
              <w:autoSpaceDE w:val="0"/>
              <w:autoSpaceDN w:val="0"/>
              <w:adjustRightInd w:val="0"/>
              <w:spacing w:after="0" w:line="240" w:lineRule="auto"/>
              <w:rPr>
                <w:rFonts w:cs="Arial"/>
                <w:color w:val="000000"/>
              </w:rPr>
            </w:pPr>
            <w:r w:rsidRPr="00AB46DA">
              <w:rPr>
                <w:rFonts w:cs="Arial"/>
              </w:rPr>
              <w:t>Brak informacji w tym zakresie – 0 pkt.</w:t>
            </w:r>
          </w:p>
        </w:tc>
        <w:tc>
          <w:tcPr>
            <w:tcW w:w="1420" w:type="dxa"/>
            <w:shd w:val="clear" w:color="auto" w:fill="auto"/>
            <w:tcMar>
              <w:left w:w="108" w:type="dxa"/>
            </w:tcMar>
            <w:vAlign w:val="center"/>
          </w:tcPr>
          <w:p w14:paraId="15A84958" w14:textId="77777777" w:rsidR="003F4A65" w:rsidRPr="00AB46DA" w:rsidRDefault="003F4A65" w:rsidP="00BE55CD">
            <w:pPr>
              <w:spacing w:before="720" w:after="0"/>
              <w:rPr>
                <w:rFonts w:cs="Arial"/>
              </w:rPr>
            </w:pPr>
            <w:r w:rsidRPr="00AB46DA">
              <w:rPr>
                <w:rFonts w:cs="Arial"/>
              </w:rPr>
              <w:t>8</w:t>
            </w:r>
          </w:p>
          <w:p w14:paraId="74126F7C" w14:textId="77777777" w:rsidR="003F4A65" w:rsidRPr="00AB46DA" w:rsidRDefault="003F4A65" w:rsidP="00BE55CD">
            <w:pPr>
              <w:spacing w:after="0"/>
              <w:rPr>
                <w:rFonts w:cs="Arial"/>
              </w:rPr>
            </w:pPr>
          </w:p>
        </w:tc>
      </w:tr>
      <w:tr w:rsidR="003F4A65" w:rsidRPr="00AB46DA" w14:paraId="298D36C4" w14:textId="77777777" w:rsidTr="00BE55CD">
        <w:tc>
          <w:tcPr>
            <w:tcW w:w="518" w:type="dxa"/>
            <w:shd w:val="clear" w:color="auto" w:fill="auto"/>
            <w:tcMar>
              <w:left w:w="108" w:type="dxa"/>
            </w:tcMar>
          </w:tcPr>
          <w:p w14:paraId="344D9A1B" w14:textId="77777777" w:rsidR="003F4A65" w:rsidRPr="00AB46DA" w:rsidRDefault="003F4A65" w:rsidP="00BE55CD">
            <w:pPr>
              <w:spacing w:before="2880" w:after="0" w:line="240" w:lineRule="auto"/>
              <w:rPr>
                <w:rFonts w:cs="Arial"/>
              </w:rPr>
            </w:pPr>
            <w:r w:rsidRPr="00AB46DA">
              <w:rPr>
                <w:rFonts w:cs="Arial"/>
                <w:color w:val="000000" w:themeColor="text1"/>
              </w:rPr>
              <w:t>6.</w:t>
            </w:r>
          </w:p>
        </w:tc>
        <w:tc>
          <w:tcPr>
            <w:tcW w:w="2591" w:type="dxa"/>
            <w:shd w:val="clear" w:color="auto" w:fill="auto"/>
            <w:tcMar>
              <w:left w:w="108" w:type="dxa"/>
            </w:tcMar>
          </w:tcPr>
          <w:p w14:paraId="201DC8E4" w14:textId="77777777" w:rsidR="003F4A65" w:rsidRPr="00AB46DA" w:rsidRDefault="003F4A65" w:rsidP="00BE55CD">
            <w:pPr>
              <w:spacing w:before="2760" w:after="0" w:line="240" w:lineRule="auto"/>
              <w:rPr>
                <w:rFonts w:cs="Arial"/>
              </w:rPr>
            </w:pPr>
            <w:r w:rsidRPr="00AB46DA">
              <w:rPr>
                <w:rFonts w:cs="Arial"/>
              </w:rPr>
              <w:t>Wzrost liczby etatów badawczych</w:t>
            </w:r>
          </w:p>
          <w:p w14:paraId="31B09D75" w14:textId="77777777" w:rsidR="003F4A65" w:rsidRPr="00AB46DA" w:rsidRDefault="003F4A65" w:rsidP="00BE55CD">
            <w:pPr>
              <w:spacing w:after="0" w:line="240" w:lineRule="auto"/>
              <w:rPr>
                <w:rFonts w:cs="Arial"/>
              </w:rPr>
            </w:pPr>
          </w:p>
        </w:tc>
        <w:tc>
          <w:tcPr>
            <w:tcW w:w="4693" w:type="dxa"/>
            <w:shd w:val="clear" w:color="auto" w:fill="auto"/>
            <w:tcMar>
              <w:left w:w="108" w:type="dxa"/>
            </w:tcMar>
          </w:tcPr>
          <w:p w14:paraId="5F95680B" w14:textId="77777777" w:rsidR="003F4A65" w:rsidRPr="00AB46DA" w:rsidRDefault="003F4A65" w:rsidP="00BE55CD">
            <w:pPr>
              <w:pStyle w:val="Default"/>
              <w:rPr>
                <w:rFonts w:ascii="Arial" w:hAnsi="Arial" w:cs="Arial"/>
                <w:bCs/>
                <w:sz w:val="20"/>
                <w:szCs w:val="20"/>
              </w:rPr>
            </w:pPr>
            <w:r w:rsidRPr="00AB46DA">
              <w:rPr>
                <w:rFonts w:ascii="Arial" w:hAnsi="Arial" w:cs="Arial"/>
                <w:sz w:val="20"/>
                <w:szCs w:val="20"/>
              </w:rPr>
              <w:t xml:space="preserve">Zgodnie z RPO WM na lata 2014-2020 </w:t>
            </w:r>
            <w:r w:rsidRPr="00AB46DA">
              <w:rPr>
                <w:rFonts w:ascii="Arial" w:eastAsiaTheme="minorHAnsi" w:hAnsi="Arial" w:cs="Arial"/>
                <w:color w:val="auto"/>
                <w:sz w:val="20"/>
                <w:szCs w:val="20"/>
              </w:rPr>
              <w:t>kryterium promuje projekty</w:t>
            </w:r>
            <w:r w:rsidRPr="00AB46DA">
              <w:rPr>
                <w:rFonts w:ascii="Arial" w:hAnsi="Arial" w:cs="Arial"/>
                <w:bCs/>
                <w:sz w:val="20"/>
                <w:szCs w:val="2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0CF399C8"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 xml:space="preserve">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utworzenie nowych etatów badawczych. </w:t>
            </w:r>
          </w:p>
          <w:p w14:paraId="785F4B65"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lastRenderedPageBreak/>
              <w:t xml:space="preserve">Zadeklarowanie przez Wnioskodawcę określonej liczby etatów badawczych będzie równoznaczne ze zobowiązaniem do jej monitorowania i utrzymania w okresie trwałości projektu. </w:t>
            </w:r>
          </w:p>
          <w:p w14:paraId="75339206" w14:textId="77777777" w:rsidR="003F4A65" w:rsidRPr="00AB46DA" w:rsidRDefault="003F4A65" w:rsidP="00BE55CD">
            <w:pPr>
              <w:pStyle w:val="Default"/>
              <w:rPr>
                <w:rFonts w:ascii="Arial" w:hAnsi="Arial" w:cs="Arial"/>
                <w:sz w:val="20"/>
                <w:szCs w:val="20"/>
              </w:rPr>
            </w:pPr>
            <w:r w:rsidRPr="00AB46DA">
              <w:rPr>
                <w:rFonts w:ascii="Arial" w:hAnsi="Arial" w:cs="Arial"/>
                <w:color w:val="0D0D0D" w:themeColor="text1" w:themeTint="F2"/>
                <w:sz w:val="20"/>
                <w:szCs w:val="20"/>
              </w:rPr>
              <w:t>Kryterium powiązane ze wskaźnikiem: „Liczba nowych naukowców we wspieranych jednostkach (CI 24) [EPC]”</w:t>
            </w:r>
          </w:p>
        </w:tc>
        <w:tc>
          <w:tcPr>
            <w:tcW w:w="4977" w:type="dxa"/>
            <w:shd w:val="clear" w:color="auto" w:fill="auto"/>
            <w:tcMar>
              <w:left w:w="108" w:type="dxa"/>
            </w:tcMar>
          </w:tcPr>
          <w:p w14:paraId="5675D81B"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lastRenderedPageBreak/>
              <w:t xml:space="preserve">Punkty przyznawane są w następujący sposób: </w:t>
            </w:r>
          </w:p>
          <w:p w14:paraId="01F05B41" w14:textId="77777777" w:rsidR="003F4A65" w:rsidRPr="00AB46DA" w:rsidRDefault="003F4A65" w:rsidP="003F4A65">
            <w:pPr>
              <w:pStyle w:val="Default"/>
              <w:numPr>
                <w:ilvl w:val="0"/>
                <w:numId w:val="164"/>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 xml:space="preserve">Wnioskodawca zadeklarował zwiększenie liczby etatów badawczych w przedziale </w:t>
            </w:r>
            <w:r w:rsidRPr="00AB46DA">
              <w:rPr>
                <w:rFonts w:ascii="Arial" w:hAnsi="Arial" w:cs="Arial"/>
                <w:bCs/>
                <w:sz w:val="20"/>
                <w:szCs w:val="20"/>
              </w:rPr>
              <w:t>powyżej 10%</w:t>
            </w:r>
            <w:r w:rsidRPr="00AB46DA">
              <w:rPr>
                <w:rFonts w:ascii="Arial" w:hAnsi="Arial" w:cs="Arial"/>
                <w:sz w:val="20"/>
                <w:szCs w:val="20"/>
              </w:rPr>
              <w:t xml:space="preserve"> </w:t>
            </w:r>
            <w:r w:rsidRPr="00AB46DA">
              <w:rPr>
                <w:rFonts w:ascii="Arial" w:hAnsi="Arial" w:cs="Arial"/>
                <w:color w:val="0D0D0D" w:themeColor="text1" w:themeTint="F2"/>
                <w:sz w:val="20"/>
                <w:szCs w:val="20"/>
              </w:rPr>
              <w:t>–</w:t>
            </w:r>
            <w:r w:rsidRPr="00AB46DA">
              <w:rPr>
                <w:rFonts w:ascii="Arial" w:hAnsi="Arial" w:cs="Arial"/>
                <w:bCs/>
                <w:sz w:val="20"/>
                <w:szCs w:val="20"/>
              </w:rPr>
              <w:t xml:space="preserve">  11 pkt;</w:t>
            </w:r>
          </w:p>
          <w:p w14:paraId="7CE97F1D" w14:textId="77777777" w:rsidR="003F4A65" w:rsidRPr="00AB46DA" w:rsidRDefault="003F4A65" w:rsidP="003F4A65">
            <w:pPr>
              <w:pStyle w:val="Default"/>
              <w:numPr>
                <w:ilvl w:val="0"/>
                <w:numId w:val="164"/>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 xml:space="preserve">Wnioskodawca zadeklarował zwiększenie liczby etatów badawczych w przedziale </w:t>
            </w:r>
            <w:r w:rsidRPr="00AB46DA">
              <w:rPr>
                <w:rFonts w:ascii="Arial" w:hAnsi="Arial" w:cs="Arial"/>
                <w:bCs/>
                <w:sz w:val="20"/>
                <w:szCs w:val="20"/>
              </w:rPr>
              <w:t xml:space="preserve">powyżej 5% do 10% </w:t>
            </w:r>
            <w:r w:rsidRPr="00AB46DA">
              <w:rPr>
                <w:rFonts w:ascii="Arial" w:hAnsi="Arial" w:cs="Arial"/>
                <w:color w:val="0D0D0D" w:themeColor="text1" w:themeTint="F2"/>
                <w:sz w:val="20"/>
                <w:szCs w:val="20"/>
              </w:rPr>
              <w:t>–</w:t>
            </w:r>
            <w:r w:rsidRPr="00AB46DA">
              <w:rPr>
                <w:rFonts w:ascii="Arial" w:hAnsi="Arial" w:cs="Arial"/>
                <w:bCs/>
                <w:sz w:val="20"/>
                <w:szCs w:val="20"/>
              </w:rPr>
              <w:t xml:space="preserve">  8 pkt</w:t>
            </w:r>
            <w:r w:rsidRPr="00AB46DA">
              <w:rPr>
                <w:rFonts w:ascii="Arial" w:hAnsi="Arial" w:cs="Arial"/>
                <w:sz w:val="20"/>
                <w:szCs w:val="20"/>
              </w:rPr>
              <w:t>;</w:t>
            </w:r>
            <w:r w:rsidRPr="00AB46DA">
              <w:rPr>
                <w:rFonts w:ascii="Arial" w:hAnsi="Arial" w:cs="Arial"/>
                <w:bCs/>
                <w:sz w:val="20"/>
                <w:szCs w:val="20"/>
              </w:rPr>
              <w:t xml:space="preserve"> </w:t>
            </w:r>
          </w:p>
          <w:p w14:paraId="24BE65B6" w14:textId="77777777" w:rsidR="003F4A65" w:rsidRPr="00AB46DA" w:rsidRDefault="003F4A65" w:rsidP="003F4A65">
            <w:pPr>
              <w:pStyle w:val="Default"/>
              <w:numPr>
                <w:ilvl w:val="0"/>
                <w:numId w:val="164"/>
              </w:numPr>
              <w:suppressAutoHyphens/>
              <w:autoSpaceDE/>
              <w:autoSpaceDN/>
              <w:adjustRightInd/>
              <w:spacing w:before="0"/>
              <w:ind w:left="357" w:hanging="357"/>
              <w:rPr>
                <w:rFonts w:ascii="Arial" w:hAnsi="Arial" w:cs="Arial"/>
                <w:sz w:val="20"/>
                <w:szCs w:val="20"/>
              </w:rPr>
            </w:pPr>
            <w:r w:rsidRPr="00AB46DA">
              <w:rPr>
                <w:rFonts w:ascii="Arial" w:hAnsi="Arial" w:cs="Arial"/>
                <w:sz w:val="20"/>
                <w:szCs w:val="20"/>
              </w:rPr>
              <w:t xml:space="preserve">Wnioskodawca zadeklarował zwiększenie liczby etatów badawczych na poziomie </w:t>
            </w:r>
            <w:r w:rsidRPr="00AB46DA">
              <w:rPr>
                <w:rFonts w:ascii="Arial" w:hAnsi="Arial" w:cs="Arial"/>
                <w:bCs/>
                <w:sz w:val="20"/>
                <w:szCs w:val="20"/>
              </w:rPr>
              <w:t xml:space="preserve">od 3% do 5% </w:t>
            </w:r>
            <w:r w:rsidRPr="00AB46DA">
              <w:rPr>
                <w:rFonts w:ascii="Arial" w:hAnsi="Arial" w:cs="Arial"/>
                <w:color w:val="0D0D0D" w:themeColor="text1" w:themeTint="F2"/>
                <w:sz w:val="20"/>
                <w:szCs w:val="20"/>
              </w:rPr>
              <w:t>–</w:t>
            </w:r>
            <w:r w:rsidRPr="00AB46DA">
              <w:rPr>
                <w:rFonts w:ascii="Arial" w:hAnsi="Arial" w:cs="Arial"/>
                <w:bCs/>
                <w:sz w:val="20"/>
                <w:szCs w:val="20"/>
              </w:rPr>
              <w:t xml:space="preserve">  5 pkt.</w:t>
            </w:r>
          </w:p>
          <w:p w14:paraId="3750D05C" w14:textId="77777777" w:rsidR="003F4A65" w:rsidRPr="00AB46DA" w:rsidRDefault="003F4A65" w:rsidP="00BE55CD">
            <w:pPr>
              <w:pStyle w:val="Default"/>
              <w:rPr>
                <w:rFonts w:ascii="Arial" w:hAnsi="Arial" w:cs="Arial"/>
                <w:sz w:val="20"/>
                <w:szCs w:val="20"/>
              </w:rPr>
            </w:pPr>
            <w:r w:rsidRPr="00AB46DA">
              <w:rPr>
                <w:rFonts w:ascii="Arial" w:hAnsi="Arial" w:cs="Arial"/>
                <w:sz w:val="20"/>
                <w:szCs w:val="20"/>
              </w:rPr>
              <w:t>Brak spełnienia wyżej wymienionych warunków lub brak informacji w tym zakresie – 0 pkt.</w:t>
            </w:r>
          </w:p>
        </w:tc>
        <w:tc>
          <w:tcPr>
            <w:tcW w:w="1420" w:type="dxa"/>
            <w:shd w:val="clear" w:color="auto" w:fill="auto"/>
            <w:tcMar>
              <w:left w:w="108" w:type="dxa"/>
            </w:tcMar>
            <w:vAlign w:val="center"/>
          </w:tcPr>
          <w:p w14:paraId="325619B6" w14:textId="77777777" w:rsidR="003F4A65" w:rsidRPr="00AB46DA" w:rsidRDefault="003F4A65" w:rsidP="00BE55CD">
            <w:pPr>
              <w:spacing w:after="0" w:line="240" w:lineRule="auto"/>
              <w:rPr>
                <w:rFonts w:cs="Arial"/>
              </w:rPr>
            </w:pPr>
            <w:r w:rsidRPr="00AB46DA">
              <w:rPr>
                <w:rFonts w:cs="Arial"/>
              </w:rPr>
              <w:t>11</w:t>
            </w:r>
          </w:p>
          <w:p w14:paraId="2C252F1D" w14:textId="77777777" w:rsidR="003F4A65" w:rsidRPr="00AB46DA" w:rsidRDefault="003F4A65" w:rsidP="00BE55CD">
            <w:pPr>
              <w:spacing w:after="0" w:line="240" w:lineRule="auto"/>
              <w:rPr>
                <w:rFonts w:cs="Arial"/>
              </w:rPr>
            </w:pPr>
          </w:p>
        </w:tc>
      </w:tr>
      <w:tr w:rsidR="003F4A65" w:rsidRPr="00AB46DA" w14:paraId="4FD35EF0" w14:textId="77777777" w:rsidTr="00BE55CD">
        <w:tc>
          <w:tcPr>
            <w:tcW w:w="518" w:type="dxa"/>
            <w:shd w:val="clear" w:color="auto" w:fill="auto"/>
            <w:tcMar>
              <w:left w:w="108" w:type="dxa"/>
            </w:tcMar>
          </w:tcPr>
          <w:p w14:paraId="297ABEC4" w14:textId="77777777" w:rsidR="003F4A65" w:rsidRPr="00AB46DA" w:rsidRDefault="003F4A65" w:rsidP="00BE55CD">
            <w:pPr>
              <w:spacing w:before="1320" w:after="0" w:line="240" w:lineRule="auto"/>
              <w:rPr>
                <w:rFonts w:cs="Arial"/>
              </w:rPr>
            </w:pPr>
            <w:r w:rsidRPr="00AB46DA">
              <w:rPr>
                <w:rFonts w:cs="Arial"/>
              </w:rPr>
              <w:t xml:space="preserve">7. </w:t>
            </w:r>
          </w:p>
        </w:tc>
        <w:tc>
          <w:tcPr>
            <w:tcW w:w="2591" w:type="dxa"/>
            <w:shd w:val="clear" w:color="auto" w:fill="auto"/>
            <w:tcMar>
              <w:left w:w="108" w:type="dxa"/>
            </w:tcMar>
          </w:tcPr>
          <w:p w14:paraId="64F53C91" w14:textId="77777777" w:rsidR="003F4A65" w:rsidRPr="00AB46DA" w:rsidRDefault="003F4A65" w:rsidP="00BE55CD">
            <w:pPr>
              <w:spacing w:before="1320" w:after="0" w:line="240" w:lineRule="auto"/>
              <w:rPr>
                <w:rFonts w:cs="Arial"/>
              </w:rPr>
            </w:pPr>
            <w:r w:rsidRPr="00AB46DA">
              <w:rPr>
                <w:rFonts w:cs="Arial"/>
              </w:rPr>
              <w:t>Efektywność</w:t>
            </w:r>
            <w:r w:rsidRPr="00AB46DA">
              <w:rPr>
                <w:rFonts w:eastAsia="Times New Roman" w:cs="Arial"/>
                <w:color w:val="0D0D0D" w:themeColor="text1" w:themeTint="F2"/>
              </w:rPr>
              <w:t xml:space="preserve"> kosztowa</w:t>
            </w:r>
          </w:p>
        </w:tc>
        <w:tc>
          <w:tcPr>
            <w:tcW w:w="4693" w:type="dxa"/>
            <w:shd w:val="clear" w:color="auto" w:fill="auto"/>
            <w:tcMar>
              <w:left w:w="108" w:type="dxa"/>
            </w:tcMar>
            <w:vAlign w:val="center"/>
          </w:tcPr>
          <w:p w14:paraId="2F217EF0" w14:textId="77777777" w:rsidR="003F4A65" w:rsidRPr="00AB46DA" w:rsidRDefault="003F4A65" w:rsidP="00BE55CD">
            <w:pPr>
              <w:spacing w:after="0" w:line="240" w:lineRule="auto"/>
              <w:ind w:left="33"/>
              <w:rPr>
                <w:rFonts w:cs="Arial"/>
                <w:color w:val="0D0D0D" w:themeColor="text1" w:themeTint="F2"/>
              </w:rPr>
            </w:pPr>
            <w:r w:rsidRPr="00AB46DA">
              <w:rPr>
                <w:rFonts w:cs="Arial"/>
              </w:rPr>
              <w:t>Zgodnie z RPO WM na lata 2014-2020, w</w:t>
            </w:r>
            <w:r w:rsidRPr="00AB46DA">
              <w:rPr>
                <w:rFonts w:eastAsia="Times New Roman" w:cs="Arial"/>
                <w:color w:val="0D0D0D" w:themeColor="text1" w:themeTint="F2"/>
              </w:rPr>
              <w:t>skaźnik: „Liczba nowych naukowców we wspieranych jednostkach (CI 24) [EPC]</w:t>
            </w:r>
            <w:hyperlink r:id="rId21" w:anchor="uzasadnienie!C97" w:history="1"/>
            <w:r w:rsidRPr="00AB46DA">
              <w:rPr>
                <w:rFonts w:eastAsia="Times New Roman" w:cs="Arial"/>
                <w:color w:val="0D0D0D" w:themeColor="text1" w:themeTint="F2"/>
              </w:rPr>
              <w:t>”</w:t>
            </w:r>
            <w:r w:rsidRPr="00AB46DA">
              <w:rPr>
                <w:rFonts w:cs="Arial"/>
                <w:color w:val="0D0D0D" w:themeColor="text1" w:themeTint="F2"/>
              </w:rPr>
              <w:t xml:space="preserve"> będzie służył KE do oceny realizacji celów RPO WM.</w:t>
            </w:r>
          </w:p>
          <w:p w14:paraId="330F851F" w14:textId="77777777" w:rsidR="003F4A65" w:rsidRPr="00AB46DA" w:rsidRDefault="003F4A65" w:rsidP="00BE55CD">
            <w:pPr>
              <w:spacing w:after="0" w:line="240" w:lineRule="auto"/>
              <w:ind w:left="33"/>
              <w:rPr>
                <w:rFonts w:eastAsia="Times New Roman" w:cs="Arial"/>
              </w:rPr>
            </w:pPr>
            <w:r w:rsidRPr="00AB46DA">
              <w:rPr>
                <w:rFonts w:eastAsia="Times New Roman" w:cs="Arial"/>
              </w:rPr>
              <w:t xml:space="preserve"> Kryterium jest liczone zgodnie z poniższym wzorem:</w:t>
            </w:r>
          </w:p>
          <w:p w14:paraId="4D0E7080" w14:textId="77777777" w:rsidR="003F4A65" w:rsidRPr="00AB46DA" w:rsidRDefault="003F4A65" w:rsidP="00BE55CD">
            <w:pPr>
              <w:pStyle w:val="Default"/>
              <w:ind w:left="33"/>
              <w:rPr>
                <w:rFonts w:ascii="Arial" w:hAnsi="Arial" w:cs="Arial"/>
                <w:color w:val="auto"/>
                <w:sz w:val="20"/>
                <w:szCs w:val="20"/>
              </w:rPr>
            </w:pPr>
            <w:r w:rsidRPr="00AB46DA">
              <w:rPr>
                <w:rFonts w:ascii="Arial" w:hAnsi="Arial" w:cs="Arial"/>
                <w:color w:val="auto"/>
                <w:sz w:val="20"/>
                <w:szCs w:val="20"/>
              </w:rPr>
              <w:t>Wartość dofinansowania UE projektu (euro</w:t>
            </w:r>
            <w:bookmarkStart w:id="432" w:name="_GoBack"/>
            <w:r w:rsidRPr="00AB46DA">
              <w:rPr>
                <w:rFonts w:ascii="Arial" w:hAnsi="Arial" w:cs="Arial"/>
                <w:color w:val="auto"/>
                <w:sz w:val="20"/>
                <w:szCs w:val="20"/>
              </w:rPr>
              <w:t>)</w:t>
            </w:r>
            <w:bookmarkEnd w:id="432"/>
          </w:p>
          <w:p w14:paraId="3DFEC66D" w14:textId="77777777" w:rsidR="003F4A65" w:rsidRPr="00AB46DA" w:rsidRDefault="003F4A65" w:rsidP="00BE55CD">
            <w:pPr>
              <w:pStyle w:val="Default"/>
              <w:ind w:left="33"/>
              <w:rPr>
                <w:rFonts w:ascii="Arial" w:hAnsi="Arial" w:cs="Arial"/>
                <w:color w:val="auto"/>
                <w:sz w:val="20"/>
                <w:szCs w:val="20"/>
              </w:rPr>
            </w:pPr>
            <w:r w:rsidRPr="00AB46DA">
              <w:rPr>
                <w:rFonts w:ascii="Arial" w:hAnsi="Arial" w:cs="Arial"/>
                <w:noProof/>
                <w:color w:val="auto"/>
                <w:sz w:val="20"/>
                <w:szCs w:val="20"/>
              </w:rPr>
              <mc:AlternateContent>
                <mc:Choice Requires="wps">
                  <w:drawing>
                    <wp:anchor distT="4294967291" distB="4294967291" distL="114300" distR="114300" simplePos="0" relativeHeight="251839488" behindDoc="0" locked="0" layoutInCell="1" allowOverlap="1" wp14:anchorId="68DA6B6D" wp14:editId="06CD4AE5">
                      <wp:simplePos x="0" y="0"/>
                      <wp:positionH relativeFrom="column">
                        <wp:posOffset>-27305</wp:posOffset>
                      </wp:positionH>
                      <wp:positionV relativeFrom="paragraph">
                        <wp:posOffset>54609</wp:posOffset>
                      </wp:positionV>
                      <wp:extent cx="2581275" cy="0"/>
                      <wp:effectExtent l="0" t="0" r="2857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DCC3" id="Łącznik prosty 4" o:spid="_x0000_s1026" style="position:absolute;flip:y;z-index:251839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15pt,4.3pt" to="20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" strokecolor="black [3213]" strokeweight=".5pt">
                      <v:stroke joinstyle="miter"/>
                      <o:lock v:ext="edit" shapetype="f"/>
                    </v:line>
                  </w:pict>
                </mc:Fallback>
              </mc:AlternateContent>
            </w:r>
            <w:r w:rsidRPr="00AB46DA">
              <w:rPr>
                <w:rFonts w:ascii="Arial" w:hAnsi="Arial" w:cs="Arial"/>
                <w:color w:val="auto"/>
                <w:sz w:val="20"/>
                <w:szCs w:val="20"/>
              </w:rPr>
              <w:t xml:space="preserve">                                                                                           &lt;= </w:t>
            </w:r>
            <w:r w:rsidRPr="00AB46DA">
              <w:rPr>
                <w:rFonts w:ascii="Arial" w:hAnsi="Arial" w:cs="Arial"/>
                <w:color w:val="0D0D0D" w:themeColor="text1" w:themeTint="F2"/>
                <w:sz w:val="20"/>
                <w:szCs w:val="20"/>
              </w:rPr>
              <w:t xml:space="preserve">309 804 </w:t>
            </w:r>
            <w:r w:rsidRPr="00AB46DA">
              <w:rPr>
                <w:rFonts w:ascii="Arial" w:hAnsi="Arial" w:cs="Arial"/>
                <w:color w:val="auto"/>
                <w:sz w:val="20"/>
                <w:szCs w:val="20"/>
              </w:rPr>
              <w:t>euro</w:t>
            </w:r>
          </w:p>
          <w:p w14:paraId="720F1AF6" w14:textId="77777777" w:rsidR="003F4A65" w:rsidRPr="00AB46DA" w:rsidRDefault="003F4A65" w:rsidP="00BE55CD">
            <w:pPr>
              <w:pStyle w:val="Default"/>
              <w:rPr>
                <w:rFonts w:ascii="Arial" w:hAnsi="Arial" w:cs="Arial"/>
                <w:color w:val="0D0D0D" w:themeColor="text1" w:themeTint="F2"/>
                <w:sz w:val="20"/>
                <w:szCs w:val="20"/>
              </w:rPr>
            </w:pPr>
            <w:r w:rsidRPr="00AB46DA">
              <w:rPr>
                <w:rFonts w:ascii="Arial" w:hAnsi="Arial" w:cs="Arial"/>
                <w:color w:val="0D0D0D" w:themeColor="text1" w:themeTint="F2"/>
                <w:sz w:val="20"/>
                <w:szCs w:val="20"/>
              </w:rPr>
              <w:t>Wartości docelowa wskaźnika w ramach projektu</w:t>
            </w:r>
            <w:r w:rsidRPr="006F0D90">
              <w:rPr>
                <w:rFonts w:ascii="Arial" w:hAnsi="Arial" w:cs="Arial"/>
                <w:i/>
                <w:color w:val="0D0D0D" w:themeColor="text1" w:themeTint="F2"/>
                <w:sz w:val="20"/>
                <w:szCs w:val="20"/>
              </w:rPr>
              <w:t>:</w:t>
            </w:r>
          </w:p>
          <w:p w14:paraId="488A47A0" w14:textId="77777777" w:rsidR="003F4A65" w:rsidRPr="00AB46DA" w:rsidRDefault="003F4A65" w:rsidP="00BE55CD">
            <w:pPr>
              <w:pStyle w:val="Default"/>
              <w:rPr>
                <w:rFonts w:ascii="Arial" w:hAnsi="Arial" w:cs="Arial"/>
                <w:color w:val="0D0D0D" w:themeColor="text1" w:themeTint="F2"/>
                <w:sz w:val="20"/>
                <w:szCs w:val="20"/>
              </w:rPr>
            </w:pPr>
            <w:r w:rsidRPr="00AB46DA">
              <w:rPr>
                <w:rFonts w:ascii="Arial" w:hAnsi="Arial" w:cs="Arial"/>
                <w:color w:val="0D0D0D" w:themeColor="text1" w:themeTint="F2"/>
                <w:sz w:val="20"/>
                <w:szCs w:val="20"/>
              </w:rPr>
              <w:t>„Liczba nowych naukowców we wspieranych jednostkach (CI 24) [EPC]”</w:t>
            </w:r>
          </w:p>
          <w:p w14:paraId="7BEAB37E" w14:textId="77777777" w:rsidR="003F4A65" w:rsidRPr="00AB46DA" w:rsidRDefault="003F4A65" w:rsidP="00BE55CD">
            <w:pPr>
              <w:autoSpaceDE w:val="0"/>
              <w:autoSpaceDN w:val="0"/>
              <w:adjustRightInd w:val="0"/>
              <w:spacing w:after="0"/>
              <w:rPr>
                <w:rFonts w:cs="Arial"/>
                <w:color w:val="000000"/>
              </w:rPr>
            </w:pPr>
            <w:r w:rsidRPr="00AB46DA">
              <w:rPr>
                <w:rFonts w:eastAsia="Times New Roman" w:cs="Arial"/>
                <w:color w:val="0D0D0D" w:themeColor="text1" w:themeTint="F2"/>
              </w:rPr>
              <w:t xml:space="preserve">Wartość dofinansowania UE wsparcia w przeliczeniu na jednego nowego naukowca nie może przekroczyć kwoty 309 804 </w:t>
            </w:r>
            <w:r w:rsidRPr="00AB46DA">
              <w:rPr>
                <w:rFonts w:cs="Arial"/>
                <w:color w:val="0D0D0D" w:themeColor="text1" w:themeTint="F2"/>
              </w:rPr>
              <w:t xml:space="preserve">euro. </w:t>
            </w:r>
            <w:r w:rsidRPr="00AB46DA">
              <w:rPr>
                <w:rFonts w:eastAsia="Times New Roman" w:cs="Arial"/>
                <w:color w:val="0D0D0D" w:themeColor="text1" w:themeTint="F2"/>
              </w:rPr>
              <w:t>Koszt należy przeliczyć kursem euro podanym w regulaminie konkursu.</w:t>
            </w:r>
          </w:p>
        </w:tc>
        <w:tc>
          <w:tcPr>
            <w:tcW w:w="4977" w:type="dxa"/>
            <w:shd w:val="clear" w:color="auto" w:fill="auto"/>
            <w:tcMar>
              <w:left w:w="108" w:type="dxa"/>
            </w:tcMar>
            <w:vAlign w:val="center"/>
          </w:tcPr>
          <w:p w14:paraId="75F4D7F7" w14:textId="77777777" w:rsidR="003F4A65" w:rsidRPr="00AB46DA" w:rsidRDefault="003F4A65" w:rsidP="00BE55CD">
            <w:pPr>
              <w:pStyle w:val="Default"/>
              <w:rPr>
                <w:rFonts w:ascii="Arial" w:hAnsi="Arial" w:cs="Arial"/>
                <w:color w:val="0D0D0D" w:themeColor="text1" w:themeTint="F2"/>
                <w:sz w:val="20"/>
                <w:szCs w:val="20"/>
              </w:rPr>
            </w:pPr>
            <w:r w:rsidRPr="00AB46DA">
              <w:rPr>
                <w:rFonts w:ascii="Arial" w:hAnsi="Arial" w:cs="Arial"/>
                <w:color w:val="0D0D0D" w:themeColor="text1" w:themeTint="F2"/>
                <w:sz w:val="20"/>
                <w:szCs w:val="20"/>
              </w:rPr>
              <w:t>Średnia wartość dofinansowania UE w przeliczeniu na 1 nowego naukowca w projekcie:</w:t>
            </w:r>
          </w:p>
          <w:p w14:paraId="4D0E0DD9" w14:textId="77777777" w:rsidR="003F4A65" w:rsidRPr="00AB46DA" w:rsidRDefault="003F4A65" w:rsidP="00BE55CD">
            <w:pPr>
              <w:pStyle w:val="Default"/>
              <w:rPr>
                <w:rFonts w:ascii="Arial" w:hAnsi="Arial" w:cs="Arial"/>
                <w:color w:val="0D0D0D" w:themeColor="text1" w:themeTint="F2"/>
                <w:sz w:val="20"/>
                <w:szCs w:val="20"/>
              </w:rPr>
            </w:pPr>
          </w:p>
          <w:p w14:paraId="2F36260F" w14:textId="77777777" w:rsidR="003F4A65" w:rsidRPr="00AB46DA" w:rsidRDefault="003F4A65" w:rsidP="003F4A65">
            <w:pPr>
              <w:pStyle w:val="Default"/>
              <w:numPr>
                <w:ilvl w:val="0"/>
                <w:numId w:val="169"/>
              </w:numPr>
              <w:spacing w:before="0"/>
              <w:rPr>
                <w:rFonts w:ascii="Arial" w:hAnsi="Arial" w:cs="Arial"/>
                <w:color w:val="0D0D0D" w:themeColor="text1" w:themeTint="F2"/>
                <w:sz w:val="20"/>
                <w:szCs w:val="20"/>
              </w:rPr>
            </w:pPr>
            <w:r w:rsidRPr="00AB46DA">
              <w:rPr>
                <w:rFonts w:ascii="Arial" w:hAnsi="Arial" w:cs="Arial"/>
                <w:color w:val="0D0D0D" w:themeColor="text1" w:themeTint="F2"/>
                <w:sz w:val="20"/>
                <w:szCs w:val="20"/>
              </w:rPr>
              <w:t>poniżej lub równe 228 985 euro – 8</w:t>
            </w:r>
            <w:r w:rsidRPr="00AB46DA">
              <w:rPr>
                <w:rFonts w:ascii="Arial" w:hAnsi="Arial" w:cs="Arial"/>
                <w:color w:val="000000" w:themeColor="text1"/>
                <w:sz w:val="20"/>
                <w:szCs w:val="20"/>
              </w:rPr>
              <w:t xml:space="preserve"> </w:t>
            </w:r>
            <w:r w:rsidRPr="00AB46DA">
              <w:rPr>
                <w:rFonts w:ascii="Arial" w:hAnsi="Arial" w:cs="Arial"/>
                <w:color w:val="0D0D0D" w:themeColor="text1" w:themeTint="F2"/>
                <w:sz w:val="20"/>
                <w:szCs w:val="20"/>
              </w:rPr>
              <w:t>pkt;</w:t>
            </w:r>
          </w:p>
          <w:p w14:paraId="4B5EDA53" w14:textId="77777777" w:rsidR="003F4A65" w:rsidRPr="00AB46DA" w:rsidRDefault="003F4A65" w:rsidP="003F4A65">
            <w:pPr>
              <w:pStyle w:val="Default"/>
              <w:numPr>
                <w:ilvl w:val="0"/>
                <w:numId w:val="169"/>
              </w:numPr>
              <w:spacing w:before="0"/>
              <w:rPr>
                <w:rFonts w:ascii="Arial" w:hAnsi="Arial" w:cs="Arial"/>
                <w:color w:val="0D0D0D" w:themeColor="text1" w:themeTint="F2"/>
                <w:sz w:val="20"/>
                <w:szCs w:val="20"/>
              </w:rPr>
            </w:pPr>
            <w:r w:rsidRPr="00AB46DA">
              <w:rPr>
                <w:rFonts w:ascii="Arial" w:hAnsi="Arial" w:cs="Arial"/>
                <w:color w:val="0D0D0D" w:themeColor="text1" w:themeTint="F2"/>
                <w:sz w:val="20"/>
                <w:szCs w:val="20"/>
              </w:rPr>
              <w:t>powyżej 228 985 euro i poniżej 269 395 euro  – 6 pkt;</w:t>
            </w:r>
          </w:p>
          <w:p w14:paraId="10EA89EE" w14:textId="77777777" w:rsidR="003F4A65" w:rsidRPr="00AB46DA" w:rsidRDefault="003F4A65" w:rsidP="003F4A65">
            <w:pPr>
              <w:pStyle w:val="Default"/>
              <w:numPr>
                <w:ilvl w:val="0"/>
                <w:numId w:val="169"/>
              </w:numPr>
              <w:spacing w:before="0"/>
              <w:rPr>
                <w:rFonts w:ascii="Arial" w:hAnsi="Arial" w:cs="Arial"/>
                <w:color w:val="0D0D0D" w:themeColor="text1" w:themeTint="F2"/>
                <w:sz w:val="20"/>
                <w:szCs w:val="20"/>
              </w:rPr>
            </w:pPr>
            <w:r w:rsidRPr="00AB46DA">
              <w:rPr>
                <w:rFonts w:ascii="Arial" w:hAnsi="Arial" w:cs="Arial"/>
                <w:color w:val="0D0D0D" w:themeColor="text1" w:themeTint="F2"/>
                <w:sz w:val="20"/>
                <w:szCs w:val="20"/>
              </w:rPr>
              <w:t>powyżej lub równe 269 395 euro i poniżej 309 804 euro – 4 pkt.</w:t>
            </w:r>
          </w:p>
          <w:p w14:paraId="10BA38E5" w14:textId="77777777" w:rsidR="003F4A65" w:rsidRPr="00AB46DA" w:rsidRDefault="003F4A65" w:rsidP="00BE55CD">
            <w:pPr>
              <w:pStyle w:val="Default"/>
              <w:ind w:left="83"/>
              <w:rPr>
                <w:rFonts w:ascii="Arial" w:hAnsi="Arial" w:cs="Arial"/>
                <w:color w:val="auto"/>
                <w:sz w:val="20"/>
                <w:szCs w:val="20"/>
              </w:rPr>
            </w:pPr>
          </w:p>
          <w:p w14:paraId="53255CF7" w14:textId="77777777" w:rsidR="003F4A65" w:rsidRPr="00AB46DA" w:rsidRDefault="003F4A65" w:rsidP="00BE55CD">
            <w:pPr>
              <w:pStyle w:val="Default"/>
              <w:ind w:left="83"/>
              <w:rPr>
                <w:rFonts w:ascii="Arial" w:hAnsi="Arial" w:cs="Arial"/>
                <w:color w:val="auto"/>
                <w:sz w:val="20"/>
                <w:szCs w:val="20"/>
              </w:rPr>
            </w:pPr>
            <w:r w:rsidRPr="00AB46DA">
              <w:rPr>
                <w:rFonts w:ascii="Arial" w:hAnsi="Arial" w:cs="Arial"/>
                <w:color w:val="auto"/>
                <w:sz w:val="20"/>
                <w:szCs w:val="20"/>
              </w:rPr>
              <w:t>Brak spełnienia wyżej wymienionych warunków lub brak informacji w tym zakresie –  0 pkt.</w:t>
            </w:r>
          </w:p>
          <w:p w14:paraId="5B6C5D46" w14:textId="77777777" w:rsidR="003F4A65" w:rsidRPr="00AB46DA" w:rsidRDefault="003F4A65" w:rsidP="00BE55CD">
            <w:pPr>
              <w:autoSpaceDE w:val="0"/>
              <w:autoSpaceDN w:val="0"/>
              <w:adjustRightInd w:val="0"/>
              <w:spacing w:after="0"/>
              <w:rPr>
                <w:rFonts w:eastAsia="Times New Roman" w:cs="Arial"/>
                <w:color w:val="0D0D0D" w:themeColor="text1" w:themeTint="F2"/>
              </w:rPr>
            </w:pPr>
          </w:p>
          <w:p w14:paraId="674335B2" w14:textId="77777777" w:rsidR="003F4A65" w:rsidRPr="00AB46DA" w:rsidRDefault="003F4A65" w:rsidP="00BE55CD">
            <w:pPr>
              <w:autoSpaceDE w:val="0"/>
              <w:autoSpaceDN w:val="0"/>
              <w:adjustRightInd w:val="0"/>
              <w:spacing w:after="0"/>
              <w:rPr>
                <w:rFonts w:cs="Arial"/>
                <w:color w:val="000000"/>
              </w:rPr>
            </w:pPr>
          </w:p>
        </w:tc>
        <w:tc>
          <w:tcPr>
            <w:tcW w:w="1420" w:type="dxa"/>
            <w:shd w:val="clear" w:color="auto" w:fill="auto"/>
            <w:tcMar>
              <w:left w:w="108" w:type="dxa"/>
            </w:tcMar>
            <w:vAlign w:val="center"/>
          </w:tcPr>
          <w:p w14:paraId="186FE3C1" w14:textId="77777777" w:rsidR="003F4A65" w:rsidRPr="00AB46DA" w:rsidRDefault="003F4A65" w:rsidP="00BE55CD">
            <w:pPr>
              <w:spacing w:after="0" w:line="240" w:lineRule="auto"/>
              <w:rPr>
                <w:rFonts w:cs="Arial"/>
              </w:rPr>
            </w:pPr>
            <w:r w:rsidRPr="00AB46DA">
              <w:rPr>
                <w:rFonts w:cs="Arial"/>
              </w:rPr>
              <w:t>8</w:t>
            </w:r>
          </w:p>
          <w:p w14:paraId="178120C8" w14:textId="77777777" w:rsidR="003F4A65" w:rsidRPr="00AB46DA" w:rsidRDefault="003F4A65" w:rsidP="00BE55CD">
            <w:pPr>
              <w:spacing w:after="0" w:line="240" w:lineRule="auto"/>
              <w:rPr>
                <w:rFonts w:cs="Arial"/>
              </w:rPr>
            </w:pPr>
          </w:p>
        </w:tc>
      </w:tr>
      <w:tr w:rsidR="003F4A65" w:rsidRPr="00AB46DA" w14:paraId="775EF582" w14:textId="77777777" w:rsidTr="00BE55CD">
        <w:tc>
          <w:tcPr>
            <w:tcW w:w="518" w:type="dxa"/>
            <w:shd w:val="clear" w:color="auto" w:fill="auto"/>
            <w:tcMar>
              <w:left w:w="108" w:type="dxa"/>
            </w:tcMar>
          </w:tcPr>
          <w:p w14:paraId="7AEE058F" w14:textId="77777777" w:rsidR="003F4A65" w:rsidRPr="00AB46DA" w:rsidRDefault="003F4A65" w:rsidP="00BE55CD">
            <w:pPr>
              <w:spacing w:before="2160" w:after="0" w:line="240" w:lineRule="auto"/>
              <w:rPr>
                <w:rFonts w:cs="Arial"/>
              </w:rPr>
            </w:pPr>
            <w:r w:rsidRPr="00AB46DA">
              <w:rPr>
                <w:rFonts w:cs="Arial"/>
              </w:rPr>
              <w:lastRenderedPageBreak/>
              <w:t>8.</w:t>
            </w:r>
          </w:p>
        </w:tc>
        <w:tc>
          <w:tcPr>
            <w:tcW w:w="2591" w:type="dxa"/>
            <w:shd w:val="clear" w:color="auto" w:fill="auto"/>
            <w:tcMar>
              <w:left w:w="108" w:type="dxa"/>
            </w:tcMar>
          </w:tcPr>
          <w:p w14:paraId="18584021" w14:textId="77777777" w:rsidR="003F4A65" w:rsidRPr="00AB46DA" w:rsidRDefault="003F4A65" w:rsidP="00BE55CD">
            <w:pPr>
              <w:spacing w:before="2040" w:line="240" w:lineRule="auto"/>
              <w:rPr>
                <w:rFonts w:cs="Arial"/>
              </w:rPr>
            </w:pPr>
            <w:r w:rsidRPr="00AB46DA">
              <w:rPr>
                <w:rFonts w:cs="Arial"/>
              </w:rPr>
              <w:t>Utworzenie staży lub praktyk absolwenckich</w:t>
            </w:r>
          </w:p>
        </w:tc>
        <w:tc>
          <w:tcPr>
            <w:tcW w:w="4693" w:type="dxa"/>
            <w:shd w:val="clear" w:color="auto" w:fill="auto"/>
            <w:tcMar>
              <w:left w:w="108" w:type="dxa"/>
            </w:tcMar>
            <w:vAlign w:val="center"/>
          </w:tcPr>
          <w:p w14:paraId="0CA0EB29" w14:textId="77777777" w:rsidR="003F4A65" w:rsidRPr="00AB46DA" w:rsidRDefault="003F4A65" w:rsidP="00BE55CD">
            <w:pPr>
              <w:autoSpaceDE w:val="0"/>
              <w:autoSpaceDN w:val="0"/>
              <w:adjustRightInd w:val="0"/>
              <w:spacing w:after="0" w:line="240" w:lineRule="auto"/>
              <w:rPr>
                <w:rFonts w:cs="Arial"/>
                <w:color w:val="000000"/>
              </w:rPr>
            </w:pPr>
            <w:r w:rsidRPr="00AB46DA">
              <w:rPr>
                <w:rFonts w:cs="Arial"/>
              </w:rPr>
              <w:t xml:space="preserve">Zgodnie z RPO WM na lata 2014-2020 w </w:t>
            </w:r>
            <w:r w:rsidRPr="00AB46DA">
              <w:rPr>
                <w:rFonts w:cs="Arial"/>
                <w:color w:val="000000"/>
              </w:rPr>
              <w:t xml:space="preserve">kryterium promuje projekty, w których utworzone zostaną na etapie realizacji agendy badawczej: </w:t>
            </w:r>
          </w:p>
          <w:p w14:paraId="146A4E14" w14:textId="77777777" w:rsidR="003F4A65" w:rsidRPr="00AB46DA" w:rsidRDefault="003F4A65" w:rsidP="00BE55CD">
            <w:pPr>
              <w:autoSpaceDE w:val="0"/>
              <w:autoSpaceDN w:val="0"/>
              <w:adjustRightInd w:val="0"/>
              <w:spacing w:after="0" w:line="240" w:lineRule="auto"/>
              <w:rPr>
                <w:rFonts w:cs="Arial"/>
                <w:color w:val="000000"/>
              </w:rPr>
            </w:pPr>
            <w:r w:rsidRPr="00AB46DA">
              <w:rPr>
                <w:rFonts w:cs="Arial"/>
                <w:color w:val="000000"/>
              </w:rPr>
              <w:t xml:space="preserve">- praktyki absolwenckie (w rozumieniu ustawy </w:t>
            </w:r>
            <w:r w:rsidRPr="00AB46DA">
              <w:rPr>
                <w:rFonts w:cs="Arial"/>
                <w:color w:val="000000"/>
              </w:rPr>
              <w:br/>
              <w:t xml:space="preserve">z dnia 17 lipca 2009 r. o praktykach absolwenckich) lub </w:t>
            </w:r>
          </w:p>
          <w:p w14:paraId="4D4201FF" w14:textId="77777777" w:rsidR="003F4A65" w:rsidRPr="00AB46DA" w:rsidRDefault="003F4A65" w:rsidP="00BE55CD">
            <w:pPr>
              <w:adjustRightInd w:val="0"/>
              <w:spacing w:after="0"/>
              <w:rPr>
                <w:rFonts w:cs="Arial"/>
              </w:rPr>
            </w:pPr>
            <w:r w:rsidRPr="00AB46DA">
              <w:rPr>
                <w:rFonts w:cs="Arial"/>
              </w:rPr>
              <w:t>- staże (w rozumieniu ustawy z dnia 20 kwietnia 2004 r. o promocji zatrudnienia i instytucjach rynku pracy) dla bezrobotnych do 30 roku życia;</w:t>
            </w:r>
          </w:p>
          <w:p w14:paraId="78537E55" w14:textId="77777777" w:rsidR="003F4A65" w:rsidRPr="00AB46DA" w:rsidRDefault="003F4A65" w:rsidP="00BE55CD">
            <w:pPr>
              <w:adjustRightInd w:val="0"/>
              <w:spacing w:after="0"/>
              <w:rPr>
                <w:rFonts w:cs="Arial"/>
              </w:rPr>
            </w:pPr>
            <w:r w:rsidRPr="00AB46DA">
              <w:rPr>
                <w:rFonts w:cs="Arial"/>
              </w:rPr>
              <w:t>- praktyki studentów studiów 4 i 5 roku jednolitych studiów magisterskich lub studentów studiów drugiego stopnia;</w:t>
            </w:r>
          </w:p>
          <w:p w14:paraId="362275E5" w14:textId="77777777" w:rsidR="003F4A65" w:rsidRPr="00AB46DA" w:rsidRDefault="003F4A65" w:rsidP="00BE55CD">
            <w:pPr>
              <w:adjustRightInd w:val="0"/>
              <w:spacing w:after="0"/>
              <w:rPr>
                <w:rFonts w:cs="Arial"/>
              </w:rPr>
            </w:pPr>
            <w:r w:rsidRPr="00AB46DA">
              <w:rPr>
                <w:rFonts w:cs="Arial"/>
              </w:rPr>
              <w:t xml:space="preserve">- praktyki uczestników studiów doktoranckich. </w:t>
            </w:r>
          </w:p>
          <w:p w14:paraId="6311A523" w14:textId="77777777" w:rsidR="003F4A65" w:rsidRPr="00AB46DA" w:rsidRDefault="003F4A65" w:rsidP="00BE55CD">
            <w:pPr>
              <w:spacing w:after="0" w:line="240" w:lineRule="auto"/>
              <w:rPr>
                <w:rFonts w:cs="Arial"/>
              </w:rPr>
            </w:pPr>
            <w:r w:rsidRPr="00AB46DA">
              <w:rPr>
                <w:rFonts w:cs="Arial"/>
              </w:rPr>
              <w:t xml:space="preserve">Powyższe praktyki absolwenckie i staże muszą zostać utworzone maksymalnie do roku </w:t>
            </w:r>
            <w:r w:rsidRPr="00AB46DA">
              <w:rPr>
                <w:rFonts w:cs="Arial"/>
              </w:rPr>
              <w:br/>
              <w:t xml:space="preserve">po rzeczowym zakończeniu projektu. </w:t>
            </w:r>
          </w:p>
          <w:p w14:paraId="36F90C7A" w14:textId="77777777" w:rsidR="003F4A65" w:rsidRPr="00AB46DA" w:rsidRDefault="003F4A65" w:rsidP="00BE55CD">
            <w:pPr>
              <w:spacing w:after="0" w:line="240" w:lineRule="auto"/>
              <w:rPr>
                <w:rFonts w:cs="Arial"/>
              </w:rPr>
            </w:pPr>
            <w:r w:rsidRPr="00AB46DA">
              <w:rPr>
                <w:rFonts w:cs="Arial"/>
              </w:rPr>
              <w:t xml:space="preserve">Praktyka nie może trwać krócej niż miesiąc w pełnym wymiarze czasu pracy. W przypadku niepełnego wymiaru czasu pracy, łączny czas trwania musi odpowiadać 1 miesiącowi w pełnym wymiarze czasu pracy, jednakże czas ten nie może być dłuższy niż 6 miesięcy. </w:t>
            </w:r>
          </w:p>
        </w:tc>
        <w:tc>
          <w:tcPr>
            <w:tcW w:w="4977" w:type="dxa"/>
            <w:shd w:val="clear" w:color="auto" w:fill="auto"/>
            <w:tcMar>
              <w:left w:w="108" w:type="dxa"/>
            </w:tcMar>
            <w:vAlign w:val="center"/>
          </w:tcPr>
          <w:p w14:paraId="0B607938" w14:textId="77777777" w:rsidR="003F4A65" w:rsidRPr="00AB46DA" w:rsidRDefault="003F4A65" w:rsidP="00BE55CD">
            <w:pPr>
              <w:autoSpaceDE w:val="0"/>
              <w:autoSpaceDN w:val="0"/>
              <w:adjustRightInd w:val="0"/>
              <w:spacing w:after="0"/>
              <w:rPr>
                <w:rFonts w:cs="Arial"/>
                <w:color w:val="000000"/>
              </w:rPr>
            </w:pPr>
            <w:r w:rsidRPr="00AB46DA">
              <w:rPr>
                <w:rFonts w:cs="Arial"/>
                <w:color w:val="000000"/>
              </w:rPr>
              <w:t xml:space="preserve">Wnioskodawca przewidział utworzenie stażu </w:t>
            </w:r>
            <w:r w:rsidRPr="00AB46DA">
              <w:rPr>
                <w:rFonts w:cs="Arial"/>
                <w:color w:val="000000"/>
              </w:rPr>
              <w:br/>
              <w:t xml:space="preserve">lub praktyki dla co najmniej: </w:t>
            </w:r>
          </w:p>
          <w:p w14:paraId="0F17051B" w14:textId="77777777" w:rsidR="003F4A65" w:rsidRPr="00AB46DA" w:rsidRDefault="003F4A65" w:rsidP="003F4A65">
            <w:pPr>
              <w:numPr>
                <w:ilvl w:val="0"/>
                <w:numId w:val="163"/>
              </w:numPr>
              <w:suppressAutoHyphens/>
              <w:spacing w:before="0" w:after="0" w:line="240" w:lineRule="auto"/>
              <w:ind w:left="357" w:hanging="357"/>
              <w:rPr>
                <w:rFonts w:cs="Arial"/>
              </w:rPr>
            </w:pPr>
            <w:r w:rsidRPr="00AB46DA">
              <w:rPr>
                <w:rFonts w:cs="Arial"/>
              </w:rPr>
              <w:t xml:space="preserve">w przypadku mikroprzedsiębiorstwa – 1 osoby – 4 pkt; </w:t>
            </w:r>
          </w:p>
          <w:p w14:paraId="012B9349" w14:textId="77777777" w:rsidR="003F4A65" w:rsidRPr="00AB46DA" w:rsidRDefault="003F4A65" w:rsidP="003F4A65">
            <w:pPr>
              <w:numPr>
                <w:ilvl w:val="0"/>
                <w:numId w:val="163"/>
              </w:numPr>
              <w:suppressAutoHyphens/>
              <w:spacing w:before="0" w:after="0" w:line="240" w:lineRule="auto"/>
              <w:ind w:left="357" w:hanging="357"/>
              <w:rPr>
                <w:rFonts w:cs="Arial"/>
              </w:rPr>
            </w:pPr>
            <w:r w:rsidRPr="00AB46DA">
              <w:rPr>
                <w:rFonts w:cs="Arial"/>
              </w:rPr>
              <w:t xml:space="preserve">w przypadku małego przedsiębiorstwa – 2 osób – 4 pkt; </w:t>
            </w:r>
          </w:p>
          <w:p w14:paraId="7FBE0D04" w14:textId="77777777" w:rsidR="003F4A65" w:rsidRPr="00AB46DA" w:rsidRDefault="003F4A65" w:rsidP="003F4A65">
            <w:pPr>
              <w:numPr>
                <w:ilvl w:val="0"/>
                <w:numId w:val="163"/>
              </w:numPr>
              <w:suppressAutoHyphens/>
              <w:spacing w:before="0" w:after="0" w:line="240" w:lineRule="auto"/>
              <w:ind w:left="357" w:hanging="357"/>
              <w:rPr>
                <w:rFonts w:cs="Arial"/>
              </w:rPr>
            </w:pPr>
            <w:r w:rsidRPr="00AB46DA">
              <w:rPr>
                <w:rFonts w:cs="Arial"/>
              </w:rPr>
              <w:t>w przypadku średniego przedsiębiorstwa – 3 osób – 4 pkt;</w:t>
            </w:r>
          </w:p>
          <w:p w14:paraId="390646D2" w14:textId="77777777" w:rsidR="003F4A65" w:rsidRPr="00AB46DA" w:rsidRDefault="003F4A65" w:rsidP="003F4A65">
            <w:pPr>
              <w:numPr>
                <w:ilvl w:val="0"/>
                <w:numId w:val="163"/>
              </w:numPr>
              <w:suppressAutoHyphens/>
              <w:spacing w:before="0" w:after="0" w:line="240" w:lineRule="auto"/>
              <w:ind w:left="357" w:hanging="357"/>
              <w:rPr>
                <w:rFonts w:cs="Arial"/>
              </w:rPr>
            </w:pPr>
            <w:r w:rsidRPr="00AB46DA">
              <w:rPr>
                <w:rFonts w:cs="Arial"/>
              </w:rPr>
              <w:t>w przypadku dużego przedsiębiorstwa – 4 osób – 4 pkt.</w:t>
            </w:r>
          </w:p>
          <w:p w14:paraId="2C71AC03" w14:textId="77777777" w:rsidR="003F4A65" w:rsidRPr="00AB46DA" w:rsidRDefault="003F4A65" w:rsidP="00BE55CD">
            <w:pPr>
              <w:spacing w:after="0"/>
              <w:rPr>
                <w:rFonts w:cs="Arial"/>
              </w:rPr>
            </w:pPr>
            <w:r w:rsidRPr="00AB46DA">
              <w:rPr>
                <w:rFonts w:cs="Arial"/>
              </w:rPr>
              <w:t xml:space="preserve">W przypadku partnerstwa punkty nie sumują się, </w:t>
            </w:r>
            <w:r w:rsidRPr="00AB46DA">
              <w:rPr>
                <w:rFonts w:cs="Arial"/>
              </w:rPr>
              <w:br/>
              <w:t>co oznacza maksymalną liczbę punktów – 4 pkt.</w:t>
            </w:r>
          </w:p>
          <w:p w14:paraId="1FE0B5E6" w14:textId="77777777" w:rsidR="003F4A65" w:rsidRPr="00AB46DA" w:rsidRDefault="003F4A65" w:rsidP="00BE55CD">
            <w:pPr>
              <w:spacing w:after="0"/>
              <w:rPr>
                <w:rFonts w:cs="Arial"/>
              </w:rPr>
            </w:pPr>
            <w:r w:rsidRPr="00AB46DA">
              <w:rPr>
                <w:rFonts w:cs="Arial"/>
              </w:rPr>
              <w:t>Brak spełnienia wyżej wymienionych warunków lub brak informacji w tym zakresie – 0 pkt.</w:t>
            </w:r>
          </w:p>
        </w:tc>
        <w:tc>
          <w:tcPr>
            <w:tcW w:w="1420" w:type="dxa"/>
            <w:shd w:val="clear" w:color="auto" w:fill="auto"/>
            <w:tcMar>
              <w:left w:w="108" w:type="dxa"/>
            </w:tcMar>
            <w:vAlign w:val="center"/>
          </w:tcPr>
          <w:p w14:paraId="0AAF04FC" w14:textId="77777777" w:rsidR="003F4A65" w:rsidRPr="00AB46DA" w:rsidRDefault="003F4A65" w:rsidP="00BE55CD">
            <w:pPr>
              <w:spacing w:after="0" w:line="240" w:lineRule="auto"/>
              <w:rPr>
                <w:rFonts w:cs="Arial"/>
              </w:rPr>
            </w:pPr>
            <w:r w:rsidRPr="00AB46DA">
              <w:rPr>
                <w:rFonts w:cs="Arial"/>
              </w:rPr>
              <w:t>4</w:t>
            </w:r>
          </w:p>
        </w:tc>
      </w:tr>
    </w:tbl>
    <w:p w14:paraId="10FD84C0" w14:textId="77777777" w:rsidR="003F4A65" w:rsidRPr="00594BDA" w:rsidRDefault="003F4A65" w:rsidP="003F4A65">
      <w:pPr>
        <w:rPr>
          <w:rFonts w:cs="Arial"/>
        </w:rPr>
      </w:pPr>
    </w:p>
    <w:p w14:paraId="2DE05639" w14:textId="77777777" w:rsidR="00565AD8" w:rsidRDefault="00565AD8">
      <w:pPr>
        <w:spacing w:before="120" w:after="120" w:line="276" w:lineRule="auto"/>
        <w:jc w:val="both"/>
        <w:rPr>
          <w:rFonts w:cs="Arial"/>
          <w:lang w:eastAsia="pl-PL"/>
        </w:rPr>
      </w:pPr>
      <w:r>
        <w:rPr>
          <w:rFonts w:cs="Arial"/>
          <w:lang w:eastAsia="pl-PL"/>
        </w:rPr>
        <w:br w:type="page"/>
      </w:r>
    </w:p>
    <w:p w14:paraId="12589849" w14:textId="77777777" w:rsidR="00565AD8" w:rsidRPr="00AC1847" w:rsidRDefault="00565AD8" w:rsidP="00565AD8">
      <w:pPr>
        <w:pStyle w:val="Nagwek5"/>
      </w:pPr>
      <w:bookmarkStart w:id="433" w:name="_Toc498682434"/>
      <w:r w:rsidRPr="00AC1847">
        <w:lastRenderedPageBreak/>
        <w:t>Działanie 1.2 Działalność badawczo - rozwojowa przedsiębiorstw, typ projektu: „Bon na innowacje”.</w:t>
      </w:r>
      <w:bookmarkEnd w:id="433"/>
    </w:p>
    <w:p w14:paraId="6BD6D83F" w14:textId="77777777" w:rsidR="00565AD8" w:rsidRDefault="00565AD8" w:rsidP="00565AD8">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p w14:paraId="14057F32" w14:textId="77777777" w:rsidR="005345D6" w:rsidRPr="0025220D" w:rsidRDefault="005345D6" w:rsidP="005345D6">
      <w:pPr>
        <w:keepLines/>
        <w:spacing w:after="0" w:line="360" w:lineRule="auto"/>
        <w:rPr>
          <w:rFonts w:cs="Arial"/>
        </w:rPr>
      </w:pPr>
      <w:r w:rsidRPr="0025220D">
        <w:rPr>
          <w:rFonts w:cs="Arial"/>
        </w:rPr>
        <w:t>Kryteria będą stosowane w sytuacji, gdy wartość alokacji przeznaczona na dany nabór nie będzie pozwalała na objęcie wsparciem wszystkich projektów.</w:t>
      </w:r>
    </w:p>
    <w:tbl>
      <w:tblPr>
        <w:tblStyle w:val="Tabela-Siatka"/>
        <w:tblW w:w="13994" w:type="dxa"/>
        <w:tblLook w:val="04A0" w:firstRow="1" w:lastRow="0" w:firstColumn="1" w:lastColumn="0" w:noHBand="0" w:noVBand="1"/>
        <w:tblCaption w:val="Działanie 1.2 Działalność badawczo - rozwojowa przedsiębiorstw, typ projektu: „Bon na innowacje”."/>
        <w:tblDescription w:val="Działanie 1.2 Działalność badawczo - rozwojowa przedsiębiorstw, typ projektu: „Bon na innowacje”.&#10;Kryteria wyboru projektów przyjęte przez Komitet Monitorujący RPO WM na XXX posiedzeniu w dniu 17 listopada 2017 r. &#10;Kryteria będą stosowane w sytuacji, gdy wartość alokacji przeznaczona na dany nabór nie będzie pozwalała na objęcie wsparciem wszystkich projektów.&#10;"/>
      </w:tblPr>
      <w:tblGrid>
        <w:gridCol w:w="533"/>
        <w:gridCol w:w="2493"/>
        <w:gridCol w:w="5191"/>
        <w:gridCol w:w="3260"/>
        <w:gridCol w:w="2517"/>
      </w:tblGrid>
      <w:tr w:rsidR="005345D6" w:rsidRPr="00AC1847" w14:paraId="5778DE92" w14:textId="77777777" w:rsidTr="00451FB1">
        <w:trPr>
          <w:tblHeader/>
        </w:trPr>
        <w:tc>
          <w:tcPr>
            <w:tcW w:w="533" w:type="dxa"/>
            <w:vAlign w:val="center"/>
          </w:tcPr>
          <w:p w14:paraId="31ED632D" w14:textId="77777777" w:rsidR="005345D6" w:rsidRPr="00AC1847" w:rsidRDefault="005345D6" w:rsidP="00BE55CD">
            <w:pPr>
              <w:keepLines/>
              <w:rPr>
                <w:rFonts w:cs="Arial"/>
              </w:rPr>
            </w:pPr>
            <w:r w:rsidRPr="00AC1847">
              <w:rPr>
                <w:rFonts w:cs="Arial"/>
              </w:rPr>
              <w:t>Lp.</w:t>
            </w:r>
          </w:p>
        </w:tc>
        <w:tc>
          <w:tcPr>
            <w:tcW w:w="2493" w:type="dxa"/>
            <w:vAlign w:val="center"/>
          </w:tcPr>
          <w:p w14:paraId="7B029028" w14:textId="77777777" w:rsidR="005345D6" w:rsidRPr="00AC1847" w:rsidRDefault="005345D6" w:rsidP="00BE55CD">
            <w:pPr>
              <w:keepLines/>
              <w:rPr>
                <w:rFonts w:cs="Arial"/>
              </w:rPr>
            </w:pPr>
            <w:r w:rsidRPr="00AC1847">
              <w:rPr>
                <w:rFonts w:cs="Arial"/>
              </w:rPr>
              <w:t>Kryterium</w:t>
            </w:r>
          </w:p>
        </w:tc>
        <w:tc>
          <w:tcPr>
            <w:tcW w:w="5191" w:type="dxa"/>
            <w:vAlign w:val="center"/>
          </w:tcPr>
          <w:p w14:paraId="2C61546E" w14:textId="77777777" w:rsidR="005345D6" w:rsidRPr="00AC1847" w:rsidRDefault="005345D6" w:rsidP="00BE55CD">
            <w:pPr>
              <w:keepLines/>
              <w:rPr>
                <w:rFonts w:cs="Arial"/>
              </w:rPr>
            </w:pPr>
            <w:r w:rsidRPr="00AC1847">
              <w:rPr>
                <w:rFonts w:cs="Arial"/>
              </w:rPr>
              <w:t>Opis kryterium</w:t>
            </w:r>
          </w:p>
        </w:tc>
        <w:tc>
          <w:tcPr>
            <w:tcW w:w="3260" w:type="dxa"/>
            <w:vAlign w:val="center"/>
          </w:tcPr>
          <w:p w14:paraId="2CF0CA37" w14:textId="77777777" w:rsidR="005345D6" w:rsidRPr="00AC1847" w:rsidRDefault="005345D6" w:rsidP="00BE55CD">
            <w:pPr>
              <w:keepLines/>
              <w:rPr>
                <w:rFonts w:cs="Arial"/>
              </w:rPr>
            </w:pPr>
            <w:r w:rsidRPr="00AC1847">
              <w:rPr>
                <w:rFonts w:cs="Arial"/>
              </w:rPr>
              <w:t>Punktacja</w:t>
            </w:r>
          </w:p>
        </w:tc>
        <w:tc>
          <w:tcPr>
            <w:tcW w:w="2517" w:type="dxa"/>
            <w:vAlign w:val="center"/>
          </w:tcPr>
          <w:p w14:paraId="2C8A7A0C" w14:textId="77777777" w:rsidR="005345D6" w:rsidRPr="00AC1847" w:rsidRDefault="005345D6" w:rsidP="00BE55CD">
            <w:pPr>
              <w:keepLines/>
              <w:rPr>
                <w:rFonts w:cs="Arial"/>
              </w:rPr>
            </w:pPr>
            <w:r w:rsidRPr="00AC1847">
              <w:rPr>
                <w:rFonts w:cs="Arial"/>
              </w:rPr>
              <w:t>Maksymalna liczba punktów</w:t>
            </w:r>
          </w:p>
        </w:tc>
      </w:tr>
      <w:tr w:rsidR="005345D6" w:rsidRPr="00AC1847" w14:paraId="058898A8" w14:textId="77777777" w:rsidTr="00BE55CD">
        <w:tc>
          <w:tcPr>
            <w:tcW w:w="533" w:type="dxa"/>
            <w:vAlign w:val="center"/>
          </w:tcPr>
          <w:p w14:paraId="52FF7A6E" w14:textId="77777777" w:rsidR="005345D6" w:rsidRPr="00AC1847" w:rsidRDefault="005345D6" w:rsidP="00BE55CD">
            <w:pPr>
              <w:rPr>
                <w:rFonts w:cs="Arial"/>
              </w:rPr>
            </w:pPr>
            <w:r w:rsidRPr="00AC1847">
              <w:rPr>
                <w:rFonts w:cs="Arial"/>
              </w:rPr>
              <w:t>1.</w:t>
            </w:r>
          </w:p>
        </w:tc>
        <w:tc>
          <w:tcPr>
            <w:tcW w:w="2493" w:type="dxa"/>
          </w:tcPr>
          <w:p w14:paraId="2E089D50" w14:textId="77777777" w:rsidR="005345D6" w:rsidRPr="00AC1847" w:rsidRDefault="005345D6" w:rsidP="00BE55CD">
            <w:pPr>
              <w:rPr>
                <w:rFonts w:cs="Arial"/>
              </w:rPr>
            </w:pPr>
            <w:r w:rsidRPr="00AC1847">
              <w:rPr>
                <w:rFonts w:cs="Arial"/>
              </w:rPr>
              <w:t>Miejsce wdrożenia projektu</w:t>
            </w:r>
          </w:p>
        </w:tc>
        <w:tc>
          <w:tcPr>
            <w:tcW w:w="5191" w:type="dxa"/>
          </w:tcPr>
          <w:p w14:paraId="1B87C741" w14:textId="77777777" w:rsidR="005345D6" w:rsidRPr="00AC1847" w:rsidRDefault="005345D6" w:rsidP="00BE55CD">
            <w:pPr>
              <w:rPr>
                <w:rFonts w:cs="Arial"/>
                <w:color w:val="000000" w:themeColor="text1"/>
              </w:rPr>
            </w:pPr>
            <w:r w:rsidRPr="00AC1847">
              <w:rPr>
                <w:rFonts w:cs="Arial"/>
                <w:color w:val="000000" w:themeColor="text1"/>
              </w:rPr>
              <w:t>W ramach kryterium oceniane będzie przewidywane miejsce wdrożenia wyników badań przemysłowych lub prac rozwojowych.</w:t>
            </w:r>
          </w:p>
        </w:tc>
        <w:tc>
          <w:tcPr>
            <w:tcW w:w="3260" w:type="dxa"/>
          </w:tcPr>
          <w:p w14:paraId="42F3BD23" w14:textId="77777777" w:rsidR="005345D6" w:rsidRPr="00AC1847" w:rsidRDefault="005345D6" w:rsidP="00BE55CD">
            <w:pPr>
              <w:spacing w:after="0"/>
              <w:rPr>
                <w:rFonts w:cs="Arial"/>
              </w:rPr>
            </w:pPr>
            <w:r w:rsidRPr="00AC1847">
              <w:rPr>
                <w:rFonts w:cs="Arial"/>
              </w:rPr>
              <w:t>Wdrożenie nastąpi u:</w:t>
            </w:r>
          </w:p>
          <w:p w14:paraId="1BABCE38" w14:textId="77777777" w:rsidR="005345D6" w:rsidRPr="00AC1847" w:rsidRDefault="005345D6" w:rsidP="005345D6">
            <w:pPr>
              <w:pStyle w:val="Akapitzlist0"/>
              <w:numPr>
                <w:ilvl w:val="0"/>
                <w:numId w:val="178"/>
              </w:numPr>
              <w:spacing w:before="0" w:after="0" w:line="276" w:lineRule="auto"/>
              <w:rPr>
                <w:rFonts w:cs="Arial"/>
              </w:rPr>
            </w:pPr>
            <w:r w:rsidRPr="00AC1847">
              <w:rPr>
                <w:rFonts w:cs="Arial"/>
              </w:rPr>
              <w:t>Wnioskodawcy – 10 pkt,</w:t>
            </w:r>
          </w:p>
          <w:p w14:paraId="29130067" w14:textId="77777777" w:rsidR="005345D6" w:rsidRPr="00AC1847" w:rsidRDefault="005345D6" w:rsidP="005345D6">
            <w:pPr>
              <w:pStyle w:val="Akapitzlist0"/>
              <w:numPr>
                <w:ilvl w:val="0"/>
                <w:numId w:val="178"/>
              </w:numPr>
              <w:spacing w:before="0" w:after="0" w:line="276" w:lineRule="auto"/>
              <w:rPr>
                <w:rFonts w:cs="Arial"/>
              </w:rPr>
            </w:pPr>
            <w:r w:rsidRPr="00AC1847">
              <w:rPr>
                <w:rFonts w:cs="Arial"/>
              </w:rPr>
              <w:t>Partnera – 6 pkt.</w:t>
            </w:r>
          </w:p>
          <w:p w14:paraId="590342E3" w14:textId="77777777" w:rsidR="005345D6" w:rsidRPr="00AC1847" w:rsidRDefault="005345D6" w:rsidP="00BE55CD">
            <w:pPr>
              <w:spacing w:after="0"/>
              <w:rPr>
                <w:rFonts w:cs="Arial"/>
              </w:rPr>
            </w:pPr>
          </w:p>
          <w:p w14:paraId="6D29E5A3" w14:textId="77777777" w:rsidR="005345D6" w:rsidRPr="00AC1847" w:rsidRDefault="005345D6" w:rsidP="00BE55CD">
            <w:pPr>
              <w:rPr>
                <w:rFonts w:cs="Arial"/>
              </w:rPr>
            </w:pPr>
            <w:r w:rsidRPr="00AC1847">
              <w:rPr>
                <w:rFonts w:cs="Arial"/>
              </w:rPr>
              <w:t>Brak spełnienia wyżej wymienionych warunków lub brak informacji w tym zakresie – 0 pkt.</w:t>
            </w:r>
          </w:p>
        </w:tc>
        <w:tc>
          <w:tcPr>
            <w:tcW w:w="2517" w:type="dxa"/>
            <w:vAlign w:val="center"/>
          </w:tcPr>
          <w:p w14:paraId="7B5BA2FC" w14:textId="77777777" w:rsidR="005345D6" w:rsidRPr="00AC1847" w:rsidRDefault="005345D6" w:rsidP="00BE55CD">
            <w:pPr>
              <w:rPr>
                <w:rFonts w:cs="Arial"/>
              </w:rPr>
            </w:pPr>
            <w:r w:rsidRPr="00AC1847">
              <w:rPr>
                <w:rFonts w:cs="Arial"/>
              </w:rPr>
              <w:t>10</w:t>
            </w:r>
          </w:p>
        </w:tc>
      </w:tr>
      <w:tr w:rsidR="005345D6" w:rsidRPr="00AC1847" w14:paraId="126BAB50" w14:textId="77777777" w:rsidTr="00BE55CD">
        <w:tc>
          <w:tcPr>
            <w:tcW w:w="533" w:type="dxa"/>
            <w:vAlign w:val="center"/>
          </w:tcPr>
          <w:p w14:paraId="6455294A" w14:textId="77777777" w:rsidR="005345D6" w:rsidRPr="00AC1847" w:rsidRDefault="005345D6" w:rsidP="00BE55CD">
            <w:pPr>
              <w:rPr>
                <w:rFonts w:cs="Arial"/>
              </w:rPr>
            </w:pPr>
            <w:r w:rsidRPr="00AC1847">
              <w:rPr>
                <w:rFonts w:cs="Arial"/>
              </w:rPr>
              <w:t>2.</w:t>
            </w:r>
          </w:p>
        </w:tc>
        <w:tc>
          <w:tcPr>
            <w:tcW w:w="2493" w:type="dxa"/>
          </w:tcPr>
          <w:p w14:paraId="321DE7EE" w14:textId="77777777" w:rsidR="005345D6" w:rsidRPr="00AC1847" w:rsidRDefault="005345D6" w:rsidP="00BE55CD">
            <w:pPr>
              <w:rPr>
                <w:rFonts w:cs="Arial"/>
              </w:rPr>
            </w:pPr>
            <w:r w:rsidRPr="00AC1847">
              <w:rPr>
                <w:rFonts w:cs="Arial"/>
              </w:rPr>
              <w:t>Rodzaj badań</w:t>
            </w:r>
          </w:p>
        </w:tc>
        <w:tc>
          <w:tcPr>
            <w:tcW w:w="5191" w:type="dxa"/>
          </w:tcPr>
          <w:p w14:paraId="40576C74" w14:textId="77777777" w:rsidR="005345D6" w:rsidRPr="00AC1847" w:rsidRDefault="005345D6" w:rsidP="00BE55CD">
            <w:pPr>
              <w:rPr>
                <w:rFonts w:cs="Arial"/>
              </w:rPr>
            </w:pPr>
            <w:r w:rsidRPr="00AC1847">
              <w:rPr>
                <w:rFonts w:cs="Arial"/>
              </w:rPr>
              <w:t>W ramach kryterium oceniany będzie zakres realizowanego projektu.</w:t>
            </w:r>
          </w:p>
          <w:p w14:paraId="14A6117D" w14:textId="77777777" w:rsidR="005345D6" w:rsidRPr="00AC1847" w:rsidRDefault="005345D6" w:rsidP="00BE55CD">
            <w:pPr>
              <w:rPr>
                <w:rFonts w:cs="Arial"/>
              </w:rPr>
            </w:pPr>
          </w:p>
        </w:tc>
        <w:tc>
          <w:tcPr>
            <w:tcW w:w="3260" w:type="dxa"/>
          </w:tcPr>
          <w:p w14:paraId="41F9A879" w14:textId="77777777" w:rsidR="005345D6" w:rsidRPr="00AC1847" w:rsidRDefault="005345D6" w:rsidP="00BE55CD">
            <w:pPr>
              <w:rPr>
                <w:rFonts w:cs="Arial"/>
              </w:rPr>
            </w:pPr>
            <w:r w:rsidRPr="00AC1847">
              <w:rPr>
                <w:rFonts w:cs="Arial"/>
              </w:rPr>
              <w:t>W ramach projektu przeprowadzone zostaną:</w:t>
            </w:r>
          </w:p>
          <w:p w14:paraId="21C10F69" w14:textId="77777777" w:rsidR="005345D6" w:rsidRPr="00AC1847" w:rsidRDefault="005345D6" w:rsidP="005345D6">
            <w:pPr>
              <w:pStyle w:val="Akapitzlist0"/>
              <w:numPr>
                <w:ilvl w:val="0"/>
                <w:numId w:val="177"/>
              </w:numPr>
              <w:spacing w:before="0" w:after="0" w:line="240" w:lineRule="auto"/>
              <w:ind w:left="714" w:hanging="357"/>
              <w:rPr>
                <w:rFonts w:cs="Arial"/>
              </w:rPr>
            </w:pPr>
            <w:r w:rsidRPr="00AC1847">
              <w:rPr>
                <w:rFonts w:cs="Arial"/>
              </w:rPr>
              <w:t>Prace rozwojowe</w:t>
            </w:r>
            <w:r w:rsidRPr="00AC1847">
              <w:rPr>
                <w:rStyle w:val="Odwoanieprzypisudolnego"/>
                <w:rFonts w:cs="Arial"/>
              </w:rPr>
              <w:footnoteReference w:id="108"/>
            </w:r>
            <w:r w:rsidRPr="00AC1847">
              <w:rPr>
                <w:rFonts w:cs="Arial"/>
              </w:rPr>
              <w:t xml:space="preserve"> - 6 pkt,</w:t>
            </w:r>
          </w:p>
          <w:p w14:paraId="067906BD" w14:textId="77777777" w:rsidR="005345D6" w:rsidRDefault="005345D6" w:rsidP="005345D6">
            <w:pPr>
              <w:pStyle w:val="Akapitzlist0"/>
              <w:numPr>
                <w:ilvl w:val="0"/>
                <w:numId w:val="177"/>
              </w:numPr>
              <w:spacing w:before="0" w:after="0" w:line="240" w:lineRule="auto"/>
              <w:ind w:left="714" w:hanging="357"/>
              <w:rPr>
                <w:rFonts w:cs="Arial"/>
              </w:rPr>
            </w:pPr>
            <w:r w:rsidRPr="00AC1847">
              <w:rPr>
                <w:rFonts w:cs="Arial"/>
              </w:rPr>
              <w:t>Badania przemysłowe</w:t>
            </w:r>
            <w:r w:rsidRPr="00AC1847">
              <w:rPr>
                <w:rStyle w:val="Odwoanieprzypisudolnego"/>
                <w:rFonts w:cs="Arial"/>
              </w:rPr>
              <w:footnoteReference w:id="109"/>
            </w:r>
            <w:r w:rsidRPr="00AC1847">
              <w:rPr>
                <w:rFonts w:cs="Arial"/>
              </w:rPr>
              <w:t xml:space="preserve"> - 3 pkt.</w:t>
            </w:r>
          </w:p>
          <w:p w14:paraId="6C044119" w14:textId="77777777" w:rsidR="005345D6" w:rsidRPr="005F74D0" w:rsidRDefault="005345D6" w:rsidP="00BE55CD">
            <w:pPr>
              <w:spacing w:after="0" w:line="240" w:lineRule="auto"/>
              <w:rPr>
                <w:rFonts w:cs="Arial"/>
              </w:rPr>
            </w:pPr>
          </w:p>
          <w:p w14:paraId="7A423E03" w14:textId="77777777" w:rsidR="005345D6" w:rsidRPr="00AC1847" w:rsidRDefault="005345D6" w:rsidP="00BE55CD">
            <w:pPr>
              <w:rPr>
                <w:rFonts w:cs="Arial"/>
              </w:rPr>
            </w:pPr>
            <w:r w:rsidRPr="00AC1847">
              <w:rPr>
                <w:rFonts w:cs="Arial"/>
              </w:rPr>
              <w:t>Brak spełnienia wyżej wymienionych warunków lub brak informacji w tym zakresie – 0 pkt.</w:t>
            </w:r>
          </w:p>
        </w:tc>
        <w:tc>
          <w:tcPr>
            <w:tcW w:w="2517" w:type="dxa"/>
            <w:vAlign w:val="center"/>
          </w:tcPr>
          <w:p w14:paraId="5A51E283" w14:textId="77777777" w:rsidR="005345D6" w:rsidRPr="00AC1847" w:rsidRDefault="005345D6" w:rsidP="00BE55CD">
            <w:pPr>
              <w:rPr>
                <w:rFonts w:cs="Arial"/>
              </w:rPr>
            </w:pPr>
            <w:r w:rsidRPr="00AC1847">
              <w:rPr>
                <w:rFonts w:cs="Arial"/>
              </w:rPr>
              <w:t>6</w:t>
            </w:r>
          </w:p>
        </w:tc>
      </w:tr>
      <w:tr w:rsidR="005345D6" w:rsidRPr="00AC1847" w14:paraId="76B130D9" w14:textId="77777777" w:rsidTr="00BE55CD">
        <w:tc>
          <w:tcPr>
            <w:tcW w:w="533" w:type="dxa"/>
          </w:tcPr>
          <w:p w14:paraId="4797C8DF" w14:textId="77777777" w:rsidR="005345D6" w:rsidRPr="00AC1847" w:rsidRDefault="005345D6" w:rsidP="00BE55CD">
            <w:pPr>
              <w:spacing w:before="1440"/>
              <w:rPr>
                <w:rFonts w:cs="Arial"/>
                <w:color w:val="000000" w:themeColor="text1"/>
              </w:rPr>
            </w:pPr>
            <w:r w:rsidRPr="00AC1847">
              <w:rPr>
                <w:rFonts w:cs="Arial"/>
                <w:color w:val="000000" w:themeColor="text1"/>
              </w:rPr>
              <w:lastRenderedPageBreak/>
              <w:t>3.</w:t>
            </w:r>
          </w:p>
        </w:tc>
        <w:tc>
          <w:tcPr>
            <w:tcW w:w="2493" w:type="dxa"/>
          </w:tcPr>
          <w:p w14:paraId="2501DE51" w14:textId="77777777" w:rsidR="005345D6" w:rsidRPr="00AC1847" w:rsidRDefault="005345D6" w:rsidP="00BE55CD">
            <w:pPr>
              <w:rPr>
                <w:rFonts w:cs="Arial"/>
                <w:color w:val="000000" w:themeColor="text1"/>
              </w:rPr>
            </w:pPr>
            <w:r w:rsidRPr="00AC1847">
              <w:rPr>
                <w:rFonts w:cs="Arial"/>
              </w:rPr>
              <w:t>Udział środków własnych</w:t>
            </w:r>
          </w:p>
        </w:tc>
        <w:tc>
          <w:tcPr>
            <w:tcW w:w="5191" w:type="dxa"/>
          </w:tcPr>
          <w:p w14:paraId="53BA91F5" w14:textId="77777777" w:rsidR="005345D6" w:rsidRPr="00AC1847" w:rsidRDefault="005345D6" w:rsidP="00BE55CD">
            <w:pPr>
              <w:spacing w:after="0" w:line="240" w:lineRule="auto"/>
              <w:rPr>
                <w:rFonts w:cs="Arial"/>
              </w:rPr>
            </w:pPr>
            <w:r w:rsidRPr="00AC1847">
              <w:rPr>
                <w:rFonts w:cs="Arial"/>
              </w:rPr>
              <w:t>Kryterium promuje projekty, w których pomniejszono dofinansowanie poprzez zaangażowanie wkładu własnego Wnioskodawcy.</w:t>
            </w:r>
          </w:p>
          <w:p w14:paraId="377E3740" w14:textId="77777777" w:rsidR="005345D6" w:rsidRPr="00AC1847" w:rsidRDefault="005345D6" w:rsidP="00BE55CD">
            <w:pPr>
              <w:spacing w:after="0" w:line="240" w:lineRule="auto"/>
              <w:rPr>
                <w:rFonts w:cs="Arial"/>
              </w:rPr>
            </w:pPr>
          </w:p>
        </w:tc>
        <w:tc>
          <w:tcPr>
            <w:tcW w:w="3260" w:type="dxa"/>
            <w:vAlign w:val="center"/>
          </w:tcPr>
          <w:p w14:paraId="001A6487" w14:textId="77777777" w:rsidR="005345D6" w:rsidRPr="00AC1847" w:rsidRDefault="005345D6" w:rsidP="00BE55CD">
            <w:pPr>
              <w:spacing w:after="0" w:line="240" w:lineRule="auto"/>
              <w:rPr>
                <w:rFonts w:cs="Arial"/>
              </w:rPr>
            </w:pPr>
            <w:r w:rsidRPr="00AC1847">
              <w:rPr>
                <w:rFonts w:cs="Arial"/>
              </w:rPr>
              <w:t xml:space="preserve">Wkład własny Wnioskodawcy przekracza wymagany minimalny wkład własny: </w:t>
            </w:r>
          </w:p>
          <w:p w14:paraId="0F8F2D18" w14:textId="77777777" w:rsidR="005345D6" w:rsidRPr="00AC1847" w:rsidRDefault="005345D6" w:rsidP="005345D6">
            <w:pPr>
              <w:pStyle w:val="Akapitzlist0"/>
              <w:numPr>
                <w:ilvl w:val="0"/>
                <w:numId w:val="179"/>
              </w:numPr>
              <w:suppressAutoHyphens/>
              <w:spacing w:before="0" w:after="0" w:line="240" w:lineRule="auto"/>
              <w:ind w:left="317"/>
              <w:rPr>
                <w:rFonts w:cs="Arial"/>
              </w:rPr>
            </w:pPr>
            <w:r w:rsidRPr="00AC1847">
              <w:rPr>
                <w:rFonts w:cs="Arial"/>
              </w:rPr>
              <w:t>powyżej 15 % - 6 pkt;</w:t>
            </w:r>
          </w:p>
          <w:p w14:paraId="02C19EFB" w14:textId="77777777" w:rsidR="005345D6" w:rsidRPr="00AC1847" w:rsidRDefault="005345D6" w:rsidP="005345D6">
            <w:pPr>
              <w:pStyle w:val="Akapitzlist0"/>
              <w:numPr>
                <w:ilvl w:val="0"/>
                <w:numId w:val="28"/>
              </w:numPr>
              <w:spacing w:before="0" w:after="0" w:line="240" w:lineRule="auto"/>
              <w:ind w:left="317"/>
              <w:rPr>
                <w:rFonts w:cs="Arial"/>
              </w:rPr>
            </w:pPr>
            <w:r w:rsidRPr="00AC1847">
              <w:rPr>
                <w:rFonts w:cs="Arial"/>
              </w:rPr>
              <w:t>powyżej 12 % do 15 % włącznie - 5 pkt;</w:t>
            </w:r>
          </w:p>
          <w:p w14:paraId="58FCB9F0" w14:textId="77777777" w:rsidR="005345D6" w:rsidRPr="00AC1847" w:rsidRDefault="005345D6" w:rsidP="005345D6">
            <w:pPr>
              <w:pStyle w:val="Akapitzlist0"/>
              <w:numPr>
                <w:ilvl w:val="0"/>
                <w:numId w:val="28"/>
              </w:numPr>
              <w:spacing w:before="0" w:after="0" w:line="240" w:lineRule="auto"/>
              <w:ind w:left="317"/>
              <w:rPr>
                <w:rFonts w:cs="Arial"/>
              </w:rPr>
            </w:pPr>
            <w:r w:rsidRPr="00AC1847">
              <w:rPr>
                <w:rFonts w:cs="Arial"/>
              </w:rPr>
              <w:t xml:space="preserve">powyżej 8 %  do 12 %  włącznie </w:t>
            </w:r>
            <w:r w:rsidRPr="00AC1847">
              <w:rPr>
                <w:rFonts w:cs="Arial"/>
                <w:color w:val="000000" w:themeColor="text1"/>
              </w:rPr>
              <w:t xml:space="preserve">- 4 </w:t>
            </w:r>
            <w:r w:rsidRPr="00AC1847">
              <w:rPr>
                <w:rFonts w:cs="Arial"/>
              </w:rPr>
              <w:t>pkt;</w:t>
            </w:r>
          </w:p>
          <w:p w14:paraId="72760568" w14:textId="77777777" w:rsidR="005345D6" w:rsidRPr="00AC1847" w:rsidRDefault="005345D6" w:rsidP="005345D6">
            <w:pPr>
              <w:pStyle w:val="Akapitzlist0"/>
              <w:numPr>
                <w:ilvl w:val="0"/>
                <w:numId w:val="28"/>
              </w:numPr>
              <w:spacing w:before="0" w:after="0" w:line="240" w:lineRule="auto"/>
              <w:ind w:left="317"/>
              <w:rPr>
                <w:rFonts w:cs="Arial"/>
              </w:rPr>
            </w:pPr>
            <w:r w:rsidRPr="00AC1847">
              <w:rPr>
                <w:rFonts w:cs="Arial"/>
              </w:rPr>
              <w:t>od 3 % do 8 % włącznie - 2 pkt.</w:t>
            </w:r>
          </w:p>
          <w:p w14:paraId="6ED9BA2F" w14:textId="77777777" w:rsidR="005345D6" w:rsidRPr="00AC1847" w:rsidRDefault="005345D6" w:rsidP="00BE55CD">
            <w:pPr>
              <w:autoSpaceDE w:val="0"/>
              <w:autoSpaceDN w:val="0"/>
              <w:adjustRightInd w:val="0"/>
              <w:spacing w:after="0" w:line="240" w:lineRule="auto"/>
              <w:rPr>
                <w:rFonts w:cs="Arial"/>
                <w:color w:val="000000"/>
              </w:rPr>
            </w:pPr>
            <w:r w:rsidRPr="00AC1847">
              <w:rPr>
                <w:rFonts w:cs="Arial"/>
              </w:rPr>
              <w:t xml:space="preserve">Brak spełnienia ww. warunków lub brak informacji </w:t>
            </w:r>
            <w:r w:rsidRPr="00AC1847">
              <w:rPr>
                <w:rFonts w:cs="Arial"/>
              </w:rPr>
              <w:br/>
              <w:t>w tym zakresie – 0 pkt.</w:t>
            </w:r>
          </w:p>
        </w:tc>
        <w:tc>
          <w:tcPr>
            <w:tcW w:w="2517" w:type="dxa"/>
          </w:tcPr>
          <w:p w14:paraId="31C892B6" w14:textId="77777777" w:rsidR="005345D6" w:rsidRPr="00AC1847" w:rsidRDefault="005345D6" w:rsidP="00BE55CD">
            <w:pPr>
              <w:spacing w:before="1440"/>
              <w:rPr>
                <w:rFonts w:cs="Arial"/>
                <w:color w:val="000000" w:themeColor="text1"/>
              </w:rPr>
            </w:pPr>
            <w:r w:rsidRPr="00AC1847">
              <w:rPr>
                <w:rFonts w:cs="Arial"/>
                <w:color w:val="000000" w:themeColor="text1"/>
              </w:rPr>
              <w:t>6</w:t>
            </w:r>
          </w:p>
        </w:tc>
      </w:tr>
    </w:tbl>
    <w:p w14:paraId="06ABE1C8" w14:textId="77777777" w:rsidR="005345D6" w:rsidRPr="00AC1847" w:rsidRDefault="005345D6" w:rsidP="005345D6"/>
    <w:p w14:paraId="6C2DA18F" w14:textId="77777777" w:rsidR="006B019F" w:rsidRDefault="006B019F">
      <w:pPr>
        <w:spacing w:before="120" w:after="120" w:line="276" w:lineRule="auto"/>
        <w:jc w:val="both"/>
        <w:rPr>
          <w:rFonts w:cs="Arial"/>
          <w:lang w:eastAsia="pl-PL"/>
        </w:rPr>
      </w:pPr>
      <w:r>
        <w:rPr>
          <w:rFonts w:cs="Arial"/>
          <w:lang w:eastAsia="pl-PL"/>
        </w:rPr>
        <w:br w:type="page"/>
      </w:r>
    </w:p>
    <w:p w14:paraId="2D9BD280" w14:textId="77777777" w:rsidR="006B019F" w:rsidRPr="00FF1F00" w:rsidRDefault="006B019F" w:rsidP="006B019F">
      <w:pPr>
        <w:pStyle w:val="Nagwek5"/>
      </w:pPr>
      <w:bookmarkStart w:id="434" w:name="_Toc498682435"/>
      <w:r w:rsidRPr="00FF1F00">
        <w:lastRenderedPageBreak/>
        <w:t>Działanie 1.2 Działalność badawczo - rozwojowa przedsiębiorstw, typ projektu: „Proces eksperymentowania i poszukiwania nisz rozwojowych i innowacyj</w:t>
      </w:r>
      <w:r>
        <w:t>nych (konkurs nieprofilowany)”</w:t>
      </w:r>
      <w:bookmarkEnd w:id="434"/>
    </w:p>
    <w:p w14:paraId="4DE7538A" w14:textId="77777777" w:rsidR="006B019F" w:rsidRDefault="006B019F" w:rsidP="006B019F">
      <w:pPr>
        <w:pStyle w:val="Bezodstpw"/>
      </w:pPr>
      <w:r w:rsidRPr="00FD6DA1">
        <w:t>Kryteria wyboru projektów przyjęte przez Komite</w:t>
      </w:r>
      <w:r>
        <w:t xml:space="preserve">t Monitorujący RPO WM na XXX </w:t>
      </w:r>
      <w:r w:rsidRPr="00FD6DA1">
        <w:t xml:space="preserve">posiedzeniu w dniu </w:t>
      </w:r>
      <w:r>
        <w:t xml:space="preserve">17 listopada 2017 r. </w:t>
      </w:r>
    </w:p>
    <w:tbl>
      <w:tblPr>
        <w:tblStyle w:val="Tabela-Siatka"/>
        <w:tblW w:w="15021" w:type="dxa"/>
        <w:tblLook w:val="04A0" w:firstRow="1" w:lastRow="0" w:firstColumn="1" w:lastColumn="0" w:noHBand="0" w:noVBand="1"/>
        <w:tblCaption w:val="Działanie 1.2 Działalność badawczo - rozwojowa przedsiębiorstw, typ projektu: „Proces eksperymentowania i poszukiwania nisz rozwojowych i innowacyjnych (konkurs nieprofilowany)”"/>
        <w:tblDescription w:val="Działanie 1.2 Działalność badawczo - rozwojowa przedsiębiorstw, typ projektu: „Proces eksperymentowania i poszukiwania nisz rozwojowych i innowacyjnych (konkurs nieprofilowany)”&#10;Kryteria wyboru projektów przyjęte przez Komitet Monitorujący RPO WM na XXX posiedzeniu w dniu 17 listopada 2017 r. &#10;"/>
      </w:tblPr>
      <w:tblGrid>
        <w:gridCol w:w="518"/>
        <w:gridCol w:w="2564"/>
        <w:gridCol w:w="4707"/>
        <w:gridCol w:w="5814"/>
        <w:gridCol w:w="1418"/>
      </w:tblGrid>
      <w:tr w:rsidR="00431915" w:rsidRPr="00FF1F00" w14:paraId="046D33F7" w14:textId="77777777" w:rsidTr="00451FB1">
        <w:trPr>
          <w:tblHeader/>
        </w:trPr>
        <w:tc>
          <w:tcPr>
            <w:tcW w:w="518" w:type="dxa"/>
            <w:shd w:val="clear" w:color="auto" w:fill="auto"/>
            <w:tcMar>
              <w:left w:w="108" w:type="dxa"/>
            </w:tcMar>
            <w:vAlign w:val="center"/>
          </w:tcPr>
          <w:p w14:paraId="2A973295" w14:textId="77777777" w:rsidR="00431915" w:rsidRPr="00FF1F00" w:rsidRDefault="00431915" w:rsidP="00BE55CD">
            <w:pPr>
              <w:keepNext/>
              <w:keepLines/>
              <w:spacing w:after="0"/>
              <w:rPr>
                <w:rFonts w:cs="Arial"/>
              </w:rPr>
            </w:pPr>
            <w:r w:rsidRPr="00FF1F00">
              <w:rPr>
                <w:rFonts w:cs="Arial"/>
              </w:rPr>
              <w:t>Lp.</w:t>
            </w:r>
          </w:p>
        </w:tc>
        <w:tc>
          <w:tcPr>
            <w:tcW w:w="2564" w:type="dxa"/>
            <w:shd w:val="clear" w:color="auto" w:fill="auto"/>
            <w:tcMar>
              <w:left w:w="108" w:type="dxa"/>
            </w:tcMar>
            <w:vAlign w:val="center"/>
          </w:tcPr>
          <w:p w14:paraId="057C3CEC" w14:textId="77777777" w:rsidR="00431915" w:rsidRPr="00FF1F00" w:rsidRDefault="00431915" w:rsidP="00BE55CD">
            <w:pPr>
              <w:keepNext/>
              <w:keepLines/>
              <w:spacing w:after="0" w:line="240" w:lineRule="auto"/>
              <w:rPr>
                <w:rFonts w:cs="Arial"/>
              </w:rPr>
            </w:pPr>
            <w:r w:rsidRPr="00FF1F00">
              <w:rPr>
                <w:rFonts w:cs="Arial"/>
              </w:rPr>
              <w:t>Kryterium</w:t>
            </w:r>
          </w:p>
        </w:tc>
        <w:tc>
          <w:tcPr>
            <w:tcW w:w="4707" w:type="dxa"/>
            <w:shd w:val="clear" w:color="auto" w:fill="auto"/>
            <w:tcMar>
              <w:left w:w="108" w:type="dxa"/>
            </w:tcMar>
            <w:vAlign w:val="center"/>
          </w:tcPr>
          <w:p w14:paraId="0A39E575" w14:textId="77777777" w:rsidR="00431915" w:rsidRPr="00FF1F00" w:rsidRDefault="00431915" w:rsidP="00BE55CD">
            <w:pPr>
              <w:keepNext/>
              <w:keepLines/>
              <w:spacing w:after="0" w:line="240" w:lineRule="auto"/>
              <w:rPr>
                <w:rFonts w:cs="Arial"/>
              </w:rPr>
            </w:pPr>
            <w:r w:rsidRPr="00FF1F00">
              <w:rPr>
                <w:rFonts w:cs="Arial"/>
              </w:rPr>
              <w:t>Opis kryterium</w:t>
            </w:r>
          </w:p>
        </w:tc>
        <w:tc>
          <w:tcPr>
            <w:tcW w:w="5814" w:type="dxa"/>
            <w:shd w:val="clear" w:color="auto" w:fill="auto"/>
            <w:tcMar>
              <w:left w:w="108" w:type="dxa"/>
            </w:tcMar>
            <w:vAlign w:val="center"/>
          </w:tcPr>
          <w:p w14:paraId="6A246410" w14:textId="77777777" w:rsidR="00431915" w:rsidRPr="00FF1F00" w:rsidRDefault="00431915" w:rsidP="00BE55CD">
            <w:pPr>
              <w:keepNext/>
              <w:keepLines/>
              <w:spacing w:after="0" w:line="240" w:lineRule="auto"/>
              <w:rPr>
                <w:rFonts w:cs="Arial"/>
              </w:rPr>
            </w:pPr>
            <w:r w:rsidRPr="00FF1F00">
              <w:rPr>
                <w:rFonts w:cs="Arial"/>
              </w:rPr>
              <w:t>Punktacja</w:t>
            </w:r>
          </w:p>
        </w:tc>
        <w:tc>
          <w:tcPr>
            <w:tcW w:w="1418" w:type="dxa"/>
            <w:shd w:val="clear" w:color="auto" w:fill="auto"/>
            <w:tcMar>
              <w:left w:w="108" w:type="dxa"/>
            </w:tcMar>
            <w:vAlign w:val="center"/>
          </w:tcPr>
          <w:p w14:paraId="111F9A40" w14:textId="77777777" w:rsidR="00431915" w:rsidRPr="00FF1F00" w:rsidRDefault="00431915" w:rsidP="00BE55CD">
            <w:pPr>
              <w:keepNext/>
              <w:keepLines/>
              <w:spacing w:after="0" w:line="240" w:lineRule="auto"/>
              <w:rPr>
                <w:rFonts w:cs="Arial"/>
              </w:rPr>
            </w:pPr>
            <w:r w:rsidRPr="00FF1F00">
              <w:rPr>
                <w:rFonts w:cs="Arial"/>
              </w:rPr>
              <w:t>Maksymalna liczba punktów</w:t>
            </w:r>
          </w:p>
        </w:tc>
      </w:tr>
      <w:tr w:rsidR="00431915" w:rsidRPr="00FF1F00" w14:paraId="28639A97" w14:textId="77777777" w:rsidTr="00BE55CD">
        <w:tc>
          <w:tcPr>
            <w:tcW w:w="518" w:type="dxa"/>
            <w:shd w:val="clear" w:color="auto" w:fill="auto"/>
            <w:tcMar>
              <w:left w:w="108" w:type="dxa"/>
            </w:tcMar>
            <w:vAlign w:val="center"/>
          </w:tcPr>
          <w:p w14:paraId="6C6F2C5F" w14:textId="77777777" w:rsidR="00431915" w:rsidRPr="00FF1F00" w:rsidRDefault="00431915" w:rsidP="00BE55CD">
            <w:pPr>
              <w:spacing w:after="0" w:line="240" w:lineRule="auto"/>
              <w:rPr>
                <w:rFonts w:cs="Arial"/>
              </w:rPr>
            </w:pPr>
            <w:r w:rsidRPr="00FF1F00">
              <w:rPr>
                <w:rFonts w:cs="Arial"/>
              </w:rPr>
              <w:t>1.</w:t>
            </w:r>
          </w:p>
        </w:tc>
        <w:tc>
          <w:tcPr>
            <w:tcW w:w="2564" w:type="dxa"/>
            <w:shd w:val="clear" w:color="auto" w:fill="auto"/>
            <w:tcMar>
              <w:left w:w="108" w:type="dxa"/>
            </w:tcMar>
            <w:vAlign w:val="center"/>
          </w:tcPr>
          <w:p w14:paraId="000627B6" w14:textId="77777777" w:rsidR="00431915" w:rsidRPr="00FF1F00" w:rsidRDefault="00431915" w:rsidP="00BE55CD">
            <w:pPr>
              <w:spacing w:after="0" w:line="240" w:lineRule="auto"/>
              <w:rPr>
                <w:rFonts w:cs="Arial"/>
              </w:rPr>
            </w:pPr>
            <w:r w:rsidRPr="00FF1F00">
              <w:rPr>
                <w:rFonts w:cs="Arial"/>
              </w:rPr>
              <w:t xml:space="preserve">Współpraca ze sferą B+R </w:t>
            </w:r>
          </w:p>
        </w:tc>
        <w:tc>
          <w:tcPr>
            <w:tcW w:w="4707" w:type="dxa"/>
            <w:shd w:val="clear" w:color="auto" w:fill="auto"/>
            <w:tcMar>
              <w:left w:w="108" w:type="dxa"/>
            </w:tcMar>
          </w:tcPr>
          <w:p w14:paraId="072E1383" w14:textId="77777777" w:rsidR="00431915" w:rsidRPr="00FF1F00" w:rsidRDefault="00431915" w:rsidP="00BE55CD">
            <w:pPr>
              <w:pStyle w:val="DIAGNormalnytekstakapitowy"/>
              <w:spacing w:before="240" w:after="240"/>
              <w:rPr>
                <w:rFonts w:cs="Arial"/>
                <w:sz w:val="20"/>
                <w:szCs w:val="20"/>
              </w:rPr>
            </w:pPr>
            <w:r w:rsidRPr="00FF1F00">
              <w:rPr>
                <w:rFonts w:cs="Arial"/>
                <w:sz w:val="20"/>
                <w:szCs w:val="20"/>
              </w:rPr>
              <w:t>Zgodnie z RPO WM 2014 – 2020, kryterium promuje współpracę Wnioskodawcy z jednostkami naukowymi</w:t>
            </w:r>
            <w:r w:rsidRPr="00FF1F00">
              <w:rPr>
                <w:rStyle w:val="FootnoteAnchor"/>
                <w:rFonts w:cs="Arial"/>
                <w:sz w:val="20"/>
              </w:rPr>
              <w:footnoteReference w:id="110"/>
            </w:r>
            <w:r w:rsidRPr="00FF1F00">
              <w:rPr>
                <w:rFonts w:cs="Arial"/>
                <w:sz w:val="20"/>
                <w:szCs w:val="20"/>
              </w:rPr>
              <w:t>.</w:t>
            </w:r>
          </w:p>
          <w:p w14:paraId="0DAF4A62" w14:textId="77777777" w:rsidR="00431915" w:rsidRPr="00FF1F00" w:rsidRDefault="00431915" w:rsidP="00BE55CD">
            <w:pPr>
              <w:spacing w:before="240" w:after="240" w:line="240" w:lineRule="auto"/>
              <w:rPr>
                <w:rFonts w:cs="Arial"/>
              </w:rPr>
            </w:pPr>
            <w:r w:rsidRPr="00FF1F00">
              <w:rPr>
                <w:rFonts w:cs="Arial"/>
              </w:rPr>
              <w:t>Współpraca zostanie określona wskaźnikiem:</w:t>
            </w:r>
          </w:p>
          <w:p w14:paraId="18C53ECE" w14:textId="77777777" w:rsidR="00431915" w:rsidRPr="00FF1F00" w:rsidRDefault="00431915" w:rsidP="00431915">
            <w:pPr>
              <w:pStyle w:val="Akapitzlist0"/>
              <w:numPr>
                <w:ilvl w:val="0"/>
                <w:numId w:val="97"/>
              </w:numPr>
              <w:suppressAutoHyphens/>
              <w:spacing w:before="240" w:after="240" w:line="240" w:lineRule="auto"/>
              <w:ind w:left="346"/>
              <w:rPr>
                <w:rFonts w:cs="Arial"/>
              </w:rPr>
            </w:pPr>
            <w:r w:rsidRPr="00FF1F00">
              <w:rPr>
                <w:rFonts w:cs="Arial"/>
              </w:rPr>
              <w:t xml:space="preserve">„Liczba przedsiębiorstw współpracujących </w:t>
            </w:r>
            <w:r>
              <w:rPr>
                <w:rFonts w:cs="Arial"/>
              </w:rPr>
              <w:t>z </w:t>
            </w:r>
            <w:r w:rsidRPr="00FF1F00">
              <w:rPr>
                <w:rFonts w:cs="Arial"/>
              </w:rPr>
              <w:t>ośrodkami badawczymi (CI 26) [szt.]”</w:t>
            </w:r>
          </w:p>
          <w:p w14:paraId="620724C4" w14:textId="77777777" w:rsidR="00431915" w:rsidRPr="00FF1F00" w:rsidRDefault="00431915" w:rsidP="00BE55CD">
            <w:pPr>
              <w:spacing w:before="240" w:after="240" w:line="240" w:lineRule="auto"/>
              <w:rPr>
                <w:rFonts w:cs="Arial"/>
              </w:rPr>
            </w:pPr>
            <w:r>
              <w:rPr>
                <w:rFonts w:cs="Arial"/>
              </w:rPr>
              <w:t>Premiowane umowy konsorcjum muszą</w:t>
            </w:r>
            <w:r w:rsidRPr="00FF1F00">
              <w:rPr>
                <w:rFonts w:cs="Arial"/>
              </w:rPr>
              <w:t xml:space="preserve"> zawierać minimum: solidarną odpowiedzialność za realizację projektu i proporcjonalny podział praw własności intelektualnej. </w:t>
            </w:r>
          </w:p>
          <w:p w14:paraId="471A693C" w14:textId="77777777" w:rsidR="00431915" w:rsidRPr="00FF1F00" w:rsidRDefault="00431915" w:rsidP="00BE55CD">
            <w:pPr>
              <w:spacing w:before="240" w:after="240" w:line="240" w:lineRule="auto"/>
              <w:rPr>
                <w:rFonts w:cs="Arial"/>
              </w:rPr>
            </w:pPr>
            <w:r w:rsidRPr="00FF1F00">
              <w:rPr>
                <w:rFonts w:cs="Arial"/>
              </w:rPr>
              <w:t>Jako ośrodki badawcze należy wykazywać jednostki naukowe w rozumieniu ustawy o zasadach finansowania nauki.</w:t>
            </w:r>
          </w:p>
        </w:tc>
        <w:tc>
          <w:tcPr>
            <w:tcW w:w="5814" w:type="dxa"/>
            <w:shd w:val="clear" w:color="auto" w:fill="auto"/>
            <w:tcMar>
              <w:left w:w="108" w:type="dxa"/>
            </w:tcMar>
          </w:tcPr>
          <w:p w14:paraId="5B43F7FD" w14:textId="77777777" w:rsidR="00431915" w:rsidRPr="00FF1F00" w:rsidRDefault="00431915" w:rsidP="00BE55CD">
            <w:pPr>
              <w:spacing w:before="240" w:after="240" w:line="240" w:lineRule="auto"/>
              <w:rPr>
                <w:rFonts w:cs="Arial"/>
              </w:rPr>
            </w:pPr>
            <w:r w:rsidRPr="00FF1F00">
              <w:rPr>
                <w:rFonts w:cs="Arial"/>
              </w:rPr>
              <w:t>Projekt będzie realizowany w formie:</w:t>
            </w:r>
          </w:p>
          <w:p w14:paraId="598D92E7" w14:textId="77777777" w:rsidR="00431915" w:rsidRPr="00FF1F00" w:rsidRDefault="00431915" w:rsidP="00431915">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w formie konsorcjum (funkcjonującego na podst</w:t>
            </w:r>
            <w:r>
              <w:rPr>
                <w:rFonts w:cs="Arial"/>
              </w:rPr>
              <w:t>awie umowy lub porozumienia), w </w:t>
            </w:r>
            <w:r w:rsidRPr="00FF1F00">
              <w:rPr>
                <w:rFonts w:cs="Arial"/>
              </w:rPr>
              <w:t>skład, którego wchodzi więcej niż jedna jednostka naukowa – 4 pkt;</w:t>
            </w:r>
          </w:p>
          <w:p w14:paraId="27499AA3" w14:textId="77777777" w:rsidR="00431915" w:rsidRPr="00FF1F00" w:rsidRDefault="00431915" w:rsidP="00431915">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w formie konsorcjum (funkcjonującego na podst</w:t>
            </w:r>
            <w:r>
              <w:rPr>
                <w:rFonts w:cs="Arial"/>
              </w:rPr>
              <w:t>awie umowy lub porozumienia), w </w:t>
            </w:r>
            <w:r w:rsidRPr="00FF1F00">
              <w:rPr>
                <w:rFonts w:cs="Arial"/>
              </w:rPr>
              <w:t>skład którego wchodzi jedna jednostka naukowa – 3 pkt;</w:t>
            </w:r>
          </w:p>
          <w:p w14:paraId="4DBE1636" w14:textId="77777777" w:rsidR="00431915" w:rsidRPr="005746B2" w:rsidRDefault="00431915" w:rsidP="00431915">
            <w:pPr>
              <w:numPr>
                <w:ilvl w:val="0"/>
                <w:numId w:val="94"/>
              </w:numPr>
              <w:suppressAutoHyphens/>
              <w:spacing w:before="240" w:after="240" w:line="240" w:lineRule="auto"/>
              <w:ind w:left="244" w:hanging="244"/>
              <w:rPr>
                <w:rFonts w:cs="Arial"/>
              </w:rPr>
            </w:pPr>
            <w:r>
              <w:rPr>
                <w:rFonts w:cs="Arial"/>
              </w:rPr>
              <w:t>w</w:t>
            </w:r>
            <w:r w:rsidRPr="00FF1F00">
              <w:rPr>
                <w:rFonts w:cs="Arial"/>
              </w:rPr>
              <w:t>spółpracy Wnioskodawcy z jednostką naukową (na podstawie umowy lub porozumienia) – 2 pkt.</w:t>
            </w:r>
          </w:p>
          <w:p w14:paraId="1066FBE6"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59DA57B5" w14:textId="77777777" w:rsidR="00431915" w:rsidRPr="00FF1F00" w:rsidRDefault="00431915" w:rsidP="00BE55CD">
            <w:pPr>
              <w:spacing w:after="0" w:line="240" w:lineRule="auto"/>
              <w:rPr>
                <w:rFonts w:cs="Arial"/>
              </w:rPr>
            </w:pPr>
            <w:r w:rsidRPr="00FF1F00">
              <w:rPr>
                <w:rFonts w:cs="Arial"/>
              </w:rPr>
              <w:t>4</w:t>
            </w:r>
          </w:p>
        </w:tc>
      </w:tr>
      <w:tr w:rsidR="00431915" w:rsidRPr="00FF1F00" w14:paraId="7DDC4FB8" w14:textId="77777777" w:rsidTr="00BE55CD">
        <w:tc>
          <w:tcPr>
            <w:tcW w:w="518" w:type="dxa"/>
            <w:shd w:val="clear" w:color="auto" w:fill="auto"/>
            <w:tcMar>
              <w:left w:w="108" w:type="dxa"/>
            </w:tcMar>
            <w:vAlign w:val="center"/>
          </w:tcPr>
          <w:p w14:paraId="102E528C" w14:textId="77777777" w:rsidR="00431915" w:rsidRPr="00FF1F00" w:rsidRDefault="00431915" w:rsidP="00BE55CD">
            <w:pPr>
              <w:spacing w:after="0" w:line="240" w:lineRule="auto"/>
              <w:rPr>
                <w:rFonts w:cs="Arial"/>
              </w:rPr>
            </w:pPr>
            <w:r w:rsidRPr="00FF1F00">
              <w:rPr>
                <w:rFonts w:cs="Arial"/>
              </w:rPr>
              <w:t>2.</w:t>
            </w:r>
          </w:p>
        </w:tc>
        <w:tc>
          <w:tcPr>
            <w:tcW w:w="2564" w:type="dxa"/>
            <w:shd w:val="clear" w:color="auto" w:fill="auto"/>
            <w:tcMar>
              <w:left w:w="108" w:type="dxa"/>
            </w:tcMar>
            <w:vAlign w:val="center"/>
          </w:tcPr>
          <w:p w14:paraId="5C218778" w14:textId="77777777" w:rsidR="00431915" w:rsidRPr="00FF1F00" w:rsidRDefault="00431915" w:rsidP="00BE55CD">
            <w:pPr>
              <w:spacing w:after="0" w:line="240" w:lineRule="auto"/>
              <w:rPr>
                <w:rFonts w:cs="Arial"/>
              </w:rPr>
            </w:pPr>
            <w:r w:rsidRPr="00FF1F00">
              <w:rPr>
                <w:rFonts w:cs="Arial"/>
              </w:rPr>
              <w:t xml:space="preserve">Udział Wnioskodawcy </w:t>
            </w:r>
            <w:r>
              <w:rPr>
                <w:rFonts w:cs="Arial"/>
              </w:rPr>
              <w:t>w </w:t>
            </w:r>
            <w:r w:rsidRPr="00FF1F00">
              <w:rPr>
                <w:rFonts w:cs="Arial"/>
              </w:rPr>
              <w:t>regionalnym klastrze kluczowym</w:t>
            </w:r>
            <w:r w:rsidRPr="00FF1F00">
              <w:rPr>
                <w:rFonts w:cs="Arial"/>
                <w:vertAlign w:val="superscript"/>
              </w:rPr>
              <w:footnoteReference w:id="111"/>
            </w:r>
          </w:p>
        </w:tc>
        <w:tc>
          <w:tcPr>
            <w:tcW w:w="4707" w:type="dxa"/>
            <w:shd w:val="clear" w:color="auto" w:fill="auto"/>
            <w:tcMar>
              <w:left w:w="108" w:type="dxa"/>
            </w:tcMar>
          </w:tcPr>
          <w:p w14:paraId="0D56F2CB" w14:textId="77777777" w:rsidR="00431915" w:rsidRPr="00FF1F00" w:rsidRDefault="00431915" w:rsidP="00BE55CD">
            <w:pPr>
              <w:spacing w:before="240" w:after="0" w:line="240" w:lineRule="auto"/>
              <w:rPr>
                <w:rFonts w:cs="Arial"/>
              </w:rPr>
            </w:pPr>
            <w:r w:rsidRPr="00FF1F00">
              <w:rPr>
                <w:rFonts w:cs="Arial"/>
              </w:rPr>
              <w:t>Projekt jest realizowany przez przedsiębiorstwo lub konsorcjum firm/powiązanie kooperacyjne będące członkiem klastra posiadającego aktualny status mazowieckiego klastra kluczowego.</w:t>
            </w:r>
          </w:p>
        </w:tc>
        <w:tc>
          <w:tcPr>
            <w:tcW w:w="5814" w:type="dxa"/>
            <w:shd w:val="clear" w:color="auto" w:fill="auto"/>
            <w:tcMar>
              <w:left w:w="108" w:type="dxa"/>
            </w:tcMar>
          </w:tcPr>
          <w:p w14:paraId="5BAD144F" w14:textId="77777777" w:rsidR="00431915" w:rsidRPr="00FF1F00" w:rsidRDefault="00431915" w:rsidP="00BE55CD">
            <w:pPr>
              <w:spacing w:before="240" w:after="0" w:line="240" w:lineRule="auto"/>
              <w:rPr>
                <w:rFonts w:cs="Arial"/>
              </w:rPr>
            </w:pPr>
            <w:r w:rsidRPr="00FF1F00">
              <w:rPr>
                <w:rFonts w:cs="Arial"/>
              </w:rPr>
              <w:t>Wnioskodawca należy do regionalnego klastra kluczowego – 3 pkt.</w:t>
            </w:r>
          </w:p>
          <w:p w14:paraId="19F10E3E" w14:textId="77777777" w:rsidR="00431915" w:rsidRPr="00FF1F00" w:rsidRDefault="00431915" w:rsidP="00BE55CD">
            <w:pPr>
              <w:spacing w:before="240" w:after="0" w:line="240" w:lineRule="auto"/>
              <w:rPr>
                <w:rFonts w:cs="Arial"/>
              </w:rPr>
            </w:pPr>
            <w:r w:rsidRPr="00FF1F00">
              <w:rPr>
                <w:rFonts w:cs="Arial"/>
              </w:rPr>
              <w:lastRenderedPageBreak/>
              <w:t>Brak spełnienia wyżej wymienionych warunków lub brak informacji w tym zakresie – 0 pkt.</w:t>
            </w:r>
          </w:p>
        </w:tc>
        <w:tc>
          <w:tcPr>
            <w:tcW w:w="1418" w:type="dxa"/>
            <w:shd w:val="clear" w:color="auto" w:fill="auto"/>
            <w:tcMar>
              <w:left w:w="108" w:type="dxa"/>
            </w:tcMar>
            <w:vAlign w:val="center"/>
          </w:tcPr>
          <w:p w14:paraId="4FBC1772" w14:textId="77777777" w:rsidR="00431915" w:rsidRPr="00FF1F00" w:rsidRDefault="00431915" w:rsidP="00BE55CD">
            <w:pPr>
              <w:spacing w:after="0" w:line="240" w:lineRule="auto"/>
              <w:rPr>
                <w:rFonts w:cs="Arial"/>
              </w:rPr>
            </w:pPr>
            <w:r w:rsidRPr="00FF1F00">
              <w:rPr>
                <w:rFonts w:cs="Arial"/>
              </w:rPr>
              <w:lastRenderedPageBreak/>
              <w:t>3</w:t>
            </w:r>
          </w:p>
        </w:tc>
      </w:tr>
      <w:tr w:rsidR="00431915" w:rsidRPr="00FF1F00" w14:paraId="72052EC9" w14:textId="77777777" w:rsidTr="00BE55CD">
        <w:tc>
          <w:tcPr>
            <w:tcW w:w="518" w:type="dxa"/>
            <w:shd w:val="clear" w:color="auto" w:fill="auto"/>
            <w:tcMar>
              <w:left w:w="108" w:type="dxa"/>
            </w:tcMar>
            <w:vAlign w:val="center"/>
          </w:tcPr>
          <w:p w14:paraId="07EB47D9" w14:textId="77777777" w:rsidR="00431915" w:rsidRPr="00FF1F00" w:rsidRDefault="00431915" w:rsidP="00BE55CD">
            <w:pPr>
              <w:spacing w:after="0" w:line="240" w:lineRule="auto"/>
              <w:rPr>
                <w:rFonts w:cs="Arial"/>
              </w:rPr>
            </w:pPr>
            <w:r w:rsidRPr="00FF1F00">
              <w:rPr>
                <w:rFonts w:cs="Arial"/>
              </w:rPr>
              <w:t>3.</w:t>
            </w:r>
          </w:p>
        </w:tc>
        <w:tc>
          <w:tcPr>
            <w:tcW w:w="2564" w:type="dxa"/>
            <w:shd w:val="clear" w:color="auto" w:fill="auto"/>
            <w:tcMar>
              <w:left w:w="108" w:type="dxa"/>
            </w:tcMar>
            <w:vAlign w:val="center"/>
          </w:tcPr>
          <w:p w14:paraId="68300900" w14:textId="77777777" w:rsidR="00431915" w:rsidRPr="00FF1F00" w:rsidRDefault="00431915" w:rsidP="00BE55CD">
            <w:pPr>
              <w:spacing w:after="0" w:line="240" w:lineRule="auto"/>
              <w:rPr>
                <w:rFonts w:cs="Arial"/>
              </w:rPr>
            </w:pPr>
            <w:r w:rsidRPr="00FF1F00">
              <w:rPr>
                <w:rFonts w:cs="Arial"/>
              </w:rPr>
              <w:t xml:space="preserve">Udział środków własnych </w:t>
            </w:r>
          </w:p>
        </w:tc>
        <w:tc>
          <w:tcPr>
            <w:tcW w:w="4707" w:type="dxa"/>
            <w:shd w:val="clear" w:color="auto" w:fill="auto"/>
            <w:tcMar>
              <w:left w:w="108" w:type="dxa"/>
            </w:tcMar>
          </w:tcPr>
          <w:p w14:paraId="15D6358C" w14:textId="77777777" w:rsidR="00431915" w:rsidRPr="00FF1F00" w:rsidRDefault="00431915" w:rsidP="00BE55CD">
            <w:pPr>
              <w:spacing w:before="240" w:after="240" w:line="240" w:lineRule="auto"/>
              <w:rPr>
                <w:rFonts w:cs="Arial"/>
              </w:rPr>
            </w:pPr>
            <w:r w:rsidRPr="00FF1F00">
              <w:rPr>
                <w:rFonts w:cs="Arial"/>
              </w:rPr>
              <w:t>Kryterium promuje projekty, w których pomniejszono dofinansowanie poprzez zaangażowanie wkładu własnego Wnioskodawcy.</w:t>
            </w:r>
          </w:p>
        </w:tc>
        <w:tc>
          <w:tcPr>
            <w:tcW w:w="5814" w:type="dxa"/>
            <w:shd w:val="clear" w:color="auto" w:fill="auto"/>
            <w:tcMar>
              <w:left w:w="108" w:type="dxa"/>
            </w:tcMar>
          </w:tcPr>
          <w:p w14:paraId="55D0E897" w14:textId="77777777" w:rsidR="00431915" w:rsidRPr="00FF1F00" w:rsidRDefault="00431915" w:rsidP="00BE55CD">
            <w:pPr>
              <w:spacing w:before="240" w:after="240" w:line="240" w:lineRule="auto"/>
              <w:rPr>
                <w:rFonts w:cs="Arial"/>
              </w:rPr>
            </w:pPr>
            <w:r w:rsidRPr="00FF1F00">
              <w:rPr>
                <w:rFonts w:cs="Arial"/>
              </w:rPr>
              <w:t>Wkład własny Wnioskodawcy przekracza wymagany minimalny wkład własny:</w:t>
            </w:r>
          </w:p>
          <w:p w14:paraId="4A77D38E" w14:textId="77777777" w:rsidR="00431915" w:rsidRPr="00FF1F00" w:rsidRDefault="00431915" w:rsidP="00431915">
            <w:pPr>
              <w:pStyle w:val="Akapitzlist0"/>
              <w:numPr>
                <w:ilvl w:val="0"/>
                <w:numId w:val="99"/>
              </w:numPr>
              <w:suppressAutoHyphens/>
              <w:spacing w:before="240" w:after="240" w:line="240" w:lineRule="auto"/>
              <w:rPr>
                <w:rFonts w:cs="Arial"/>
              </w:rPr>
            </w:pPr>
            <w:r w:rsidRPr="00FF1F00">
              <w:rPr>
                <w:rFonts w:cs="Arial"/>
              </w:rPr>
              <w:t>powyżej 20 % - 10 pkt;</w:t>
            </w:r>
          </w:p>
          <w:p w14:paraId="71FBBB3C" w14:textId="77777777" w:rsidR="00431915" w:rsidRPr="00FF1F00" w:rsidRDefault="00431915" w:rsidP="00431915">
            <w:pPr>
              <w:pStyle w:val="Akapitzlist0"/>
              <w:numPr>
                <w:ilvl w:val="0"/>
                <w:numId w:val="99"/>
              </w:numPr>
              <w:suppressAutoHyphens/>
              <w:spacing w:before="240" w:after="240" w:line="240" w:lineRule="auto"/>
              <w:rPr>
                <w:rFonts w:cs="Arial"/>
              </w:rPr>
            </w:pPr>
            <w:r w:rsidRPr="00FF1F00">
              <w:rPr>
                <w:rFonts w:cs="Arial"/>
              </w:rPr>
              <w:t>powyżej 15 % do 20 % włącznie - 7 pkt;</w:t>
            </w:r>
          </w:p>
          <w:p w14:paraId="614AE607" w14:textId="77777777" w:rsidR="00431915" w:rsidRPr="00FF1F00" w:rsidRDefault="00431915" w:rsidP="00431915">
            <w:pPr>
              <w:pStyle w:val="Akapitzlist0"/>
              <w:numPr>
                <w:ilvl w:val="0"/>
                <w:numId w:val="99"/>
              </w:numPr>
              <w:suppressAutoHyphens/>
              <w:spacing w:before="240" w:after="240" w:line="240" w:lineRule="auto"/>
              <w:rPr>
                <w:rFonts w:cs="Arial"/>
              </w:rPr>
            </w:pPr>
            <w:r w:rsidRPr="00FF1F00">
              <w:rPr>
                <w:rFonts w:cs="Arial"/>
              </w:rPr>
              <w:t>powyżej 10 % do 15 % włącznie – 5 pkt;</w:t>
            </w:r>
          </w:p>
          <w:p w14:paraId="116796DA" w14:textId="77777777" w:rsidR="00431915" w:rsidRPr="00FF1F00" w:rsidRDefault="00431915" w:rsidP="00431915">
            <w:pPr>
              <w:pStyle w:val="Akapitzlist0"/>
              <w:numPr>
                <w:ilvl w:val="0"/>
                <w:numId w:val="99"/>
              </w:numPr>
              <w:suppressAutoHyphens/>
              <w:spacing w:before="240" w:after="240" w:line="240" w:lineRule="auto"/>
              <w:rPr>
                <w:rFonts w:cs="Arial"/>
              </w:rPr>
            </w:pPr>
            <w:r w:rsidRPr="00FF1F00">
              <w:rPr>
                <w:rFonts w:cs="Arial"/>
              </w:rPr>
              <w:t>powyżej 5 % do 10 % włącznie - 3 pkt.</w:t>
            </w:r>
          </w:p>
          <w:p w14:paraId="4E12E9C8"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469F8D86" w14:textId="77777777" w:rsidR="00431915" w:rsidRPr="00FF1F00" w:rsidRDefault="00431915" w:rsidP="00BE55CD">
            <w:pPr>
              <w:spacing w:after="0" w:line="240" w:lineRule="auto"/>
              <w:rPr>
                <w:rFonts w:cs="Arial"/>
              </w:rPr>
            </w:pPr>
            <w:r w:rsidRPr="00FF1F00">
              <w:rPr>
                <w:rFonts w:cs="Arial"/>
              </w:rPr>
              <w:t>10</w:t>
            </w:r>
          </w:p>
        </w:tc>
      </w:tr>
      <w:tr w:rsidR="00431915" w:rsidRPr="00FF1F00" w14:paraId="55F9F4D3" w14:textId="77777777" w:rsidTr="00BE55CD">
        <w:tc>
          <w:tcPr>
            <w:tcW w:w="518" w:type="dxa"/>
            <w:shd w:val="clear" w:color="auto" w:fill="auto"/>
            <w:tcMar>
              <w:left w:w="108" w:type="dxa"/>
            </w:tcMar>
            <w:vAlign w:val="center"/>
          </w:tcPr>
          <w:p w14:paraId="4BE0BE71" w14:textId="77777777" w:rsidR="00431915" w:rsidRPr="00FF1F00" w:rsidRDefault="00431915" w:rsidP="00BE55CD">
            <w:pPr>
              <w:spacing w:after="0" w:line="240" w:lineRule="auto"/>
              <w:rPr>
                <w:rFonts w:cs="Arial"/>
              </w:rPr>
            </w:pPr>
            <w:r w:rsidRPr="00FF1F00">
              <w:rPr>
                <w:rFonts w:cs="Arial"/>
              </w:rPr>
              <w:t>4.</w:t>
            </w:r>
          </w:p>
        </w:tc>
        <w:tc>
          <w:tcPr>
            <w:tcW w:w="2564" w:type="dxa"/>
            <w:shd w:val="clear" w:color="auto" w:fill="auto"/>
            <w:tcMar>
              <w:left w:w="108" w:type="dxa"/>
            </w:tcMar>
            <w:vAlign w:val="center"/>
          </w:tcPr>
          <w:p w14:paraId="07F6E4C6" w14:textId="77777777" w:rsidR="00431915" w:rsidRPr="00FF1F00" w:rsidRDefault="00431915" w:rsidP="00BE55CD">
            <w:pPr>
              <w:spacing w:after="0" w:line="240" w:lineRule="auto"/>
              <w:rPr>
                <w:rFonts w:cs="Arial"/>
              </w:rPr>
            </w:pPr>
            <w:r w:rsidRPr="00FF1F00">
              <w:rPr>
                <w:rFonts w:cs="Arial"/>
              </w:rPr>
              <w:t>Przewidywane ryzyka</w:t>
            </w:r>
          </w:p>
        </w:tc>
        <w:tc>
          <w:tcPr>
            <w:tcW w:w="4707" w:type="dxa"/>
            <w:shd w:val="clear" w:color="auto" w:fill="auto"/>
            <w:tcMar>
              <w:left w:w="108" w:type="dxa"/>
            </w:tcMar>
          </w:tcPr>
          <w:p w14:paraId="25B32CBD" w14:textId="77777777" w:rsidR="00431915" w:rsidRPr="00FF1F00" w:rsidRDefault="00431915" w:rsidP="00BE55CD">
            <w:pPr>
              <w:spacing w:before="240" w:after="240" w:line="240" w:lineRule="auto"/>
              <w:rPr>
                <w:rFonts w:cs="Arial"/>
              </w:rPr>
            </w:pPr>
            <w:r w:rsidRPr="00FF1F00">
              <w:rPr>
                <w:rFonts w:cs="Arial"/>
              </w:rPr>
              <w:t>Wnio</w:t>
            </w:r>
            <w:r>
              <w:rPr>
                <w:rFonts w:cs="Arial"/>
              </w:rPr>
              <w:t xml:space="preserve">skodawca zidentyfikował ryzyka </w:t>
            </w:r>
            <w:r w:rsidRPr="00FF1F00">
              <w:rPr>
                <w:rFonts w:cs="Arial"/>
              </w:rPr>
              <w:t>na etapie:</w:t>
            </w:r>
          </w:p>
          <w:p w14:paraId="65C819F6" w14:textId="77777777" w:rsidR="00431915" w:rsidRPr="00FF1F00" w:rsidRDefault="00431915" w:rsidP="00431915">
            <w:pPr>
              <w:pStyle w:val="Akapitzlist0"/>
              <w:numPr>
                <w:ilvl w:val="0"/>
                <w:numId w:val="95"/>
              </w:numPr>
              <w:suppressAutoHyphens/>
              <w:spacing w:before="240" w:after="240" w:line="240" w:lineRule="auto"/>
              <w:rPr>
                <w:rFonts w:cs="Arial"/>
              </w:rPr>
            </w:pPr>
            <w:r w:rsidRPr="00FF1F00">
              <w:rPr>
                <w:rFonts w:cs="Arial"/>
              </w:rPr>
              <w:t>przeprowadzenia badań;</w:t>
            </w:r>
          </w:p>
          <w:p w14:paraId="4898E143" w14:textId="77777777" w:rsidR="00431915" w:rsidRPr="00FF1F00" w:rsidRDefault="00431915" w:rsidP="00431915">
            <w:pPr>
              <w:pStyle w:val="Akapitzlist0"/>
              <w:numPr>
                <w:ilvl w:val="0"/>
                <w:numId w:val="95"/>
              </w:numPr>
              <w:suppressAutoHyphens/>
              <w:spacing w:before="240" w:after="240" w:line="240" w:lineRule="auto"/>
              <w:rPr>
                <w:rFonts w:cs="Arial"/>
              </w:rPr>
            </w:pPr>
            <w:r w:rsidRPr="00FF1F00">
              <w:rPr>
                <w:rFonts w:cs="Arial"/>
              </w:rPr>
              <w:t>wprowadzenia na rynek nowych lub znacząco ulepszonych produktów (wyrobów, usług) lub technologii produkcji, powstałych w wyniku zakładanego wdrożenia prac B+R.</w:t>
            </w:r>
          </w:p>
          <w:p w14:paraId="2C069A96" w14:textId="77777777" w:rsidR="00431915" w:rsidRPr="00FF1F00" w:rsidRDefault="00431915" w:rsidP="00BE55CD">
            <w:pPr>
              <w:spacing w:before="240" w:after="240" w:line="240" w:lineRule="auto"/>
              <w:rPr>
                <w:rFonts w:cs="Arial"/>
              </w:rPr>
            </w:pPr>
            <w:r w:rsidRPr="00FF1F00">
              <w:rPr>
                <w:rFonts w:cs="Arial"/>
              </w:rPr>
              <w:t xml:space="preserve">Przedstawiono adekwatny sposób ich minimalizacji. </w:t>
            </w:r>
          </w:p>
        </w:tc>
        <w:tc>
          <w:tcPr>
            <w:tcW w:w="5814" w:type="dxa"/>
            <w:shd w:val="clear" w:color="auto" w:fill="auto"/>
            <w:tcMar>
              <w:left w:w="108" w:type="dxa"/>
            </w:tcMar>
          </w:tcPr>
          <w:p w14:paraId="14653EC4" w14:textId="77777777" w:rsidR="00431915" w:rsidRPr="00FF1F00" w:rsidRDefault="00431915" w:rsidP="00BE55CD">
            <w:pPr>
              <w:spacing w:before="240" w:after="240" w:line="240" w:lineRule="auto"/>
              <w:rPr>
                <w:rFonts w:cs="Arial"/>
              </w:rPr>
            </w:pPr>
            <w:r w:rsidRPr="00FF1F00">
              <w:rPr>
                <w:rFonts w:cs="Arial"/>
              </w:rPr>
              <w:t xml:space="preserve">Spełnienie każdego z warunków – </w:t>
            </w:r>
            <w:r w:rsidRPr="00FF1F00">
              <w:rPr>
                <w:rFonts w:cs="Arial"/>
                <w:color w:val="FF0000"/>
              </w:rPr>
              <w:t xml:space="preserve"> </w:t>
            </w:r>
            <w:r w:rsidRPr="00FF1F00">
              <w:rPr>
                <w:rFonts w:cs="Arial"/>
              </w:rPr>
              <w:t>2 pkt.</w:t>
            </w:r>
          </w:p>
          <w:p w14:paraId="0B25A99E" w14:textId="77777777" w:rsidR="00431915" w:rsidRPr="00FF1F00" w:rsidRDefault="00431915" w:rsidP="00BE55CD">
            <w:pPr>
              <w:spacing w:before="240" w:after="240" w:line="240" w:lineRule="auto"/>
              <w:rPr>
                <w:rFonts w:cs="Arial"/>
              </w:rPr>
            </w:pPr>
            <w:r w:rsidRPr="00FF1F00">
              <w:rPr>
                <w:rFonts w:cs="Arial"/>
              </w:rPr>
              <w:t>Punkty w ramach kryterium sumują się.</w:t>
            </w:r>
          </w:p>
          <w:p w14:paraId="3EE8BFA8"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020D5EC9" w14:textId="77777777" w:rsidR="00431915" w:rsidRPr="00FF1F00" w:rsidRDefault="00431915" w:rsidP="00BE55CD">
            <w:pPr>
              <w:spacing w:after="0" w:line="720" w:lineRule="auto"/>
              <w:rPr>
                <w:rFonts w:cs="Arial"/>
              </w:rPr>
            </w:pPr>
            <w:r w:rsidRPr="00FF1F00">
              <w:rPr>
                <w:rFonts w:cs="Arial"/>
              </w:rPr>
              <w:t>4</w:t>
            </w:r>
          </w:p>
        </w:tc>
      </w:tr>
      <w:tr w:rsidR="00431915" w:rsidRPr="00FF1F00" w14:paraId="6E2B8AEE" w14:textId="77777777" w:rsidTr="00BE55CD">
        <w:tc>
          <w:tcPr>
            <w:tcW w:w="518" w:type="dxa"/>
            <w:shd w:val="clear" w:color="auto" w:fill="auto"/>
            <w:tcMar>
              <w:left w:w="108" w:type="dxa"/>
            </w:tcMar>
            <w:vAlign w:val="center"/>
          </w:tcPr>
          <w:p w14:paraId="71321825" w14:textId="77777777" w:rsidR="00431915" w:rsidRPr="00FF1F00" w:rsidRDefault="00431915" w:rsidP="00BE55CD">
            <w:pPr>
              <w:spacing w:after="0" w:line="240" w:lineRule="auto"/>
              <w:rPr>
                <w:rFonts w:cs="Arial"/>
              </w:rPr>
            </w:pPr>
            <w:r w:rsidRPr="00FF1F00">
              <w:rPr>
                <w:rFonts w:cs="Arial"/>
              </w:rPr>
              <w:t>5.</w:t>
            </w:r>
          </w:p>
        </w:tc>
        <w:tc>
          <w:tcPr>
            <w:tcW w:w="2564" w:type="dxa"/>
            <w:shd w:val="clear" w:color="auto" w:fill="auto"/>
            <w:tcMar>
              <w:left w:w="108" w:type="dxa"/>
            </w:tcMar>
            <w:vAlign w:val="center"/>
          </w:tcPr>
          <w:p w14:paraId="29D53DF3" w14:textId="77777777" w:rsidR="00431915" w:rsidRPr="00FF1F00" w:rsidRDefault="00431915" w:rsidP="00BE55CD">
            <w:pPr>
              <w:pStyle w:val="Akapitzlist0"/>
              <w:spacing w:after="0" w:line="240" w:lineRule="auto"/>
              <w:ind w:left="0"/>
              <w:rPr>
                <w:rFonts w:cs="Arial"/>
              </w:rPr>
            </w:pPr>
            <w:r w:rsidRPr="00FF1F00">
              <w:rPr>
                <w:rFonts w:cs="Arial"/>
              </w:rPr>
              <w:t>Metody projektowania zorientowanego na użytkownika</w:t>
            </w:r>
          </w:p>
          <w:p w14:paraId="74B66C84" w14:textId="77777777" w:rsidR="00431915" w:rsidRPr="00FF1F00" w:rsidRDefault="00431915" w:rsidP="00BE55CD">
            <w:pPr>
              <w:spacing w:after="0" w:line="240" w:lineRule="auto"/>
              <w:rPr>
                <w:rFonts w:cs="Arial"/>
              </w:rPr>
            </w:pPr>
          </w:p>
        </w:tc>
        <w:tc>
          <w:tcPr>
            <w:tcW w:w="4707" w:type="dxa"/>
            <w:shd w:val="clear" w:color="auto" w:fill="auto"/>
            <w:tcMar>
              <w:left w:w="108" w:type="dxa"/>
            </w:tcMar>
          </w:tcPr>
          <w:p w14:paraId="156DEA9C" w14:textId="77777777" w:rsidR="00431915" w:rsidRPr="00FF1F00" w:rsidRDefault="00431915" w:rsidP="00BE55CD">
            <w:pPr>
              <w:pStyle w:val="Akapitzlist0"/>
              <w:spacing w:before="240" w:after="240" w:line="240" w:lineRule="auto"/>
              <w:ind w:left="0"/>
              <w:rPr>
                <w:rFonts w:cs="Arial"/>
              </w:rPr>
            </w:pPr>
            <w:r w:rsidRPr="00FF1F00">
              <w:rPr>
                <w:rFonts w:cs="Arial"/>
              </w:rPr>
              <w:t xml:space="preserve">Kryterium promuje projekty obejmujące włączenie końcowych użytkowników (w rozumieniu ostatecznych odbiorców produktów) w proces tworzenia nowego lub znacząco ulepszonego produktu (wyrobu, usługi) lub technologii produkcji </w:t>
            </w:r>
            <w:r w:rsidRPr="00FF1F00">
              <w:rPr>
                <w:rFonts w:cs="Arial"/>
              </w:rPr>
              <w:lastRenderedPageBreak/>
              <w:t>poprzez ich udział w testowaniu, recenzowaniu, opiniowaniu, identyfikacji potrzeb w zakresie nowego rozwiązania, usługi, prototypu wyrobu.</w:t>
            </w:r>
          </w:p>
        </w:tc>
        <w:tc>
          <w:tcPr>
            <w:tcW w:w="5814" w:type="dxa"/>
            <w:shd w:val="clear" w:color="auto" w:fill="auto"/>
            <w:tcMar>
              <w:left w:w="108" w:type="dxa"/>
            </w:tcMar>
          </w:tcPr>
          <w:p w14:paraId="34CE1074" w14:textId="77777777" w:rsidR="00431915" w:rsidRPr="00FF1F00" w:rsidRDefault="00431915" w:rsidP="00BE55CD">
            <w:pPr>
              <w:spacing w:before="240" w:after="240" w:line="240" w:lineRule="auto"/>
              <w:rPr>
                <w:rFonts w:cs="Arial"/>
              </w:rPr>
            </w:pPr>
            <w:r w:rsidRPr="00FF1F00">
              <w:rPr>
                <w:rFonts w:cs="Arial"/>
              </w:rPr>
              <w:lastRenderedPageBreak/>
              <w:t>Projekt zakłada włączenie końcowych użytkowników w proces tworzenia nowego lub znacząco ulepszonego produktu (wyrobu, usługi) lub technologii produkcji – 5 pkt.</w:t>
            </w:r>
          </w:p>
          <w:p w14:paraId="605A0B4E" w14:textId="77777777" w:rsidR="00431915" w:rsidRPr="00FF1F00" w:rsidRDefault="00431915" w:rsidP="00BE55CD">
            <w:pPr>
              <w:spacing w:before="240" w:after="240" w:line="240" w:lineRule="auto"/>
              <w:rPr>
                <w:rFonts w:cs="Arial"/>
              </w:rPr>
            </w:pPr>
            <w:r w:rsidRPr="00FF1F00">
              <w:rPr>
                <w:rFonts w:cs="Arial"/>
              </w:rPr>
              <w:lastRenderedPageBreak/>
              <w:t>Brak spełnienia wyżej wymienionych warunków lub brak informacji w tym zakresie – 0 pkt.</w:t>
            </w:r>
          </w:p>
        </w:tc>
        <w:tc>
          <w:tcPr>
            <w:tcW w:w="1418" w:type="dxa"/>
            <w:shd w:val="clear" w:color="auto" w:fill="auto"/>
            <w:tcMar>
              <w:left w:w="108" w:type="dxa"/>
            </w:tcMar>
            <w:vAlign w:val="center"/>
          </w:tcPr>
          <w:p w14:paraId="79708F04" w14:textId="77777777" w:rsidR="00431915" w:rsidRPr="00FF1F00" w:rsidRDefault="00431915" w:rsidP="00BE55CD">
            <w:pPr>
              <w:spacing w:after="0" w:line="240" w:lineRule="auto"/>
              <w:rPr>
                <w:rFonts w:cs="Arial"/>
              </w:rPr>
            </w:pPr>
            <w:r w:rsidRPr="00FF1F00">
              <w:rPr>
                <w:rFonts w:cs="Arial"/>
              </w:rPr>
              <w:lastRenderedPageBreak/>
              <w:t>5</w:t>
            </w:r>
          </w:p>
        </w:tc>
      </w:tr>
      <w:tr w:rsidR="00431915" w:rsidRPr="00FF1F00" w14:paraId="6E08446A" w14:textId="77777777" w:rsidTr="00BE55CD">
        <w:tc>
          <w:tcPr>
            <w:tcW w:w="518" w:type="dxa"/>
            <w:shd w:val="clear" w:color="auto" w:fill="auto"/>
            <w:tcMar>
              <w:left w:w="108" w:type="dxa"/>
            </w:tcMar>
            <w:vAlign w:val="center"/>
          </w:tcPr>
          <w:p w14:paraId="177DBDAE" w14:textId="77777777" w:rsidR="00431915" w:rsidRPr="00FF1F00" w:rsidRDefault="00431915" w:rsidP="00BE55CD">
            <w:pPr>
              <w:spacing w:after="0" w:line="240" w:lineRule="auto"/>
              <w:rPr>
                <w:rFonts w:cs="Arial"/>
              </w:rPr>
            </w:pPr>
            <w:r w:rsidRPr="00FF1F00">
              <w:rPr>
                <w:rFonts w:cs="Arial"/>
              </w:rPr>
              <w:t>6.</w:t>
            </w:r>
          </w:p>
        </w:tc>
        <w:tc>
          <w:tcPr>
            <w:tcW w:w="2564" w:type="dxa"/>
            <w:shd w:val="clear" w:color="auto" w:fill="auto"/>
            <w:tcMar>
              <w:left w:w="108" w:type="dxa"/>
            </w:tcMar>
            <w:vAlign w:val="center"/>
          </w:tcPr>
          <w:p w14:paraId="4DE2815F" w14:textId="77777777" w:rsidR="00431915" w:rsidRPr="00FF1F00" w:rsidRDefault="00431915" w:rsidP="00BE55CD">
            <w:pPr>
              <w:spacing w:after="0" w:line="240" w:lineRule="auto"/>
              <w:rPr>
                <w:rFonts w:cs="Arial"/>
              </w:rPr>
            </w:pPr>
            <w:r w:rsidRPr="00FF1F00">
              <w:rPr>
                <w:rFonts w:cs="Arial"/>
              </w:rPr>
              <w:t>Staże lub praktyki absolwenckie</w:t>
            </w:r>
          </w:p>
          <w:p w14:paraId="0589E618" w14:textId="77777777" w:rsidR="00431915" w:rsidRPr="00FF1F00" w:rsidRDefault="00431915" w:rsidP="00BE55CD">
            <w:pPr>
              <w:spacing w:after="0" w:line="240" w:lineRule="auto"/>
              <w:rPr>
                <w:rFonts w:cs="Arial"/>
              </w:rPr>
            </w:pPr>
          </w:p>
        </w:tc>
        <w:tc>
          <w:tcPr>
            <w:tcW w:w="4707" w:type="dxa"/>
            <w:shd w:val="clear" w:color="auto" w:fill="auto"/>
            <w:tcMar>
              <w:left w:w="108" w:type="dxa"/>
            </w:tcMar>
          </w:tcPr>
          <w:p w14:paraId="164CCC43"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Kryterium promuje projekty:</w:t>
            </w:r>
          </w:p>
          <w:p w14:paraId="1B44D9E5"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 xml:space="preserve">a) w których utworzone zostaną na etapie badań lub wdrożeń: </w:t>
            </w:r>
          </w:p>
          <w:p w14:paraId="3B67D878" w14:textId="77777777" w:rsidR="00431915" w:rsidRPr="00FF1F00" w:rsidRDefault="00431915" w:rsidP="00431915">
            <w:pPr>
              <w:pStyle w:val="Default"/>
              <w:numPr>
                <w:ilvl w:val="0"/>
                <w:numId w:val="366"/>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 xml:space="preserve">praktyki absolwenckie (w rozumieniu ustawy z dnia 17 lipca 2009 r. o praktykach absolwenckich) lub </w:t>
            </w:r>
          </w:p>
          <w:p w14:paraId="19E848DD" w14:textId="77777777" w:rsidR="00431915" w:rsidRPr="00E93007" w:rsidRDefault="00431915" w:rsidP="00431915">
            <w:pPr>
              <w:pStyle w:val="Akapitzlist0"/>
              <w:numPr>
                <w:ilvl w:val="0"/>
                <w:numId w:val="366"/>
              </w:numPr>
              <w:suppressAutoHyphens/>
              <w:spacing w:before="240" w:after="240" w:line="240" w:lineRule="auto"/>
              <w:ind w:left="714" w:hanging="357"/>
              <w:rPr>
                <w:rFonts w:cs="Arial"/>
              </w:rPr>
            </w:pPr>
            <w:r w:rsidRPr="00E93007">
              <w:rPr>
                <w:rFonts w:cs="Arial"/>
              </w:rPr>
              <w:t>staże (w rozumieniu ustawy z dnia 20 kwietnia 2004 r. o promocji zatrudnienia i instytucjach rynku pracy) dla bezrobotnych do 30 roku życia lub</w:t>
            </w:r>
          </w:p>
          <w:p w14:paraId="7F4014E2" w14:textId="77777777" w:rsidR="00431915" w:rsidRPr="00E93007" w:rsidRDefault="00431915" w:rsidP="00431915">
            <w:pPr>
              <w:pStyle w:val="Akapitzlist0"/>
              <w:numPr>
                <w:ilvl w:val="0"/>
                <w:numId w:val="365"/>
              </w:numPr>
              <w:suppressAutoHyphens/>
              <w:spacing w:before="240" w:after="240" w:line="240" w:lineRule="auto"/>
              <w:ind w:left="714" w:hanging="357"/>
              <w:rPr>
                <w:rFonts w:cs="Arial"/>
              </w:rPr>
            </w:pPr>
            <w:r w:rsidRPr="00E93007">
              <w:rPr>
                <w:rFonts w:cs="Arial"/>
              </w:rPr>
              <w:t>praktyki studentów studiów 4 i 5 roku jednolitych studiów magisterskich lub studentów studiów drugiego stopnia lub</w:t>
            </w:r>
          </w:p>
          <w:p w14:paraId="586E10B2" w14:textId="77777777" w:rsidR="00431915" w:rsidRPr="00E93007" w:rsidRDefault="00431915" w:rsidP="00431915">
            <w:pPr>
              <w:pStyle w:val="Akapitzlist0"/>
              <w:numPr>
                <w:ilvl w:val="0"/>
                <w:numId w:val="365"/>
              </w:numPr>
              <w:suppressAutoHyphens/>
              <w:spacing w:before="240" w:after="240" w:line="240" w:lineRule="auto"/>
              <w:ind w:left="714" w:hanging="357"/>
              <w:rPr>
                <w:rFonts w:cs="Arial"/>
              </w:rPr>
            </w:pPr>
            <w:r w:rsidRPr="00E93007">
              <w:rPr>
                <w:rFonts w:cs="Arial"/>
              </w:rPr>
              <w:t>praktyki uczestników studiów doktoranckich.</w:t>
            </w:r>
          </w:p>
          <w:p w14:paraId="11835A67" w14:textId="77777777" w:rsidR="00431915" w:rsidRPr="00FF1F00" w:rsidRDefault="00431915" w:rsidP="00BE55CD">
            <w:pPr>
              <w:spacing w:before="240" w:after="240" w:line="240" w:lineRule="auto"/>
              <w:rPr>
                <w:rFonts w:cs="Arial"/>
              </w:rPr>
            </w:pPr>
            <w:r w:rsidRPr="00FF1F00">
              <w:rPr>
                <w:rFonts w:cs="Arial"/>
              </w:rPr>
              <w:t xml:space="preserve">Powyższe praktyki absolwenckie i staże muszą zostać utworzone maksymalnie do roku po rzeczowym zakończeniu projektu. </w:t>
            </w:r>
          </w:p>
          <w:p w14:paraId="772FDDCF" w14:textId="77777777" w:rsidR="00431915" w:rsidRPr="00FF1F00" w:rsidRDefault="00431915" w:rsidP="00BE55CD">
            <w:pPr>
              <w:spacing w:before="240" w:after="240" w:line="240" w:lineRule="auto"/>
              <w:rPr>
                <w:rFonts w:cs="Arial"/>
              </w:rPr>
            </w:pPr>
            <w:r w:rsidRPr="00FF1F00">
              <w:rPr>
                <w:rFonts w:cs="Arial"/>
              </w:rPr>
              <w:t xml:space="preserve">Praktyka nie może trwać krócej niż miesiąc w pełnym wymiarze czasu pracy. W przypadku niepełnego wymiaru czasu pracy, łączny czas trwania musi odpowiadać 1 miesiącowi w pełnym </w:t>
            </w:r>
            <w:r w:rsidRPr="00FF1F00">
              <w:rPr>
                <w:rFonts w:cs="Arial"/>
              </w:rPr>
              <w:lastRenderedPageBreak/>
              <w:t>wymiarze czasu pracy, jednakże czas ten nie może być dłuższy niż 6 miesięcy;</w:t>
            </w:r>
          </w:p>
          <w:p w14:paraId="025D377A" w14:textId="77777777" w:rsidR="00431915" w:rsidRPr="00FF1F00" w:rsidRDefault="00431915" w:rsidP="00BE55CD">
            <w:pPr>
              <w:spacing w:before="240" w:after="240" w:line="240" w:lineRule="auto"/>
              <w:rPr>
                <w:rFonts w:eastAsia="Times New Roman" w:cs="Arial"/>
              </w:rPr>
            </w:pPr>
            <w:r w:rsidRPr="00FF1F00">
              <w:rPr>
                <w:rFonts w:cs="Arial"/>
              </w:rPr>
              <w:t>b) które dotyczą rozwiązania problemu w oparciu o opracowanie projektowe, konstrukcyjne, technologiczne, będące podstawą dla przygotowania rozprawy doktorskiej</w:t>
            </w:r>
            <w:r w:rsidRPr="00FF1F00">
              <w:rPr>
                <w:rFonts w:cs="Arial"/>
              </w:rPr>
              <w:footnoteReference w:id="112"/>
            </w:r>
            <w:r w:rsidRPr="00FF1F00">
              <w:rPr>
                <w:rFonts w:cs="Arial"/>
              </w:rPr>
              <w:t xml:space="preserve"> tzw. doktoratu wdrożeniowego.</w:t>
            </w:r>
          </w:p>
        </w:tc>
        <w:tc>
          <w:tcPr>
            <w:tcW w:w="5814" w:type="dxa"/>
            <w:shd w:val="clear" w:color="auto" w:fill="auto"/>
            <w:tcMar>
              <w:left w:w="108" w:type="dxa"/>
            </w:tcMar>
          </w:tcPr>
          <w:p w14:paraId="4D25FEBD"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lastRenderedPageBreak/>
              <w:t>Wnioskodawca:</w:t>
            </w:r>
          </w:p>
          <w:p w14:paraId="45AA7413"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 xml:space="preserve">a) przewidział utworzenie stażu lub praktyki dla co najmniej: </w:t>
            </w:r>
          </w:p>
          <w:p w14:paraId="3733DE76" w14:textId="77777777" w:rsidR="00431915" w:rsidRPr="00FF1F00" w:rsidRDefault="00431915" w:rsidP="00431915">
            <w:pPr>
              <w:numPr>
                <w:ilvl w:val="0"/>
                <w:numId w:val="93"/>
              </w:numPr>
              <w:tabs>
                <w:tab w:val="left" w:pos="218"/>
              </w:tabs>
              <w:suppressAutoHyphens/>
              <w:spacing w:before="240" w:after="240" w:line="240" w:lineRule="auto"/>
              <w:ind w:left="244" w:hanging="244"/>
              <w:rPr>
                <w:rFonts w:cs="Arial"/>
              </w:rPr>
            </w:pPr>
            <w:r w:rsidRPr="00FF1F00">
              <w:rPr>
                <w:rFonts w:cs="Arial"/>
              </w:rPr>
              <w:t xml:space="preserve">w przypadku mikroprzedsiębiorstwa – 1 osoba – 3 pkt; </w:t>
            </w:r>
          </w:p>
          <w:p w14:paraId="5BEA1B60" w14:textId="77777777" w:rsidR="00431915" w:rsidRPr="00FF1F00" w:rsidRDefault="00431915" w:rsidP="00431915">
            <w:pPr>
              <w:numPr>
                <w:ilvl w:val="0"/>
                <w:numId w:val="93"/>
              </w:numPr>
              <w:tabs>
                <w:tab w:val="left" w:pos="218"/>
              </w:tabs>
              <w:suppressAutoHyphens/>
              <w:spacing w:before="240" w:after="240" w:line="240" w:lineRule="auto"/>
              <w:ind w:left="244" w:hanging="244"/>
              <w:rPr>
                <w:rFonts w:cs="Arial"/>
              </w:rPr>
            </w:pPr>
            <w:r w:rsidRPr="00FF1F00">
              <w:rPr>
                <w:rFonts w:cs="Arial"/>
              </w:rPr>
              <w:t xml:space="preserve">w przypadku małego przedsiębiorstwa - 2 osoby – 3 pkt; </w:t>
            </w:r>
          </w:p>
          <w:p w14:paraId="3F2908CB" w14:textId="77777777" w:rsidR="00431915" w:rsidRPr="00FF1F00" w:rsidRDefault="00431915" w:rsidP="00431915">
            <w:pPr>
              <w:numPr>
                <w:ilvl w:val="0"/>
                <w:numId w:val="93"/>
              </w:numPr>
              <w:tabs>
                <w:tab w:val="left" w:pos="218"/>
              </w:tabs>
              <w:suppressAutoHyphens/>
              <w:spacing w:before="240" w:after="240" w:line="240" w:lineRule="auto"/>
              <w:ind w:left="244" w:hanging="244"/>
              <w:rPr>
                <w:rFonts w:cs="Arial"/>
              </w:rPr>
            </w:pPr>
            <w:r w:rsidRPr="00FF1F00">
              <w:rPr>
                <w:rFonts w:cs="Arial"/>
              </w:rPr>
              <w:t>w przypadku średniego przedsiębiorstwa - 3 osoby – 3 pkt;</w:t>
            </w:r>
          </w:p>
          <w:p w14:paraId="24432233" w14:textId="77777777" w:rsidR="00431915" w:rsidRPr="00FF1F00" w:rsidRDefault="00431915" w:rsidP="00431915">
            <w:pPr>
              <w:numPr>
                <w:ilvl w:val="0"/>
                <w:numId w:val="93"/>
              </w:numPr>
              <w:tabs>
                <w:tab w:val="left" w:pos="218"/>
              </w:tabs>
              <w:suppressAutoHyphens/>
              <w:spacing w:before="240" w:after="240" w:line="240" w:lineRule="auto"/>
              <w:ind w:left="244" w:hanging="244"/>
              <w:rPr>
                <w:rFonts w:cs="Arial"/>
              </w:rPr>
            </w:pPr>
            <w:r w:rsidRPr="00FF1F00">
              <w:rPr>
                <w:rFonts w:cs="Arial"/>
              </w:rPr>
              <w:t>w przypadku dużego przedsiębiorstwa - 4 osoby – 3 pkt.</w:t>
            </w:r>
          </w:p>
          <w:p w14:paraId="3E83B8D2" w14:textId="77777777" w:rsidR="00431915" w:rsidRPr="00FF1F00" w:rsidRDefault="00431915" w:rsidP="00BE55CD">
            <w:pPr>
              <w:spacing w:before="240" w:after="240" w:line="240" w:lineRule="auto"/>
              <w:rPr>
                <w:rFonts w:cs="Arial"/>
              </w:rPr>
            </w:pPr>
            <w:r w:rsidRPr="00FF1F00">
              <w:rPr>
                <w:rFonts w:cs="Arial"/>
              </w:rPr>
              <w:t>W przypadku partnerstwa punkty nie sumują się, co oznacza maksymalna liczbę punktów – 3 pkt.</w:t>
            </w:r>
          </w:p>
          <w:p w14:paraId="5E563644" w14:textId="77777777" w:rsidR="00431915" w:rsidRPr="00FF1F00" w:rsidRDefault="00431915" w:rsidP="004031C0">
            <w:pPr>
              <w:pStyle w:val="Akapitzlist0"/>
              <w:numPr>
                <w:ilvl w:val="0"/>
                <w:numId w:val="393"/>
              </w:numPr>
              <w:suppressAutoHyphens/>
              <w:spacing w:before="240" w:after="240" w:line="240" w:lineRule="auto"/>
              <w:rPr>
                <w:rFonts w:cs="Arial"/>
              </w:rPr>
            </w:pPr>
            <w:r w:rsidRPr="00FF1F00">
              <w:rPr>
                <w:rFonts w:cs="Arial"/>
              </w:rPr>
              <w:t xml:space="preserve">umożliwia realizację prac stanowiących podstawę dla przygotowania rozprawy doktorskiej – 3 pkt </w:t>
            </w:r>
          </w:p>
          <w:p w14:paraId="2C6CB0B6"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p w14:paraId="60C40012" w14:textId="77777777" w:rsidR="00431915" w:rsidRPr="00FF1F00" w:rsidRDefault="00431915" w:rsidP="00BE55CD">
            <w:pPr>
              <w:spacing w:before="240" w:after="240" w:line="240" w:lineRule="auto"/>
              <w:rPr>
                <w:rFonts w:cs="Arial"/>
              </w:rPr>
            </w:pPr>
            <w:r w:rsidRPr="00FF1F00">
              <w:rPr>
                <w:rFonts w:cs="Arial"/>
              </w:rPr>
              <w:t>Punkty przydzielone w ramach pkt a i b sumują się.</w:t>
            </w:r>
          </w:p>
        </w:tc>
        <w:tc>
          <w:tcPr>
            <w:tcW w:w="1418" w:type="dxa"/>
            <w:shd w:val="clear" w:color="auto" w:fill="auto"/>
            <w:tcMar>
              <w:left w:w="108" w:type="dxa"/>
            </w:tcMar>
            <w:vAlign w:val="center"/>
          </w:tcPr>
          <w:p w14:paraId="5A439717" w14:textId="77777777" w:rsidR="00431915" w:rsidRPr="00FF1F00" w:rsidRDefault="00431915" w:rsidP="00BE55CD">
            <w:pPr>
              <w:spacing w:after="0" w:line="240" w:lineRule="auto"/>
              <w:rPr>
                <w:rFonts w:cs="Arial"/>
              </w:rPr>
            </w:pPr>
            <w:r w:rsidRPr="00FF1F00">
              <w:rPr>
                <w:rFonts w:cs="Arial"/>
              </w:rPr>
              <w:t>6</w:t>
            </w:r>
          </w:p>
        </w:tc>
      </w:tr>
      <w:tr w:rsidR="00431915" w:rsidRPr="00FF1F00" w14:paraId="23F41DA8" w14:textId="77777777" w:rsidTr="00BE55CD">
        <w:tc>
          <w:tcPr>
            <w:tcW w:w="518" w:type="dxa"/>
            <w:shd w:val="clear" w:color="auto" w:fill="auto"/>
            <w:tcMar>
              <w:left w:w="108" w:type="dxa"/>
            </w:tcMar>
            <w:vAlign w:val="center"/>
          </w:tcPr>
          <w:p w14:paraId="4E358866" w14:textId="77777777" w:rsidR="00431915" w:rsidRPr="00FF1F00" w:rsidRDefault="00431915" w:rsidP="00BE55CD">
            <w:pPr>
              <w:spacing w:after="0" w:line="240" w:lineRule="auto"/>
              <w:rPr>
                <w:rFonts w:cs="Arial"/>
              </w:rPr>
            </w:pPr>
            <w:r w:rsidRPr="00FF1F00">
              <w:rPr>
                <w:rFonts w:cs="Arial"/>
              </w:rPr>
              <w:t>7.</w:t>
            </w:r>
          </w:p>
        </w:tc>
        <w:tc>
          <w:tcPr>
            <w:tcW w:w="2564" w:type="dxa"/>
            <w:shd w:val="clear" w:color="auto" w:fill="auto"/>
            <w:tcMar>
              <w:left w:w="108" w:type="dxa"/>
            </w:tcMar>
            <w:vAlign w:val="center"/>
          </w:tcPr>
          <w:p w14:paraId="76BE8E7D" w14:textId="77777777" w:rsidR="00431915" w:rsidRPr="00FF1F00" w:rsidRDefault="00431915" w:rsidP="00BE55CD">
            <w:pPr>
              <w:spacing w:after="0" w:line="240" w:lineRule="auto"/>
              <w:rPr>
                <w:rFonts w:cs="Arial"/>
              </w:rPr>
            </w:pPr>
            <w:r w:rsidRPr="00FF1F00">
              <w:rPr>
                <w:rFonts w:cs="Arial"/>
              </w:rPr>
              <w:t xml:space="preserve">Niskoemisyjność, oszczędność energii </w:t>
            </w:r>
            <w:r>
              <w:rPr>
                <w:rFonts w:cs="Arial"/>
              </w:rPr>
              <w:t>i </w:t>
            </w:r>
            <w:r w:rsidRPr="00FF1F00">
              <w:rPr>
                <w:rFonts w:cs="Arial"/>
              </w:rPr>
              <w:t>efektywne wykorzystanie zasobów naturalnych</w:t>
            </w:r>
          </w:p>
        </w:tc>
        <w:tc>
          <w:tcPr>
            <w:tcW w:w="4707" w:type="dxa"/>
            <w:shd w:val="clear" w:color="auto" w:fill="auto"/>
            <w:tcMar>
              <w:left w:w="108" w:type="dxa"/>
            </w:tcMar>
          </w:tcPr>
          <w:p w14:paraId="076D3EA9" w14:textId="77777777" w:rsidR="00431915" w:rsidRPr="00FF1F00" w:rsidRDefault="00431915" w:rsidP="00BE55CD">
            <w:pPr>
              <w:pStyle w:val="Tekstkomentarza"/>
              <w:spacing w:before="240" w:after="240"/>
              <w:rPr>
                <w:rFonts w:cs="Arial"/>
              </w:rPr>
            </w:pPr>
            <w:r w:rsidRPr="00FF1F00">
              <w:rPr>
                <w:rFonts w:cs="Arial"/>
              </w:rPr>
              <w:t>Zgodnie z RPO WM 2014-2020, promowane są projekty, w których Wnioskodawca udowodni, że:</w:t>
            </w:r>
          </w:p>
          <w:p w14:paraId="05098695" w14:textId="77777777" w:rsidR="00431915" w:rsidRPr="00FF1F00" w:rsidRDefault="00431915" w:rsidP="00431915">
            <w:pPr>
              <w:pStyle w:val="Tekstkomentarza"/>
              <w:numPr>
                <w:ilvl w:val="0"/>
                <w:numId w:val="96"/>
              </w:numPr>
              <w:suppressAutoHyphens/>
              <w:spacing w:before="240" w:after="240"/>
              <w:rPr>
                <w:rFonts w:cs="Arial"/>
              </w:rPr>
            </w:pPr>
            <w:r w:rsidRPr="00FF1F00">
              <w:rPr>
                <w:rFonts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Pr>
                <w:rFonts w:cs="Arial"/>
              </w:rPr>
              <w:t>w </w:t>
            </w:r>
            <w:r w:rsidRPr="00FF1F00">
              <w:rPr>
                <w:rFonts w:cs="Arial"/>
              </w:rPr>
              <w:t>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597CA38C" w14:textId="77777777" w:rsidR="00431915" w:rsidRPr="00FF1F00" w:rsidRDefault="00431915" w:rsidP="00431915">
            <w:pPr>
              <w:pStyle w:val="Tekstkomentarza"/>
              <w:numPr>
                <w:ilvl w:val="0"/>
                <w:numId w:val="96"/>
              </w:numPr>
              <w:suppressAutoHyphens/>
              <w:spacing w:before="240" w:after="240"/>
              <w:rPr>
                <w:rFonts w:cs="Arial"/>
              </w:rPr>
            </w:pPr>
            <w:r w:rsidRPr="00FF1F00">
              <w:rPr>
                <w:rFonts w:cs="Arial"/>
              </w:rPr>
              <w:t xml:space="preserve">przewidywanym rezultatem projektu jest powstanie rozwiązania </w:t>
            </w:r>
            <w:r w:rsidRPr="00FF1F00">
              <w:rPr>
                <w:rFonts w:cs="Arial"/>
              </w:rPr>
              <w:lastRenderedPageBreak/>
              <w:t>(produktu/technologii/usługi)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ściekowego w ramach projektu et cetera.</w:t>
            </w:r>
          </w:p>
        </w:tc>
        <w:tc>
          <w:tcPr>
            <w:tcW w:w="5814" w:type="dxa"/>
            <w:shd w:val="clear" w:color="auto" w:fill="auto"/>
            <w:tcMar>
              <w:left w:w="108" w:type="dxa"/>
            </w:tcMar>
          </w:tcPr>
          <w:p w14:paraId="1D9B0C27" w14:textId="77777777" w:rsidR="00431915" w:rsidRPr="00FF1F00" w:rsidRDefault="00431915" w:rsidP="00BE55CD">
            <w:pPr>
              <w:spacing w:before="240" w:after="120" w:line="240" w:lineRule="auto"/>
              <w:rPr>
                <w:rFonts w:cs="Arial"/>
              </w:rPr>
            </w:pPr>
            <w:r w:rsidRPr="00FF1F00">
              <w:rPr>
                <w:rFonts w:cs="Arial"/>
              </w:rPr>
              <w:lastRenderedPageBreak/>
              <w:t>Spełnienie każdego z warunków – 1 pkt.</w:t>
            </w:r>
          </w:p>
          <w:p w14:paraId="602DE2EC" w14:textId="77777777" w:rsidR="00431915" w:rsidRPr="00FF1F00" w:rsidRDefault="00431915" w:rsidP="00BE55CD">
            <w:pPr>
              <w:spacing w:after="120" w:line="240" w:lineRule="auto"/>
              <w:rPr>
                <w:rFonts w:cs="Arial"/>
              </w:rPr>
            </w:pPr>
            <w:r w:rsidRPr="00FF1F00">
              <w:rPr>
                <w:rFonts w:cs="Arial"/>
              </w:rPr>
              <w:t>Punkty w ramach kryterium sumują się.</w:t>
            </w:r>
          </w:p>
          <w:p w14:paraId="5B675EC2" w14:textId="77777777" w:rsidR="00431915" w:rsidRPr="00FF1F00" w:rsidRDefault="00431915" w:rsidP="00BE55CD">
            <w:pPr>
              <w:spacing w:after="120" w:line="240" w:lineRule="auto"/>
              <w:rPr>
                <w:rFonts w:cs="Arial"/>
              </w:rPr>
            </w:pPr>
            <w:r w:rsidRPr="00FF1F00">
              <w:rPr>
                <w:rFonts w:cs="Arial"/>
              </w:rPr>
              <w:t>Brak spełnienia wyżej wymienionych warunków lub brak informacji w tym zakresie – 0 pkt.</w:t>
            </w:r>
          </w:p>
          <w:p w14:paraId="27AB2F51" w14:textId="77777777" w:rsidR="00431915" w:rsidRPr="00FF1F00" w:rsidRDefault="00431915" w:rsidP="00BE55CD">
            <w:pPr>
              <w:spacing w:after="0" w:line="240" w:lineRule="auto"/>
              <w:rPr>
                <w:rFonts w:cs="Arial"/>
              </w:rPr>
            </w:pPr>
          </w:p>
          <w:p w14:paraId="6D42ED0C" w14:textId="77777777" w:rsidR="00431915" w:rsidRPr="00FF1F00" w:rsidRDefault="00431915" w:rsidP="00BE55CD">
            <w:pPr>
              <w:spacing w:after="120" w:line="240" w:lineRule="auto"/>
              <w:ind w:left="85" w:right="170"/>
              <w:rPr>
                <w:rFonts w:cs="Arial"/>
              </w:rPr>
            </w:pPr>
          </w:p>
        </w:tc>
        <w:tc>
          <w:tcPr>
            <w:tcW w:w="1418" w:type="dxa"/>
            <w:shd w:val="clear" w:color="auto" w:fill="auto"/>
            <w:tcMar>
              <w:left w:w="108" w:type="dxa"/>
            </w:tcMar>
            <w:vAlign w:val="center"/>
          </w:tcPr>
          <w:p w14:paraId="3B8CCF29" w14:textId="77777777" w:rsidR="00431915" w:rsidRPr="00FF1F00" w:rsidRDefault="00431915" w:rsidP="00BE55CD">
            <w:pPr>
              <w:spacing w:after="0" w:line="240" w:lineRule="auto"/>
              <w:rPr>
                <w:rFonts w:cs="Arial"/>
              </w:rPr>
            </w:pPr>
            <w:r w:rsidRPr="00FF1F00">
              <w:rPr>
                <w:rFonts w:cs="Arial"/>
              </w:rPr>
              <w:t>2</w:t>
            </w:r>
          </w:p>
        </w:tc>
      </w:tr>
      <w:tr w:rsidR="00431915" w:rsidRPr="00FF1F00" w14:paraId="63EB9C4F" w14:textId="77777777" w:rsidTr="00BE55CD">
        <w:tc>
          <w:tcPr>
            <w:tcW w:w="518" w:type="dxa"/>
            <w:shd w:val="clear" w:color="auto" w:fill="auto"/>
            <w:tcMar>
              <w:left w:w="108" w:type="dxa"/>
            </w:tcMar>
            <w:vAlign w:val="center"/>
          </w:tcPr>
          <w:p w14:paraId="67226DA0" w14:textId="77777777" w:rsidR="00431915" w:rsidRPr="00FF1F00" w:rsidRDefault="00431915" w:rsidP="00BE55CD">
            <w:pPr>
              <w:spacing w:after="0" w:line="240" w:lineRule="auto"/>
              <w:rPr>
                <w:rFonts w:cs="Arial"/>
              </w:rPr>
            </w:pPr>
            <w:r w:rsidRPr="00FF1F00">
              <w:rPr>
                <w:rFonts w:cs="Arial"/>
              </w:rPr>
              <w:t>8.</w:t>
            </w:r>
          </w:p>
        </w:tc>
        <w:tc>
          <w:tcPr>
            <w:tcW w:w="2564" w:type="dxa"/>
            <w:shd w:val="clear" w:color="auto" w:fill="auto"/>
            <w:tcMar>
              <w:left w:w="108" w:type="dxa"/>
            </w:tcMar>
            <w:vAlign w:val="center"/>
          </w:tcPr>
          <w:p w14:paraId="2ED48AC9" w14:textId="77777777" w:rsidR="00431915" w:rsidRPr="00FF1F00" w:rsidRDefault="00431915" w:rsidP="00BE55CD">
            <w:pPr>
              <w:spacing w:after="0" w:line="240" w:lineRule="auto"/>
              <w:rPr>
                <w:rFonts w:cs="Arial"/>
              </w:rPr>
            </w:pPr>
            <w:r w:rsidRPr="00FF1F00">
              <w:rPr>
                <w:rFonts w:cs="Arial"/>
              </w:rPr>
              <w:t xml:space="preserve">Samodzielność </w:t>
            </w:r>
            <w:r>
              <w:rPr>
                <w:rFonts w:cs="Arial"/>
              </w:rPr>
              <w:t>w </w:t>
            </w:r>
            <w:r w:rsidRPr="00FF1F00">
              <w:rPr>
                <w:rFonts w:cs="Arial"/>
              </w:rPr>
              <w:t>realizacji projektu</w:t>
            </w:r>
          </w:p>
        </w:tc>
        <w:tc>
          <w:tcPr>
            <w:tcW w:w="4707" w:type="dxa"/>
            <w:shd w:val="clear" w:color="auto" w:fill="auto"/>
            <w:tcMar>
              <w:left w:w="108" w:type="dxa"/>
            </w:tcMar>
          </w:tcPr>
          <w:p w14:paraId="2ADD1DEF"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 xml:space="preserve">Kryterium promuje samodzielność Wnioskodawcy i </w:t>
            </w:r>
            <w:r>
              <w:rPr>
                <w:rFonts w:ascii="Arial" w:hAnsi="Arial" w:cs="Arial"/>
                <w:sz w:val="20"/>
                <w:szCs w:val="20"/>
              </w:rPr>
              <w:t>Partnerów w realizacji projektu.</w:t>
            </w:r>
          </w:p>
        </w:tc>
        <w:tc>
          <w:tcPr>
            <w:tcW w:w="5814" w:type="dxa"/>
            <w:shd w:val="clear" w:color="auto" w:fill="auto"/>
            <w:tcMar>
              <w:left w:w="108" w:type="dxa"/>
            </w:tcMar>
          </w:tcPr>
          <w:p w14:paraId="7FD2164A" w14:textId="77777777" w:rsidR="00431915" w:rsidRPr="00FF1F00" w:rsidRDefault="00431915" w:rsidP="00BE55CD">
            <w:pPr>
              <w:spacing w:before="240" w:after="240" w:line="240" w:lineRule="auto"/>
              <w:rPr>
                <w:rFonts w:cs="Arial"/>
              </w:rPr>
            </w:pPr>
            <w:r w:rsidRPr="00FF1F00">
              <w:rPr>
                <w:rFonts w:cs="Arial"/>
              </w:rPr>
              <w:t xml:space="preserve">Udział wartości zleconych badań podwykonawcom w kosztach kwalifikowalnych: </w:t>
            </w:r>
          </w:p>
          <w:p w14:paraId="39AE0520" w14:textId="77777777" w:rsidR="00431915" w:rsidRDefault="00431915" w:rsidP="00431915">
            <w:pPr>
              <w:pStyle w:val="Akapitzlist0"/>
              <w:numPr>
                <w:ilvl w:val="0"/>
                <w:numId w:val="100"/>
              </w:numPr>
              <w:suppressAutoHyphens/>
              <w:spacing w:before="240" w:after="240" w:line="240" w:lineRule="auto"/>
              <w:rPr>
                <w:rFonts w:cs="Arial"/>
              </w:rPr>
            </w:pPr>
            <w:r w:rsidRPr="0045530F">
              <w:rPr>
                <w:rFonts w:cs="Arial"/>
              </w:rPr>
              <w:t>0% -  6 pkt;</w:t>
            </w:r>
          </w:p>
          <w:p w14:paraId="64077A5C" w14:textId="77777777" w:rsidR="00431915" w:rsidRDefault="00431915" w:rsidP="00431915">
            <w:pPr>
              <w:pStyle w:val="Akapitzlist0"/>
              <w:numPr>
                <w:ilvl w:val="0"/>
                <w:numId w:val="100"/>
              </w:numPr>
              <w:suppressAutoHyphens/>
              <w:spacing w:before="240" w:after="240" w:line="240" w:lineRule="auto"/>
              <w:rPr>
                <w:rFonts w:cs="Arial"/>
              </w:rPr>
            </w:pPr>
            <w:r w:rsidRPr="0045530F">
              <w:rPr>
                <w:rFonts w:cs="Arial"/>
              </w:rPr>
              <w:t xml:space="preserve">powyżej 0% - do 15% - 4 pkt; </w:t>
            </w:r>
          </w:p>
          <w:p w14:paraId="0DEDFE2E" w14:textId="77777777" w:rsidR="00431915" w:rsidRPr="0045530F" w:rsidRDefault="00431915" w:rsidP="00431915">
            <w:pPr>
              <w:pStyle w:val="Akapitzlist0"/>
              <w:numPr>
                <w:ilvl w:val="0"/>
                <w:numId w:val="100"/>
              </w:numPr>
              <w:suppressAutoHyphens/>
              <w:spacing w:before="240" w:after="240" w:line="240" w:lineRule="auto"/>
              <w:rPr>
                <w:rFonts w:cs="Arial"/>
              </w:rPr>
            </w:pPr>
            <w:r w:rsidRPr="0045530F">
              <w:rPr>
                <w:rFonts w:cs="Arial"/>
              </w:rPr>
              <w:t>powyżej 15% - do 35% - 2 pkt;</w:t>
            </w:r>
          </w:p>
          <w:p w14:paraId="7E3CED9E" w14:textId="77777777" w:rsidR="00431915" w:rsidRPr="00FF1F00" w:rsidRDefault="00431915" w:rsidP="00431915">
            <w:pPr>
              <w:pStyle w:val="Akapitzlist0"/>
              <w:numPr>
                <w:ilvl w:val="0"/>
                <w:numId w:val="100"/>
              </w:numPr>
              <w:suppressAutoHyphens/>
              <w:spacing w:before="240" w:after="240" w:line="240" w:lineRule="auto"/>
              <w:rPr>
                <w:rFonts w:cs="Arial"/>
              </w:rPr>
            </w:pPr>
            <w:r w:rsidRPr="00FF1F00">
              <w:rPr>
                <w:rFonts w:cs="Arial"/>
              </w:rPr>
              <w:t>powyżej 35% - do 45% - 1 pkt.</w:t>
            </w:r>
          </w:p>
          <w:p w14:paraId="0274CE79"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5621A609" w14:textId="77777777" w:rsidR="00431915" w:rsidRPr="00FF1F00" w:rsidRDefault="00431915" w:rsidP="00BE55CD">
            <w:pPr>
              <w:spacing w:after="0" w:line="240" w:lineRule="auto"/>
              <w:rPr>
                <w:rFonts w:cs="Arial"/>
              </w:rPr>
            </w:pPr>
            <w:r w:rsidRPr="00FF1F00">
              <w:rPr>
                <w:rFonts w:cs="Arial"/>
              </w:rPr>
              <w:t>6</w:t>
            </w:r>
          </w:p>
        </w:tc>
      </w:tr>
      <w:tr w:rsidR="00431915" w:rsidRPr="00FF1F00" w14:paraId="3C08B23D" w14:textId="77777777" w:rsidTr="00BE55CD">
        <w:tc>
          <w:tcPr>
            <w:tcW w:w="518" w:type="dxa"/>
            <w:shd w:val="clear" w:color="auto" w:fill="auto"/>
            <w:tcMar>
              <w:left w:w="108" w:type="dxa"/>
            </w:tcMar>
            <w:vAlign w:val="center"/>
          </w:tcPr>
          <w:p w14:paraId="60D868E6" w14:textId="77777777" w:rsidR="00431915" w:rsidRPr="00FF1F00" w:rsidRDefault="00431915" w:rsidP="00BE55CD">
            <w:pPr>
              <w:spacing w:after="0" w:line="240" w:lineRule="auto"/>
              <w:rPr>
                <w:rFonts w:cs="Arial"/>
              </w:rPr>
            </w:pPr>
            <w:r w:rsidRPr="00FF1F00">
              <w:rPr>
                <w:rFonts w:cs="Arial"/>
              </w:rPr>
              <w:t>9.</w:t>
            </w:r>
          </w:p>
        </w:tc>
        <w:tc>
          <w:tcPr>
            <w:tcW w:w="2564" w:type="dxa"/>
            <w:shd w:val="clear" w:color="auto" w:fill="auto"/>
            <w:tcMar>
              <w:left w:w="108" w:type="dxa"/>
            </w:tcMar>
            <w:vAlign w:val="center"/>
          </w:tcPr>
          <w:p w14:paraId="693D3677" w14:textId="77777777" w:rsidR="00431915" w:rsidRPr="00FF1F00" w:rsidRDefault="00431915" w:rsidP="00BE55CD">
            <w:pPr>
              <w:spacing w:after="0" w:line="240" w:lineRule="auto"/>
              <w:rPr>
                <w:rFonts w:cs="Arial"/>
              </w:rPr>
            </w:pPr>
            <w:r w:rsidRPr="00FF1F00">
              <w:rPr>
                <w:rFonts w:cs="Arial"/>
              </w:rPr>
              <w:t>Zdolność do wdrożenia wyników projektu do własnej działalności gospodarczej</w:t>
            </w:r>
            <w:ins w:id="435" w:author="Buła-Kopańska Agnieszka" w:date="2017-07-14T08:50:00Z">
              <w:r w:rsidRPr="00FF1F00">
                <w:rPr>
                  <w:rFonts w:cs="Arial"/>
                </w:rPr>
                <w:t xml:space="preserve"> </w:t>
              </w:r>
            </w:ins>
          </w:p>
        </w:tc>
        <w:tc>
          <w:tcPr>
            <w:tcW w:w="4707" w:type="dxa"/>
            <w:shd w:val="clear" w:color="auto" w:fill="auto"/>
            <w:tcMar>
              <w:left w:w="108" w:type="dxa"/>
            </w:tcMar>
            <w:vAlign w:val="center"/>
          </w:tcPr>
          <w:p w14:paraId="6C5F572F" w14:textId="77777777" w:rsidR="00431915" w:rsidRPr="00FF1F00" w:rsidRDefault="00431915" w:rsidP="00BE55CD">
            <w:pPr>
              <w:spacing w:before="240" w:line="240" w:lineRule="auto"/>
              <w:rPr>
                <w:rFonts w:cs="Arial"/>
              </w:rPr>
            </w:pPr>
            <w:r w:rsidRPr="00FF1F00">
              <w:rPr>
                <w:rFonts w:cs="Arial"/>
              </w:rPr>
              <w:t>Kryterium promuje przedsiębiorców, którzy  wdrożą pozytywne wyniki badań przemysłowych lub prac</w:t>
            </w:r>
            <w:r w:rsidRPr="00FF1F00">
              <w:rPr>
                <w:rFonts w:cs="Arial"/>
                <w:color w:val="FF0000"/>
              </w:rPr>
              <w:t xml:space="preserve"> </w:t>
            </w:r>
            <w:r w:rsidRPr="00FF1F00">
              <w:rPr>
                <w:rFonts w:cs="Arial"/>
              </w:rPr>
              <w:t xml:space="preserve">rozwojowych realizowanych w ramach projektu. Wdrożenie powinno nastąpić w terminie do 1 roku od rzeczowego zakończenia projektu. </w:t>
            </w:r>
          </w:p>
          <w:p w14:paraId="20A08BC1" w14:textId="77777777" w:rsidR="00431915" w:rsidRPr="00FF1F00" w:rsidRDefault="00431915" w:rsidP="00BE55CD">
            <w:pPr>
              <w:spacing w:after="0" w:line="240" w:lineRule="auto"/>
              <w:rPr>
                <w:rFonts w:cs="Arial"/>
              </w:rPr>
            </w:pPr>
          </w:p>
          <w:p w14:paraId="4A1E3152" w14:textId="77777777" w:rsidR="00431915" w:rsidRPr="00FF1F00" w:rsidRDefault="00431915" w:rsidP="00BE55CD">
            <w:pPr>
              <w:spacing w:after="0" w:line="240" w:lineRule="auto"/>
              <w:rPr>
                <w:rFonts w:cs="Arial"/>
              </w:rPr>
            </w:pPr>
            <w:r w:rsidRPr="00FF1F00">
              <w:rPr>
                <w:rFonts w:cs="Arial"/>
              </w:rPr>
              <w:t xml:space="preserve">W odniesieniu do projektów partnerskich wdrożenie może nastąpić u Wnioskodawcy lub Partnera nie będącego organizacją badawczą lub u obu naraz – przedsiębiorcy ustalają </w:t>
            </w:r>
            <w:r w:rsidRPr="00FF1F00">
              <w:rPr>
                <w:rFonts w:cs="Arial"/>
              </w:rPr>
              <w:lastRenderedPageBreak/>
              <w:t xml:space="preserve">przekazywanie praw do wyników badań lub prac w porozumieniu lub umowie partnerskiej (obowiązkowo na zasadach rynkowych). </w:t>
            </w:r>
          </w:p>
        </w:tc>
        <w:tc>
          <w:tcPr>
            <w:tcW w:w="5814" w:type="dxa"/>
            <w:shd w:val="clear" w:color="auto" w:fill="auto"/>
            <w:tcMar>
              <w:left w:w="108" w:type="dxa"/>
            </w:tcMar>
            <w:vAlign w:val="center"/>
          </w:tcPr>
          <w:p w14:paraId="0356F833" w14:textId="77777777" w:rsidR="00431915" w:rsidRPr="00FF1F00" w:rsidRDefault="00431915" w:rsidP="00BE55CD">
            <w:pPr>
              <w:spacing w:before="240" w:after="240" w:line="240" w:lineRule="auto"/>
              <w:rPr>
                <w:rFonts w:cs="Arial"/>
              </w:rPr>
            </w:pPr>
            <w:r w:rsidRPr="00FF1F00">
              <w:rPr>
                <w:rFonts w:cs="Arial"/>
              </w:rPr>
              <w:lastRenderedPageBreak/>
              <w:t>Wdrożenie wyników badań przemysłowych i prac rozwojowych rozumiane jest jako:</w:t>
            </w:r>
          </w:p>
          <w:p w14:paraId="3A7C7519" w14:textId="77777777" w:rsidR="00431915" w:rsidRDefault="00431915" w:rsidP="00431915">
            <w:pPr>
              <w:pStyle w:val="Akapitzlist0"/>
              <w:numPr>
                <w:ilvl w:val="0"/>
                <w:numId w:val="100"/>
              </w:numPr>
              <w:suppressAutoHyphens/>
              <w:spacing w:before="240" w:after="240" w:line="240" w:lineRule="auto"/>
              <w:rPr>
                <w:rFonts w:cs="Arial"/>
              </w:rPr>
            </w:pPr>
            <w:r w:rsidRPr="00FF1F00">
              <w:rPr>
                <w:rFonts w:cs="Arial"/>
              </w:rPr>
              <w:t>wprowadzenie wyników badań lub prac do własnej działalności gospodarczej Wnioskodawcy lub Partnera poprzez rozpoczęcie produkcji lub świadczenia usług na bazie uzyskanych wyników projektu – 4 pkt;</w:t>
            </w:r>
          </w:p>
          <w:p w14:paraId="53A51F3D" w14:textId="77777777" w:rsidR="00431915" w:rsidRPr="00FF1F00" w:rsidRDefault="00431915" w:rsidP="00BE55CD">
            <w:pPr>
              <w:pStyle w:val="Akapitzlist0"/>
              <w:spacing w:before="240" w:after="240" w:line="240" w:lineRule="auto"/>
              <w:rPr>
                <w:rFonts w:cs="Arial"/>
              </w:rPr>
            </w:pPr>
          </w:p>
          <w:p w14:paraId="00AC5B3A" w14:textId="77777777" w:rsidR="00431915" w:rsidRDefault="00431915" w:rsidP="00431915">
            <w:pPr>
              <w:pStyle w:val="Akapitzlist0"/>
              <w:numPr>
                <w:ilvl w:val="0"/>
                <w:numId w:val="100"/>
              </w:numPr>
              <w:suppressAutoHyphens/>
              <w:spacing w:before="240" w:after="240" w:line="240" w:lineRule="auto"/>
              <w:ind w:left="714" w:hanging="357"/>
              <w:rPr>
                <w:rFonts w:cs="Arial"/>
              </w:rPr>
            </w:pPr>
            <w:r w:rsidRPr="00234636">
              <w:rPr>
                <w:rFonts w:cs="Arial"/>
              </w:rPr>
              <w:t xml:space="preserve">udzielenie licencji (na zasadach rynkowych) na korzystanie z przysługujących Wnioskodawcy lub </w:t>
            </w:r>
            <w:r w:rsidRPr="00234636">
              <w:rPr>
                <w:rFonts w:cs="Arial"/>
              </w:rPr>
              <w:lastRenderedPageBreak/>
              <w:t>Partnerowi praw własności intelektualnej w działalności gospodarczej prowadzonej przez innego przedsiębiorcę – 2 pkt;</w:t>
            </w:r>
          </w:p>
          <w:p w14:paraId="6F348168" w14:textId="77777777" w:rsidR="00431915" w:rsidRPr="00234636" w:rsidRDefault="00431915" w:rsidP="00BE55CD">
            <w:pPr>
              <w:pStyle w:val="Akapitzlist0"/>
              <w:rPr>
                <w:rFonts w:cs="Arial"/>
              </w:rPr>
            </w:pPr>
          </w:p>
          <w:p w14:paraId="4C555B9B" w14:textId="77777777" w:rsidR="00431915" w:rsidRPr="00234636" w:rsidRDefault="00431915" w:rsidP="00431915">
            <w:pPr>
              <w:pStyle w:val="Akapitzlist0"/>
              <w:numPr>
                <w:ilvl w:val="0"/>
                <w:numId w:val="100"/>
              </w:numPr>
              <w:suppressAutoHyphens/>
              <w:spacing w:before="240" w:after="240" w:line="240" w:lineRule="auto"/>
              <w:ind w:left="714" w:hanging="357"/>
              <w:rPr>
                <w:rFonts w:cs="Arial"/>
              </w:rPr>
            </w:pPr>
            <w:r w:rsidRPr="00234636">
              <w:rPr>
                <w:rFonts w:cs="Arial"/>
              </w:rPr>
              <w:t xml:space="preserve">sprzedaż (na zasadach rynkowych) praw </w:t>
            </w:r>
            <w:r w:rsidRPr="00234636">
              <w:rPr>
                <w:rFonts w:cs="Arial"/>
              </w:rPr>
              <w:br/>
              <w:t>do wyników badań lub prac rozwojowych w celu wprowadzenia ich do działalności gospodarczej innego przedsiębiorcy (z zastrzeżeniem, że za wdrożenie wyników badań lub prac rozwojowych nie uznaje się zbycia wyników  badań lub prac w celu ich dalszej odsprzedaży) – 2 pkt.</w:t>
            </w:r>
          </w:p>
          <w:p w14:paraId="01A83330" w14:textId="77777777" w:rsidR="00431915" w:rsidRPr="00FF1F00" w:rsidRDefault="00431915" w:rsidP="00BE55CD">
            <w:pPr>
              <w:spacing w:before="240" w:after="240" w:line="240" w:lineRule="auto"/>
              <w:rPr>
                <w:rFonts w:cs="Arial"/>
              </w:rPr>
            </w:pPr>
            <w:r w:rsidRPr="00FF1F00">
              <w:rPr>
                <w:rFonts w:cs="Arial"/>
              </w:rPr>
              <w:t>Punkty w ramach kryterium  sumują się, jednak ich suma nie może przekroczyć 6 pkt.</w:t>
            </w:r>
          </w:p>
          <w:p w14:paraId="2CC05ECD" w14:textId="77777777" w:rsidR="00431915" w:rsidRPr="00FF1F00" w:rsidRDefault="00431915" w:rsidP="00BE55CD">
            <w:pPr>
              <w:spacing w:before="240" w:after="240"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6B01B850" w14:textId="77777777" w:rsidR="00431915" w:rsidRPr="00FF1F00" w:rsidRDefault="00431915" w:rsidP="00BE55CD">
            <w:pPr>
              <w:spacing w:after="0" w:line="240" w:lineRule="auto"/>
              <w:rPr>
                <w:rFonts w:cs="Arial"/>
              </w:rPr>
            </w:pPr>
            <w:r w:rsidRPr="00FF1F00">
              <w:rPr>
                <w:rFonts w:cs="Arial"/>
              </w:rPr>
              <w:lastRenderedPageBreak/>
              <w:t>6</w:t>
            </w:r>
          </w:p>
        </w:tc>
      </w:tr>
      <w:tr w:rsidR="00431915" w:rsidRPr="00FF1F00" w14:paraId="70E3D596" w14:textId="77777777" w:rsidTr="00BE55CD">
        <w:tc>
          <w:tcPr>
            <w:tcW w:w="518" w:type="dxa"/>
            <w:shd w:val="clear" w:color="auto" w:fill="auto"/>
            <w:tcMar>
              <w:left w:w="108" w:type="dxa"/>
            </w:tcMar>
            <w:vAlign w:val="center"/>
          </w:tcPr>
          <w:p w14:paraId="34AA8FE0" w14:textId="77777777" w:rsidR="00431915" w:rsidRPr="00FF1F00" w:rsidRDefault="00431915" w:rsidP="00BE55CD">
            <w:pPr>
              <w:spacing w:after="0" w:line="240" w:lineRule="auto"/>
              <w:rPr>
                <w:rFonts w:cs="Arial"/>
              </w:rPr>
            </w:pPr>
            <w:r w:rsidRPr="00FF1F00">
              <w:rPr>
                <w:rFonts w:cs="Arial"/>
              </w:rPr>
              <w:t>10.</w:t>
            </w:r>
          </w:p>
        </w:tc>
        <w:tc>
          <w:tcPr>
            <w:tcW w:w="2564" w:type="dxa"/>
            <w:shd w:val="clear" w:color="auto" w:fill="auto"/>
            <w:tcMar>
              <w:left w:w="108" w:type="dxa"/>
            </w:tcMar>
            <w:vAlign w:val="center"/>
          </w:tcPr>
          <w:p w14:paraId="0E5E4351" w14:textId="77777777" w:rsidR="00431915" w:rsidRPr="00FF1F00" w:rsidRDefault="00431915" w:rsidP="00BE55CD">
            <w:pPr>
              <w:spacing w:after="0" w:line="240" w:lineRule="auto"/>
              <w:rPr>
                <w:rFonts w:cs="Arial"/>
              </w:rPr>
            </w:pPr>
            <w:r w:rsidRPr="00FF1F00">
              <w:rPr>
                <w:rFonts w:cs="Arial"/>
              </w:rPr>
              <w:t>Nowe nisze rynkowe</w:t>
            </w:r>
          </w:p>
        </w:tc>
        <w:tc>
          <w:tcPr>
            <w:tcW w:w="4707" w:type="dxa"/>
            <w:shd w:val="clear" w:color="auto" w:fill="auto"/>
            <w:tcMar>
              <w:left w:w="108" w:type="dxa"/>
            </w:tcMar>
          </w:tcPr>
          <w:p w14:paraId="51494414" w14:textId="77777777" w:rsidR="00431915" w:rsidRPr="00FF1F00" w:rsidRDefault="00431915" w:rsidP="00BE55CD">
            <w:pPr>
              <w:spacing w:before="240" w:after="240" w:line="240" w:lineRule="auto"/>
              <w:rPr>
                <w:rFonts w:cs="Arial"/>
              </w:rPr>
            </w:pPr>
            <w:r w:rsidRPr="00FF1F00">
              <w:rPr>
                <w:rFonts w:cs="Arial"/>
              </w:rPr>
              <w:t>Zgodnie z RPO WM 2014 – 2020, projekt może przyczyniać się do powstania niszy rynkowej.</w:t>
            </w:r>
          </w:p>
        </w:tc>
        <w:tc>
          <w:tcPr>
            <w:tcW w:w="5814" w:type="dxa"/>
            <w:shd w:val="clear" w:color="auto" w:fill="auto"/>
            <w:tcMar>
              <w:left w:w="108" w:type="dxa"/>
            </w:tcMar>
          </w:tcPr>
          <w:p w14:paraId="02C5A250" w14:textId="77777777" w:rsidR="00431915" w:rsidRPr="00FF1F00" w:rsidRDefault="00431915" w:rsidP="00BE55CD">
            <w:pPr>
              <w:spacing w:before="240" w:line="240" w:lineRule="auto"/>
              <w:rPr>
                <w:rFonts w:cs="Arial"/>
              </w:rPr>
            </w:pPr>
            <w:r w:rsidRPr="00FF1F00">
              <w:rPr>
                <w:rFonts w:cs="Arial"/>
              </w:rPr>
              <w:t>Projekt może przyczyniać się do powstania niszy rynkowej</w:t>
            </w:r>
            <w:r>
              <w:rPr>
                <w:rFonts w:cs="Arial"/>
              </w:rPr>
              <w:t xml:space="preserve"> </w:t>
            </w:r>
            <w:r w:rsidRPr="00FF1F00">
              <w:rPr>
                <w:rFonts w:cs="Arial"/>
              </w:rPr>
              <w:t xml:space="preserve">- 10 pkt. </w:t>
            </w:r>
          </w:p>
          <w:p w14:paraId="72F091E1" w14:textId="77777777" w:rsidR="00431915" w:rsidRPr="00FF1F00" w:rsidRDefault="00431915" w:rsidP="00BE55CD">
            <w:pPr>
              <w:spacing w:line="240" w:lineRule="auto"/>
              <w:rPr>
                <w:rFonts w:cs="Arial"/>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12195523" w14:textId="77777777" w:rsidR="00431915" w:rsidRPr="00FF1F00" w:rsidRDefault="00431915" w:rsidP="00BE55CD">
            <w:pPr>
              <w:spacing w:after="0" w:line="240" w:lineRule="auto"/>
              <w:rPr>
                <w:rFonts w:cs="Arial"/>
              </w:rPr>
            </w:pPr>
            <w:r w:rsidRPr="00FF1F00">
              <w:rPr>
                <w:rFonts w:cs="Arial"/>
              </w:rPr>
              <w:t>10</w:t>
            </w:r>
          </w:p>
        </w:tc>
      </w:tr>
      <w:tr w:rsidR="00431915" w:rsidRPr="00FF1F00" w14:paraId="20E52B88" w14:textId="77777777" w:rsidTr="00BE55CD">
        <w:tc>
          <w:tcPr>
            <w:tcW w:w="518" w:type="dxa"/>
            <w:shd w:val="clear" w:color="auto" w:fill="auto"/>
            <w:tcMar>
              <w:left w:w="108" w:type="dxa"/>
            </w:tcMar>
            <w:vAlign w:val="center"/>
          </w:tcPr>
          <w:p w14:paraId="6F85CC55" w14:textId="77777777" w:rsidR="00431915" w:rsidRPr="00FF1F00" w:rsidRDefault="00431915" w:rsidP="00BE55CD">
            <w:pPr>
              <w:spacing w:after="0" w:line="240" w:lineRule="auto"/>
              <w:rPr>
                <w:rFonts w:cs="Arial"/>
              </w:rPr>
            </w:pPr>
            <w:r w:rsidRPr="00FF1F00">
              <w:rPr>
                <w:rFonts w:cs="Arial"/>
              </w:rPr>
              <w:t>11.</w:t>
            </w:r>
          </w:p>
        </w:tc>
        <w:tc>
          <w:tcPr>
            <w:tcW w:w="2564" w:type="dxa"/>
            <w:shd w:val="clear" w:color="auto" w:fill="auto"/>
            <w:tcMar>
              <w:left w:w="108" w:type="dxa"/>
            </w:tcMar>
            <w:vAlign w:val="center"/>
          </w:tcPr>
          <w:p w14:paraId="7AFCC7FF" w14:textId="77777777" w:rsidR="00431915" w:rsidRPr="00FF1F00" w:rsidRDefault="00431915" w:rsidP="00BE55CD">
            <w:pPr>
              <w:spacing w:after="0" w:line="240" w:lineRule="auto"/>
              <w:rPr>
                <w:rFonts w:cs="Arial"/>
              </w:rPr>
            </w:pPr>
            <w:r w:rsidRPr="00FF1F00">
              <w:rPr>
                <w:rFonts w:cs="Arial"/>
              </w:rPr>
              <w:t xml:space="preserve">Zapotrzebowanie rynkowe </w:t>
            </w:r>
          </w:p>
          <w:p w14:paraId="4E9169DD" w14:textId="77777777" w:rsidR="00431915" w:rsidRPr="00FF1F00" w:rsidRDefault="00431915" w:rsidP="00BE55CD">
            <w:pPr>
              <w:spacing w:after="0" w:line="240" w:lineRule="auto"/>
              <w:rPr>
                <w:rFonts w:cs="Arial"/>
              </w:rPr>
            </w:pPr>
            <w:r w:rsidRPr="00FF1F00">
              <w:rPr>
                <w:rFonts w:cs="Arial"/>
              </w:rPr>
              <w:t>na rezultaty projektu</w:t>
            </w:r>
          </w:p>
          <w:p w14:paraId="3B97103D" w14:textId="77777777" w:rsidR="00431915" w:rsidRPr="00FF1F00" w:rsidRDefault="00431915" w:rsidP="00BE55CD">
            <w:pPr>
              <w:spacing w:after="0" w:line="240" w:lineRule="auto"/>
              <w:rPr>
                <w:rFonts w:cs="Arial"/>
              </w:rPr>
            </w:pPr>
          </w:p>
        </w:tc>
        <w:tc>
          <w:tcPr>
            <w:tcW w:w="4707" w:type="dxa"/>
            <w:shd w:val="clear" w:color="auto" w:fill="auto"/>
            <w:tcMar>
              <w:left w:w="108" w:type="dxa"/>
            </w:tcMar>
            <w:vAlign w:val="center"/>
          </w:tcPr>
          <w:p w14:paraId="2D56BC8B" w14:textId="77777777" w:rsidR="00431915" w:rsidRPr="00FF1F00" w:rsidRDefault="00431915" w:rsidP="00BE55CD">
            <w:pPr>
              <w:spacing w:before="240" w:line="240" w:lineRule="auto"/>
              <w:rPr>
                <w:rFonts w:cs="Arial"/>
              </w:rPr>
            </w:pPr>
            <w:r w:rsidRPr="00FF1F00">
              <w:rPr>
                <w:rFonts w:cs="Arial"/>
              </w:rPr>
              <w:t>Zgodnie z RPO WM 2014 – 2020, wykorzystanie w sferze gospodarczej wyników projektów badawczo-rozwojowych jest możliwe i zasadne</w:t>
            </w:r>
            <w:r>
              <w:rPr>
                <w:rFonts w:cs="Arial"/>
              </w:rPr>
              <w:t xml:space="preserve"> z </w:t>
            </w:r>
            <w:r w:rsidRPr="00FF1F00">
              <w:rPr>
                <w:rFonts w:cs="Arial"/>
              </w:rPr>
              <w:t>punktu widzenia potrzeb rynkowych.</w:t>
            </w:r>
          </w:p>
          <w:p w14:paraId="738BE5CD" w14:textId="77777777" w:rsidR="00431915" w:rsidRPr="00FF1F00" w:rsidRDefault="00431915" w:rsidP="00BE55CD">
            <w:pPr>
              <w:spacing w:after="0" w:line="240" w:lineRule="auto"/>
              <w:rPr>
                <w:rFonts w:cs="Arial"/>
              </w:rPr>
            </w:pPr>
            <w:r w:rsidRPr="00FF1F00">
              <w:rPr>
                <w:rFonts w:cs="Arial"/>
              </w:rPr>
              <w:t>Wnioskodawca wykaże, że istnieje zapotrzebowanie rynkowe na wyniki badań przemysłowych lub prac rozwojowych.</w:t>
            </w:r>
          </w:p>
          <w:p w14:paraId="58FBEA59" w14:textId="77777777" w:rsidR="00431915" w:rsidRPr="00FF1F00" w:rsidRDefault="00431915" w:rsidP="00BE55CD">
            <w:pPr>
              <w:spacing w:line="240" w:lineRule="auto"/>
              <w:rPr>
                <w:rFonts w:cs="Arial"/>
                <w:strike/>
              </w:rPr>
            </w:pPr>
            <w:r w:rsidRPr="00FF1F00">
              <w:rPr>
                <w:rFonts w:cs="Arial"/>
              </w:rPr>
              <w:t xml:space="preserve">W przypadku badań i rozwoju ocenie będzie podlegała praktyczna przydatność użytkowa </w:t>
            </w:r>
            <w:r w:rsidRPr="00FF1F00">
              <w:rPr>
                <w:rFonts w:cs="Arial"/>
              </w:rPr>
              <w:lastRenderedPageBreak/>
              <w:t xml:space="preserve">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5814" w:type="dxa"/>
            <w:shd w:val="clear" w:color="auto" w:fill="auto"/>
            <w:tcMar>
              <w:left w:w="108" w:type="dxa"/>
            </w:tcMar>
            <w:vAlign w:val="center"/>
          </w:tcPr>
          <w:p w14:paraId="535A425B" w14:textId="77777777" w:rsidR="00431915" w:rsidRPr="00FF1F00" w:rsidRDefault="00431915" w:rsidP="00BE55CD">
            <w:pPr>
              <w:pStyle w:val="Default"/>
              <w:spacing w:before="240" w:after="240"/>
              <w:rPr>
                <w:rFonts w:ascii="Arial" w:hAnsi="Arial" w:cs="Arial"/>
                <w:color w:val="00000A"/>
                <w:sz w:val="20"/>
                <w:szCs w:val="20"/>
              </w:rPr>
            </w:pPr>
            <w:r w:rsidRPr="00FF1F00">
              <w:rPr>
                <w:rFonts w:ascii="Arial" w:hAnsi="Arial" w:cs="Arial"/>
                <w:color w:val="00000A"/>
                <w:sz w:val="20"/>
                <w:szCs w:val="20"/>
              </w:rPr>
              <w:lastRenderedPageBreak/>
              <w:t xml:space="preserve">Liczba przyznanych punktów oznacza, że projekt spełnia dane kryterium w stopniu: </w:t>
            </w:r>
          </w:p>
          <w:p w14:paraId="48B077B9"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bardzo dobrym - 10 pkt;</w:t>
            </w:r>
          </w:p>
          <w:p w14:paraId="34EDC5CE"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dobrym – 5 pkt;</w:t>
            </w:r>
          </w:p>
          <w:p w14:paraId="20CA4242"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niskim lub brak informacji w tym zakresie</w:t>
            </w:r>
            <w:r w:rsidRPr="00FF1F00">
              <w:rPr>
                <w:rFonts w:ascii="Arial" w:hAnsi="Arial" w:cs="Arial"/>
                <w:sz w:val="20"/>
                <w:szCs w:val="20"/>
              </w:rPr>
              <w:t xml:space="preserve"> - </w:t>
            </w:r>
            <w:r w:rsidRPr="00FF1F00">
              <w:rPr>
                <w:rFonts w:ascii="Arial" w:hAnsi="Arial" w:cs="Arial"/>
                <w:color w:val="00000A"/>
                <w:sz w:val="20"/>
                <w:szCs w:val="20"/>
              </w:rPr>
              <w:t xml:space="preserve">0 pkt. </w:t>
            </w:r>
          </w:p>
        </w:tc>
        <w:tc>
          <w:tcPr>
            <w:tcW w:w="1418" w:type="dxa"/>
            <w:shd w:val="clear" w:color="auto" w:fill="auto"/>
            <w:tcMar>
              <w:left w:w="108" w:type="dxa"/>
            </w:tcMar>
            <w:vAlign w:val="center"/>
          </w:tcPr>
          <w:p w14:paraId="0A5CB054" w14:textId="77777777" w:rsidR="00431915" w:rsidRPr="00FF1F00" w:rsidRDefault="00431915" w:rsidP="00BE55CD">
            <w:pPr>
              <w:spacing w:after="0" w:line="240" w:lineRule="auto"/>
              <w:rPr>
                <w:rFonts w:cs="Arial"/>
              </w:rPr>
            </w:pPr>
            <w:r w:rsidRPr="00FF1F00">
              <w:rPr>
                <w:rFonts w:cs="Arial"/>
              </w:rPr>
              <w:t>10</w:t>
            </w:r>
          </w:p>
        </w:tc>
      </w:tr>
      <w:tr w:rsidR="00431915" w:rsidRPr="00FF1F00" w14:paraId="622F2430" w14:textId="77777777" w:rsidTr="00BE55CD">
        <w:tc>
          <w:tcPr>
            <w:tcW w:w="518" w:type="dxa"/>
            <w:shd w:val="clear" w:color="auto" w:fill="auto"/>
            <w:tcMar>
              <w:left w:w="108" w:type="dxa"/>
            </w:tcMar>
            <w:vAlign w:val="center"/>
          </w:tcPr>
          <w:p w14:paraId="12C3CFE9" w14:textId="77777777" w:rsidR="00431915" w:rsidRPr="00FF1F00" w:rsidRDefault="00431915" w:rsidP="00BE55CD">
            <w:pPr>
              <w:spacing w:after="0" w:line="240" w:lineRule="auto"/>
              <w:rPr>
                <w:rFonts w:cs="Arial"/>
              </w:rPr>
            </w:pPr>
            <w:r w:rsidRPr="00FF1F00">
              <w:rPr>
                <w:rFonts w:cs="Arial"/>
              </w:rPr>
              <w:t>12.</w:t>
            </w:r>
          </w:p>
        </w:tc>
        <w:tc>
          <w:tcPr>
            <w:tcW w:w="2564" w:type="dxa"/>
            <w:shd w:val="clear" w:color="auto" w:fill="auto"/>
            <w:tcMar>
              <w:left w:w="108" w:type="dxa"/>
            </w:tcMar>
            <w:vAlign w:val="center"/>
          </w:tcPr>
          <w:p w14:paraId="7D0BC667" w14:textId="77777777" w:rsidR="00431915" w:rsidRPr="00FF1F00" w:rsidRDefault="00431915" w:rsidP="00BE55CD">
            <w:pPr>
              <w:pStyle w:val="Default"/>
              <w:rPr>
                <w:rFonts w:ascii="Arial" w:hAnsi="Arial" w:cs="Arial"/>
                <w:sz w:val="20"/>
                <w:szCs w:val="20"/>
              </w:rPr>
            </w:pPr>
            <w:r w:rsidRPr="00FF1F00">
              <w:rPr>
                <w:rFonts w:ascii="Arial" w:hAnsi="Arial" w:cs="Arial"/>
                <w:sz w:val="20"/>
                <w:szCs w:val="20"/>
              </w:rPr>
              <w:t>Nowość rezultatów prac B+R</w:t>
            </w:r>
          </w:p>
          <w:p w14:paraId="47C7566D" w14:textId="77777777" w:rsidR="00431915" w:rsidRPr="00FF1F00" w:rsidRDefault="00431915" w:rsidP="00BE55CD">
            <w:pPr>
              <w:spacing w:after="0" w:line="240" w:lineRule="auto"/>
              <w:rPr>
                <w:rFonts w:cs="Arial"/>
              </w:rPr>
            </w:pPr>
          </w:p>
        </w:tc>
        <w:tc>
          <w:tcPr>
            <w:tcW w:w="4707" w:type="dxa"/>
            <w:shd w:val="clear" w:color="auto" w:fill="auto"/>
            <w:tcMar>
              <w:left w:w="108" w:type="dxa"/>
            </w:tcMar>
            <w:vAlign w:val="center"/>
          </w:tcPr>
          <w:p w14:paraId="454B7AEC"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5814" w:type="dxa"/>
            <w:shd w:val="clear" w:color="auto" w:fill="auto"/>
            <w:tcMar>
              <w:left w:w="108" w:type="dxa"/>
            </w:tcMar>
            <w:vAlign w:val="center"/>
          </w:tcPr>
          <w:p w14:paraId="7BB79C14" w14:textId="77777777" w:rsidR="00431915" w:rsidRPr="00FF1F00" w:rsidRDefault="00431915" w:rsidP="00BE55CD">
            <w:pPr>
              <w:pStyle w:val="Default"/>
              <w:spacing w:before="240" w:after="240"/>
              <w:rPr>
                <w:rFonts w:ascii="Arial" w:hAnsi="Arial" w:cs="Arial"/>
                <w:color w:val="00000A"/>
                <w:sz w:val="20"/>
                <w:szCs w:val="20"/>
              </w:rPr>
            </w:pPr>
            <w:r w:rsidRPr="00FF1F00">
              <w:rPr>
                <w:rFonts w:ascii="Arial" w:hAnsi="Arial" w:cs="Arial"/>
                <w:color w:val="00000A"/>
                <w:sz w:val="20"/>
                <w:szCs w:val="20"/>
              </w:rPr>
              <w:t>Liczba przyznanych punktów oznacza, że projekt spełnia dane kryterium w stopniu:</w:t>
            </w:r>
          </w:p>
          <w:p w14:paraId="4DEB9E21"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bardzo dobrym – 12 pkt;</w:t>
            </w:r>
          </w:p>
          <w:p w14:paraId="631E435C"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Pr>
                <w:rFonts w:ascii="Arial" w:hAnsi="Arial" w:cs="Arial"/>
                <w:color w:val="00000A"/>
                <w:sz w:val="20"/>
                <w:szCs w:val="20"/>
              </w:rPr>
              <w:t xml:space="preserve">dobrym - </w:t>
            </w:r>
            <w:r w:rsidRPr="00FF1F00">
              <w:rPr>
                <w:rFonts w:ascii="Arial" w:hAnsi="Arial" w:cs="Arial"/>
                <w:color w:val="00000A"/>
                <w:sz w:val="20"/>
                <w:szCs w:val="20"/>
              </w:rPr>
              <w:t>7</w:t>
            </w:r>
            <w:r w:rsidRPr="00FF1F00">
              <w:rPr>
                <w:rFonts w:ascii="Arial" w:hAnsi="Arial" w:cs="Arial"/>
                <w:color w:val="FF0000"/>
                <w:sz w:val="20"/>
                <w:szCs w:val="20"/>
              </w:rPr>
              <w:t xml:space="preserve"> </w:t>
            </w:r>
            <w:r w:rsidRPr="00FF1F00">
              <w:rPr>
                <w:rFonts w:ascii="Arial" w:hAnsi="Arial" w:cs="Arial"/>
                <w:color w:val="00000A"/>
                <w:sz w:val="20"/>
                <w:szCs w:val="20"/>
              </w:rPr>
              <w:t>pkt;</w:t>
            </w:r>
          </w:p>
          <w:p w14:paraId="1B0B056E"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niskim lub brak informacji w tym zakresie</w:t>
            </w:r>
            <w:r w:rsidRPr="00FF1F00">
              <w:rPr>
                <w:rFonts w:ascii="Arial" w:hAnsi="Arial" w:cs="Arial"/>
                <w:sz w:val="20"/>
                <w:szCs w:val="20"/>
              </w:rPr>
              <w:t xml:space="preserve"> - </w:t>
            </w:r>
            <w:r w:rsidRPr="00FF1F00">
              <w:rPr>
                <w:rFonts w:ascii="Arial" w:hAnsi="Arial" w:cs="Arial"/>
                <w:color w:val="00000A"/>
                <w:sz w:val="20"/>
                <w:szCs w:val="20"/>
              </w:rPr>
              <w:t xml:space="preserve">0 pkt. </w:t>
            </w:r>
          </w:p>
        </w:tc>
        <w:tc>
          <w:tcPr>
            <w:tcW w:w="1418" w:type="dxa"/>
            <w:shd w:val="clear" w:color="auto" w:fill="auto"/>
            <w:tcMar>
              <w:left w:w="108" w:type="dxa"/>
            </w:tcMar>
            <w:vAlign w:val="center"/>
          </w:tcPr>
          <w:p w14:paraId="10DBFABF" w14:textId="77777777" w:rsidR="00431915" w:rsidRPr="00FF1F00" w:rsidRDefault="00431915" w:rsidP="00BE55CD">
            <w:pPr>
              <w:spacing w:after="0" w:line="240" w:lineRule="auto"/>
              <w:rPr>
                <w:rFonts w:cs="Arial"/>
                <w:color w:val="FF0000"/>
              </w:rPr>
            </w:pPr>
            <w:r w:rsidRPr="00FF1F00">
              <w:rPr>
                <w:rFonts w:cs="Arial"/>
              </w:rPr>
              <w:t>12</w:t>
            </w:r>
          </w:p>
        </w:tc>
      </w:tr>
      <w:tr w:rsidR="00431915" w:rsidRPr="00FF1F00" w14:paraId="2421523B" w14:textId="77777777" w:rsidTr="00BE55CD">
        <w:trPr>
          <w:trHeight w:val="545"/>
        </w:trPr>
        <w:tc>
          <w:tcPr>
            <w:tcW w:w="518" w:type="dxa"/>
            <w:shd w:val="clear" w:color="auto" w:fill="auto"/>
            <w:tcMar>
              <w:left w:w="108" w:type="dxa"/>
            </w:tcMar>
            <w:vAlign w:val="center"/>
          </w:tcPr>
          <w:p w14:paraId="458C251F" w14:textId="77777777" w:rsidR="00431915" w:rsidRPr="00FF1F00" w:rsidRDefault="00431915" w:rsidP="00BE55CD">
            <w:pPr>
              <w:spacing w:after="0" w:line="240" w:lineRule="auto"/>
              <w:rPr>
                <w:rFonts w:cs="Arial"/>
              </w:rPr>
            </w:pPr>
            <w:r w:rsidRPr="00FF1F00">
              <w:rPr>
                <w:rFonts w:cs="Arial"/>
              </w:rPr>
              <w:t>13.</w:t>
            </w:r>
          </w:p>
        </w:tc>
        <w:tc>
          <w:tcPr>
            <w:tcW w:w="2564" w:type="dxa"/>
            <w:shd w:val="clear" w:color="auto" w:fill="auto"/>
            <w:tcMar>
              <w:left w:w="108" w:type="dxa"/>
            </w:tcMar>
            <w:vAlign w:val="center"/>
          </w:tcPr>
          <w:p w14:paraId="2C78EE61" w14:textId="77777777" w:rsidR="00431915" w:rsidRPr="00FF1F00" w:rsidRDefault="00431915" w:rsidP="00BE55CD">
            <w:pPr>
              <w:pStyle w:val="Default"/>
              <w:rPr>
                <w:rFonts w:ascii="Arial" w:hAnsi="Arial" w:cs="Arial"/>
                <w:sz w:val="20"/>
                <w:szCs w:val="20"/>
              </w:rPr>
            </w:pPr>
            <w:r w:rsidRPr="00FF1F00">
              <w:rPr>
                <w:rFonts w:ascii="Arial" w:hAnsi="Arial" w:cs="Arial"/>
                <w:sz w:val="20"/>
                <w:szCs w:val="20"/>
              </w:rPr>
              <w:t>Siedziba Wnioskodawcy</w:t>
            </w:r>
          </w:p>
        </w:tc>
        <w:tc>
          <w:tcPr>
            <w:tcW w:w="4707" w:type="dxa"/>
            <w:shd w:val="clear" w:color="auto" w:fill="auto"/>
            <w:tcMar>
              <w:left w:w="108" w:type="dxa"/>
            </w:tcMar>
            <w:vAlign w:val="center"/>
          </w:tcPr>
          <w:p w14:paraId="365DCA18"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 xml:space="preserve">Kryterium promuje Wnioskodawców  posiadających na dzień ogłoszenia konkursu siedzibę na terenie województwa mazowieckiego, co zwiększy prawdopodobieństwo pozytywnego wpływu na rozwój infrastruktury B+R przyczyniając się do rozwoju ekonomicznego regionu. </w:t>
            </w:r>
          </w:p>
        </w:tc>
        <w:tc>
          <w:tcPr>
            <w:tcW w:w="5814" w:type="dxa"/>
            <w:shd w:val="clear" w:color="auto" w:fill="auto"/>
            <w:tcMar>
              <w:left w:w="108" w:type="dxa"/>
            </w:tcMar>
            <w:vAlign w:val="center"/>
          </w:tcPr>
          <w:p w14:paraId="471EBFCD" w14:textId="77777777" w:rsidR="00431915" w:rsidRPr="00FF1F00" w:rsidRDefault="00431915" w:rsidP="00BE55CD">
            <w:pPr>
              <w:spacing w:before="240"/>
              <w:rPr>
                <w:rFonts w:cs="Arial"/>
              </w:rPr>
            </w:pPr>
            <w:r w:rsidRPr="00FF1F00">
              <w:rPr>
                <w:rFonts w:cs="Arial"/>
              </w:rPr>
              <w:t>Wnioskodawca posiada siedzibę na terenie województwa mazowieckiego – 15 pkt.</w:t>
            </w:r>
          </w:p>
          <w:p w14:paraId="01B10773" w14:textId="77777777" w:rsidR="00431915" w:rsidRPr="00FF1F00" w:rsidRDefault="00431915" w:rsidP="00BE55CD">
            <w:pPr>
              <w:spacing w:before="240"/>
              <w:rPr>
                <w:rFonts w:cs="Arial"/>
                <w:color w:val="00000A"/>
              </w:rPr>
            </w:pPr>
            <w:r w:rsidRPr="00FF1F00">
              <w:rPr>
                <w:rFonts w:cs="Arial"/>
              </w:rPr>
              <w:t>Brak spełnienia wyżej wymienionych warunków lub brak informacji w tym zakresie – 0 pkt.</w:t>
            </w:r>
          </w:p>
        </w:tc>
        <w:tc>
          <w:tcPr>
            <w:tcW w:w="1418" w:type="dxa"/>
            <w:shd w:val="clear" w:color="auto" w:fill="auto"/>
            <w:tcMar>
              <w:left w:w="108" w:type="dxa"/>
            </w:tcMar>
            <w:vAlign w:val="center"/>
          </w:tcPr>
          <w:p w14:paraId="7F77706F" w14:textId="77777777" w:rsidR="00431915" w:rsidRPr="00FF1F00" w:rsidRDefault="00431915" w:rsidP="00BE55CD">
            <w:pPr>
              <w:spacing w:after="0" w:line="240" w:lineRule="auto"/>
              <w:rPr>
                <w:rFonts w:cs="Arial"/>
                <w:color w:val="FF0000"/>
              </w:rPr>
            </w:pPr>
            <w:r w:rsidRPr="00FF1F00">
              <w:rPr>
                <w:rFonts w:cs="Arial"/>
              </w:rPr>
              <w:t>15</w:t>
            </w:r>
          </w:p>
        </w:tc>
      </w:tr>
      <w:tr w:rsidR="00431915" w:rsidRPr="00FF1F00" w14:paraId="69475734" w14:textId="77777777" w:rsidTr="00BE55CD">
        <w:trPr>
          <w:trHeight w:val="545"/>
        </w:trPr>
        <w:tc>
          <w:tcPr>
            <w:tcW w:w="518" w:type="dxa"/>
            <w:shd w:val="clear" w:color="auto" w:fill="auto"/>
            <w:tcMar>
              <w:left w:w="108" w:type="dxa"/>
            </w:tcMar>
            <w:vAlign w:val="center"/>
          </w:tcPr>
          <w:p w14:paraId="2D5C6E3D" w14:textId="77777777" w:rsidR="00431915" w:rsidRPr="00FF1F00" w:rsidRDefault="00431915" w:rsidP="00BE55CD">
            <w:pPr>
              <w:spacing w:after="0" w:line="240" w:lineRule="auto"/>
              <w:rPr>
                <w:rFonts w:cs="Arial"/>
              </w:rPr>
            </w:pPr>
            <w:r w:rsidRPr="00FF1F00">
              <w:rPr>
                <w:rFonts w:cs="Arial"/>
              </w:rPr>
              <w:t>14.</w:t>
            </w:r>
          </w:p>
        </w:tc>
        <w:tc>
          <w:tcPr>
            <w:tcW w:w="2564" w:type="dxa"/>
            <w:shd w:val="clear" w:color="auto" w:fill="auto"/>
            <w:tcMar>
              <w:left w:w="108" w:type="dxa"/>
            </w:tcMar>
            <w:vAlign w:val="center"/>
          </w:tcPr>
          <w:p w14:paraId="4DFDD49B" w14:textId="77777777" w:rsidR="00431915" w:rsidRPr="00FF1F00" w:rsidRDefault="00431915" w:rsidP="00BE55CD">
            <w:pPr>
              <w:pStyle w:val="Default"/>
              <w:rPr>
                <w:rFonts w:ascii="Arial" w:hAnsi="Arial" w:cs="Arial"/>
                <w:sz w:val="20"/>
                <w:szCs w:val="20"/>
              </w:rPr>
            </w:pPr>
            <w:r w:rsidRPr="00FF1F00">
              <w:rPr>
                <w:rFonts w:ascii="Arial" w:hAnsi="Arial" w:cs="Arial"/>
                <w:sz w:val="20"/>
                <w:szCs w:val="20"/>
              </w:rPr>
              <w:t>Jednostki naukowe z województwa mazowieckiego</w:t>
            </w:r>
          </w:p>
        </w:tc>
        <w:tc>
          <w:tcPr>
            <w:tcW w:w="4707" w:type="dxa"/>
            <w:shd w:val="clear" w:color="auto" w:fill="auto"/>
            <w:tcMar>
              <w:left w:w="108" w:type="dxa"/>
            </w:tcMar>
            <w:vAlign w:val="center"/>
          </w:tcPr>
          <w:p w14:paraId="1DD20BDD"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Kryterium promuje Wnioskodawców współpracujących w formie partnerstwa przy realizacji projektu z przynajmniej jedną jednostką naukową mającą siedzibę na terenie województwa mazowieckiego.</w:t>
            </w:r>
          </w:p>
        </w:tc>
        <w:tc>
          <w:tcPr>
            <w:tcW w:w="5814" w:type="dxa"/>
            <w:shd w:val="clear" w:color="auto" w:fill="auto"/>
            <w:tcMar>
              <w:left w:w="108" w:type="dxa"/>
            </w:tcMar>
            <w:vAlign w:val="center"/>
          </w:tcPr>
          <w:p w14:paraId="1E1DD0B0" w14:textId="77777777" w:rsidR="00431915" w:rsidRPr="00FF1F00" w:rsidRDefault="00431915" w:rsidP="00BE55CD">
            <w:pPr>
              <w:spacing w:before="240" w:after="240"/>
              <w:rPr>
                <w:rFonts w:cs="Arial"/>
              </w:rPr>
            </w:pPr>
            <w:r w:rsidRPr="00FF1F00">
              <w:rPr>
                <w:rFonts w:cs="Arial"/>
              </w:rPr>
              <w:t>Wnioskodawca w formie partnerstwa współpracuje przy realizacji projektu z przynajmniej jedną jednostką naukową mającą siedzibę na terenie województwa mazowieckiego – 5 pkt.</w:t>
            </w:r>
          </w:p>
          <w:p w14:paraId="78DBBAA3" w14:textId="77777777" w:rsidR="00431915" w:rsidRPr="00FF1F00" w:rsidRDefault="00431915" w:rsidP="00BE55CD">
            <w:pPr>
              <w:spacing w:before="240" w:after="240"/>
              <w:rPr>
                <w:rFonts w:cs="Arial"/>
              </w:rPr>
            </w:pPr>
            <w:r w:rsidRPr="00FF1F00">
              <w:rPr>
                <w:rFonts w:cs="Arial"/>
              </w:rPr>
              <w:lastRenderedPageBreak/>
              <w:t>Brak spełnienia wyżej wymienionych warunków lub brak informacji w tym zakresie – 0 pkt.</w:t>
            </w:r>
          </w:p>
        </w:tc>
        <w:tc>
          <w:tcPr>
            <w:tcW w:w="1418" w:type="dxa"/>
            <w:shd w:val="clear" w:color="auto" w:fill="auto"/>
            <w:tcMar>
              <w:left w:w="108" w:type="dxa"/>
            </w:tcMar>
            <w:vAlign w:val="center"/>
          </w:tcPr>
          <w:p w14:paraId="20940317" w14:textId="77777777" w:rsidR="00431915" w:rsidRPr="00FF1F00" w:rsidRDefault="00431915" w:rsidP="00BE55CD">
            <w:pPr>
              <w:spacing w:after="0" w:line="240" w:lineRule="auto"/>
              <w:rPr>
                <w:rFonts w:cs="Arial"/>
              </w:rPr>
            </w:pPr>
            <w:r w:rsidRPr="00FF1F00">
              <w:rPr>
                <w:rFonts w:cs="Arial"/>
              </w:rPr>
              <w:lastRenderedPageBreak/>
              <w:t>5</w:t>
            </w:r>
          </w:p>
        </w:tc>
      </w:tr>
      <w:tr w:rsidR="00431915" w:rsidRPr="00FF1F00" w14:paraId="2B01E62D" w14:textId="77777777" w:rsidTr="00BE55CD">
        <w:tc>
          <w:tcPr>
            <w:tcW w:w="518" w:type="dxa"/>
            <w:vAlign w:val="center"/>
          </w:tcPr>
          <w:p w14:paraId="70E95B86" w14:textId="77777777" w:rsidR="00431915" w:rsidRPr="00FF1F00" w:rsidRDefault="00431915" w:rsidP="00BE55CD">
            <w:pPr>
              <w:spacing w:before="240" w:line="240" w:lineRule="auto"/>
              <w:rPr>
                <w:rFonts w:cs="Arial"/>
              </w:rPr>
            </w:pPr>
            <w:r w:rsidRPr="00FF1F00">
              <w:rPr>
                <w:rFonts w:cs="Arial"/>
              </w:rPr>
              <w:t>15.</w:t>
            </w:r>
          </w:p>
        </w:tc>
        <w:tc>
          <w:tcPr>
            <w:tcW w:w="2564" w:type="dxa"/>
            <w:vAlign w:val="center"/>
          </w:tcPr>
          <w:p w14:paraId="43692AA0" w14:textId="77777777" w:rsidR="00431915" w:rsidRPr="00FF1F00" w:rsidRDefault="00431915" w:rsidP="00BE55CD">
            <w:pPr>
              <w:pStyle w:val="Default"/>
              <w:rPr>
                <w:rFonts w:ascii="Arial" w:hAnsi="Arial" w:cs="Arial"/>
                <w:sz w:val="20"/>
                <w:szCs w:val="20"/>
              </w:rPr>
            </w:pPr>
            <w:r w:rsidRPr="00FF1F00">
              <w:rPr>
                <w:rFonts w:ascii="Arial" w:hAnsi="Arial" w:cs="Arial"/>
                <w:sz w:val="20"/>
                <w:szCs w:val="20"/>
              </w:rPr>
              <w:t>Wielkość przedsiębiorstwa</w:t>
            </w:r>
          </w:p>
        </w:tc>
        <w:tc>
          <w:tcPr>
            <w:tcW w:w="4707" w:type="dxa"/>
            <w:vAlign w:val="center"/>
          </w:tcPr>
          <w:p w14:paraId="34951B36"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Kryterium promuje projekty realizowane przez mikro i małe przedsiębiorstwa, a następnie przez średnie przedsiębiorstwa.</w:t>
            </w:r>
          </w:p>
          <w:p w14:paraId="5741AD59"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 xml:space="preserve">Mikro, małe lub średnie przedsiębiorstwo </w:t>
            </w:r>
            <w:r>
              <w:rPr>
                <w:rFonts w:ascii="Arial" w:hAnsi="Arial" w:cs="Arial"/>
                <w:sz w:val="20"/>
                <w:szCs w:val="20"/>
              </w:rPr>
              <w:t>w </w:t>
            </w:r>
            <w:r w:rsidRPr="00FF1F00">
              <w:rPr>
                <w:rFonts w:ascii="Arial" w:hAnsi="Arial" w:cs="Arial"/>
                <w:sz w:val="20"/>
                <w:szCs w:val="20"/>
              </w:rPr>
              <w:t>rozumieniu załącznika I do rozporządzenia Komisji (UE) Numer 651/2014 z dnia 17 czerwca 2014 r. uznającego niektóre rodzaje pomocy za zgodne z rynkiem wewnętrznym w zastosowaniu artykułu 107 i 108 Traktatu.</w:t>
            </w:r>
          </w:p>
        </w:tc>
        <w:tc>
          <w:tcPr>
            <w:tcW w:w="5814" w:type="dxa"/>
            <w:vAlign w:val="center"/>
          </w:tcPr>
          <w:p w14:paraId="0DA41B28" w14:textId="77777777" w:rsidR="00431915" w:rsidRPr="00FF1F00" w:rsidRDefault="00431915" w:rsidP="00BE55CD">
            <w:pPr>
              <w:pStyle w:val="Default"/>
              <w:spacing w:before="240" w:after="240"/>
              <w:rPr>
                <w:rFonts w:ascii="Arial" w:hAnsi="Arial" w:cs="Arial"/>
                <w:color w:val="00000A"/>
                <w:sz w:val="20"/>
                <w:szCs w:val="20"/>
              </w:rPr>
            </w:pPr>
            <w:r w:rsidRPr="00FF1F00">
              <w:rPr>
                <w:rFonts w:ascii="Arial" w:hAnsi="Arial" w:cs="Arial"/>
                <w:color w:val="00000A"/>
                <w:sz w:val="20"/>
                <w:szCs w:val="20"/>
              </w:rPr>
              <w:t>Projekty realizowane są przez:</w:t>
            </w:r>
          </w:p>
          <w:p w14:paraId="6BB28F9E"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mikro i małe przedsiębiorstwa – 2 pkt;</w:t>
            </w:r>
          </w:p>
          <w:p w14:paraId="3C3C822E" w14:textId="77777777" w:rsidR="00431915" w:rsidRPr="00FF1F00" w:rsidRDefault="00431915" w:rsidP="00431915">
            <w:pPr>
              <w:pStyle w:val="Default"/>
              <w:numPr>
                <w:ilvl w:val="0"/>
                <w:numId w:val="98"/>
              </w:numPr>
              <w:suppressAutoHyphens/>
              <w:autoSpaceDE/>
              <w:autoSpaceDN/>
              <w:adjustRightInd/>
              <w:spacing w:before="240" w:after="240"/>
              <w:rPr>
                <w:rFonts w:ascii="Arial" w:hAnsi="Arial" w:cs="Arial"/>
                <w:color w:val="00000A"/>
                <w:sz w:val="20"/>
                <w:szCs w:val="20"/>
              </w:rPr>
            </w:pPr>
            <w:r w:rsidRPr="00FF1F00">
              <w:rPr>
                <w:rFonts w:ascii="Arial" w:hAnsi="Arial" w:cs="Arial"/>
                <w:color w:val="00000A"/>
                <w:sz w:val="20"/>
                <w:szCs w:val="20"/>
              </w:rPr>
              <w:t>średnie przedsiębiorstwo – 1 pkt.</w:t>
            </w:r>
          </w:p>
          <w:p w14:paraId="785AFA32" w14:textId="77777777" w:rsidR="00431915" w:rsidRPr="00FF1F00" w:rsidRDefault="00431915" w:rsidP="00BE55CD">
            <w:pPr>
              <w:pStyle w:val="Default"/>
              <w:spacing w:before="240" w:after="240"/>
              <w:rPr>
                <w:rFonts w:ascii="Arial" w:hAnsi="Arial" w:cs="Arial"/>
                <w:color w:val="00000A"/>
                <w:sz w:val="20"/>
                <w:szCs w:val="20"/>
              </w:rPr>
            </w:pPr>
            <w:r w:rsidRPr="00FF1F00">
              <w:rPr>
                <w:rFonts w:ascii="Arial" w:hAnsi="Arial" w:cs="Arial"/>
                <w:color w:val="auto"/>
                <w:sz w:val="20"/>
                <w:szCs w:val="20"/>
              </w:rPr>
              <w:t>Brak spełnienia wyżej wymienionych warunków lub brak informacji w tym zakresie – 0 pkt.</w:t>
            </w:r>
          </w:p>
        </w:tc>
        <w:tc>
          <w:tcPr>
            <w:tcW w:w="1418" w:type="dxa"/>
            <w:vAlign w:val="center"/>
            <w:hideMark/>
          </w:tcPr>
          <w:p w14:paraId="553D480C" w14:textId="77777777" w:rsidR="00431915" w:rsidRPr="00FF1F00" w:rsidRDefault="00431915" w:rsidP="00BE55CD">
            <w:pPr>
              <w:spacing w:after="0" w:line="240" w:lineRule="auto"/>
              <w:rPr>
                <w:rFonts w:cs="Arial"/>
                <w:color w:val="00000A"/>
              </w:rPr>
            </w:pPr>
            <w:r w:rsidRPr="00FF1F00">
              <w:rPr>
                <w:rFonts w:cs="Arial"/>
              </w:rPr>
              <w:t>2</w:t>
            </w:r>
          </w:p>
        </w:tc>
      </w:tr>
      <w:tr w:rsidR="00431915" w:rsidRPr="00FF1F00" w14:paraId="641CF48C" w14:textId="77777777" w:rsidTr="00BE55CD">
        <w:tc>
          <w:tcPr>
            <w:tcW w:w="518" w:type="dxa"/>
            <w:vAlign w:val="center"/>
          </w:tcPr>
          <w:p w14:paraId="02E822D2" w14:textId="77777777" w:rsidR="00431915" w:rsidRPr="00FF1F00" w:rsidRDefault="00431915" w:rsidP="00BE55CD">
            <w:pPr>
              <w:spacing w:before="240" w:line="240" w:lineRule="auto"/>
              <w:rPr>
                <w:rFonts w:cs="Arial"/>
              </w:rPr>
            </w:pPr>
            <w:r w:rsidRPr="00FF1F00">
              <w:rPr>
                <w:rFonts w:cs="Arial"/>
              </w:rPr>
              <w:t>16.</w:t>
            </w:r>
          </w:p>
        </w:tc>
        <w:tc>
          <w:tcPr>
            <w:tcW w:w="2564" w:type="dxa"/>
            <w:vAlign w:val="center"/>
          </w:tcPr>
          <w:p w14:paraId="1E8C76EE" w14:textId="77777777" w:rsidR="00431915" w:rsidRPr="00FF1F00" w:rsidRDefault="00431915" w:rsidP="00BE55CD">
            <w:pPr>
              <w:pStyle w:val="Default"/>
              <w:rPr>
                <w:rFonts w:ascii="Arial" w:hAnsi="Arial" w:cs="Arial"/>
                <w:sz w:val="20"/>
                <w:szCs w:val="20"/>
              </w:rPr>
            </w:pPr>
            <w:r w:rsidRPr="00FF1F00">
              <w:rPr>
                <w:rFonts w:ascii="Arial" w:hAnsi="Arial" w:cs="Arial"/>
                <w:sz w:val="20"/>
                <w:szCs w:val="20"/>
              </w:rPr>
              <w:t>Wzrost zatrudnienia pracowników zajmujących się B+R w przedsiębiorstwie</w:t>
            </w:r>
          </w:p>
        </w:tc>
        <w:tc>
          <w:tcPr>
            <w:tcW w:w="4707" w:type="dxa"/>
            <w:vAlign w:val="center"/>
          </w:tcPr>
          <w:p w14:paraId="0DBB5B7D"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Zgodnie z RPO WM 2014-2020, kryterium promuje projekty przyczyniające się do powstawania nowych etatów dla pracowników zajmujących się B+R.</w:t>
            </w:r>
          </w:p>
          <w:p w14:paraId="67B1786A"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Kryterium powiązane jest ze wskaźnikiem rezultatu:</w:t>
            </w:r>
          </w:p>
          <w:p w14:paraId="1E656894"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„Liczba nowych naukowców we wspieranych jednostkach, [EPC]”</w:t>
            </w:r>
          </w:p>
        </w:tc>
        <w:tc>
          <w:tcPr>
            <w:tcW w:w="5814" w:type="dxa"/>
            <w:vAlign w:val="center"/>
          </w:tcPr>
          <w:p w14:paraId="3369C916"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sz w:val="20"/>
                <w:szCs w:val="20"/>
              </w:rPr>
              <w:t>Wnioskodawca zakłada powstawanie nowych etatów dla pracowników zajmujących się B+R:</w:t>
            </w:r>
          </w:p>
          <w:p w14:paraId="7C542A3A" w14:textId="77777777" w:rsidR="00431915" w:rsidRPr="00FF1F00" w:rsidRDefault="00431915" w:rsidP="00431915">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2 etaty lub ekwiwalent (2 EPC) – 10 pkt;</w:t>
            </w:r>
          </w:p>
          <w:p w14:paraId="43E50016" w14:textId="77777777" w:rsidR="00431915" w:rsidRPr="00FF1F00" w:rsidRDefault="00431915" w:rsidP="00431915">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1,5 etatu lub ekwiwalent (1,5 EPC) – 8 pkt;</w:t>
            </w:r>
          </w:p>
          <w:p w14:paraId="43412023" w14:textId="77777777" w:rsidR="00431915" w:rsidRPr="00FF1F00" w:rsidRDefault="00431915" w:rsidP="00431915">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1 etat lub ekwiwalent (1 EPC) – 5 pkt;</w:t>
            </w:r>
          </w:p>
          <w:p w14:paraId="347AB7E1" w14:textId="77777777" w:rsidR="00431915" w:rsidRPr="00FF1F00" w:rsidRDefault="00431915" w:rsidP="00431915">
            <w:pPr>
              <w:pStyle w:val="Default"/>
              <w:numPr>
                <w:ilvl w:val="0"/>
                <w:numId w:val="364"/>
              </w:numPr>
              <w:suppressAutoHyphens/>
              <w:autoSpaceDE/>
              <w:autoSpaceDN/>
              <w:adjustRightInd/>
              <w:spacing w:before="240" w:after="240"/>
              <w:ind w:left="714" w:hanging="357"/>
              <w:rPr>
                <w:rFonts w:ascii="Arial" w:hAnsi="Arial" w:cs="Arial"/>
                <w:sz w:val="20"/>
                <w:szCs w:val="20"/>
              </w:rPr>
            </w:pPr>
            <w:r w:rsidRPr="00FF1F00">
              <w:rPr>
                <w:rFonts w:ascii="Arial" w:hAnsi="Arial" w:cs="Arial"/>
                <w:sz w:val="20"/>
                <w:szCs w:val="20"/>
              </w:rPr>
              <w:t>0,5 etatu lub ekwiwalent (0,5 EPC) – 3 pkt.</w:t>
            </w:r>
          </w:p>
          <w:p w14:paraId="62ED126B" w14:textId="77777777" w:rsidR="00431915" w:rsidRPr="00FF1F00" w:rsidRDefault="00431915" w:rsidP="00BE55CD">
            <w:pPr>
              <w:pStyle w:val="Default"/>
              <w:spacing w:before="240" w:after="240"/>
              <w:rPr>
                <w:rFonts w:ascii="Arial" w:hAnsi="Arial" w:cs="Arial"/>
                <w:sz w:val="20"/>
                <w:szCs w:val="20"/>
              </w:rPr>
            </w:pPr>
            <w:r w:rsidRPr="00FF1F00">
              <w:rPr>
                <w:rFonts w:ascii="Arial" w:hAnsi="Arial" w:cs="Arial"/>
                <w:color w:val="auto"/>
                <w:sz w:val="20"/>
                <w:szCs w:val="20"/>
              </w:rPr>
              <w:t>Brak spełnienia wyżej wymienionych warunków lub brak informacji w tym zakresie – 0 pkt.</w:t>
            </w:r>
          </w:p>
        </w:tc>
        <w:tc>
          <w:tcPr>
            <w:tcW w:w="1418" w:type="dxa"/>
            <w:vAlign w:val="center"/>
          </w:tcPr>
          <w:p w14:paraId="3BE8915A" w14:textId="77777777" w:rsidR="00431915" w:rsidRPr="00FF1F00" w:rsidRDefault="00431915" w:rsidP="00BE55CD">
            <w:pPr>
              <w:spacing w:after="0" w:line="240" w:lineRule="auto"/>
              <w:rPr>
                <w:rFonts w:cs="Arial"/>
              </w:rPr>
            </w:pPr>
            <w:r w:rsidRPr="00FF1F00">
              <w:rPr>
                <w:rFonts w:cs="Arial"/>
                <w:color w:val="00000A"/>
              </w:rPr>
              <w:t>10</w:t>
            </w:r>
          </w:p>
        </w:tc>
      </w:tr>
    </w:tbl>
    <w:p w14:paraId="45DE8A4E" w14:textId="77777777" w:rsidR="00431915" w:rsidRPr="00795538" w:rsidRDefault="00431915" w:rsidP="00431915"/>
    <w:p w14:paraId="60CE66DD" w14:textId="3D57CBAE" w:rsidR="00F6078C" w:rsidRDefault="00F6078C">
      <w:pPr>
        <w:spacing w:before="120" w:after="120" w:line="276" w:lineRule="auto"/>
        <w:jc w:val="both"/>
        <w:rPr>
          <w:rFonts w:cs="Arial"/>
          <w:lang w:eastAsia="pl-PL"/>
        </w:rPr>
      </w:pPr>
      <w:r>
        <w:rPr>
          <w:rFonts w:cs="Arial"/>
          <w:lang w:eastAsia="pl-PL"/>
        </w:rPr>
        <w:br w:type="page"/>
      </w:r>
    </w:p>
    <w:p w14:paraId="56C89C49" w14:textId="368BF0F5" w:rsidR="00C83764" w:rsidRPr="00CE0119" w:rsidRDefault="00C83764" w:rsidP="00C83764">
      <w:pPr>
        <w:pStyle w:val="Nagwek3"/>
        <w:rPr>
          <w:rFonts w:cs="Arial"/>
          <w:lang w:eastAsia="pl-PL"/>
        </w:rPr>
      </w:pPr>
      <w:bookmarkStart w:id="436" w:name="_Toc498682436"/>
      <w:r w:rsidRPr="00CE0119">
        <w:rPr>
          <w:rFonts w:cs="Arial"/>
          <w:lang w:eastAsia="pl-PL"/>
        </w:rPr>
        <w:lastRenderedPageBreak/>
        <w:t>Oś priorytetowa II – Wzrost e-potencjału Mazowsza</w:t>
      </w:r>
      <w:bookmarkEnd w:id="426"/>
      <w:bookmarkEnd w:id="427"/>
      <w:bookmarkEnd w:id="428"/>
      <w:bookmarkEnd w:id="429"/>
      <w:bookmarkEnd w:id="430"/>
      <w:bookmarkEnd w:id="436"/>
    </w:p>
    <w:p w14:paraId="69208EEF" w14:textId="394F5390" w:rsidR="00C83764" w:rsidRPr="00CE0119" w:rsidRDefault="00C83764" w:rsidP="00C83764">
      <w:pPr>
        <w:pStyle w:val="Nagwek4"/>
        <w:rPr>
          <w:rFonts w:cs="Arial"/>
          <w:lang w:eastAsia="pl-PL"/>
        </w:rPr>
      </w:pPr>
      <w:bookmarkStart w:id="437" w:name="_Toc457226127"/>
      <w:bookmarkStart w:id="438" w:name="_Toc457376877"/>
      <w:bookmarkStart w:id="439" w:name="_Toc457381451"/>
      <w:bookmarkStart w:id="440" w:name="_Toc457987726"/>
      <w:bookmarkStart w:id="441" w:name="_Toc462147089"/>
      <w:bookmarkStart w:id="442" w:name="_Toc498682437"/>
      <w:r w:rsidRPr="00CE0119">
        <w:rPr>
          <w:rFonts w:cs="Arial"/>
          <w:lang w:eastAsia="pl-PL"/>
        </w:rPr>
        <w:t>Działanie 2.1 – E-usługi</w:t>
      </w:r>
      <w:bookmarkEnd w:id="437"/>
      <w:bookmarkEnd w:id="438"/>
      <w:bookmarkEnd w:id="439"/>
      <w:bookmarkEnd w:id="440"/>
      <w:bookmarkEnd w:id="441"/>
      <w:bookmarkEnd w:id="442"/>
    </w:p>
    <w:p w14:paraId="31E417A0" w14:textId="34035C97" w:rsidR="0011564B" w:rsidRPr="00CE0119" w:rsidRDefault="0011564B" w:rsidP="000C34C8">
      <w:pPr>
        <w:pStyle w:val="Nagwek5"/>
        <w:rPr>
          <w:rFonts w:cs="Arial"/>
        </w:rPr>
      </w:pPr>
      <w:bookmarkStart w:id="443" w:name="_Toc457226128"/>
      <w:bookmarkStart w:id="444" w:name="_Toc457376878"/>
      <w:bookmarkStart w:id="445" w:name="_Toc457381452"/>
      <w:bookmarkStart w:id="446" w:name="_Toc457987727"/>
      <w:bookmarkStart w:id="447" w:name="_Toc462147090"/>
      <w:bookmarkStart w:id="448" w:name="_Toc498682438"/>
      <w:r w:rsidRPr="00CE0119">
        <w:rPr>
          <w:rFonts w:cs="Arial"/>
        </w:rPr>
        <w:t>Działanie 2.1 -</w:t>
      </w:r>
      <w:r w:rsidR="00265AD9" w:rsidRPr="00CE0119">
        <w:rPr>
          <w:rFonts w:cs="Arial"/>
        </w:rPr>
        <w:t xml:space="preserve"> </w:t>
      </w:r>
      <w:r w:rsidRPr="00CE0119">
        <w:rPr>
          <w:rFonts w:cs="Arial"/>
        </w:rPr>
        <w:t xml:space="preserve">typ projektu: </w:t>
      </w:r>
      <w:r w:rsidR="00265AD9" w:rsidRPr="00CE0119">
        <w:rPr>
          <w:rFonts w:cs="Arial"/>
        </w:rPr>
        <w:t>„</w:t>
      </w:r>
      <w:r w:rsidRPr="00CE0119">
        <w:rPr>
          <w:rFonts w:cs="Arial"/>
        </w:rPr>
        <w:t>e-administracja, e-zdrowie</w:t>
      </w:r>
      <w:r w:rsidR="00265AD9" w:rsidRPr="00CE0119">
        <w:rPr>
          <w:rFonts w:cs="Arial"/>
        </w:rPr>
        <w:t>”</w:t>
      </w:r>
      <w:bookmarkEnd w:id="443"/>
      <w:bookmarkEnd w:id="444"/>
      <w:bookmarkEnd w:id="445"/>
      <w:bookmarkEnd w:id="446"/>
      <w:bookmarkEnd w:id="447"/>
      <w:bookmarkEnd w:id="448"/>
    </w:p>
    <w:p w14:paraId="6777AACC" w14:textId="1A2E5F53" w:rsidR="001B4396" w:rsidRPr="006B2A09" w:rsidRDefault="001B4396" w:rsidP="006B2A09">
      <w:pPr>
        <w:pStyle w:val="Bezodstpw"/>
        <w:rPr>
          <w:rFonts w:cs="Arial"/>
        </w:rPr>
      </w:pPr>
      <w:r w:rsidRPr="00CE0119">
        <w:rPr>
          <w:rFonts w:cs="Arial"/>
        </w:rPr>
        <w:t>Kryteria wyboru projektów przyjęte przez Komitet Monitorujący RPO WM na  III posiedzeniu w dniu 10 sierpnia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2.1 typ projektu e-administracja, e-zdrowie."/>
      </w:tblPr>
      <w:tblGrid>
        <w:gridCol w:w="572"/>
        <w:gridCol w:w="2118"/>
        <w:gridCol w:w="5245"/>
        <w:gridCol w:w="4109"/>
        <w:gridCol w:w="1980"/>
      </w:tblGrid>
      <w:tr w:rsidR="0011564B" w:rsidRPr="00D71518" w14:paraId="22321270" w14:textId="77777777" w:rsidTr="00C564EB">
        <w:trPr>
          <w:tblHeader/>
        </w:trPr>
        <w:tc>
          <w:tcPr>
            <w:tcW w:w="204" w:type="pct"/>
            <w:tcMar>
              <w:top w:w="0" w:type="dxa"/>
              <w:left w:w="108" w:type="dxa"/>
              <w:bottom w:w="0" w:type="dxa"/>
              <w:right w:w="108" w:type="dxa"/>
            </w:tcMar>
            <w:vAlign w:val="center"/>
            <w:hideMark/>
          </w:tcPr>
          <w:p w14:paraId="26F022AF" w14:textId="77777777" w:rsidR="0011564B" w:rsidRPr="00D71518" w:rsidRDefault="0011564B" w:rsidP="00C564EB">
            <w:pPr>
              <w:rPr>
                <w:rFonts w:cs="Arial"/>
                <w:b/>
                <w:lang w:eastAsia="pl-PL"/>
              </w:rPr>
            </w:pPr>
            <w:r w:rsidRPr="00D71518">
              <w:rPr>
                <w:rFonts w:cs="Arial"/>
                <w:b/>
                <w:lang w:eastAsia="pl-PL"/>
              </w:rPr>
              <w:t>L.p.</w:t>
            </w:r>
          </w:p>
        </w:tc>
        <w:tc>
          <w:tcPr>
            <w:tcW w:w="755" w:type="pct"/>
            <w:tcMar>
              <w:top w:w="0" w:type="dxa"/>
              <w:left w:w="108" w:type="dxa"/>
              <w:bottom w:w="0" w:type="dxa"/>
              <w:right w:w="108" w:type="dxa"/>
            </w:tcMar>
            <w:vAlign w:val="center"/>
            <w:hideMark/>
          </w:tcPr>
          <w:p w14:paraId="656F537C" w14:textId="77777777" w:rsidR="0011564B" w:rsidRPr="00D71518" w:rsidRDefault="0011564B" w:rsidP="00C564EB">
            <w:pPr>
              <w:rPr>
                <w:rFonts w:cs="Arial"/>
                <w:b/>
                <w:lang w:eastAsia="pl-PL"/>
              </w:rPr>
            </w:pPr>
            <w:r w:rsidRPr="00D71518">
              <w:rPr>
                <w:rFonts w:cs="Arial"/>
                <w:b/>
                <w:lang w:eastAsia="pl-PL"/>
              </w:rPr>
              <w:t>Kryterium</w:t>
            </w:r>
          </w:p>
        </w:tc>
        <w:tc>
          <w:tcPr>
            <w:tcW w:w="1870" w:type="pct"/>
            <w:tcMar>
              <w:top w:w="0" w:type="dxa"/>
              <w:left w:w="108" w:type="dxa"/>
              <w:bottom w:w="0" w:type="dxa"/>
              <w:right w:w="108" w:type="dxa"/>
            </w:tcMar>
            <w:vAlign w:val="center"/>
            <w:hideMark/>
          </w:tcPr>
          <w:p w14:paraId="7AE2B9EC" w14:textId="77777777" w:rsidR="0011564B" w:rsidRPr="00D71518" w:rsidRDefault="0011564B" w:rsidP="00C564EB">
            <w:pPr>
              <w:rPr>
                <w:rFonts w:cs="Arial"/>
                <w:b/>
                <w:lang w:eastAsia="pl-PL"/>
              </w:rPr>
            </w:pPr>
            <w:r w:rsidRPr="00D71518">
              <w:rPr>
                <w:rFonts w:cs="Arial"/>
                <w:b/>
                <w:lang w:eastAsia="pl-PL"/>
              </w:rPr>
              <w:t>Opis kryterium</w:t>
            </w:r>
          </w:p>
        </w:tc>
        <w:tc>
          <w:tcPr>
            <w:tcW w:w="1465" w:type="pct"/>
            <w:tcMar>
              <w:top w:w="0" w:type="dxa"/>
              <w:left w:w="108" w:type="dxa"/>
              <w:bottom w:w="0" w:type="dxa"/>
              <w:right w:w="108" w:type="dxa"/>
            </w:tcMar>
            <w:vAlign w:val="center"/>
            <w:hideMark/>
          </w:tcPr>
          <w:p w14:paraId="670398EE" w14:textId="77777777" w:rsidR="0011564B" w:rsidRPr="00D71518" w:rsidRDefault="0011564B" w:rsidP="00C564EB">
            <w:pPr>
              <w:rPr>
                <w:rFonts w:cs="Arial"/>
                <w:b/>
                <w:lang w:eastAsia="pl-PL"/>
              </w:rPr>
            </w:pPr>
            <w:r w:rsidRPr="00D71518">
              <w:rPr>
                <w:rFonts w:cs="Arial"/>
                <w:b/>
                <w:lang w:eastAsia="pl-PL"/>
              </w:rPr>
              <w:t>Punktacja</w:t>
            </w:r>
          </w:p>
        </w:tc>
        <w:tc>
          <w:tcPr>
            <w:tcW w:w="706" w:type="pct"/>
            <w:tcMar>
              <w:top w:w="0" w:type="dxa"/>
              <w:left w:w="108" w:type="dxa"/>
              <w:bottom w:w="0" w:type="dxa"/>
              <w:right w:w="108" w:type="dxa"/>
            </w:tcMar>
            <w:vAlign w:val="center"/>
            <w:hideMark/>
          </w:tcPr>
          <w:p w14:paraId="100EC897" w14:textId="77777777" w:rsidR="0011564B" w:rsidRPr="00D71518" w:rsidRDefault="0011564B" w:rsidP="00C564EB">
            <w:pPr>
              <w:rPr>
                <w:rFonts w:cs="Arial"/>
                <w:b/>
                <w:lang w:eastAsia="pl-PL"/>
              </w:rPr>
            </w:pPr>
            <w:r w:rsidRPr="00D71518">
              <w:rPr>
                <w:rFonts w:cs="Arial"/>
                <w:b/>
                <w:lang w:eastAsia="pl-PL"/>
              </w:rPr>
              <w:t>Maksymalna liczba punktów</w:t>
            </w:r>
          </w:p>
        </w:tc>
      </w:tr>
      <w:tr w:rsidR="0011564B" w:rsidRPr="00D71518" w14:paraId="4231D04D" w14:textId="77777777" w:rsidTr="00C564EB">
        <w:tc>
          <w:tcPr>
            <w:tcW w:w="204" w:type="pct"/>
            <w:tcMar>
              <w:top w:w="0" w:type="dxa"/>
              <w:left w:w="108" w:type="dxa"/>
              <w:bottom w:w="0" w:type="dxa"/>
              <w:right w:w="108" w:type="dxa"/>
            </w:tcMar>
            <w:vAlign w:val="center"/>
            <w:hideMark/>
          </w:tcPr>
          <w:p w14:paraId="75FA1466" w14:textId="77777777" w:rsidR="0011564B" w:rsidRPr="00D71518" w:rsidRDefault="0011564B" w:rsidP="00C564EB">
            <w:pPr>
              <w:rPr>
                <w:rFonts w:cs="Arial"/>
                <w:lang w:eastAsia="pl-PL"/>
              </w:rPr>
            </w:pPr>
            <w:r w:rsidRPr="00D71518">
              <w:rPr>
                <w:rFonts w:cs="Arial"/>
                <w:lang w:eastAsia="pl-PL"/>
              </w:rPr>
              <w:t>1</w:t>
            </w:r>
          </w:p>
        </w:tc>
        <w:tc>
          <w:tcPr>
            <w:tcW w:w="755" w:type="pct"/>
            <w:tcMar>
              <w:top w:w="0" w:type="dxa"/>
              <w:left w:w="108" w:type="dxa"/>
              <w:bottom w:w="0" w:type="dxa"/>
              <w:right w:w="108" w:type="dxa"/>
            </w:tcMar>
            <w:vAlign w:val="center"/>
            <w:hideMark/>
          </w:tcPr>
          <w:p w14:paraId="15ED725C" w14:textId="77777777" w:rsidR="0011564B" w:rsidRPr="00D71518" w:rsidRDefault="0011564B" w:rsidP="00C564EB">
            <w:pPr>
              <w:rPr>
                <w:rFonts w:cs="Arial"/>
                <w:lang w:eastAsia="pl-PL"/>
              </w:rPr>
            </w:pPr>
            <w:r w:rsidRPr="00D71518">
              <w:rPr>
                <w:rFonts w:cs="Arial"/>
                <w:lang w:eastAsia="pl-PL"/>
              </w:rPr>
              <w:t>Poziom dojrzałości e-usług</w:t>
            </w:r>
          </w:p>
        </w:tc>
        <w:tc>
          <w:tcPr>
            <w:tcW w:w="1870" w:type="pct"/>
            <w:tcMar>
              <w:top w:w="0" w:type="dxa"/>
              <w:left w:w="108" w:type="dxa"/>
              <w:bottom w:w="0" w:type="dxa"/>
              <w:right w:w="108" w:type="dxa"/>
            </w:tcMar>
            <w:vAlign w:val="center"/>
            <w:hideMark/>
          </w:tcPr>
          <w:p w14:paraId="7821B0F1" w14:textId="2899FBD9" w:rsidR="0011564B" w:rsidRPr="00D71518" w:rsidRDefault="0011564B" w:rsidP="00D71518">
            <w:pPr>
              <w:rPr>
                <w:rFonts w:cs="Arial"/>
                <w:lang w:eastAsia="pl-PL"/>
              </w:rPr>
            </w:pPr>
            <w:r w:rsidRPr="00D71518">
              <w:rPr>
                <w:rFonts w:cs="Arial"/>
                <w:lang w:eastAsia="pl-PL"/>
              </w:rPr>
              <w:t>W ramach kryterium oceniany będzie poziom planowanych do wdrożenia w ramach projektu e-usług na poziomie 4 (transakcja).</w:t>
            </w:r>
          </w:p>
        </w:tc>
        <w:tc>
          <w:tcPr>
            <w:tcW w:w="1465" w:type="pct"/>
            <w:tcMar>
              <w:top w:w="0" w:type="dxa"/>
              <w:left w:w="108" w:type="dxa"/>
              <w:bottom w:w="0" w:type="dxa"/>
              <w:right w:w="108" w:type="dxa"/>
            </w:tcMar>
            <w:vAlign w:val="center"/>
            <w:hideMark/>
          </w:tcPr>
          <w:p w14:paraId="3F8E1519" w14:textId="77777777" w:rsidR="0011564B" w:rsidRPr="00D71518" w:rsidRDefault="0011564B" w:rsidP="00D71518">
            <w:pPr>
              <w:rPr>
                <w:rFonts w:cs="Arial"/>
                <w:lang w:eastAsia="pl-PL"/>
              </w:rPr>
            </w:pPr>
            <w:r w:rsidRPr="00D71518">
              <w:rPr>
                <w:rFonts w:cs="Arial"/>
                <w:lang w:eastAsia="pl-PL"/>
              </w:rPr>
              <w:t>E-zdrowie:</w:t>
            </w:r>
          </w:p>
          <w:p w14:paraId="48CC2A30" w14:textId="77777777" w:rsidR="0011564B" w:rsidRPr="00D71518" w:rsidRDefault="0011564B" w:rsidP="00D71518">
            <w:pPr>
              <w:rPr>
                <w:rFonts w:cs="Arial"/>
                <w:lang w:eastAsia="pl-PL"/>
              </w:rPr>
            </w:pPr>
            <w:r w:rsidRPr="00D71518">
              <w:rPr>
                <w:rFonts w:cs="Arial"/>
                <w:lang w:eastAsia="pl-PL"/>
              </w:rPr>
              <w:t xml:space="preserve">Za każdą wdrożoną e-usługę na poziomie 4 wnioskodawca otrzyma 2 pkt., jednak łącznie nie więcej niż 12 pkt. </w:t>
            </w:r>
          </w:p>
          <w:p w14:paraId="22426622" w14:textId="77777777" w:rsidR="0011564B" w:rsidRPr="00D71518" w:rsidRDefault="0011564B" w:rsidP="00D71518">
            <w:pPr>
              <w:rPr>
                <w:rFonts w:cs="Arial"/>
                <w:lang w:eastAsia="pl-PL"/>
              </w:rPr>
            </w:pPr>
            <w:r w:rsidRPr="00D71518">
              <w:rPr>
                <w:rFonts w:cs="Arial"/>
                <w:lang w:eastAsia="pl-PL"/>
              </w:rPr>
              <w:t>E-administracja:</w:t>
            </w:r>
          </w:p>
          <w:p w14:paraId="1DECE0E2" w14:textId="77777777" w:rsidR="0011564B" w:rsidRPr="00D71518" w:rsidRDefault="0011564B" w:rsidP="00D71518">
            <w:pPr>
              <w:rPr>
                <w:rFonts w:cs="Arial"/>
                <w:lang w:eastAsia="pl-PL"/>
              </w:rPr>
            </w:pPr>
            <w:r w:rsidRPr="00D71518">
              <w:rPr>
                <w:rFonts w:cs="Arial"/>
                <w:lang w:eastAsia="pl-PL"/>
              </w:rPr>
              <w:t>Za każdą wdrożoną e-usługę na poziomie 4 wnioskodawca otrzyma 0,5 pkt., jednak łącznie nie więcej niż 8 pkt, z zastrzeżeniem że w przypadku wdrożenia usługi/usług dla powyżej 50 partnerów liczba punktów mnożona jest przez współczynnik 1,5 co daje maksymalną liczbę punktów 12.</w:t>
            </w:r>
          </w:p>
          <w:p w14:paraId="676ACFDB"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07B4E7EB" w14:textId="77777777" w:rsidR="0011564B" w:rsidRPr="00D71518" w:rsidRDefault="0011564B" w:rsidP="00C564EB">
            <w:pPr>
              <w:jc w:val="center"/>
              <w:rPr>
                <w:rFonts w:cs="Arial"/>
                <w:lang w:eastAsia="pl-PL"/>
              </w:rPr>
            </w:pPr>
            <w:r w:rsidRPr="00D71518">
              <w:rPr>
                <w:rFonts w:cs="Arial"/>
                <w:lang w:eastAsia="pl-PL"/>
              </w:rPr>
              <w:t>12</w:t>
            </w:r>
          </w:p>
        </w:tc>
      </w:tr>
      <w:tr w:rsidR="0011564B" w:rsidRPr="00D71518" w14:paraId="663E3898" w14:textId="77777777" w:rsidTr="00C564EB">
        <w:tc>
          <w:tcPr>
            <w:tcW w:w="204" w:type="pct"/>
            <w:tcMar>
              <w:top w:w="0" w:type="dxa"/>
              <w:left w:w="108" w:type="dxa"/>
              <w:bottom w:w="0" w:type="dxa"/>
              <w:right w:w="108" w:type="dxa"/>
            </w:tcMar>
            <w:vAlign w:val="center"/>
            <w:hideMark/>
          </w:tcPr>
          <w:p w14:paraId="03630D59" w14:textId="365F8CC6" w:rsidR="0011564B" w:rsidRPr="00D71518" w:rsidRDefault="0011564B" w:rsidP="00C564EB">
            <w:pPr>
              <w:rPr>
                <w:rFonts w:cs="Arial"/>
                <w:lang w:eastAsia="pl-PL"/>
              </w:rPr>
            </w:pPr>
            <w:r w:rsidRPr="00D71518">
              <w:rPr>
                <w:rFonts w:cs="Arial"/>
                <w:lang w:eastAsia="pl-PL"/>
              </w:rPr>
              <w:t>2</w:t>
            </w:r>
          </w:p>
        </w:tc>
        <w:tc>
          <w:tcPr>
            <w:tcW w:w="755" w:type="pct"/>
            <w:tcMar>
              <w:top w:w="0" w:type="dxa"/>
              <w:left w:w="108" w:type="dxa"/>
              <w:bottom w:w="0" w:type="dxa"/>
              <w:right w:w="108" w:type="dxa"/>
            </w:tcMar>
            <w:vAlign w:val="center"/>
            <w:hideMark/>
          </w:tcPr>
          <w:p w14:paraId="23FCB2E6" w14:textId="10D1434F" w:rsidR="0011564B" w:rsidRPr="00D71518" w:rsidRDefault="0011564B" w:rsidP="00C564EB">
            <w:pPr>
              <w:rPr>
                <w:rFonts w:cs="Arial"/>
                <w:lang w:eastAsia="pl-PL"/>
              </w:rPr>
            </w:pPr>
            <w:r w:rsidRPr="00D71518">
              <w:rPr>
                <w:rFonts w:cs="Arial"/>
                <w:lang w:eastAsia="pl-PL"/>
              </w:rPr>
              <w:t>Projektowanie i budowa</w:t>
            </w:r>
            <w:r w:rsidR="00C564EB">
              <w:rPr>
                <w:rFonts w:cs="Arial"/>
                <w:lang w:eastAsia="pl-PL"/>
              </w:rPr>
              <w:t xml:space="preserve"> </w:t>
            </w:r>
            <w:r w:rsidRPr="00D71518">
              <w:rPr>
                <w:rFonts w:cs="Arial"/>
                <w:lang w:eastAsia="pl-PL"/>
              </w:rPr>
              <w:t xml:space="preserve">usług będą </w:t>
            </w:r>
            <w:r w:rsidRPr="00D71518">
              <w:rPr>
                <w:rFonts w:cs="Arial"/>
                <w:lang w:eastAsia="pl-PL"/>
              </w:rPr>
              <w:lastRenderedPageBreak/>
              <w:t>realizowane w oparciu o metody</w:t>
            </w:r>
            <w:r w:rsidR="00FB1584" w:rsidRPr="00D71518">
              <w:rPr>
                <w:rFonts w:cs="Arial"/>
                <w:lang w:eastAsia="pl-PL"/>
              </w:rPr>
              <w:br/>
            </w:r>
            <w:r w:rsidRPr="00D71518">
              <w:rPr>
                <w:rFonts w:cs="Arial"/>
                <w:lang w:eastAsia="pl-PL"/>
              </w:rPr>
              <w:t>projektowania</w:t>
            </w:r>
            <w:r w:rsidR="00FB1584" w:rsidRPr="00D71518">
              <w:rPr>
                <w:rFonts w:cs="Arial"/>
                <w:lang w:eastAsia="pl-PL"/>
              </w:rPr>
              <w:br/>
            </w:r>
            <w:r w:rsidRPr="00D71518">
              <w:rPr>
                <w:rFonts w:cs="Arial"/>
                <w:lang w:eastAsia="pl-PL"/>
              </w:rPr>
              <w:t>zorientowanego na</w:t>
            </w:r>
            <w:r w:rsidR="00FB1584" w:rsidRPr="00D71518">
              <w:rPr>
                <w:rFonts w:cs="Arial"/>
                <w:lang w:eastAsia="pl-PL"/>
              </w:rPr>
              <w:br/>
            </w:r>
            <w:r w:rsidRPr="00D71518">
              <w:rPr>
                <w:rFonts w:cs="Arial"/>
                <w:lang w:eastAsia="pl-PL"/>
              </w:rPr>
              <w:t>użytkownika</w:t>
            </w:r>
          </w:p>
        </w:tc>
        <w:tc>
          <w:tcPr>
            <w:tcW w:w="1870" w:type="pct"/>
            <w:tcMar>
              <w:top w:w="0" w:type="dxa"/>
              <w:left w:w="108" w:type="dxa"/>
              <w:bottom w:w="0" w:type="dxa"/>
              <w:right w:w="108" w:type="dxa"/>
            </w:tcMar>
            <w:vAlign w:val="center"/>
            <w:hideMark/>
          </w:tcPr>
          <w:p w14:paraId="3067ECDC" w14:textId="77777777" w:rsidR="0011564B" w:rsidRPr="00D71518" w:rsidRDefault="0011564B" w:rsidP="00D71518">
            <w:pPr>
              <w:rPr>
                <w:rFonts w:cs="Arial"/>
                <w:lang w:eastAsia="pl-PL"/>
              </w:rPr>
            </w:pPr>
            <w:r w:rsidRPr="00D71518">
              <w:rPr>
                <w:rFonts w:cs="Arial"/>
                <w:lang w:eastAsia="pl-PL"/>
              </w:rPr>
              <w:lastRenderedPageBreak/>
              <w:t>W ramach kryterium należy wykazać, że:</w:t>
            </w:r>
          </w:p>
          <w:p w14:paraId="1DF67C74" w14:textId="77777777" w:rsidR="0011564B" w:rsidRPr="00D71518" w:rsidRDefault="0011564B" w:rsidP="00F6078C">
            <w:pPr>
              <w:numPr>
                <w:ilvl w:val="0"/>
                <w:numId w:val="8"/>
              </w:numPr>
              <w:ind w:left="317" w:hanging="284"/>
              <w:rPr>
                <w:rFonts w:cs="Arial"/>
                <w:lang w:eastAsia="pl-PL"/>
              </w:rPr>
            </w:pPr>
            <w:r w:rsidRPr="00D71518">
              <w:rPr>
                <w:rFonts w:cs="Arial"/>
                <w:lang w:eastAsia="pl-PL"/>
              </w:rPr>
              <w:lastRenderedPageBreak/>
              <w:t>projektowanie usług będzie realizowane w oparciu o metody projektowania zorientowanego na użytkownika;</w:t>
            </w:r>
          </w:p>
          <w:p w14:paraId="14114164" w14:textId="77777777" w:rsidR="0011564B" w:rsidRPr="00D71518" w:rsidRDefault="0011564B" w:rsidP="00F6078C">
            <w:pPr>
              <w:numPr>
                <w:ilvl w:val="0"/>
                <w:numId w:val="8"/>
              </w:numPr>
              <w:ind w:left="317" w:hanging="284"/>
              <w:rPr>
                <w:rFonts w:cs="Arial"/>
                <w:lang w:eastAsia="pl-PL"/>
              </w:rPr>
            </w:pPr>
            <w:r w:rsidRPr="00D71518">
              <w:rPr>
                <w:rFonts w:cs="Arial"/>
                <w:lang w:eastAsia="pl-PL"/>
              </w:rPr>
              <w:t>korzystanie przez usługobiorcę z elektronicznych usług publicznych będzie możliwe różnymi kanałami dostępu, niezależnie od miejsca przebywania i wykorzystywanej technologii;</w:t>
            </w:r>
          </w:p>
          <w:p w14:paraId="7506453C" w14:textId="77777777" w:rsidR="0011564B" w:rsidRPr="00D71518" w:rsidRDefault="0011564B" w:rsidP="00F6078C">
            <w:pPr>
              <w:numPr>
                <w:ilvl w:val="0"/>
                <w:numId w:val="8"/>
              </w:numPr>
              <w:ind w:left="317" w:hanging="284"/>
              <w:rPr>
                <w:rFonts w:cs="Arial"/>
                <w:lang w:eastAsia="pl-PL"/>
              </w:rPr>
            </w:pPr>
            <w:r w:rsidRPr="00D71518">
              <w:rPr>
                <w:rFonts w:cs="Arial"/>
                <w:lang w:eastAsia="pl-PL"/>
              </w:rPr>
              <w:t>poziom dostępności usług</w:t>
            </w:r>
            <w:r w:rsidRPr="00D71518">
              <w:rPr>
                <w:rFonts w:cs="Arial"/>
                <w:vertAlign w:val="superscript"/>
                <w:lang w:eastAsia="pl-PL"/>
              </w:rPr>
              <w:footnoteReference w:id="113"/>
            </w:r>
            <w:r w:rsidRPr="00D71518">
              <w:rPr>
                <w:rFonts w:cs="Arial"/>
                <w:lang w:eastAsia="pl-PL"/>
              </w:rPr>
              <w:t xml:space="preserve"> proponowany w ramach projektu jest zgodny z wynikami badań potrzeb usługobiorców;</w:t>
            </w:r>
          </w:p>
          <w:p w14:paraId="306529BC" w14:textId="0AA852B6" w:rsidR="0011564B" w:rsidRPr="00D71518" w:rsidRDefault="0011564B" w:rsidP="00F6078C">
            <w:pPr>
              <w:numPr>
                <w:ilvl w:val="0"/>
                <w:numId w:val="8"/>
              </w:numPr>
              <w:ind w:left="317" w:hanging="284"/>
              <w:rPr>
                <w:rFonts w:cs="Arial"/>
                <w:lang w:eastAsia="pl-PL"/>
              </w:rPr>
            </w:pPr>
            <w:r w:rsidRPr="00D71518">
              <w:rPr>
                <w:rFonts w:cs="Arial"/>
                <w:lang w:eastAsia="pl-PL"/>
              </w:rPr>
              <w:t>zaplanowano działania polegające na monitorowaniu usług pod kątem dostępności i użyteczności graficznych interfejsów dla wszystkich interesariuszy, ciągłości działania i powszechności wykorzystania.</w:t>
            </w:r>
          </w:p>
        </w:tc>
        <w:tc>
          <w:tcPr>
            <w:tcW w:w="1465" w:type="pct"/>
            <w:tcMar>
              <w:top w:w="0" w:type="dxa"/>
              <w:left w:w="108" w:type="dxa"/>
              <w:bottom w:w="0" w:type="dxa"/>
              <w:right w:w="108" w:type="dxa"/>
            </w:tcMar>
            <w:vAlign w:val="center"/>
            <w:hideMark/>
          </w:tcPr>
          <w:p w14:paraId="33FEE704" w14:textId="77777777" w:rsidR="0011564B" w:rsidRPr="00D71518" w:rsidRDefault="0011564B" w:rsidP="00D71518">
            <w:pPr>
              <w:rPr>
                <w:rFonts w:cs="Arial"/>
                <w:lang w:eastAsia="pl-PL"/>
              </w:rPr>
            </w:pPr>
            <w:r w:rsidRPr="00D71518">
              <w:rPr>
                <w:rFonts w:cs="Arial"/>
                <w:lang w:eastAsia="pl-PL"/>
              </w:rPr>
              <w:lastRenderedPageBreak/>
              <w:t xml:space="preserve">Uwzględnienie: </w:t>
            </w:r>
          </w:p>
          <w:p w14:paraId="54F15680" w14:textId="77777777" w:rsidR="0011564B" w:rsidRPr="00D71518" w:rsidRDefault="0011564B" w:rsidP="00F6078C">
            <w:pPr>
              <w:numPr>
                <w:ilvl w:val="0"/>
                <w:numId w:val="9"/>
              </w:numPr>
              <w:rPr>
                <w:rFonts w:cs="Arial"/>
                <w:lang w:eastAsia="pl-PL"/>
              </w:rPr>
            </w:pPr>
            <w:r w:rsidRPr="00D71518">
              <w:rPr>
                <w:rFonts w:cs="Arial"/>
                <w:lang w:eastAsia="pl-PL"/>
              </w:rPr>
              <w:t>4 metod – 16 pkt.;</w:t>
            </w:r>
          </w:p>
          <w:p w14:paraId="4990425E" w14:textId="77777777" w:rsidR="0011564B" w:rsidRPr="00D71518" w:rsidRDefault="0011564B" w:rsidP="00F6078C">
            <w:pPr>
              <w:numPr>
                <w:ilvl w:val="0"/>
                <w:numId w:val="9"/>
              </w:numPr>
              <w:rPr>
                <w:rFonts w:cs="Arial"/>
                <w:lang w:eastAsia="pl-PL"/>
              </w:rPr>
            </w:pPr>
            <w:r w:rsidRPr="00D71518">
              <w:rPr>
                <w:rFonts w:cs="Arial"/>
                <w:lang w:eastAsia="pl-PL"/>
              </w:rPr>
              <w:lastRenderedPageBreak/>
              <w:t>3 metod – 12 pkt.;</w:t>
            </w:r>
          </w:p>
          <w:p w14:paraId="3E4EF022" w14:textId="77777777" w:rsidR="0011564B" w:rsidRPr="00D71518" w:rsidRDefault="0011564B" w:rsidP="00F6078C">
            <w:pPr>
              <w:numPr>
                <w:ilvl w:val="0"/>
                <w:numId w:val="9"/>
              </w:numPr>
              <w:rPr>
                <w:rFonts w:cs="Arial"/>
                <w:lang w:eastAsia="pl-PL"/>
              </w:rPr>
            </w:pPr>
            <w:r w:rsidRPr="00D71518">
              <w:rPr>
                <w:rFonts w:cs="Arial"/>
                <w:lang w:eastAsia="pl-PL"/>
              </w:rPr>
              <w:t>2 metod – 8 pkt.;</w:t>
            </w:r>
          </w:p>
          <w:p w14:paraId="755F15F9" w14:textId="77777777" w:rsidR="0011564B" w:rsidRPr="00D71518" w:rsidRDefault="0011564B" w:rsidP="00F6078C">
            <w:pPr>
              <w:numPr>
                <w:ilvl w:val="0"/>
                <w:numId w:val="9"/>
              </w:numPr>
              <w:rPr>
                <w:rFonts w:cs="Arial"/>
                <w:lang w:eastAsia="pl-PL"/>
              </w:rPr>
            </w:pPr>
            <w:r w:rsidRPr="00D71518">
              <w:rPr>
                <w:rFonts w:cs="Arial"/>
                <w:lang w:eastAsia="pl-PL"/>
              </w:rPr>
              <w:t>1 metody – 4 pkt.</w:t>
            </w:r>
          </w:p>
          <w:p w14:paraId="7A7E263D"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548DFD60" w14:textId="77777777" w:rsidR="0011564B" w:rsidRPr="00D71518" w:rsidRDefault="0011564B" w:rsidP="00C564EB">
            <w:pPr>
              <w:jc w:val="center"/>
              <w:rPr>
                <w:rFonts w:cs="Arial"/>
                <w:lang w:eastAsia="pl-PL"/>
              </w:rPr>
            </w:pPr>
            <w:r w:rsidRPr="00D71518">
              <w:rPr>
                <w:rFonts w:cs="Arial"/>
                <w:lang w:eastAsia="pl-PL"/>
              </w:rPr>
              <w:lastRenderedPageBreak/>
              <w:t>16</w:t>
            </w:r>
          </w:p>
        </w:tc>
      </w:tr>
      <w:tr w:rsidR="0011564B" w:rsidRPr="00D71518" w14:paraId="59A446F8" w14:textId="77777777" w:rsidTr="00C564EB">
        <w:tc>
          <w:tcPr>
            <w:tcW w:w="204" w:type="pct"/>
            <w:tcMar>
              <w:top w:w="0" w:type="dxa"/>
              <w:left w:w="108" w:type="dxa"/>
              <w:bottom w:w="0" w:type="dxa"/>
              <w:right w:w="108" w:type="dxa"/>
            </w:tcMar>
            <w:vAlign w:val="center"/>
            <w:hideMark/>
          </w:tcPr>
          <w:p w14:paraId="42518101" w14:textId="5523483D" w:rsidR="0011564B" w:rsidRPr="00D71518" w:rsidRDefault="0011564B" w:rsidP="00C564EB">
            <w:pPr>
              <w:rPr>
                <w:rFonts w:cs="Arial"/>
                <w:lang w:eastAsia="pl-PL"/>
              </w:rPr>
            </w:pPr>
            <w:r w:rsidRPr="00D71518">
              <w:rPr>
                <w:rFonts w:cs="Arial"/>
                <w:lang w:eastAsia="pl-PL"/>
              </w:rPr>
              <w:t>3</w:t>
            </w:r>
          </w:p>
        </w:tc>
        <w:tc>
          <w:tcPr>
            <w:tcW w:w="755" w:type="pct"/>
            <w:tcMar>
              <w:top w:w="0" w:type="dxa"/>
              <w:left w:w="108" w:type="dxa"/>
              <w:bottom w:w="0" w:type="dxa"/>
              <w:right w:w="108" w:type="dxa"/>
            </w:tcMar>
            <w:vAlign w:val="center"/>
            <w:hideMark/>
          </w:tcPr>
          <w:p w14:paraId="4BCEE359" w14:textId="77777777" w:rsidR="0011564B" w:rsidRPr="00D71518" w:rsidRDefault="0011564B" w:rsidP="00C564EB">
            <w:pPr>
              <w:rPr>
                <w:rFonts w:cs="Arial"/>
                <w:lang w:eastAsia="pl-PL"/>
              </w:rPr>
            </w:pPr>
            <w:r w:rsidRPr="00D71518">
              <w:rPr>
                <w:rFonts w:cs="Arial"/>
                <w:lang w:eastAsia="pl-PL"/>
              </w:rPr>
              <w:t xml:space="preserve">Funkcjonalność zaplanowanych rozwiązań </w:t>
            </w:r>
          </w:p>
        </w:tc>
        <w:tc>
          <w:tcPr>
            <w:tcW w:w="1870" w:type="pct"/>
            <w:tcMar>
              <w:top w:w="0" w:type="dxa"/>
              <w:left w:w="108" w:type="dxa"/>
              <w:bottom w:w="0" w:type="dxa"/>
              <w:right w:w="108" w:type="dxa"/>
            </w:tcMar>
            <w:vAlign w:val="center"/>
            <w:hideMark/>
          </w:tcPr>
          <w:p w14:paraId="5AF49AF5" w14:textId="77777777" w:rsidR="0011564B" w:rsidRPr="00D71518" w:rsidRDefault="0011564B" w:rsidP="00D71518">
            <w:pPr>
              <w:rPr>
                <w:rFonts w:cs="Arial"/>
                <w:lang w:eastAsia="pl-PL"/>
              </w:rPr>
            </w:pPr>
            <w:r w:rsidRPr="00D71518">
              <w:rPr>
                <w:rFonts w:cs="Arial"/>
                <w:lang w:eastAsia="pl-PL"/>
              </w:rPr>
              <w:t xml:space="preserve">W ramach kryterium wspierane będą innowacyjne usługi eGovernment 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w:t>
            </w:r>
            <w:r w:rsidRPr="00D71518">
              <w:rPr>
                <w:rFonts w:cs="Arial"/>
                <w:lang w:eastAsia="pl-PL"/>
              </w:rPr>
              <w:lastRenderedPageBreak/>
              <w:t>zapewnią niższe koszty, większą wydajność, wzrost bezpieczeństwa oraz interoperacyjności i przenoszenia danych.</w:t>
            </w:r>
          </w:p>
          <w:p w14:paraId="3E55DE3E" w14:textId="77777777" w:rsidR="0011564B" w:rsidRPr="00D71518" w:rsidRDefault="0011564B" w:rsidP="00D71518">
            <w:pPr>
              <w:rPr>
                <w:rFonts w:cs="Arial"/>
                <w:lang w:eastAsia="pl-PL"/>
              </w:rPr>
            </w:pPr>
            <w:r w:rsidRPr="00D71518">
              <w:rPr>
                <w:rFonts w:cs="Arial"/>
                <w:lang w:eastAsia="pl-P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34701C37" w14:textId="77777777" w:rsidR="0011564B" w:rsidRPr="00D71518" w:rsidRDefault="0011564B" w:rsidP="00D71518">
            <w:pPr>
              <w:rPr>
                <w:rFonts w:cs="Arial"/>
                <w:lang w:eastAsia="pl-PL"/>
              </w:rPr>
            </w:pPr>
            <w:r w:rsidRPr="00D71518">
              <w:rPr>
                <w:rFonts w:cs="Arial"/>
                <w:lang w:eastAsia="pl-PL"/>
              </w:rPr>
              <w:t xml:space="preserve">Punktowane będą również projekty, które gwarantują wyższy poziom bezpieczeństwa wdrażanych systemów teleinformatycznych oraz przetwarzania danych wychodzących poza obowiązujące przepisy prawne. </w:t>
            </w:r>
          </w:p>
          <w:p w14:paraId="4BF742EC" w14:textId="77777777" w:rsidR="0011564B" w:rsidRPr="00D71518" w:rsidRDefault="0011564B" w:rsidP="00D71518">
            <w:pPr>
              <w:rPr>
                <w:rFonts w:cs="Arial"/>
                <w:lang w:eastAsia="pl-PL"/>
              </w:rPr>
            </w:pPr>
            <w:r w:rsidRPr="00D71518">
              <w:rPr>
                <w:rFonts w:cs="Arial"/>
                <w:lang w:eastAsia="pl-PL"/>
              </w:rPr>
              <w:t>Ponadto premiowane będą e-usługi charakteryzujące się wysoką dostępnością treści wykraczający poza standardy WCAG 2.0 dla osób niepełnosprawnych.</w:t>
            </w:r>
          </w:p>
        </w:tc>
        <w:tc>
          <w:tcPr>
            <w:tcW w:w="1465" w:type="pct"/>
            <w:tcMar>
              <w:top w:w="0" w:type="dxa"/>
              <w:left w:w="108" w:type="dxa"/>
              <w:bottom w:w="0" w:type="dxa"/>
              <w:right w:w="108" w:type="dxa"/>
            </w:tcMar>
            <w:vAlign w:val="center"/>
            <w:hideMark/>
          </w:tcPr>
          <w:p w14:paraId="67CF2283" w14:textId="77777777" w:rsidR="0011564B" w:rsidRPr="00D71518" w:rsidRDefault="0011564B" w:rsidP="00D71518">
            <w:pPr>
              <w:rPr>
                <w:rFonts w:cs="Arial"/>
                <w:lang w:eastAsia="pl-PL"/>
              </w:rPr>
            </w:pPr>
            <w:r w:rsidRPr="00D71518">
              <w:rPr>
                <w:rFonts w:cs="Arial"/>
                <w:lang w:eastAsia="pl-PL"/>
              </w:rPr>
              <w:lastRenderedPageBreak/>
              <w:t xml:space="preserve">Projekt zapewni: </w:t>
            </w:r>
          </w:p>
          <w:p w14:paraId="106BE012" w14:textId="300A7294" w:rsidR="0011564B" w:rsidRPr="00D71518" w:rsidRDefault="0011564B" w:rsidP="00F6078C">
            <w:pPr>
              <w:pStyle w:val="Akapitzlist0"/>
              <w:numPr>
                <w:ilvl w:val="0"/>
                <w:numId w:val="75"/>
              </w:numPr>
              <w:ind w:left="350" w:hanging="283"/>
              <w:rPr>
                <w:rFonts w:cs="Arial"/>
                <w:lang w:eastAsia="pl-PL"/>
              </w:rPr>
            </w:pPr>
            <w:r w:rsidRPr="00D71518">
              <w:rPr>
                <w:rFonts w:cs="Arial"/>
                <w:lang w:eastAsia="pl-PL"/>
              </w:rPr>
              <w:t>optymalizację wykorzystania infrastruktury dzięki zastosowaniu technologii „chmury obliczeniowej” - 6 pkt.</w:t>
            </w:r>
          </w:p>
          <w:p w14:paraId="157FDC45" w14:textId="25F315AA" w:rsidR="0011564B" w:rsidRPr="00D71518" w:rsidRDefault="0011564B" w:rsidP="00F6078C">
            <w:pPr>
              <w:pStyle w:val="Akapitzlist0"/>
              <w:numPr>
                <w:ilvl w:val="0"/>
                <w:numId w:val="75"/>
              </w:numPr>
              <w:ind w:left="350" w:hanging="283"/>
              <w:rPr>
                <w:rFonts w:cs="Arial"/>
                <w:lang w:eastAsia="pl-PL"/>
              </w:rPr>
            </w:pPr>
            <w:r w:rsidRPr="00D71518">
              <w:rPr>
                <w:rFonts w:cs="Arial"/>
                <w:lang w:eastAsia="pl-PL"/>
              </w:rPr>
              <w:t>kompatybilność z urządzeniami mobilnymi - 4 pkt.;</w:t>
            </w:r>
          </w:p>
          <w:p w14:paraId="653212B7" w14:textId="1483A16B" w:rsidR="0011564B" w:rsidRPr="00D71518" w:rsidRDefault="0011564B" w:rsidP="00F6078C">
            <w:pPr>
              <w:pStyle w:val="Akapitzlist0"/>
              <w:numPr>
                <w:ilvl w:val="0"/>
                <w:numId w:val="75"/>
              </w:numPr>
              <w:ind w:left="350" w:hanging="283"/>
              <w:rPr>
                <w:rFonts w:cs="Arial"/>
                <w:lang w:eastAsia="pl-PL"/>
              </w:rPr>
            </w:pPr>
            <w:r w:rsidRPr="00D71518">
              <w:rPr>
                <w:rFonts w:cs="Arial"/>
                <w:lang w:eastAsia="pl-PL"/>
              </w:rPr>
              <w:lastRenderedPageBreak/>
              <w:t xml:space="preserve">bezpieczeństwo wdrażanych systemów teleinformatycznych oraz przetwarzania danych wychodzących poza obowiązujące przepisy prawne – 3 pkt. </w:t>
            </w:r>
          </w:p>
          <w:p w14:paraId="4D04D38A" w14:textId="221E8C32" w:rsidR="0011564B" w:rsidRPr="00D71518" w:rsidRDefault="0011564B" w:rsidP="00F6078C">
            <w:pPr>
              <w:pStyle w:val="Akapitzlist0"/>
              <w:numPr>
                <w:ilvl w:val="0"/>
                <w:numId w:val="75"/>
              </w:numPr>
              <w:ind w:left="350" w:hanging="283"/>
              <w:rPr>
                <w:rFonts w:cs="Arial"/>
                <w:lang w:eastAsia="pl-PL"/>
              </w:rPr>
            </w:pPr>
            <w:r w:rsidRPr="00D71518">
              <w:rPr>
                <w:rFonts w:cs="Arial"/>
                <w:lang w:eastAsia="pl-PL"/>
              </w:rPr>
              <w:t>dostępność e-usług dla osób niepełnosprawnych wykraczających poza standard WCAG 2.0 - 2 pkt.</w:t>
            </w:r>
          </w:p>
          <w:p w14:paraId="696A708E" w14:textId="77777777" w:rsidR="0011564B" w:rsidRPr="00D71518" w:rsidRDefault="0011564B" w:rsidP="00D71518">
            <w:pPr>
              <w:rPr>
                <w:rFonts w:cs="Arial"/>
                <w:lang w:eastAsia="pl-PL"/>
              </w:rPr>
            </w:pPr>
            <w:r w:rsidRPr="00D71518">
              <w:rPr>
                <w:rFonts w:cs="Arial"/>
                <w:lang w:eastAsia="pl-PL"/>
              </w:rPr>
              <w:t>Punkty w ramach kryterium sumują się.</w:t>
            </w:r>
          </w:p>
          <w:p w14:paraId="71578C82"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46B645E5" w14:textId="77777777" w:rsidR="0011564B" w:rsidRPr="00D71518" w:rsidRDefault="0011564B" w:rsidP="00C564EB">
            <w:pPr>
              <w:jc w:val="center"/>
              <w:rPr>
                <w:rFonts w:cs="Arial"/>
                <w:lang w:eastAsia="pl-PL"/>
              </w:rPr>
            </w:pPr>
            <w:r w:rsidRPr="00D71518">
              <w:rPr>
                <w:rFonts w:cs="Arial"/>
                <w:lang w:eastAsia="pl-PL"/>
              </w:rPr>
              <w:lastRenderedPageBreak/>
              <w:t>15</w:t>
            </w:r>
          </w:p>
        </w:tc>
      </w:tr>
      <w:tr w:rsidR="0011564B" w:rsidRPr="00D71518" w14:paraId="331EE2B8" w14:textId="77777777" w:rsidTr="00C564EB">
        <w:tc>
          <w:tcPr>
            <w:tcW w:w="204" w:type="pct"/>
            <w:tcMar>
              <w:top w:w="0" w:type="dxa"/>
              <w:left w:w="108" w:type="dxa"/>
              <w:bottom w:w="0" w:type="dxa"/>
              <w:right w:w="108" w:type="dxa"/>
            </w:tcMar>
            <w:vAlign w:val="center"/>
            <w:hideMark/>
          </w:tcPr>
          <w:p w14:paraId="0E437DB3" w14:textId="77777777" w:rsidR="0011564B" w:rsidRPr="00D71518" w:rsidRDefault="0011564B" w:rsidP="00C564EB">
            <w:pPr>
              <w:rPr>
                <w:rFonts w:cs="Arial"/>
                <w:lang w:eastAsia="pl-PL"/>
              </w:rPr>
            </w:pPr>
            <w:r w:rsidRPr="00D71518">
              <w:rPr>
                <w:rFonts w:cs="Arial"/>
                <w:lang w:eastAsia="pl-PL"/>
              </w:rPr>
              <w:t>4</w:t>
            </w:r>
          </w:p>
        </w:tc>
        <w:tc>
          <w:tcPr>
            <w:tcW w:w="755" w:type="pct"/>
            <w:tcMar>
              <w:top w:w="0" w:type="dxa"/>
              <w:left w:w="108" w:type="dxa"/>
              <w:bottom w:w="0" w:type="dxa"/>
              <w:right w:w="108" w:type="dxa"/>
            </w:tcMar>
            <w:vAlign w:val="center"/>
            <w:hideMark/>
          </w:tcPr>
          <w:p w14:paraId="163F90C1" w14:textId="76EE2B8B" w:rsidR="0011564B" w:rsidRPr="00D71518" w:rsidRDefault="0011564B" w:rsidP="00C564EB">
            <w:pPr>
              <w:rPr>
                <w:rFonts w:cs="Arial"/>
                <w:lang w:eastAsia="pl-PL"/>
              </w:rPr>
            </w:pPr>
            <w:r w:rsidRPr="00D71518">
              <w:rPr>
                <w:rFonts w:cs="Arial"/>
                <w:lang w:eastAsia="pl-PL"/>
              </w:rPr>
              <w:t>Analiza</w:t>
            </w:r>
            <w:r w:rsidR="00FB1584" w:rsidRPr="00D71518">
              <w:rPr>
                <w:rFonts w:cs="Arial"/>
                <w:lang w:eastAsia="pl-PL"/>
              </w:rPr>
              <w:br/>
            </w:r>
            <w:r w:rsidRPr="00D71518">
              <w:rPr>
                <w:rFonts w:cs="Arial"/>
                <w:lang w:eastAsia="pl-PL"/>
              </w:rPr>
              <w:t>procesów biznesowych</w:t>
            </w:r>
            <w:r w:rsidR="00FB1584" w:rsidRPr="00D71518">
              <w:rPr>
                <w:rFonts w:cs="Arial"/>
                <w:lang w:eastAsia="pl-PL"/>
              </w:rPr>
              <w:br/>
            </w:r>
            <w:r w:rsidRPr="00D71518">
              <w:rPr>
                <w:rFonts w:cs="Arial"/>
                <w:lang w:eastAsia="pl-PL"/>
              </w:rPr>
              <w:t>związanych ze</w:t>
            </w:r>
            <w:r w:rsidR="00FB1584" w:rsidRPr="00D71518">
              <w:rPr>
                <w:rFonts w:cs="Arial"/>
                <w:lang w:eastAsia="pl-PL"/>
              </w:rPr>
              <w:br/>
            </w:r>
            <w:r w:rsidRPr="00D71518">
              <w:rPr>
                <w:rFonts w:cs="Arial"/>
                <w:lang w:eastAsia="pl-PL"/>
              </w:rPr>
              <w:t>świadczeniem usług</w:t>
            </w:r>
          </w:p>
        </w:tc>
        <w:tc>
          <w:tcPr>
            <w:tcW w:w="1870" w:type="pct"/>
            <w:tcMar>
              <w:top w:w="0" w:type="dxa"/>
              <w:left w:w="108" w:type="dxa"/>
              <w:bottom w:w="0" w:type="dxa"/>
              <w:right w:w="108" w:type="dxa"/>
            </w:tcMar>
            <w:vAlign w:val="center"/>
            <w:hideMark/>
          </w:tcPr>
          <w:p w14:paraId="1FA0FB94" w14:textId="77777777" w:rsidR="0011564B" w:rsidRPr="00D71518" w:rsidRDefault="0011564B" w:rsidP="00D71518">
            <w:pPr>
              <w:rPr>
                <w:rFonts w:cs="Arial"/>
                <w:lang w:eastAsia="pl-PL"/>
              </w:rPr>
            </w:pPr>
            <w:r w:rsidRPr="00D71518">
              <w:rPr>
                <w:rFonts w:cs="Arial"/>
                <w:lang w:eastAsia="pl-PL"/>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w:t>
            </w:r>
            <w:r w:rsidRPr="00D71518">
              <w:rPr>
                <w:rFonts w:cs="Arial"/>
                <w:lang w:eastAsia="pl-PL"/>
              </w:rPr>
              <w:lastRenderedPageBreak/>
              <w:t>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c>
          <w:tcPr>
            <w:tcW w:w="1465" w:type="pct"/>
            <w:tcMar>
              <w:top w:w="0" w:type="dxa"/>
              <w:left w:w="108" w:type="dxa"/>
              <w:bottom w:w="0" w:type="dxa"/>
              <w:right w:w="108" w:type="dxa"/>
            </w:tcMar>
            <w:vAlign w:val="center"/>
            <w:hideMark/>
          </w:tcPr>
          <w:p w14:paraId="7DE030D5" w14:textId="77777777" w:rsidR="0011564B" w:rsidRPr="00D71518" w:rsidRDefault="0011564B" w:rsidP="00D71518">
            <w:pPr>
              <w:rPr>
                <w:rFonts w:cs="Arial"/>
                <w:lang w:eastAsia="pl-PL"/>
              </w:rPr>
            </w:pPr>
            <w:r w:rsidRPr="00D71518">
              <w:rPr>
                <w:rFonts w:cs="Arial"/>
                <w:lang w:eastAsia="pl-PL"/>
              </w:rPr>
              <w:lastRenderedPageBreak/>
              <w:t>Przygotowanie przez Wnioskodawcę analiz procesów biznesowych związanych ze świadczeniem usług zawierających wszystkie cechy wymienione w opisie kryterium – 10 pkt.</w:t>
            </w:r>
          </w:p>
          <w:p w14:paraId="4CA70211" w14:textId="2CD16B6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3E0724E3" w14:textId="77777777" w:rsidR="0011564B" w:rsidRPr="00D71518" w:rsidRDefault="0011564B" w:rsidP="00C564EB">
            <w:pPr>
              <w:jc w:val="center"/>
              <w:rPr>
                <w:rFonts w:cs="Arial"/>
                <w:lang w:eastAsia="pl-PL"/>
              </w:rPr>
            </w:pPr>
            <w:r w:rsidRPr="00D71518">
              <w:rPr>
                <w:rFonts w:cs="Arial"/>
                <w:lang w:eastAsia="pl-PL"/>
              </w:rPr>
              <w:t>10</w:t>
            </w:r>
          </w:p>
        </w:tc>
      </w:tr>
      <w:tr w:rsidR="0011564B" w:rsidRPr="00D71518" w14:paraId="67850B98" w14:textId="77777777" w:rsidTr="00C564EB">
        <w:tc>
          <w:tcPr>
            <w:tcW w:w="204" w:type="pct"/>
            <w:tcMar>
              <w:top w:w="0" w:type="dxa"/>
              <w:left w:w="108" w:type="dxa"/>
              <w:bottom w:w="0" w:type="dxa"/>
              <w:right w:w="108" w:type="dxa"/>
            </w:tcMar>
            <w:vAlign w:val="center"/>
            <w:hideMark/>
          </w:tcPr>
          <w:p w14:paraId="42EC86E8" w14:textId="77777777" w:rsidR="0011564B" w:rsidRPr="00D71518" w:rsidRDefault="0011564B" w:rsidP="00C564EB">
            <w:pPr>
              <w:rPr>
                <w:rFonts w:cs="Arial"/>
                <w:lang w:eastAsia="pl-PL"/>
              </w:rPr>
            </w:pPr>
            <w:r w:rsidRPr="00D71518">
              <w:rPr>
                <w:rFonts w:cs="Arial"/>
                <w:lang w:eastAsia="pl-PL"/>
              </w:rPr>
              <w:t>5</w:t>
            </w:r>
          </w:p>
        </w:tc>
        <w:tc>
          <w:tcPr>
            <w:tcW w:w="755" w:type="pct"/>
            <w:tcMar>
              <w:top w:w="0" w:type="dxa"/>
              <w:left w:w="108" w:type="dxa"/>
              <w:bottom w:w="0" w:type="dxa"/>
              <w:right w:w="108" w:type="dxa"/>
            </w:tcMar>
            <w:vAlign w:val="center"/>
            <w:hideMark/>
          </w:tcPr>
          <w:p w14:paraId="2E2685A1" w14:textId="1D731E7C" w:rsidR="0011564B" w:rsidRPr="00D71518" w:rsidRDefault="0011564B" w:rsidP="00C564EB">
            <w:pPr>
              <w:rPr>
                <w:rFonts w:cs="Arial"/>
                <w:lang w:eastAsia="pl-PL"/>
              </w:rPr>
            </w:pPr>
            <w:r w:rsidRPr="00D71518">
              <w:rPr>
                <w:rFonts w:cs="Arial"/>
                <w:lang w:eastAsia="pl-PL"/>
              </w:rPr>
              <w:t xml:space="preserve">Założenia projektu są zgodne ze zdiagnozowanymi </w:t>
            </w:r>
            <w:r w:rsidR="00FB1584" w:rsidRPr="00D71518">
              <w:rPr>
                <w:rFonts w:cs="Arial"/>
                <w:lang w:eastAsia="pl-PL"/>
              </w:rPr>
              <w:br/>
            </w:r>
            <w:r w:rsidRPr="00D71518">
              <w:rPr>
                <w:rFonts w:cs="Arial"/>
                <w:lang w:eastAsia="pl-PL"/>
              </w:rPr>
              <w:t>potrzebami</w:t>
            </w:r>
            <w:r w:rsidR="00FB1584" w:rsidRPr="00D71518">
              <w:rPr>
                <w:rFonts w:cs="Arial"/>
                <w:lang w:eastAsia="pl-PL"/>
              </w:rPr>
              <w:br/>
            </w:r>
            <w:r w:rsidRPr="00D71518">
              <w:rPr>
                <w:rFonts w:cs="Arial"/>
                <w:lang w:eastAsia="pl-PL"/>
              </w:rPr>
              <w:t>interesariuszy usług</w:t>
            </w:r>
          </w:p>
        </w:tc>
        <w:tc>
          <w:tcPr>
            <w:tcW w:w="1870" w:type="pct"/>
            <w:tcMar>
              <w:top w:w="0" w:type="dxa"/>
              <w:left w:w="108" w:type="dxa"/>
              <w:bottom w:w="0" w:type="dxa"/>
              <w:right w:w="108" w:type="dxa"/>
            </w:tcMar>
            <w:vAlign w:val="center"/>
            <w:hideMark/>
          </w:tcPr>
          <w:p w14:paraId="5861F1BC" w14:textId="2A095C06" w:rsidR="0011564B" w:rsidRPr="00D71518" w:rsidRDefault="0011564B" w:rsidP="00D71518">
            <w:pPr>
              <w:rPr>
                <w:rFonts w:cs="Arial"/>
                <w:lang w:eastAsia="pl-PL"/>
              </w:rPr>
            </w:pPr>
            <w:r w:rsidRPr="00D71518">
              <w:rPr>
                <w:rFonts w:cs="Arial"/>
                <w:lang w:eastAsia="pl-PL"/>
              </w:rPr>
              <w:t>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Interooperacyjności, minimalnych wymagań dla rejestrów publicznych i wymiany informacji w postaci elektronicznej oraz minimalnych wymagań dla systemów teleinformatycznych.</w:t>
            </w:r>
          </w:p>
        </w:tc>
        <w:tc>
          <w:tcPr>
            <w:tcW w:w="1465" w:type="pct"/>
            <w:tcMar>
              <w:top w:w="0" w:type="dxa"/>
              <w:left w:w="108" w:type="dxa"/>
              <w:bottom w:w="0" w:type="dxa"/>
              <w:right w:w="108" w:type="dxa"/>
            </w:tcMar>
            <w:vAlign w:val="center"/>
            <w:hideMark/>
          </w:tcPr>
          <w:p w14:paraId="40839FCD" w14:textId="77777777" w:rsidR="0011564B" w:rsidRPr="00D71518" w:rsidRDefault="0011564B" w:rsidP="00D71518">
            <w:pPr>
              <w:rPr>
                <w:rFonts w:cs="Arial"/>
                <w:lang w:eastAsia="pl-PL"/>
              </w:rPr>
            </w:pPr>
            <w:r w:rsidRPr="00D71518">
              <w:rPr>
                <w:rFonts w:cs="Arial"/>
                <w:lang w:eastAsia="pl-PL"/>
              </w:rPr>
              <w:t>Przedstawienie przez Wnioskodawcę analiz grup i potrzeb interesariuszy uzasadniającej potrzeby realizacji projektu – 9 pkt</w:t>
            </w:r>
          </w:p>
          <w:p w14:paraId="7AEC658C" w14:textId="19CA8FF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5A00B0A2" w14:textId="77777777" w:rsidR="0011564B" w:rsidRPr="00D71518" w:rsidRDefault="0011564B" w:rsidP="00C564EB">
            <w:pPr>
              <w:jc w:val="center"/>
              <w:rPr>
                <w:rFonts w:cs="Arial"/>
                <w:lang w:eastAsia="pl-PL"/>
              </w:rPr>
            </w:pPr>
            <w:r w:rsidRPr="00D71518">
              <w:rPr>
                <w:rFonts w:cs="Arial"/>
                <w:lang w:eastAsia="pl-PL"/>
              </w:rPr>
              <w:t>9</w:t>
            </w:r>
          </w:p>
        </w:tc>
      </w:tr>
      <w:tr w:rsidR="0011564B" w:rsidRPr="00D71518" w14:paraId="66FFC695" w14:textId="77777777" w:rsidTr="00C564EB">
        <w:tc>
          <w:tcPr>
            <w:tcW w:w="204" w:type="pct"/>
            <w:tcMar>
              <w:top w:w="0" w:type="dxa"/>
              <w:left w:w="108" w:type="dxa"/>
              <w:bottom w:w="0" w:type="dxa"/>
              <w:right w:w="108" w:type="dxa"/>
            </w:tcMar>
            <w:vAlign w:val="center"/>
            <w:hideMark/>
          </w:tcPr>
          <w:p w14:paraId="761AB0C4" w14:textId="77777777" w:rsidR="0011564B" w:rsidRPr="00D71518" w:rsidRDefault="0011564B" w:rsidP="00C564EB">
            <w:pPr>
              <w:rPr>
                <w:rFonts w:cs="Arial"/>
                <w:lang w:eastAsia="pl-PL"/>
              </w:rPr>
            </w:pPr>
            <w:r w:rsidRPr="00D71518">
              <w:rPr>
                <w:rFonts w:cs="Arial"/>
                <w:lang w:eastAsia="pl-PL"/>
              </w:rPr>
              <w:t>6</w:t>
            </w:r>
          </w:p>
        </w:tc>
        <w:tc>
          <w:tcPr>
            <w:tcW w:w="755" w:type="pct"/>
            <w:tcMar>
              <w:top w:w="0" w:type="dxa"/>
              <w:left w:w="108" w:type="dxa"/>
              <w:bottom w:w="0" w:type="dxa"/>
              <w:right w:w="108" w:type="dxa"/>
            </w:tcMar>
            <w:vAlign w:val="center"/>
            <w:hideMark/>
          </w:tcPr>
          <w:p w14:paraId="78FC3447" w14:textId="646535B7" w:rsidR="0011564B" w:rsidRPr="00D71518" w:rsidRDefault="0011564B" w:rsidP="00C564EB">
            <w:pPr>
              <w:rPr>
                <w:rFonts w:cs="Arial"/>
                <w:lang w:eastAsia="pl-PL"/>
              </w:rPr>
            </w:pPr>
            <w:r w:rsidRPr="00D71518">
              <w:rPr>
                <w:rFonts w:cs="Arial"/>
                <w:lang w:eastAsia="pl-PL"/>
              </w:rPr>
              <w:t>Partnerstwo w ramach projektu</w:t>
            </w:r>
          </w:p>
        </w:tc>
        <w:tc>
          <w:tcPr>
            <w:tcW w:w="1870" w:type="pct"/>
            <w:tcMar>
              <w:top w:w="0" w:type="dxa"/>
              <w:left w:w="108" w:type="dxa"/>
              <w:bottom w:w="0" w:type="dxa"/>
              <w:right w:w="108" w:type="dxa"/>
            </w:tcMar>
            <w:vAlign w:val="center"/>
            <w:hideMark/>
          </w:tcPr>
          <w:p w14:paraId="7E6E8957" w14:textId="77777777" w:rsidR="0011564B" w:rsidRPr="00D71518" w:rsidRDefault="0011564B" w:rsidP="00D71518">
            <w:pPr>
              <w:rPr>
                <w:rFonts w:cs="Arial"/>
                <w:lang w:eastAsia="pl-PL"/>
              </w:rPr>
            </w:pPr>
            <w:r w:rsidRPr="00D71518">
              <w:rPr>
                <w:rFonts w:cs="Arial"/>
                <w:lang w:eastAsia="pl-PL"/>
              </w:rPr>
              <w:t xml:space="preserve">W ramach kryterium promowane będą projekty realizowane w partnerstwie, które zapewnią większą skalę i silę oddziaływania oraz przyczynią się do </w:t>
            </w:r>
            <w:r w:rsidRPr="00D71518">
              <w:rPr>
                <w:rFonts w:cs="Arial"/>
                <w:lang w:eastAsia="pl-PL"/>
              </w:rPr>
              <w:lastRenderedPageBreak/>
              <w:t>osiągnięcia rezultatów projektu wyrażonych poprzez wskaźniki monitorowania.</w:t>
            </w:r>
          </w:p>
          <w:p w14:paraId="683BE910" w14:textId="77777777" w:rsidR="0011564B" w:rsidRPr="00D71518" w:rsidRDefault="0011564B" w:rsidP="00D71518">
            <w:pPr>
              <w:rPr>
                <w:rFonts w:cs="Arial"/>
                <w:lang w:eastAsia="pl-PL"/>
              </w:rPr>
            </w:pPr>
            <w:r w:rsidRPr="00D71518">
              <w:rPr>
                <w:rFonts w:cs="Arial"/>
                <w:lang w:eastAsia="pl-PL"/>
              </w:rPr>
              <w:t>Partner rozumiany jest jako podmiot wnoszący do projektu zasoby ludzkie, organizacyjne, techniczne lub finansowe, realizujący wspólnie projekt wdrażający e-usługi, na warunkach określonych w porozumieniu lub umowie partnerskiej.</w:t>
            </w:r>
          </w:p>
        </w:tc>
        <w:tc>
          <w:tcPr>
            <w:tcW w:w="1465" w:type="pct"/>
            <w:tcMar>
              <w:top w:w="0" w:type="dxa"/>
              <w:left w:w="108" w:type="dxa"/>
              <w:bottom w:w="0" w:type="dxa"/>
              <w:right w:w="108" w:type="dxa"/>
            </w:tcMar>
            <w:vAlign w:val="center"/>
            <w:hideMark/>
          </w:tcPr>
          <w:p w14:paraId="5D690911" w14:textId="77777777" w:rsidR="0011564B" w:rsidRPr="00D71518" w:rsidRDefault="0011564B" w:rsidP="00D71518">
            <w:pPr>
              <w:rPr>
                <w:rFonts w:cs="Arial"/>
                <w:lang w:eastAsia="pl-PL"/>
              </w:rPr>
            </w:pPr>
            <w:r w:rsidRPr="00D71518">
              <w:rPr>
                <w:rFonts w:cs="Arial"/>
                <w:lang w:eastAsia="pl-PL"/>
              </w:rPr>
              <w:lastRenderedPageBreak/>
              <w:t>E-zdrowie:</w:t>
            </w:r>
          </w:p>
          <w:p w14:paraId="218DAD7D" w14:textId="77777777" w:rsidR="0011564B" w:rsidRPr="00D71518" w:rsidRDefault="0011564B" w:rsidP="00D71518">
            <w:pPr>
              <w:rPr>
                <w:rFonts w:cs="Arial"/>
                <w:lang w:eastAsia="pl-PL"/>
              </w:rPr>
            </w:pPr>
            <w:r w:rsidRPr="00D71518">
              <w:rPr>
                <w:rFonts w:cs="Arial"/>
                <w:lang w:eastAsia="pl-PL"/>
              </w:rPr>
              <w:t>Za każdego partnera 3 pkt., jednak nie więcej niż 9 pkt.</w:t>
            </w:r>
          </w:p>
          <w:p w14:paraId="28616D68" w14:textId="77777777" w:rsidR="0011564B" w:rsidRPr="00D71518" w:rsidRDefault="0011564B" w:rsidP="00D71518">
            <w:pPr>
              <w:rPr>
                <w:rFonts w:cs="Arial"/>
                <w:lang w:eastAsia="pl-PL"/>
              </w:rPr>
            </w:pPr>
            <w:r w:rsidRPr="00D71518">
              <w:rPr>
                <w:rFonts w:cs="Arial"/>
                <w:lang w:eastAsia="pl-PL"/>
              </w:rPr>
              <w:t>E-administracja:</w:t>
            </w:r>
          </w:p>
          <w:p w14:paraId="3CAF095F" w14:textId="77777777" w:rsidR="0011564B" w:rsidRPr="00D71518" w:rsidRDefault="0011564B" w:rsidP="00D71518">
            <w:pPr>
              <w:rPr>
                <w:rFonts w:cs="Arial"/>
                <w:lang w:eastAsia="pl-PL"/>
              </w:rPr>
            </w:pPr>
            <w:r w:rsidRPr="00D71518">
              <w:rPr>
                <w:rFonts w:cs="Arial"/>
                <w:lang w:eastAsia="pl-PL"/>
              </w:rPr>
              <w:lastRenderedPageBreak/>
              <w:t xml:space="preserve">Punkty przyznawane w zależności od liczby partnerów: </w:t>
            </w:r>
          </w:p>
          <w:p w14:paraId="22074C24" w14:textId="1F30CF98" w:rsidR="0011564B" w:rsidRPr="00D71518" w:rsidRDefault="0011564B" w:rsidP="00F6078C">
            <w:pPr>
              <w:pStyle w:val="Akapitzlist0"/>
              <w:numPr>
                <w:ilvl w:val="0"/>
                <w:numId w:val="76"/>
              </w:numPr>
              <w:rPr>
                <w:rFonts w:cs="Arial"/>
                <w:lang w:eastAsia="pl-PL"/>
              </w:rPr>
            </w:pPr>
            <w:r w:rsidRPr="00D71518">
              <w:rPr>
                <w:rFonts w:cs="Arial"/>
                <w:lang w:eastAsia="pl-PL"/>
              </w:rPr>
              <w:t>1 partner - 2 pkt.;</w:t>
            </w:r>
          </w:p>
          <w:p w14:paraId="0D00D7A0" w14:textId="344EE030" w:rsidR="0011564B" w:rsidRPr="00D71518" w:rsidRDefault="0011564B" w:rsidP="00F6078C">
            <w:pPr>
              <w:pStyle w:val="Akapitzlist0"/>
              <w:numPr>
                <w:ilvl w:val="0"/>
                <w:numId w:val="76"/>
              </w:numPr>
              <w:rPr>
                <w:rFonts w:cs="Arial"/>
                <w:lang w:eastAsia="pl-PL"/>
              </w:rPr>
            </w:pPr>
            <w:r w:rsidRPr="00D71518">
              <w:rPr>
                <w:rFonts w:cs="Arial"/>
                <w:lang w:eastAsia="pl-PL"/>
              </w:rPr>
              <w:t>2 partnerów - 4 pkt.;</w:t>
            </w:r>
          </w:p>
          <w:p w14:paraId="745CC0BB" w14:textId="56EDC45F" w:rsidR="0011564B" w:rsidRPr="00D71518" w:rsidRDefault="0011564B" w:rsidP="00F6078C">
            <w:pPr>
              <w:pStyle w:val="Akapitzlist0"/>
              <w:numPr>
                <w:ilvl w:val="0"/>
                <w:numId w:val="76"/>
              </w:numPr>
              <w:rPr>
                <w:rFonts w:cs="Arial"/>
                <w:lang w:eastAsia="pl-PL"/>
              </w:rPr>
            </w:pPr>
            <w:r w:rsidRPr="00D71518">
              <w:rPr>
                <w:rFonts w:cs="Arial"/>
                <w:lang w:eastAsia="pl-PL"/>
              </w:rPr>
              <w:t xml:space="preserve">3 partnerów - 6 pkt.; </w:t>
            </w:r>
          </w:p>
          <w:p w14:paraId="255ABB33" w14:textId="7A935211" w:rsidR="0011564B" w:rsidRPr="00D71518" w:rsidRDefault="0011564B" w:rsidP="00F6078C">
            <w:pPr>
              <w:pStyle w:val="Akapitzlist0"/>
              <w:numPr>
                <w:ilvl w:val="0"/>
                <w:numId w:val="76"/>
              </w:numPr>
              <w:rPr>
                <w:rFonts w:cs="Arial"/>
                <w:lang w:eastAsia="pl-PL"/>
              </w:rPr>
            </w:pPr>
            <w:r w:rsidRPr="00D71518">
              <w:rPr>
                <w:rFonts w:cs="Arial"/>
                <w:lang w:eastAsia="pl-PL"/>
              </w:rPr>
              <w:t>4 partnerów – 50 partnerów - 7 pkt.;</w:t>
            </w:r>
          </w:p>
          <w:p w14:paraId="24CC5158" w14:textId="0BB6457A" w:rsidR="0011564B" w:rsidRPr="00D71518" w:rsidRDefault="0011564B" w:rsidP="00F6078C">
            <w:pPr>
              <w:pStyle w:val="Akapitzlist0"/>
              <w:numPr>
                <w:ilvl w:val="0"/>
                <w:numId w:val="76"/>
              </w:numPr>
              <w:rPr>
                <w:rFonts w:cs="Arial"/>
                <w:lang w:eastAsia="pl-PL"/>
              </w:rPr>
            </w:pPr>
            <w:r w:rsidRPr="00D71518">
              <w:rPr>
                <w:rFonts w:cs="Arial"/>
                <w:lang w:eastAsia="pl-PL"/>
              </w:rPr>
              <w:t>powyżej 50 partnerów – 9 pkt</w:t>
            </w:r>
          </w:p>
          <w:p w14:paraId="7B581E9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E99A299" w14:textId="77777777" w:rsidR="0011564B" w:rsidRPr="00D71518" w:rsidRDefault="0011564B" w:rsidP="00C564EB">
            <w:pPr>
              <w:jc w:val="center"/>
              <w:rPr>
                <w:rFonts w:cs="Arial"/>
                <w:lang w:eastAsia="pl-PL"/>
              </w:rPr>
            </w:pPr>
            <w:r w:rsidRPr="00D71518">
              <w:rPr>
                <w:rFonts w:cs="Arial"/>
                <w:lang w:eastAsia="pl-PL"/>
              </w:rPr>
              <w:lastRenderedPageBreak/>
              <w:t>9</w:t>
            </w:r>
          </w:p>
        </w:tc>
      </w:tr>
      <w:tr w:rsidR="0011564B" w:rsidRPr="00D71518" w14:paraId="12BAFAB0" w14:textId="77777777" w:rsidTr="00C564EB">
        <w:tc>
          <w:tcPr>
            <w:tcW w:w="204" w:type="pct"/>
            <w:tcMar>
              <w:top w:w="0" w:type="dxa"/>
              <w:left w:w="108" w:type="dxa"/>
              <w:bottom w:w="0" w:type="dxa"/>
              <w:right w:w="108" w:type="dxa"/>
            </w:tcMar>
            <w:vAlign w:val="center"/>
            <w:hideMark/>
          </w:tcPr>
          <w:p w14:paraId="7D723DD5" w14:textId="77777777" w:rsidR="0011564B" w:rsidRPr="00D71518" w:rsidRDefault="0011564B" w:rsidP="00C564EB">
            <w:pPr>
              <w:rPr>
                <w:rFonts w:cs="Arial"/>
                <w:lang w:eastAsia="pl-PL"/>
              </w:rPr>
            </w:pPr>
            <w:r w:rsidRPr="00D71518">
              <w:rPr>
                <w:rFonts w:cs="Arial"/>
                <w:lang w:eastAsia="pl-PL"/>
              </w:rPr>
              <w:t>7</w:t>
            </w:r>
          </w:p>
        </w:tc>
        <w:tc>
          <w:tcPr>
            <w:tcW w:w="755" w:type="pct"/>
            <w:tcMar>
              <w:top w:w="0" w:type="dxa"/>
              <w:left w:w="108" w:type="dxa"/>
              <w:bottom w:w="0" w:type="dxa"/>
              <w:right w:w="108" w:type="dxa"/>
            </w:tcMar>
            <w:vAlign w:val="center"/>
            <w:hideMark/>
          </w:tcPr>
          <w:p w14:paraId="7D6D9152" w14:textId="4F308968" w:rsidR="0011564B" w:rsidRPr="00D71518" w:rsidRDefault="0011564B" w:rsidP="00C564EB">
            <w:pPr>
              <w:rPr>
                <w:rFonts w:cs="Arial"/>
                <w:lang w:eastAsia="pl-PL"/>
              </w:rPr>
            </w:pPr>
            <w:r w:rsidRPr="00D71518">
              <w:rPr>
                <w:rFonts w:cs="Arial"/>
                <w:lang w:eastAsia="pl-PL"/>
              </w:rPr>
              <w:t>Usługi realizowane w ramach projektu będą powszechnie</w:t>
            </w:r>
            <w:r w:rsidR="005F37B3" w:rsidRPr="00D71518">
              <w:rPr>
                <w:rFonts w:cs="Arial"/>
                <w:lang w:eastAsia="pl-PL"/>
              </w:rPr>
              <w:br/>
            </w:r>
            <w:r w:rsidRPr="00D71518">
              <w:rPr>
                <w:rFonts w:cs="Arial"/>
                <w:lang w:eastAsia="pl-PL"/>
              </w:rPr>
              <w:t>wykorzystywane</w:t>
            </w:r>
          </w:p>
        </w:tc>
        <w:tc>
          <w:tcPr>
            <w:tcW w:w="1870" w:type="pct"/>
            <w:tcMar>
              <w:top w:w="0" w:type="dxa"/>
              <w:left w:w="108" w:type="dxa"/>
              <w:bottom w:w="0" w:type="dxa"/>
              <w:right w:w="108" w:type="dxa"/>
            </w:tcMar>
            <w:vAlign w:val="center"/>
            <w:hideMark/>
          </w:tcPr>
          <w:p w14:paraId="6F6CE2D5" w14:textId="77777777" w:rsidR="0011564B" w:rsidRPr="00D71518" w:rsidRDefault="0011564B" w:rsidP="00D71518">
            <w:pPr>
              <w:rPr>
                <w:rFonts w:cs="Arial"/>
                <w:lang w:eastAsia="pl-PL"/>
              </w:rPr>
            </w:pPr>
            <w:r w:rsidRPr="00D71518">
              <w:rPr>
                <w:rFonts w:cs="Arial"/>
                <w:lang w:eastAsia="pl-PL"/>
              </w:rPr>
              <w:t>W ramach kryterium wnioskodawca powinien wiarygodnie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w:t>
            </w:r>
          </w:p>
        </w:tc>
        <w:tc>
          <w:tcPr>
            <w:tcW w:w="1465" w:type="pct"/>
            <w:tcMar>
              <w:top w:w="0" w:type="dxa"/>
              <w:left w:w="108" w:type="dxa"/>
              <w:bottom w:w="0" w:type="dxa"/>
              <w:right w:w="108" w:type="dxa"/>
            </w:tcMar>
            <w:vAlign w:val="center"/>
            <w:hideMark/>
          </w:tcPr>
          <w:p w14:paraId="3F4702E2" w14:textId="77777777" w:rsidR="0011564B" w:rsidRPr="00D71518" w:rsidRDefault="0011564B" w:rsidP="00D71518">
            <w:pPr>
              <w:rPr>
                <w:rFonts w:cs="Arial"/>
                <w:lang w:eastAsia="pl-PL"/>
              </w:rPr>
            </w:pPr>
            <w:r w:rsidRPr="00D71518">
              <w:rPr>
                <w:rFonts w:cs="Arial"/>
                <w:lang w:eastAsia="pl-PL"/>
              </w:rPr>
              <w:t>W ramach kryterium w przypadku wykazania skierowania usługi do licznej lub często korzystającej grupy odbiorców Wnioskodawca otrzyma - 2 pkt.</w:t>
            </w:r>
          </w:p>
          <w:p w14:paraId="22467B89" w14:textId="77777777" w:rsidR="0011564B" w:rsidRPr="00D71518" w:rsidRDefault="0011564B" w:rsidP="00D71518">
            <w:pPr>
              <w:rPr>
                <w:rFonts w:cs="Arial"/>
                <w:lang w:eastAsia="pl-PL"/>
              </w:rPr>
            </w:pPr>
            <w:r w:rsidRPr="00D71518">
              <w:rPr>
                <w:rFonts w:cs="Arial"/>
                <w:bCs/>
                <w:lang w:eastAsia="pl-PL"/>
              </w:rPr>
              <w:t>Za każdą dodatkową usługę wnioskodawca otrzyma 2 pkt, jednakże maksymalnie w ramach kryterium może otrzymać 8 pkt.</w:t>
            </w:r>
          </w:p>
          <w:p w14:paraId="1C46E21B" w14:textId="14142796" w:rsidR="0011564B" w:rsidRPr="00D71518" w:rsidRDefault="0011564B" w:rsidP="00D71518">
            <w:pPr>
              <w:rPr>
                <w:rFonts w:cs="Arial"/>
                <w:lang w:eastAsia="pl-PL"/>
              </w:rPr>
            </w:pPr>
            <w:r w:rsidRPr="00D71518">
              <w:rPr>
                <w:rFonts w:cs="Arial"/>
                <w:bCs/>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665CD742" w14:textId="77777777" w:rsidR="0011564B" w:rsidRPr="00D71518" w:rsidRDefault="0011564B" w:rsidP="00C564EB">
            <w:pPr>
              <w:jc w:val="center"/>
              <w:rPr>
                <w:rFonts w:cs="Arial"/>
                <w:lang w:eastAsia="pl-PL"/>
              </w:rPr>
            </w:pPr>
            <w:r w:rsidRPr="00D71518">
              <w:rPr>
                <w:rFonts w:cs="Arial"/>
                <w:lang w:eastAsia="pl-PL"/>
              </w:rPr>
              <w:t>8</w:t>
            </w:r>
          </w:p>
        </w:tc>
      </w:tr>
      <w:tr w:rsidR="0011564B" w:rsidRPr="00D71518" w14:paraId="52078FD6" w14:textId="77777777" w:rsidTr="00C564EB">
        <w:tc>
          <w:tcPr>
            <w:tcW w:w="204" w:type="pct"/>
            <w:tcMar>
              <w:top w:w="0" w:type="dxa"/>
              <w:left w:w="108" w:type="dxa"/>
              <w:bottom w:w="0" w:type="dxa"/>
              <w:right w:w="108" w:type="dxa"/>
            </w:tcMar>
            <w:vAlign w:val="center"/>
            <w:hideMark/>
          </w:tcPr>
          <w:p w14:paraId="2A2FE125" w14:textId="77777777" w:rsidR="0011564B" w:rsidRPr="00D71518" w:rsidRDefault="0011564B" w:rsidP="00C564EB">
            <w:pPr>
              <w:rPr>
                <w:rFonts w:cs="Arial"/>
                <w:lang w:eastAsia="pl-PL"/>
              </w:rPr>
            </w:pPr>
            <w:r w:rsidRPr="00D71518">
              <w:rPr>
                <w:rFonts w:cs="Arial"/>
                <w:lang w:eastAsia="pl-PL"/>
              </w:rPr>
              <w:t>8</w:t>
            </w:r>
          </w:p>
        </w:tc>
        <w:tc>
          <w:tcPr>
            <w:tcW w:w="755" w:type="pct"/>
            <w:tcMar>
              <w:top w:w="0" w:type="dxa"/>
              <w:left w:w="108" w:type="dxa"/>
              <w:bottom w:w="0" w:type="dxa"/>
              <w:right w:w="108" w:type="dxa"/>
            </w:tcMar>
            <w:vAlign w:val="center"/>
            <w:hideMark/>
          </w:tcPr>
          <w:p w14:paraId="66B7AB1C" w14:textId="3EF9FE8F" w:rsidR="0011564B" w:rsidRPr="00D71518" w:rsidRDefault="0011564B" w:rsidP="00C564EB">
            <w:pPr>
              <w:rPr>
                <w:rFonts w:cs="Arial"/>
                <w:lang w:eastAsia="pl-PL"/>
              </w:rPr>
            </w:pPr>
            <w:r w:rsidRPr="00D71518">
              <w:rPr>
                <w:rFonts w:cs="Arial"/>
                <w:lang w:eastAsia="pl-PL"/>
              </w:rPr>
              <w:t>Metody uwierzytelniania</w:t>
            </w:r>
            <w:r w:rsidR="005F37B3" w:rsidRPr="00D71518">
              <w:rPr>
                <w:rFonts w:cs="Arial"/>
                <w:lang w:eastAsia="pl-PL"/>
              </w:rPr>
              <w:br/>
            </w:r>
            <w:r w:rsidRPr="00D71518">
              <w:rPr>
                <w:rFonts w:cs="Arial"/>
                <w:lang w:eastAsia="pl-PL"/>
              </w:rPr>
              <w:t xml:space="preserve">są adekwatne do celów </w:t>
            </w:r>
            <w:r w:rsidR="005F37B3" w:rsidRPr="00D71518">
              <w:rPr>
                <w:rFonts w:cs="Arial"/>
                <w:lang w:eastAsia="pl-PL"/>
              </w:rPr>
              <w:br/>
            </w:r>
            <w:r w:rsidRPr="00D71518">
              <w:rPr>
                <w:rFonts w:cs="Arial"/>
                <w:lang w:eastAsia="pl-PL"/>
              </w:rPr>
              <w:t>i</w:t>
            </w:r>
            <w:r w:rsidR="005F37B3" w:rsidRPr="00D71518">
              <w:rPr>
                <w:rFonts w:cs="Arial"/>
                <w:lang w:eastAsia="pl-PL"/>
              </w:rPr>
              <w:t xml:space="preserve"> </w:t>
            </w:r>
            <w:r w:rsidRPr="00D71518">
              <w:rPr>
                <w:rFonts w:cs="Arial"/>
                <w:lang w:eastAsia="pl-PL"/>
              </w:rPr>
              <w:t>zakresu projektu</w:t>
            </w:r>
          </w:p>
        </w:tc>
        <w:tc>
          <w:tcPr>
            <w:tcW w:w="1870" w:type="pct"/>
            <w:tcMar>
              <w:top w:w="0" w:type="dxa"/>
              <w:left w:w="108" w:type="dxa"/>
              <w:bottom w:w="0" w:type="dxa"/>
              <w:right w:w="108" w:type="dxa"/>
            </w:tcMar>
            <w:vAlign w:val="center"/>
            <w:hideMark/>
          </w:tcPr>
          <w:p w14:paraId="2F2C4C35" w14:textId="77777777" w:rsidR="0011564B" w:rsidRPr="00D71518" w:rsidRDefault="0011564B" w:rsidP="00D71518">
            <w:pPr>
              <w:rPr>
                <w:rFonts w:cs="Arial"/>
                <w:lang w:eastAsia="pl-PL"/>
              </w:rPr>
            </w:pPr>
            <w:r w:rsidRPr="00D71518">
              <w:rPr>
                <w:rFonts w:cs="Arial"/>
                <w:lang w:eastAsia="pl-PL"/>
              </w:rPr>
              <w:t>W ramach kryterium wnioskodawca powinien opisać, które z poniższych podejść do uwierzytelniania zostało zastosowane w projekcie:</w:t>
            </w:r>
          </w:p>
          <w:p w14:paraId="517458DB" w14:textId="77777777" w:rsidR="0011564B" w:rsidRPr="00D71518" w:rsidRDefault="0011564B" w:rsidP="00F6078C">
            <w:pPr>
              <w:numPr>
                <w:ilvl w:val="0"/>
                <w:numId w:val="7"/>
              </w:numPr>
              <w:rPr>
                <w:rFonts w:cs="Arial"/>
                <w:lang w:eastAsia="pl-PL"/>
              </w:rPr>
            </w:pPr>
            <w:r w:rsidRPr="00D71518">
              <w:rPr>
                <w:rFonts w:cs="Arial"/>
                <w:lang w:eastAsia="pl-PL"/>
              </w:rPr>
              <w:t>tylko profil zaufany ePUAP;</w:t>
            </w:r>
          </w:p>
          <w:p w14:paraId="7781ADF6" w14:textId="77777777" w:rsidR="0011564B" w:rsidRPr="00D71518" w:rsidRDefault="0011564B" w:rsidP="00F6078C">
            <w:pPr>
              <w:numPr>
                <w:ilvl w:val="0"/>
                <w:numId w:val="7"/>
              </w:numPr>
              <w:rPr>
                <w:rFonts w:cs="Arial"/>
                <w:lang w:eastAsia="pl-PL"/>
              </w:rPr>
            </w:pPr>
            <w:r w:rsidRPr="00D71518">
              <w:rPr>
                <w:rFonts w:cs="Arial"/>
                <w:lang w:eastAsia="pl-PL"/>
              </w:rPr>
              <w:t>profil zaufany ePUAP i inna metoda;</w:t>
            </w:r>
          </w:p>
          <w:p w14:paraId="44FB9F7E" w14:textId="77777777" w:rsidR="0011564B" w:rsidRPr="00D71518" w:rsidRDefault="0011564B" w:rsidP="00F6078C">
            <w:pPr>
              <w:numPr>
                <w:ilvl w:val="0"/>
                <w:numId w:val="7"/>
              </w:numPr>
              <w:rPr>
                <w:rFonts w:cs="Arial"/>
                <w:lang w:eastAsia="pl-PL"/>
              </w:rPr>
            </w:pPr>
            <w:r w:rsidRPr="00D71518">
              <w:rPr>
                <w:rFonts w:cs="Arial"/>
                <w:lang w:eastAsia="pl-PL"/>
              </w:rPr>
              <w:lastRenderedPageBreak/>
              <w:t>tylko inna metoda niż profil zaufany ePUAP.</w:t>
            </w:r>
          </w:p>
          <w:p w14:paraId="0422789F" w14:textId="77777777" w:rsidR="0011564B" w:rsidRPr="00D71518" w:rsidRDefault="0011564B" w:rsidP="00D71518">
            <w:pPr>
              <w:rPr>
                <w:rFonts w:cs="Arial"/>
                <w:lang w:eastAsia="pl-PL"/>
              </w:rPr>
            </w:pPr>
            <w:r w:rsidRPr="00D71518">
              <w:rPr>
                <w:rFonts w:cs="Arial"/>
                <w:lang w:eastAsia="pl-PL"/>
              </w:rPr>
              <w:t>Wybór wariantu drugiego albo trzeciego należy uzasadnić w oparciu o analizę ryzyka. Kryterium ma zastosowanie do usług A2B i A2C.</w:t>
            </w:r>
          </w:p>
        </w:tc>
        <w:tc>
          <w:tcPr>
            <w:tcW w:w="1465" w:type="pct"/>
            <w:tcMar>
              <w:top w:w="0" w:type="dxa"/>
              <w:left w:w="108" w:type="dxa"/>
              <w:bottom w:w="0" w:type="dxa"/>
              <w:right w:w="108" w:type="dxa"/>
            </w:tcMar>
            <w:vAlign w:val="center"/>
            <w:hideMark/>
          </w:tcPr>
          <w:p w14:paraId="397A290E" w14:textId="77777777" w:rsidR="0011564B" w:rsidRPr="00D71518" w:rsidRDefault="0011564B" w:rsidP="00D71518">
            <w:pPr>
              <w:rPr>
                <w:rFonts w:cs="Arial"/>
                <w:lang w:eastAsia="pl-PL"/>
              </w:rPr>
            </w:pPr>
            <w:r w:rsidRPr="00D71518">
              <w:rPr>
                <w:rFonts w:cs="Arial"/>
                <w:lang w:eastAsia="pl-PL"/>
              </w:rPr>
              <w:lastRenderedPageBreak/>
              <w:t>Opis przez wnioskodawcę metod uwierzytelniania w ramach planowanych do świadczenia usług – 6 pkt.</w:t>
            </w:r>
          </w:p>
          <w:p w14:paraId="0D524C73"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294B8A5B" w14:textId="77777777" w:rsidR="0011564B" w:rsidRPr="00D71518" w:rsidRDefault="0011564B" w:rsidP="00C564EB">
            <w:pPr>
              <w:jc w:val="center"/>
              <w:rPr>
                <w:rFonts w:cs="Arial"/>
                <w:lang w:eastAsia="pl-PL"/>
              </w:rPr>
            </w:pPr>
            <w:r w:rsidRPr="00D71518">
              <w:rPr>
                <w:rFonts w:cs="Arial"/>
                <w:lang w:eastAsia="pl-PL"/>
              </w:rPr>
              <w:t>6</w:t>
            </w:r>
          </w:p>
        </w:tc>
      </w:tr>
      <w:tr w:rsidR="0011564B" w:rsidRPr="00D71518" w14:paraId="0F439BB8" w14:textId="77777777" w:rsidTr="00C564EB">
        <w:tc>
          <w:tcPr>
            <w:tcW w:w="204" w:type="pct"/>
            <w:tcMar>
              <w:top w:w="0" w:type="dxa"/>
              <w:left w:w="108" w:type="dxa"/>
              <w:bottom w:w="0" w:type="dxa"/>
              <w:right w:w="108" w:type="dxa"/>
            </w:tcMar>
            <w:vAlign w:val="center"/>
            <w:hideMark/>
          </w:tcPr>
          <w:p w14:paraId="0725E93A" w14:textId="77777777" w:rsidR="0011564B" w:rsidRPr="00D71518" w:rsidRDefault="0011564B" w:rsidP="00C564EB">
            <w:pPr>
              <w:rPr>
                <w:rFonts w:cs="Arial"/>
                <w:lang w:eastAsia="pl-PL"/>
              </w:rPr>
            </w:pPr>
            <w:r w:rsidRPr="00D71518">
              <w:rPr>
                <w:rFonts w:cs="Arial"/>
                <w:lang w:eastAsia="pl-PL"/>
              </w:rPr>
              <w:t>9</w:t>
            </w:r>
          </w:p>
        </w:tc>
        <w:tc>
          <w:tcPr>
            <w:tcW w:w="755" w:type="pct"/>
            <w:tcMar>
              <w:top w:w="0" w:type="dxa"/>
              <w:left w:w="108" w:type="dxa"/>
              <w:bottom w:w="0" w:type="dxa"/>
              <w:right w:w="108" w:type="dxa"/>
            </w:tcMar>
            <w:vAlign w:val="center"/>
            <w:hideMark/>
          </w:tcPr>
          <w:p w14:paraId="69ED55B5" w14:textId="1008E64D" w:rsidR="0011564B" w:rsidRPr="00D71518" w:rsidRDefault="0011564B" w:rsidP="00C564EB">
            <w:pPr>
              <w:rPr>
                <w:rFonts w:cs="Arial"/>
                <w:lang w:eastAsia="pl-PL"/>
              </w:rPr>
            </w:pPr>
            <w:r w:rsidRPr="00D71518">
              <w:rPr>
                <w:rFonts w:cs="Arial"/>
                <w:lang w:eastAsia="pl-PL"/>
              </w:rPr>
              <w:t>Analiza, czy w</w:t>
            </w:r>
            <w:r w:rsidR="005F37B3" w:rsidRPr="00D71518">
              <w:rPr>
                <w:rFonts w:cs="Arial"/>
                <w:lang w:eastAsia="pl-PL"/>
              </w:rPr>
              <w:br/>
            </w:r>
            <w:r w:rsidRPr="00D71518">
              <w:rPr>
                <w:rFonts w:cs="Arial"/>
                <w:lang w:eastAsia="pl-PL"/>
              </w:rPr>
              <w:t>ramach usług objętych</w:t>
            </w:r>
            <w:r w:rsidR="005F37B3" w:rsidRPr="00D71518">
              <w:rPr>
                <w:rFonts w:cs="Arial"/>
                <w:lang w:eastAsia="pl-PL"/>
              </w:rPr>
              <w:br/>
            </w:r>
            <w:r w:rsidRPr="00D71518">
              <w:rPr>
                <w:rFonts w:cs="Arial"/>
                <w:lang w:eastAsia="pl-PL"/>
              </w:rPr>
              <w:t>projektem będą</w:t>
            </w:r>
            <w:r w:rsidR="005F37B3" w:rsidRPr="00D71518">
              <w:rPr>
                <w:rFonts w:cs="Arial"/>
                <w:lang w:eastAsia="pl-PL"/>
              </w:rPr>
              <w:br/>
            </w:r>
            <w:r w:rsidRPr="00D71518">
              <w:rPr>
                <w:rFonts w:cs="Arial"/>
                <w:lang w:eastAsia="pl-PL"/>
              </w:rPr>
              <w:t>przetwarzane dane</w:t>
            </w:r>
            <w:r w:rsidR="005F37B3" w:rsidRPr="00D71518">
              <w:rPr>
                <w:rFonts w:cs="Arial"/>
                <w:lang w:eastAsia="pl-PL"/>
              </w:rPr>
              <w:t xml:space="preserve"> </w:t>
            </w:r>
            <w:r w:rsidRPr="00D71518">
              <w:rPr>
                <w:rFonts w:cs="Arial"/>
                <w:lang w:eastAsia="pl-PL"/>
              </w:rPr>
              <w:t>będące informacją</w:t>
            </w:r>
            <w:r w:rsidR="005F37B3" w:rsidRPr="00D71518">
              <w:rPr>
                <w:rFonts w:cs="Arial"/>
                <w:lang w:eastAsia="pl-PL"/>
              </w:rPr>
              <w:t xml:space="preserve"> </w:t>
            </w:r>
            <w:r w:rsidRPr="00D71518">
              <w:rPr>
                <w:rFonts w:cs="Arial"/>
                <w:lang w:eastAsia="pl-PL"/>
              </w:rPr>
              <w:t>publiczną oraz zapewnione zostanie</w:t>
            </w:r>
            <w:r w:rsidR="005F37B3" w:rsidRPr="00D71518">
              <w:rPr>
                <w:rFonts w:cs="Arial"/>
                <w:lang w:eastAsia="pl-PL"/>
              </w:rPr>
              <w:br/>
            </w:r>
            <w:r w:rsidRPr="00D71518">
              <w:rPr>
                <w:rFonts w:cs="Arial"/>
                <w:lang w:eastAsia="pl-PL"/>
              </w:rPr>
              <w:t>udostępnienie takich danych</w:t>
            </w:r>
          </w:p>
        </w:tc>
        <w:tc>
          <w:tcPr>
            <w:tcW w:w="1870" w:type="pct"/>
            <w:tcMar>
              <w:top w:w="0" w:type="dxa"/>
              <w:left w:w="108" w:type="dxa"/>
              <w:bottom w:w="0" w:type="dxa"/>
              <w:right w:w="108" w:type="dxa"/>
            </w:tcMar>
            <w:vAlign w:val="center"/>
            <w:hideMark/>
          </w:tcPr>
          <w:p w14:paraId="50FDEF6C" w14:textId="77777777" w:rsidR="0011564B" w:rsidRPr="00D71518" w:rsidRDefault="0011564B" w:rsidP="00D71518">
            <w:pPr>
              <w:rPr>
                <w:rFonts w:cs="Arial"/>
                <w:lang w:eastAsia="pl-PL"/>
              </w:rPr>
            </w:pPr>
            <w:r w:rsidRPr="00D71518">
              <w:rPr>
                <w:rFonts w:cs="Arial"/>
                <w:lang w:eastAsia="pl-PL"/>
              </w:rPr>
              <w:t>W ramach kryterium wnioskodawca powinien wykazać, że jeżeli w ramach usługi objętej projektem przetwarzane są dane, które są informacją publiczną, to zostaną one udostępnione w odpowiedni sposób.</w:t>
            </w:r>
          </w:p>
        </w:tc>
        <w:tc>
          <w:tcPr>
            <w:tcW w:w="1465" w:type="pct"/>
            <w:tcMar>
              <w:top w:w="0" w:type="dxa"/>
              <w:left w:w="108" w:type="dxa"/>
              <w:bottom w:w="0" w:type="dxa"/>
              <w:right w:w="108" w:type="dxa"/>
            </w:tcMar>
            <w:vAlign w:val="center"/>
            <w:hideMark/>
          </w:tcPr>
          <w:p w14:paraId="38D6E6F0" w14:textId="77777777" w:rsidR="0011564B" w:rsidRPr="00D71518" w:rsidRDefault="0011564B" w:rsidP="00D71518">
            <w:pPr>
              <w:rPr>
                <w:rFonts w:cs="Arial"/>
                <w:lang w:eastAsia="pl-PL"/>
              </w:rPr>
            </w:pPr>
            <w:r w:rsidRPr="00D71518">
              <w:rPr>
                <w:rFonts w:cs="Arial"/>
                <w:lang w:eastAsia="pl-PL"/>
              </w:rPr>
              <w:t>Przedłożenie przez wnioskodawcę analizy dotyczącej przetwarzania informacji publicznej i zapewnienie ich udostępniania w odpowiedni sposób – 3 pkt.</w:t>
            </w:r>
          </w:p>
          <w:p w14:paraId="1E1058F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430CD5F" w14:textId="77777777" w:rsidR="0011564B" w:rsidRPr="00D71518" w:rsidRDefault="0011564B" w:rsidP="00C564EB">
            <w:pPr>
              <w:jc w:val="center"/>
              <w:rPr>
                <w:rFonts w:cs="Arial"/>
                <w:lang w:eastAsia="pl-PL"/>
              </w:rPr>
            </w:pPr>
            <w:r w:rsidRPr="00D71518">
              <w:rPr>
                <w:rFonts w:cs="Arial"/>
                <w:lang w:eastAsia="pl-PL"/>
              </w:rPr>
              <w:t>3</w:t>
            </w:r>
          </w:p>
        </w:tc>
      </w:tr>
      <w:tr w:rsidR="0011564B" w:rsidRPr="00D71518" w14:paraId="49077CAB" w14:textId="77777777" w:rsidTr="00C564EB">
        <w:tc>
          <w:tcPr>
            <w:tcW w:w="204" w:type="pct"/>
            <w:tcMar>
              <w:top w:w="0" w:type="dxa"/>
              <w:left w:w="108" w:type="dxa"/>
              <w:bottom w:w="0" w:type="dxa"/>
              <w:right w:w="108" w:type="dxa"/>
            </w:tcMar>
            <w:vAlign w:val="center"/>
            <w:hideMark/>
          </w:tcPr>
          <w:p w14:paraId="7C3DCC7E" w14:textId="77777777" w:rsidR="0011564B" w:rsidRPr="00D71518" w:rsidRDefault="0011564B" w:rsidP="00C564EB">
            <w:pPr>
              <w:rPr>
                <w:rFonts w:cs="Arial"/>
                <w:lang w:eastAsia="pl-PL"/>
              </w:rPr>
            </w:pPr>
            <w:r w:rsidRPr="00D71518">
              <w:rPr>
                <w:rFonts w:cs="Arial"/>
                <w:lang w:eastAsia="pl-PL"/>
              </w:rPr>
              <w:t>10</w:t>
            </w:r>
          </w:p>
        </w:tc>
        <w:tc>
          <w:tcPr>
            <w:tcW w:w="755" w:type="pct"/>
            <w:tcMar>
              <w:top w:w="0" w:type="dxa"/>
              <w:left w:w="108" w:type="dxa"/>
              <w:bottom w:w="0" w:type="dxa"/>
              <w:right w:w="108" w:type="dxa"/>
            </w:tcMar>
            <w:vAlign w:val="center"/>
            <w:hideMark/>
          </w:tcPr>
          <w:p w14:paraId="69DB09D0" w14:textId="77777777" w:rsidR="0011564B" w:rsidRPr="00D71518" w:rsidRDefault="0011564B" w:rsidP="00C564EB">
            <w:pPr>
              <w:rPr>
                <w:rFonts w:cs="Arial"/>
                <w:lang w:eastAsia="pl-PL"/>
              </w:rPr>
            </w:pPr>
            <w:r w:rsidRPr="00D71518">
              <w:rPr>
                <w:rFonts w:cs="Arial"/>
                <w:lang w:eastAsia="pl-PL"/>
              </w:rPr>
              <w:t>Realizacja projektu na terenach wiejskich</w:t>
            </w:r>
          </w:p>
        </w:tc>
        <w:tc>
          <w:tcPr>
            <w:tcW w:w="1870" w:type="pct"/>
            <w:tcMar>
              <w:top w:w="0" w:type="dxa"/>
              <w:left w:w="108" w:type="dxa"/>
              <w:bottom w:w="0" w:type="dxa"/>
              <w:right w:w="108" w:type="dxa"/>
            </w:tcMar>
            <w:vAlign w:val="center"/>
            <w:hideMark/>
          </w:tcPr>
          <w:p w14:paraId="13145D23" w14:textId="77777777" w:rsidR="0011564B" w:rsidRPr="00D71518" w:rsidRDefault="0011564B" w:rsidP="00D71518">
            <w:pPr>
              <w:rPr>
                <w:rFonts w:cs="Arial"/>
                <w:lang w:eastAsia="pl-PL"/>
              </w:rPr>
            </w:pPr>
            <w:r w:rsidRPr="00D71518">
              <w:rPr>
                <w:rFonts w:cs="Arial"/>
                <w:lang w:eastAsia="pl-PL"/>
              </w:rPr>
              <w:t>E-zdrowie: Kryterium promować będzie realizację projektu przez podmioty świadczące usługi na obszarach wiejskich.</w:t>
            </w:r>
          </w:p>
          <w:p w14:paraId="0F45C2C3" w14:textId="77777777" w:rsidR="0011564B" w:rsidRPr="00D71518" w:rsidRDefault="0011564B" w:rsidP="00D71518">
            <w:pPr>
              <w:rPr>
                <w:rFonts w:cs="Arial"/>
                <w:lang w:eastAsia="pl-PL"/>
              </w:rPr>
            </w:pPr>
            <w:r w:rsidRPr="00D71518">
              <w:rPr>
                <w:rFonts w:cs="Arial"/>
                <w:lang w:eastAsia="pl-PL"/>
              </w:rPr>
              <w:t>E-administracja: Kryterium promować będzie realizację projektu z udziałem gmin wiejskich i ich jednostek organizacyjnych.</w:t>
            </w:r>
          </w:p>
          <w:p w14:paraId="024D6B6A" w14:textId="77777777" w:rsidR="0011564B" w:rsidRPr="00D71518" w:rsidRDefault="0011564B" w:rsidP="00D71518">
            <w:pPr>
              <w:rPr>
                <w:rFonts w:cs="Arial"/>
                <w:lang w:eastAsia="pl-PL"/>
              </w:rPr>
            </w:pPr>
            <w:r w:rsidRPr="00D71518">
              <w:rPr>
                <w:rFonts w:cs="Arial"/>
                <w:lang w:eastAsia="pl-PL"/>
              </w:rPr>
              <w:t>Położenie na terenie wiejskim badane będzie na podstawie bazy TERYT, dostępnej na stronie internetowej Głównego Urzędu Statystycznego.</w:t>
            </w:r>
          </w:p>
        </w:tc>
        <w:tc>
          <w:tcPr>
            <w:tcW w:w="1465" w:type="pct"/>
            <w:tcMar>
              <w:top w:w="0" w:type="dxa"/>
              <w:left w:w="108" w:type="dxa"/>
              <w:bottom w:w="0" w:type="dxa"/>
              <w:right w:w="108" w:type="dxa"/>
            </w:tcMar>
            <w:vAlign w:val="center"/>
            <w:hideMark/>
          </w:tcPr>
          <w:p w14:paraId="6F1E7A4D" w14:textId="77777777" w:rsidR="0011564B" w:rsidRPr="00D71518" w:rsidRDefault="0011564B" w:rsidP="00D71518">
            <w:pPr>
              <w:rPr>
                <w:rFonts w:cs="Arial"/>
                <w:lang w:eastAsia="pl-PL"/>
              </w:rPr>
            </w:pPr>
            <w:r w:rsidRPr="00D71518">
              <w:rPr>
                <w:rFonts w:cs="Arial"/>
                <w:lang w:eastAsia="pl-PL"/>
              </w:rPr>
              <w:t>E-zdrowie:</w:t>
            </w:r>
          </w:p>
          <w:p w14:paraId="7F46D009" w14:textId="77777777" w:rsidR="0011564B" w:rsidRPr="00D71518" w:rsidRDefault="0011564B" w:rsidP="00D71518">
            <w:pPr>
              <w:rPr>
                <w:rFonts w:cs="Arial"/>
                <w:lang w:eastAsia="pl-PL"/>
              </w:rPr>
            </w:pPr>
            <w:r w:rsidRPr="00D71518">
              <w:rPr>
                <w:rFonts w:cs="Arial"/>
                <w:lang w:eastAsia="pl-PL"/>
              </w:rPr>
              <w:t xml:space="preserve">Punkty przyznawane w zależności od liczby partnerów realizujących projekt na obszarach wiejskich: </w:t>
            </w:r>
          </w:p>
          <w:p w14:paraId="5AA7E7F9" w14:textId="0731EEC0" w:rsidR="0011564B" w:rsidRPr="00D71518" w:rsidRDefault="0011564B" w:rsidP="00F6078C">
            <w:pPr>
              <w:pStyle w:val="Akapitzlist0"/>
              <w:numPr>
                <w:ilvl w:val="0"/>
                <w:numId w:val="77"/>
              </w:numPr>
              <w:rPr>
                <w:rFonts w:cs="Arial"/>
                <w:lang w:eastAsia="pl-PL"/>
              </w:rPr>
            </w:pPr>
            <w:r w:rsidRPr="00D71518">
              <w:rPr>
                <w:rFonts w:cs="Arial"/>
                <w:lang w:eastAsia="pl-PL"/>
              </w:rPr>
              <w:t>1 partner - 2 pkt.;</w:t>
            </w:r>
          </w:p>
          <w:p w14:paraId="767B1B4A" w14:textId="389E57DE" w:rsidR="0011564B" w:rsidRPr="00D71518" w:rsidRDefault="0011564B" w:rsidP="00F6078C">
            <w:pPr>
              <w:pStyle w:val="Akapitzlist0"/>
              <w:numPr>
                <w:ilvl w:val="0"/>
                <w:numId w:val="77"/>
              </w:numPr>
              <w:rPr>
                <w:rFonts w:cs="Arial"/>
                <w:lang w:eastAsia="pl-PL"/>
              </w:rPr>
            </w:pPr>
            <w:r w:rsidRPr="00D71518">
              <w:rPr>
                <w:rFonts w:cs="Arial"/>
                <w:lang w:eastAsia="pl-PL"/>
              </w:rPr>
              <w:t>2 partnerów - 4 pkt.;</w:t>
            </w:r>
          </w:p>
          <w:p w14:paraId="6BD2CBEF" w14:textId="775705D1" w:rsidR="0011564B" w:rsidRPr="00D71518" w:rsidRDefault="005F37B3" w:rsidP="00F6078C">
            <w:pPr>
              <w:pStyle w:val="Akapitzlist0"/>
              <w:numPr>
                <w:ilvl w:val="0"/>
                <w:numId w:val="77"/>
              </w:numPr>
              <w:rPr>
                <w:rFonts w:cs="Arial"/>
                <w:lang w:eastAsia="pl-PL"/>
              </w:rPr>
            </w:pPr>
            <w:r w:rsidRPr="00D71518">
              <w:rPr>
                <w:rFonts w:cs="Arial"/>
                <w:lang w:eastAsia="pl-PL"/>
              </w:rPr>
              <w:t>3 i więcej partnerów - 5 pkt.;</w:t>
            </w:r>
          </w:p>
          <w:p w14:paraId="74BAD61F" w14:textId="77777777" w:rsidR="0011564B" w:rsidRPr="00D71518" w:rsidRDefault="0011564B" w:rsidP="00D71518">
            <w:pPr>
              <w:rPr>
                <w:rFonts w:cs="Arial"/>
                <w:lang w:eastAsia="pl-PL"/>
              </w:rPr>
            </w:pPr>
            <w:r w:rsidRPr="00D71518">
              <w:rPr>
                <w:rFonts w:cs="Arial"/>
                <w:lang w:eastAsia="pl-PL"/>
              </w:rPr>
              <w:t>E-administracja:</w:t>
            </w:r>
          </w:p>
          <w:p w14:paraId="3EB546EB" w14:textId="60870C59" w:rsidR="0011564B" w:rsidRPr="00D71518" w:rsidRDefault="0011564B" w:rsidP="00D71518">
            <w:pPr>
              <w:rPr>
                <w:rFonts w:cs="Arial"/>
                <w:lang w:eastAsia="pl-PL"/>
              </w:rPr>
            </w:pPr>
            <w:r w:rsidRPr="00D71518">
              <w:rPr>
                <w:rFonts w:cs="Arial"/>
                <w:lang w:eastAsia="pl-PL"/>
              </w:rPr>
              <w:t xml:space="preserve">Gmina, która realizuje projekt na obszarze wiejskim uzyska 1 pkt. W ramach kryterium </w:t>
            </w:r>
            <w:r w:rsidRPr="00D71518">
              <w:rPr>
                <w:rFonts w:cs="Arial"/>
                <w:lang w:eastAsia="pl-PL"/>
              </w:rPr>
              <w:lastRenderedPageBreak/>
              <w:t>będzie istniała możliwość uzyskania po 1 pkt dodatkowo za realizacje projektu na obszarach wiejskich partnera projektu. Maksymalnie w ramach kryterium będzie można uzyskać 5 pkt. (1 pkt Wnioskodawca oraz 1 pkt za partnera z obszarów wiejskich).</w:t>
            </w:r>
          </w:p>
          <w:p w14:paraId="66B1A7B4"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487B9B74" w14:textId="77777777" w:rsidR="0011564B" w:rsidRPr="00D71518" w:rsidRDefault="0011564B" w:rsidP="00C564EB">
            <w:pPr>
              <w:jc w:val="center"/>
              <w:rPr>
                <w:rFonts w:cs="Arial"/>
                <w:lang w:eastAsia="pl-PL"/>
              </w:rPr>
            </w:pPr>
            <w:r w:rsidRPr="00D71518">
              <w:rPr>
                <w:rFonts w:cs="Arial"/>
                <w:lang w:eastAsia="pl-PL"/>
              </w:rPr>
              <w:lastRenderedPageBreak/>
              <w:t>5</w:t>
            </w:r>
          </w:p>
        </w:tc>
      </w:tr>
      <w:tr w:rsidR="0011564B" w:rsidRPr="00D71518" w14:paraId="520BB6CF" w14:textId="77777777" w:rsidTr="00C564EB">
        <w:tc>
          <w:tcPr>
            <w:tcW w:w="204" w:type="pct"/>
            <w:tcMar>
              <w:top w:w="0" w:type="dxa"/>
              <w:left w:w="108" w:type="dxa"/>
              <w:bottom w:w="0" w:type="dxa"/>
              <w:right w:w="108" w:type="dxa"/>
            </w:tcMar>
            <w:vAlign w:val="center"/>
            <w:hideMark/>
          </w:tcPr>
          <w:p w14:paraId="1017F9D6" w14:textId="37F1A20D" w:rsidR="0011564B" w:rsidRPr="00D71518" w:rsidRDefault="0011564B" w:rsidP="00C564EB">
            <w:pPr>
              <w:rPr>
                <w:rFonts w:cs="Arial"/>
                <w:lang w:eastAsia="pl-PL"/>
              </w:rPr>
            </w:pPr>
            <w:r w:rsidRPr="00D71518">
              <w:rPr>
                <w:rFonts w:cs="Arial"/>
                <w:lang w:eastAsia="pl-PL"/>
              </w:rPr>
              <w:t>11</w:t>
            </w:r>
          </w:p>
        </w:tc>
        <w:tc>
          <w:tcPr>
            <w:tcW w:w="755" w:type="pct"/>
            <w:tcMar>
              <w:top w:w="0" w:type="dxa"/>
              <w:left w:w="108" w:type="dxa"/>
              <w:bottom w:w="0" w:type="dxa"/>
              <w:right w:w="108" w:type="dxa"/>
            </w:tcMar>
            <w:vAlign w:val="center"/>
            <w:hideMark/>
          </w:tcPr>
          <w:p w14:paraId="30B60840" w14:textId="46E31A5E" w:rsidR="0011564B" w:rsidRPr="00D71518" w:rsidRDefault="0011564B" w:rsidP="00C564EB">
            <w:pPr>
              <w:rPr>
                <w:rFonts w:cs="Arial"/>
                <w:lang w:eastAsia="pl-PL"/>
              </w:rPr>
            </w:pPr>
            <w:r w:rsidRPr="00D71518">
              <w:rPr>
                <w:rFonts w:cs="Arial"/>
                <w:lang w:eastAsia="pl-PL"/>
              </w:rPr>
              <w:t>Komplementarność</w:t>
            </w:r>
            <w:r w:rsidR="005F37B3" w:rsidRPr="00D71518">
              <w:rPr>
                <w:rFonts w:cs="Arial"/>
                <w:lang w:eastAsia="pl-PL"/>
              </w:rPr>
              <w:br/>
            </w:r>
            <w:r w:rsidRPr="00D71518">
              <w:rPr>
                <w:rFonts w:cs="Arial"/>
                <w:lang w:eastAsia="pl-PL"/>
              </w:rPr>
              <w:t>projektu</w:t>
            </w:r>
          </w:p>
        </w:tc>
        <w:tc>
          <w:tcPr>
            <w:tcW w:w="1870" w:type="pct"/>
            <w:tcMar>
              <w:top w:w="0" w:type="dxa"/>
              <w:left w:w="108" w:type="dxa"/>
              <w:bottom w:w="0" w:type="dxa"/>
              <w:right w:w="108" w:type="dxa"/>
            </w:tcMar>
            <w:vAlign w:val="center"/>
            <w:hideMark/>
          </w:tcPr>
          <w:p w14:paraId="52674442" w14:textId="77777777" w:rsidR="0011564B" w:rsidRPr="00D71518" w:rsidRDefault="0011564B" w:rsidP="00D71518">
            <w:pPr>
              <w:rPr>
                <w:rFonts w:cs="Arial"/>
                <w:lang w:eastAsia="pl-PL"/>
              </w:rPr>
            </w:pPr>
            <w:r w:rsidRPr="00D71518">
              <w:rPr>
                <w:rFonts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Wnioskodawca powinien również wykazać, że produkty projektów finansowanych z funduszy europejskich w latach 2007-2013, niezbędne do realizacji produktów planowanych w projektach zgłaszanych do RPO, są gotowe (tj. dokonano ich odbioru oraz uruchomiono wszystkie związane z nimi usługi i funkcjonalności, niezbędne dla wdrożenia nowych usług).</w:t>
            </w:r>
          </w:p>
        </w:tc>
        <w:tc>
          <w:tcPr>
            <w:tcW w:w="1465" w:type="pct"/>
            <w:tcMar>
              <w:top w:w="0" w:type="dxa"/>
              <w:left w:w="108" w:type="dxa"/>
              <w:bottom w:w="0" w:type="dxa"/>
              <w:right w:w="108" w:type="dxa"/>
            </w:tcMar>
            <w:vAlign w:val="center"/>
            <w:hideMark/>
          </w:tcPr>
          <w:p w14:paraId="5EB27CFA" w14:textId="77777777" w:rsidR="0011564B" w:rsidRPr="00D71518" w:rsidRDefault="0011564B" w:rsidP="00D71518">
            <w:pPr>
              <w:rPr>
                <w:rFonts w:cs="Arial"/>
                <w:lang w:eastAsia="pl-PL"/>
              </w:rPr>
            </w:pPr>
            <w:r w:rsidRPr="00D71518">
              <w:rPr>
                <w:rFonts w:cs="Arial"/>
                <w:lang w:eastAsia="pl-PL"/>
              </w:rPr>
              <w:t>Wskazanie komplementarności planowanego do realizacji projektu z przedsięwzięciami realizowanymi, bądź już zrealizowanymi przez wnioskodawcę – 4 pkt.</w:t>
            </w:r>
          </w:p>
          <w:p w14:paraId="1CE1D8AF"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1F426AE6" w14:textId="77777777" w:rsidR="0011564B" w:rsidRPr="00D71518" w:rsidRDefault="0011564B" w:rsidP="00C564EB">
            <w:pPr>
              <w:jc w:val="center"/>
              <w:rPr>
                <w:rFonts w:cs="Arial"/>
                <w:lang w:eastAsia="pl-PL"/>
              </w:rPr>
            </w:pPr>
            <w:r w:rsidRPr="00D71518">
              <w:rPr>
                <w:rFonts w:cs="Arial"/>
                <w:lang w:eastAsia="pl-PL"/>
              </w:rPr>
              <w:t>4</w:t>
            </w:r>
          </w:p>
        </w:tc>
      </w:tr>
      <w:tr w:rsidR="0011564B" w:rsidRPr="00D71518" w14:paraId="7B962F26" w14:textId="77777777" w:rsidTr="00C564EB">
        <w:tc>
          <w:tcPr>
            <w:tcW w:w="4294" w:type="pct"/>
            <w:gridSpan w:val="4"/>
            <w:tcMar>
              <w:top w:w="0" w:type="dxa"/>
              <w:left w:w="108" w:type="dxa"/>
              <w:bottom w:w="0" w:type="dxa"/>
              <w:right w:w="108" w:type="dxa"/>
            </w:tcMar>
            <w:vAlign w:val="center"/>
            <w:hideMark/>
          </w:tcPr>
          <w:p w14:paraId="2670FCB4" w14:textId="77777777" w:rsidR="0011564B" w:rsidRPr="00D71518" w:rsidRDefault="0011564B" w:rsidP="00C564EB">
            <w:pPr>
              <w:rPr>
                <w:rFonts w:cs="Arial"/>
                <w:lang w:eastAsia="pl-PL"/>
              </w:rPr>
            </w:pPr>
            <w:r w:rsidRPr="00D71518">
              <w:rPr>
                <w:rFonts w:cs="Arial"/>
                <w:lang w:eastAsia="pl-PL"/>
              </w:rPr>
              <w:t>RAZEM</w:t>
            </w:r>
          </w:p>
        </w:tc>
        <w:tc>
          <w:tcPr>
            <w:tcW w:w="706" w:type="pct"/>
            <w:tcMar>
              <w:top w:w="0" w:type="dxa"/>
              <w:left w:w="108" w:type="dxa"/>
              <w:bottom w:w="0" w:type="dxa"/>
              <w:right w:w="108" w:type="dxa"/>
            </w:tcMar>
            <w:vAlign w:val="center"/>
            <w:hideMark/>
          </w:tcPr>
          <w:p w14:paraId="579B4AEC" w14:textId="77777777" w:rsidR="0011564B" w:rsidRPr="00D71518" w:rsidRDefault="0011564B" w:rsidP="00C564EB">
            <w:pPr>
              <w:jc w:val="center"/>
              <w:rPr>
                <w:rFonts w:cs="Arial"/>
                <w:lang w:eastAsia="pl-PL"/>
              </w:rPr>
            </w:pPr>
            <w:r w:rsidRPr="00D71518">
              <w:rPr>
                <w:rFonts w:cs="Arial"/>
                <w:lang w:eastAsia="pl-PL"/>
              </w:rPr>
              <w:t>97</w:t>
            </w:r>
          </w:p>
        </w:tc>
      </w:tr>
    </w:tbl>
    <w:p w14:paraId="0CFE4C1B" w14:textId="77777777" w:rsidR="00041E37" w:rsidRPr="00CE0119" w:rsidRDefault="00041E37">
      <w:pPr>
        <w:rPr>
          <w:rFonts w:cs="Arial"/>
          <w:b/>
          <w:szCs w:val="24"/>
          <w:lang w:eastAsia="pl-PL"/>
        </w:rPr>
      </w:pPr>
      <w:r w:rsidRPr="00CE0119">
        <w:rPr>
          <w:rFonts w:cs="Arial"/>
          <w:b/>
          <w:szCs w:val="24"/>
          <w:lang w:eastAsia="pl-PL"/>
        </w:rPr>
        <w:br w:type="page"/>
      </w:r>
    </w:p>
    <w:p w14:paraId="0C738F79" w14:textId="7C677B4F" w:rsidR="00AB5AC1" w:rsidRPr="00CE0119" w:rsidRDefault="00AB5AC1" w:rsidP="000C34C8">
      <w:pPr>
        <w:pStyle w:val="Nagwek5"/>
        <w:rPr>
          <w:rFonts w:cs="Arial"/>
        </w:rPr>
      </w:pPr>
      <w:bookmarkStart w:id="449" w:name="_Toc457226129"/>
      <w:bookmarkStart w:id="450" w:name="_Toc457376879"/>
      <w:bookmarkStart w:id="451" w:name="_Toc457381453"/>
      <w:bookmarkStart w:id="452" w:name="_Toc457987728"/>
      <w:bookmarkStart w:id="453" w:name="_Toc462147091"/>
      <w:bookmarkStart w:id="454" w:name="_Toc498682439"/>
      <w:r w:rsidRPr="00CE0119">
        <w:rPr>
          <w:rFonts w:cs="Arial"/>
        </w:rPr>
        <w:lastRenderedPageBreak/>
        <w:t>Działanie 2.1 – typ projektu</w:t>
      </w:r>
      <w:r w:rsidR="00265AD9" w:rsidRPr="00CE0119">
        <w:rPr>
          <w:rFonts w:cs="Arial"/>
        </w:rPr>
        <w:t>:</w:t>
      </w:r>
      <w:r w:rsidR="00D71518">
        <w:rPr>
          <w:rFonts w:cs="Arial"/>
        </w:rPr>
        <w:t xml:space="preserve"> </w:t>
      </w:r>
      <w:r w:rsidR="00265AD9" w:rsidRPr="00CE0119">
        <w:rPr>
          <w:rFonts w:cs="Arial"/>
        </w:rPr>
        <w:t>„W</w:t>
      </w:r>
      <w:r w:rsidRPr="00CE0119">
        <w:rPr>
          <w:rFonts w:cs="Arial"/>
        </w:rPr>
        <w:t>ykorzystanie technologii info</w:t>
      </w:r>
      <w:r w:rsidR="00281418" w:rsidRPr="00CE0119">
        <w:rPr>
          <w:rFonts w:cs="Arial"/>
        </w:rPr>
        <w:t xml:space="preserve">rmacyjno-komunikacyjnych (TIK) </w:t>
      </w:r>
      <w:r w:rsidR="00D71518">
        <w:rPr>
          <w:rFonts w:cs="Arial"/>
        </w:rPr>
        <w:br/>
      </w:r>
      <w:r w:rsidRPr="00CE0119">
        <w:rPr>
          <w:rFonts w:cs="Arial"/>
        </w:rPr>
        <w:t>do obsługi procesów związanych  z edukacją na uczelniach wyższych</w:t>
      </w:r>
      <w:r w:rsidR="00265AD9" w:rsidRPr="00CE0119">
        <w:rPr>
          <w:rFonts w:cs="Arial"/>
        </w:rPr>
        <w:t>”</w:t>
      </w:r>
      <w:bookmarkEnd w:id="449"/>
      <w:bookmarkEnd w:id="450"/>
      <w:bookmarkEnd w:id="451"/>
      <w:bookmarkEnd w:id="452"/>
      <w:bookmarkEnd w:id="453"/>
      <w:bookmarkEnd w:id="454"/>
    </w:p>
    <w:p w14:paraId="21886442" w14:textId="36D9055F"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2.1"/>
        <w:tblDescription w:val="Tabela zawiera nazwę kryterium, opis kryterium, punktację i maksymalną liczbę punktów dla Działania 2.1 typ projektu Wykorzystanie technologii informacyjno-komunikacyjnych (TIK) do obsługi procesów związanych z edukacją na uczelniach wyższych"/>
      </w:tblPr>
      <w:tblGrid>
        <w:gridCol w:w="572"/>
        <w:gridCol w:w="2118"/>
        <w:gridCol w:w="5385"/>
        <w:gridCol w:w="4249"/>
        <w:gridCol w:w="1700"/>
      </w:tblGrid>
      <w:tr w:rsidR="00AB5AC1" w:rsidRPr="00D71518" w14:paraId="623C8128" w14:textId="77777777" w:rsidTr="00C564EB">
        <w:trPr>
          <w:tblHeader/>
        </w:trPr>
        <w:tc>
          <w:tcPr>
            <w:tcW w:w="204" w:type="pct"/>
            <w:tcMar>
              <w:top w:w="0" w:type="dxa"/>
              <w:left w:w="108" w:type="dxa"/>
              <w:bottom w:w="0" w:type="dxa"/>
              <w:right w:w="108" w:type="dxa"/>
            </w:tcMar>
            <w:vAlign w:val="center"/>
            <w:hideMark/>
          </w:tcPr>
          <w:p w14:paraId="7BF0006E" w14:textId="77777777" w:rsidR="00AB5AC1" w:rsidRPr="00D71518" w:rsidRDefault="00AB5AC1" w:rsidP="00C564EB">
            <w:pPr>
              <w:rPr>
                <w:rFonts w:cs="Arial"/>
                <w:b/>
                <w:color w:val="000000"/>
              </w:rPr>
            </w:pPr>
            <w:r w:rsidRPr="00D71518">
              <w:rPr>
                <w:rFonts w:cs="Arial"/>
                <w:b/>
                <w:color w:val="000000"/>
              </w:rPr>
              <w:t>L.p.</w:t>
            </w:r>
          </w:p>
        </w:tc>
        <w:tc>
          <w:tcPr>
            <w:tcW w:w="755" w:type="pct"/>
            <w:tcMar>
              <w:top w:w="0" w:type="dxa"/>
              <w:left w:w="108" w:type="dxa"/>
              <w:bottom w:w="0" w:type="dxa"/>
              <w:right w:w="108" w:type="dxa"/>
            </w:tcMar>
            <w:vAlign w:val="center"/>
            <w:hideMark/>
          </w:tcPr>
          <w:p w14:paraId="414D86E1" w14:textId="77777777" w:rsidR="00AB5AC1" w:rsidRPr="00D71518" w:rsidRDefault="00AB5AC1" w:rsidP="00C564EB">
            <w:pPr>
              <w:rPr>
                <w:rFonts w:cs="Arial"/>
                <w:b/>
                <w:color w:val="000000"/>
              </w:rPr>
            </w:pPr>
            <w:r w:rsidRPr="00D71518">
              <w:rPr>
                <w:rFonts w:cs="Arial"/>
                <w:b/>
                <w:color w:val="000000"/>
              </w:rPr>
              <w:t>Kryterium</w:t>
            </w:r>
          </w:p>
        </w:tc>
        <w:tc>
          <w:tcPr>
            <w:tcW w:w="1920" w:type="pct"/>
            <w:tcMar>
              <w:top w:w="0" w:type="dxa"/>
              <w:left w:w="108" w:type="dxa"/>
              <w:bottom w:w="0" w:type="dxa"/>
              <w:right w:w="108" w:type="dxa"/>
            </w:tcMar>
            <w:vAlign w:val="center"/>
            <w:hideMark/>
          </w:tcPr>
          <w:p w14:paraId="563C3696" w14:textId="77777777" w:rsidR="00AB5AC1" w:rsidRPr="00D71518" w:rsidRDefault="00AB5AC1" w:rsidP="00C564EB">
            <w:pPr>
              <w:rPr>
                <w:rFonts w:cs="Arial"/>
                <w:b/>
                <w:color w:val="000000"/>
              </w:rPr>
            </w:pPr>
            <w:r w:rsidRPr="00D71518">
              <w:rPr>
                <w:rFonts w:cs="Arial"/>
                <w:b/>
                <w:color w:val="000000"/>
              </w:rPr>
              <w:t>Opis kryterium</w:t>
            </w:r>
          </w:p>
        </w:tc>
        <w:tc>
          <w:tcPr>
            <w:tcW w:w="1515" w:type="pct"/>
            <w:tcMar>
              <w:top w:w="0" w:type="dxa"/>
              <w:left w:w="108" w:type="dxa"/>
              <w:bottom w:w="0" w:type="dxa"/>
              <w:right w:w="108" w:type="dxa"/>
            </w:tcMar>
            <w:vAlign w:val="center"/>
            <w:hideMark/>
          </w:tcPr>
          <w:p w14:paraId="5F06F1F4" w14:textId="77777777" w:rsidR="00AB5AC1" w:rsidRPr="00D71518" w:rsidRDefault="00AB5AC1" w:rsidP="00C564EB">
            <w:pPr>
              <w:rPr>
                <w:rFonts w:cs="Arial"/>
                <w:b/>
                <w:color w:val="000000"/>
              </w:rPr>
            </w:pPr>
            <w:r w:rsidRPr="00D71518">
              <w:rPr>
                <w:rFonts w:cs="Arial"/>
                <w:b/>
                <w:color w:val="000000"/>
              </w:rPr>
              <w:t>Punktacja</w:t>
            </w:r>
          </w:p>
        </w:tc>
        <w:tc>
          <w:tcPr>
            <w:tcW w:w="606" w:type="pct"/>
            <w:tcMar>
              <w:top w:w="0" w:type="dxa"/>
              <w:left w:w="108" w:type="dxa"/>
              <w:bottom w:w="0" w:type="dxa"/>
              <w:right w:w="108" w:type="dxa"/>
            </w:tcMar>
            <w:vAlign w:val="center"/>
            <w:hideMark/>
          </w:tcPr>
          <w:p w14:paraId="287D1933" w14:textId="77777777" w:rsidR="00AB5AC1" w:rsidRPr="00D71518" w:rsidRDefault="00AB5AC1" w:rsidP="00C564EB">
            <w:pPr>
              <w:rPr>
                <w:rFonts w:cs="Arial"/>
                <w:b/>
                <w:color w:val="000000"/>
              </w:rPr>
            </w:pPr>
            <w:r w:rsidRPr="00D71518">
              <w:rPr>
                <w:rFonts w:cs="Arial"/>
                <w:b/>
                <w:color w:val="000000"/>
              </w:rPr>
              <w:t>Maksymalna liczba punktów</w:t>
            </w:r>
          </w:p>
        </w:tc>
      </w:tr>
      <w:tr w:rsidR="00AB5AC1" w:rsidRPr="00D71518" w14:paraId="257A9C6B" w14:textId="77777777" w:rsidTr="00C564EB">
        <w:tc>
          <w:tcPr>
            <w:tcW w:w="204" w:type="pct"/>
            <w:tcMar>
              <w:top w:w="0" w:type="dxa"/>
              <w:left w:w="108" w:type="dxa"/>
              <w:bottom w:w="0" w:type="dxa"/>
              <w:right w:w="108" w:type="dxa"/>
            </w:tcMar>
            <w:vAlign w:val="center"/>
            <w:hideMark/>
          </w:tcPr>
          <w:p w14:paraId="4633CE3F" w14:textId="77777777" w:rsidR="00AB5AC1" w:rsidRPr="00D71518" w:rsidRDefault="00AB5AC1" w:rsidP="00C564EB">
            <w:pPr>
              <w:rPr>
                <w:rFonts w:cs="Arial"/>
                <w:color w:val="000000"/>
              </w:rPr>
            </w:pPr>
            <w:r w:rsidRPr="00D71518">
              <w:rPr>
                <w:rFonts w:cs="Arial"/>
                <w:color w:val="000000"/>
              </w:rPr>
              <w:t>1</w:t>
            </w:r>
          </w:p>
        </w:tc>
        <w:tc>
          <w:tcPr>
            <w:tcW w:w="755" w:type="pct"/>
            <w:tcMar>
              <w:top w:w="0" w:type="dxa"/>
              <w:left w:w="108" w:type="dxa"/>
              <w:bottom w:w="0" w:type="dxa"/>
              <w:right w:w="108" w:type="dxa"/>
            </w:tcMar>
            <w:vAlign w:val="center"/>
            <w:hideMark/>
          </w:tcPr>
          <w:p w14:paraId="4C7C243F" w14:textId="046EF0BA" w:rsidR="00AB5AC1" w:rsidRPr="00D71518" w:rsidRDefault="00AB5AC1" w:rsidP="00C564EB">
            <w:pPr>
              <w:rPr>
                <w:rFonts w:cs="Arial"/>
                <w:color w:val="000000"/>
              </w:rPr>
            </w:pPr>
            <w:r w:rsidRPr="00D71518">
              <w:rPr>
                <w:rFonts w:cs="Arial"/>
                <w:color w:val="000000"/>
              </w:rPr>
              <w:t>Poziom dojrzałości</w:t>
            </w:r>
            <w:r w:rsidR="00195BE9" w:rsidRPr="00D71518">
              <w:rPr>
                <w:rFonts w:cs="Arial"/>
                <w:color w:val="000000"/>
              </w:rPr>
              <w:br/>
            </w:r>
            <w:r w:rsidRPr="00D71518">
              <w:rPr>
                <w:rFonts w:cs="Arial"/>
                <w:color w:val="000000"/>
              </w:rPr>
              <w:t>e-usług</w:t>
            </w:r>
          </w:p>
        </w:tc>
        <w:tc>
          <w:tcPr>
            <w:tcW w:w="1920" w:type="pct"/>
            <w:tcMar>
              <w:top w:w="0" w:type="dxa"/>
              <w:left w:w="108" w:type="dxa"/>
              <w:bottom w:w="0" w:type="dxa"/>
              <w:right w:w="108" w:type="dxa"/>
            </w:tcMar>
            <w:vAlign w:val="center"/>
            <w:hideMark/>
          </w:tcPr>
          <w:p w14:paraId="532701C6" w14:textId="4855E2DF" w:rsidR="00AB5AC1" w:rsidRPr="00D71518" w:rsidRDefault="00AB5AC1" w:rsidP="00C564EB">
            <w:pPr>
              <w:ind w:left="33" w:right="91"/>
              <w:rPr>
                <w:rFonts w:cs="Arial"/>
                <w:color w:val="000000"/>
              </w:rPr>
            </w:pPr>
            <w:r w:rsidRPr="00D71518">
              <w:rPr>
                <w:rFonts w:cs="Arial"/>
                <w:color w:val="000000"/>
              </w:rPr>
              <w:t>Zgodnie z RPO WM 2014-2020, w ramach kryterium oceniany będzie poziom planowanych do wdrożenia w ramach projektu e-usł</w:t>
            </w:r>
            <w:r w:rsidR="00281418" w:rsidRPr="00D71518">
              <w:rPr>
                <w:rFonts w:cs="Arial"/>
                <w:color w:val="000000"/>
              </w:rPr>
              <w:t>ug na poziomie 4 (transakcja).</w:t>
            </w:r>
          </w:p>
          <w:p w14:paraId="1E9D66E5" w14:textId="77777777" w:rsidR="00AB5AC1" w:rsidRPr="00D71518" w:rsidRDefault="00AB5AC1" w:rsidP="00D71518">
            <w:pPr>
              <w:rPr>
                <w:rFonts w:cs="Arial"/>
              </w:rPr>
            </w:pPr>
            <w:r w:rsidRPr="00D71518">
              <w:rPr>
                <w:rFonts w:cs="Arial"/>
                <w:color w:val="000000"/>
              </w:rPr>
              <w:t xml:space="preserve">Liczba planowanych do wdrożenia e-usług na poziomie 4 powinna być wyrażona wskaźnikiem </w:t>
            </w:r>
            <w:r w:rsidRPr="00D71518">
              <w:rPr>
                <w:rFonts w:cs="Arial"/>
              </w:rPr>
              <w:t>„Liczba usług publicznych udostępnionych on-line o stopniu dojrzałości co najmniej 4 –transakcja [szt.]”</w:t>
            </w:r>
          </w:p>
        </w:tc>
        <w:tc>
          <w:tcPr>
            <w:tcW w:w="1515" w:type="pct"/>
            <w:tcMar>
              <w:top w:w="0" w:type="dxa"/>
              <w:left w:w="108" w:type="dxa"/>
              <w:bottom w:w="0" w:type="dxa"/>
              <w:right w:w="108" w:type="dxa"/>
            </w:tcMar>
            <w:vAlign w:val="center"/>
            <w:hideMark/>
          </w:tcPr>
          <w:p w14:paraId="178121CE" w14:textId="77777777" w:rsidR="00AB5AC1" w:rsidRPr="00D71518" w:rsidRDefault="00AB5AC1" w:rsidP="00D71518">
            <w:pPr>
              <w:ind w:left="74" w:right="164"/>
              <w:rPr>
                <w:rFonts w:cs="Arial"/>
                <w:color w:val="000000"/>
              </w:rPr>
            </w:pPr>
            <w:r w:rsidRPr="00D71518">
              <w:rPr>
                <w:rFonts w:cs="Arial"/>
                <w:color w:val="000000"/>
              </w:rPr>
              <w:t>Za każdą wdrożoną e-usługę na poziomie co najmniej 4 wnioskodawca  otrzyma 2 pkt., jednak łącznie nie więcej niż 8 pkt.</w:t>
            </w:r>
          </w:p>
          <w:p w14:paraId="237079E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D0149D8" w14:textId="77777777" w:rsidR="00AB5AC1" w:rsidRPr="00D71518" w:rsidRDefault="00AB5AC1" w:rsidP="00C564EB">
            <w:pPr>
              <w:ind w:left="198" w:hanging="198"/>
              <w:jc w:val="center"/>
              <w:rPr>
                <w:rFonts w:cs="Arial"/>
                <w:color w:val="000000"/>
              </w:rPr>
            </w:pPr>
            <w:r w:rsidRPr="00D71518">
              <w:rPr>
                <w:rFonts w:cs="Arial"/>
                <w:color w:val="000000"/>
              </w:rPr>
              <w:t>8</w:t>
            </w:r>
          </w:p>
        </w:tc>
      </w:tr>
      <w:tr w:rsidR="00AB5AC1" w:rsidRPr="00D71518" w14:paraId="0EF7E6C6" w14:textId="77777777" w:rsidTr="00C564EB">
        <w:trPr>
          <w:trHeight w:val="70"/>
        </w:trPr>
        <w:tc>
          <w:tcPr>
            <w:tcW w:w="204" w:type="pct"/>
            <w:tcMar>
              <w:top w:w="0" w:type="dxa"/>
              <w:left w:w="108" w:type="dxa"/>
              <w:bottom w:w="0" w:type="dxa"/>
              <w:right w:w="108" w:type="dxa"/>
            </w:tcMar>
            <w:vAlign w:val="center"/>
          </w:tcPr>
          <w:p w14:paraId="71501B40" w14:textId="77777777" w:rsidR="00AB5AC1" w:rsidRPr="00D71518" w:rsidRDefault="00AB5AC1" w:rsidP="00C564EB">
            <w:pPr>
              <w:rPr>
                <w:rFonts w:cs="Arial"/>
                <w:color w:val="000000"/>
              </w:rPr>
            </w:pPr>
            <w:r w:rsidRPr="00D71518">
              <w:rPr>
                <w:rFonts w:cs="Arial"/>
                <w:color w:val="000000"/>
              </w:rPr>
              <w:t>2</w:t>
            </w:r>
          </w:p>
        </w:tc>
        <w:tc>
          <w:tcPr>
            <w:tcW w:w="755" w:type="pct"/>
            <w:tcMar>
              <w:top w:w="0" w:type="dxa"/>
              <w:left w:w="108" w:type="dxa"/>
              <w:bottom w:w="0" w:type="dxa"/>
              <w:right w:w="108" w:type="dxa"/>
            </w:tcMar>
            <w:vAlign w:val="center"/>
          </w:tcPr>
          <w:p w14:paraId="29325991" w14:textId="77777777" w:rsidR="00AB5AC1" w:rsidRPr="00D71518" w:rsidRDefault="00AB5AC1" w:rsidP="00C564EB">
            <w:pPr>
              <w:rPr>
                <w:rFonts w:cs="Arial"/>
                <w:color w:val="000000"/>
              </w:rPr>
            </w:pPr>
            <w:r w:rsidRPr="00D71518">
              <w:rPr>
                <w:rFonts w:cs="Arial"/>
                <w:color w:val="000000"/>
              </w:rPr>
              <w:t xml:space="preserve">Metody uwierzytelniania są adekwatne do celów </w:t>
            </w:r>
            <w:r w:rsidRPr="00D71518">
              <w:rPr>
                <w:rFonts w:cs="Arial"/>
                <w:color w:val="000000"/>
              </w:rPr>
              <w:br/>
              <w:t>i zakresu projektu</w:t>
            </w:r>
          </w:p>
        </w:tc>
        <w:tc>
          <w:tcPr>
            <w:tcW w:w="1920" w:type="pct"/>
            <w:tcMar>
              <w:top w:w="0" w:type="dxa"/>
              <w:left w:w="108" w:type="dxa"/>
              <w:bottom w:w="0" w:type="dxa"/>
              <w:right w:w="108" w:type="dxa"/>
            </w:tcMar>
            <w:vAlign w:val="center"/>
          </w:tcPr>
          <w:p w14:paraId="0BA2D823" w14:textId="4642B841" w:rsidR="00AB5AC1" w:rsidRPr="00D71518" w:rsidRDefault="00AB5AC1" w:rsidP="00D71518">
            <w:pPr>
              <w:ind w:left="130" w:right="91"/>
              <w:rPr>
                <w:rFonts w:cs="Arial"/>
              </w:rPr>
            </w:pPr>
            <w:r w:rsidRPr="00D71518">
              <w:rPr>
                <w:rFonts w:cs="Arial"/>
              </w:rPr>
              <w:t>W ramach kryterium wnioskodawca powinien opisać, które z poniższych podejść do uwierzytelniania zostało zastosowane w projekcie:</w:t>
            </w:r>
          </w:p>
          <w:p w14:paraId="014A5CA2" w14:textId="77777777" w:rsidR="00AB5AC1" w:rsidRPr="00D71518" w:rsidRDefault="00AB5AC1" w:rsidP="00F6078C">
            <w:pPr>
              <w:numPr>
                <w:ilvl w:val="0"/>
                <w:numId w:val="66"/>
              </w:numPr>
              <w:ind w:left="845" w:right="91" w:hanging="357"/>
              <w:rPr>
                <w:rFonts w:cs="Arial"/>
              </w:rPr>
            </w:pPr>
            <w:r w:rsidRPr="00D71518">
              <w:rPr>
                <w:rFonts w:cs="Arial"/>
              </w:rPr>
              <w:t>profil zaufany ePUAP;</w:t>
            </w:r>
          </w:p>
          <w:p w14:paraId="1CD062E2" w14:textId="77777777" w:rsidR="00AB5AC1" w:rsidRPr="00D71518" w:rsidRDefault="00AB5AC1" w:rsidP="00F6078C">
            <w:pPr>
              <w:numPr>
                <w:ilvl w:val="0"/>
                <w:numId w:val="66"/>
              </w:numPr>
              <w:ind w:left="845" w:right="91" w:hanging="357"/>
              <w:rPr>
                <w:rFonts w:cs="Arial"/>
              </w:rPr>
            </w:pPr>
            <w:r w:rsidRPr="00D71518">
              <w:rPr>
                <w:rFonts w:cs="Arial"/>
              </w:rPr>
              <w:t>podpis elektroniczny;</w:t>
            </w:r>
          </w:p>
          <w:p w14:paraId="016E3C24" w14:textId="46099C0E" w:rsidR="00AB5AC1" w:rsidRPr="00D71518" w:rsidRDefault="00AB5AC1" w:rsidP="00F6078C">
            <w:pPr>
              <w:numPr>
                <w:ilvl w:val="0"/>
                <w:numId w:val="66"/>
              </w:numPr>
              <w:ind w:left="845" w:right="91" w:hanging="357"/>
              <w:rPr>
                <w:rFonts w:cs="Arial"/>
              </w:rPr>
            </w:pPr>
            <w:r w:rsidRPr="00D71518">
              <w:rPr>
                <w:rFonts w:cs="Arial"/>
              </w:rPr>
              <w:t>inna metoda jeżeli jest adekwatna do realizowanego projektu.</w:t>
            </w:r>
          </w:p>
          <w:p w14:paraId="676FAE10" w14:textId="77777777" w:rsidR="00AB5AC1" w:rsidRPr="00D71518" w:rsidRDefault="00AB5AC1" w:rsidP="00D71518">
            <w:pPr>
              <w:ind w:right="91"/>
              <w:rPr>
                <w:rFonts w:cs="Arial"/>
              </w:rPr>
            </w:pPr>
            <w:r w:rsidRPr="00D71518">
              <w:rPr>
                <w:rFonts w:cs="Arial"/>
              </w:rPr>
              <w:t>Każda z wybranych metod powinna zostać opisana.</w:t>
            </w:r>
          </w:p>
        </w:tc>
        <w:tc>
          <w:tcPr>
            <w:tcW w:w="1515" w:type="pct"/>
            <w:tcMar>
              <w:top w:w="0" w:type="dxa"/>
              <w:left w:w="108" w:type="dxa"/>
              <w:bottom w:w="0" w:type="dxa"/>
              <w:right w:w="108" w:type="dxa"/>
            </w:tcMar>
            <w:vAlign w:val="center"/>
          </w:tcPr>
          <w:p w14:paraId="42757C18" w14:textId="25E82C09" w:rsidR="00AB5AC1" w:rsidRPr="00D71518" w:rsidRDefault="00AB5AC1" w:rsidP="00D71518">
            <w:pPr>
              <w:ind w:left="74" w:right="164"/>
              <w:rPr>
                <w:rFonts w:cs="Arial"/>
                <w:color w:val="000000"/>
              </w:rPr>
            </w:pPr>
            <w:r w:rsidRPr="00D71518">
              <w:rPr>
                <w:rFonts w:cs="Arial"/>
                <w:color w:val="000000"/>
              </w:rPr>
              <w:t>Projekt zawiera opis  każdej z wybranych metod uwierzytelniania w ramach planowanych do świadczenia usług - 6 pkt.</w:t>
            </w:r>
          </w:p>
          <w:p w14:paraId="522ACA9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tcPr>
          <w:p w14:paraId="4EAAF14D" w14:textId="77777777" w:rsidR="00AB5AC1" w:rsidRPr="00D71518" w:rsidRDefault="00AB5AC1" w:rsidP="00C564EB">
            <w:pPr>
              <w:jc w:val="center"/>
              <w:rPr>
                <w:rFonts w:cs="Arial"/>
                <w:color w:val="000000"/>
              </w:rPr>
            </w:pPr>
            <w:r w:rsidRPr="00D71518">
              <w:rPr>
                <w:rFonts w:cs="Arial"/>
                <w:color w:val="000000"/>
              </w:rPr>
              <w:t>6</w:t>
            </w:r>
          </w:p>
        </w:tc>
      </w:tr>
      <w:tr w:rsidR="00AB5AC1" w:rsidRPr="00D71518" w14:paraId="771E158E" w14:textId="77777777" w:rsidTr="00C564EB">
        <w:tc>
          <w:tcPr>
            <w:tcW w:w="204" w:type="pct"/>
            <w:tcMar>
              <w:top w:w="0" w:type="dxa"/>
              <w:left w:w="108" w:type="dxa"/>
              <w:bottom w:w="0" w:type="dxa"/>
              <w:right w:w="108" w:type="dxa"/>
            </w:tcMar>
            <w:vAlign w:val="center"/>
            <w:hideMark/>
          </w:tcPr>
          <w:p w14:paraId="259EC2D7" w14:textId="19A84CED" w:rsidR="00AB5AC1" w:rsidRPr="00D71518" w:rsidRDefault="00AB5AC1" w:rsidP="00C564EB">
            <w:pPr>
              <w:rPr>
                <w:rFonts w:cs="Arial"/>
                <w:color w:val="000000"/>
              </w:rPr>
            </w:pPr>
            <w:r w:rsidRPr="00D71518">
              <w:rPr>
                <w:rFonts w:cs="Arial"/>
                <w:color w:val="000000"/>
              </w:rPr>
              <w:t>3</w:t>
            </w:r>
          </w:p>
        </w:tc>
        <w:tc>
          <w:tcPr>
            <w:tcW w:w="755" w:type="pct"/>
            <w:tcMar>
              <w:top w:w="0" w:type="dxa"/>
              <w:left w:w="108" w:type="dxa"/>
              <w:bottom w:w="0" w:type="dxa"/>
              <w:right w:w="108" w:type="dxa"/>
            </w:tcMar>
            <w:vAlign w:val="center"/>
            <w:hideMark/>
          </w:tcPr>
          <w:p w14:paraId="56A5747E" w14:textId="77777777" w:rsidR="00AB5AC1" w:rsidRPr="00D71518" w:rsidRDefault="00AB5AC1" w:rsidP="00C564EB">
            <w:pPr>
              <w:rPr>
                <w:rFonts w:cs="Arial"/>
                <w:color w:val="000000"/>
              </w:rPr>
            </w:pPr>
            <w:r w:rsidRPr="00D71518">
              <w:rPr>
                <w:rFonts w:cs="Arial"/>
                <w:color w:val="000000"/>
              </w:rPr>
              <w:t xml:space="preserve">Funkcjonalność zaplanowanych rozwiązań </w:t>
            </w:r>
          </w:p>
        </w:tc>
        <w:tc>
          <w:tcPr>
            <w:tcW w:w="1920" w:type="pct"/>
            <w:tcMar>
              <w:top w:w="0" w:type="dxa"/>
              <w:left w:w="108" w:type="dxa"/>
              <w:bottom w:w="0" w:type="dxa"/>
              <w:right w:w="108" w:type="dxa"/>
            </w:tcMar>
            <w:vAlign w:val="center"/>
            <w:hideMark/>
          </w:tcPr>
          <w:p w14:paraId="2472DD11" w14:textId="77777777" w:rsidR="00AB5AC1" w:rsidRPr="00D71518" w:rsidRDefault="00AB5AC1" w:rsidP="00D71518">
            <w:pPr>
              <w:rPr>
                <w:rFonts w:cs="Arial"/>
                <w:color w:val="000000"/>
              </w:rPr>
            </w:pPr>
            <w:r w:rsidRPr="00D71518">
              <w:rPr>
                <w:rFonts w:cs="Arial"/>
                <w:color w:val="000000"/>
              </w:rPr>
              <w:t>Zgodnie z RPO WM 2014-2020 promowane będzie optymalizacja wykorzystania infrastruktury dzięki zastosowaniu technologii „chmury obliczeniowej”.</w:t>
            </w:r>
          </w:p>
          <w:p w14:paraId="05629AC7" w14:textId="71926E8F" w:rsidR="00AB5AC1" w:rsidRPr="00D71518" w:rsidRDefault="00AB5AC1" w:rsidP="00D71518">
            <w:pPr>
              <w:rPr>
                <w:rFonts w:cs="Arial"/>
                <w:color w:val="000000"/>
              </w:rPr>
            </w:pPr>
            <w:r w:rsidRPr="00D71518">
              <w:rPr>
                <w:rFonts w:cs="Arial"/>
                <w:color w:val="000000"/>
              </w:rPr>
              <w:lastRenderedPageBreak/>
              <w:t>Dodatkowo promowana będzie kompatybilność z urządzeniami mobilnymi  poprzez stronę responsywną oraz odpowiednie aplikacje,</w:t>
            </w:r>
          </w:p>
          <w:p w14:paraId="0089E955" w14:textId="6DD8C327" w:rsidR="00AB5AC1" w:rsidRPr="00D71518" w:rsidRDefault="00AB5AC1" w:rsidP="00D71518">
            <w:pPr>
              <w:rPr>
                <w:rFonts w:cs="Arial"/>
                <w:color w:val="000000"/>
              </w:rPr>
            </w:pPr>
            <w:r w:rsidRPr="00D71518">
              <w:rPr>
                <w:rFonts w:cs="Arial"/>
                <w:color w:val="000000"/>
              </w:rPr>
              <w:t>Punktowane będą również projekty, które gwarantują wyższy poziom bezpieczeństwa wdrażanych systemów teleinformatycznych oraz przetwarzania danych wychodzących poza obowiązujące przepisy prawne.</w:t>
            </w:r>
          </w:p>
        </w:tc>
        <w:tc>
          <w:tcPr>
            <w:tcW w:w="1515" w:type="pct"/>
            <w:tcMar>
              <w:top w:w="0" w:type="dxa"/>
              <w:left w:w="108" w:type="dxa"/>
              <w:bottom w:w="0" w:type="dxa"/>
              <w:right w:w="108" w:type="dxa"/>
            </w:tcMar>
            <w:vAlign w:val="center"/>
            <w:hideMark/>
          </w:tcPr>
          <w:p w14:paraId="45C900E6" w14:textId="77777777" w:rsidR="00AB5AC1" w:rsidRPr="00D71518" w:rsidRDefault="00AB5AC1" w:rsidP="00D71518">
            <w:pPr>
              <w:rPr>
                <w:rFonts w:cs="Arial"/>
                <w:color w:val="000000"/>
              </w:rPr>
            </w:pPr>
            <w:r w:rsidRPr="00D71518">
              <w:rPr>
                <w:rFonts w:cs="Arial"/>
                <w:color w:val="000000"/>
              </w:rPr>
              <w:lastRenderedPageBreak/>
              <w:t xml:space="preserve">Projekt zapewni: </w:t>
            </w:r>
          </w:p>
          <w:p w14:paraId="4B34590A" w14:textId="482FE89A" w:rsidR="00AB5AC1" w:rsidRPr="00D71518" w:rsidRDefault="00AB5AC1" w:rsidP="00F6078C">
            <w:pPr>
              <w:numPr>
                <w:ilvl w:val="0"/>
                <w:numId w:val="67"/>
              </w:numPr>
              <w:ind w:left="317" w:hanging="283"/>
              <w:contextualSpacing/>
              <w:rPr>
                <w:rFonts w:cs="Arial"/>
                <w:color w:val="000000"/>
              </w:rPr>
            </w:pPr>
            <w:r w:rsidRPr="00D71518">
              <w:rPr>
                <w:rFonts w:cs="Arial"/>
                <w:color w:val="000000"/>
              </w:rPr>
              <w:t>zmniejszenie roli infrastruktury na rzecz outsourcingu mocy obliczeniowych, czyli tzw. „chmury obliczeniowej</w:t>
            </w:r>
            <w:r w:rsidRPr="00D71518" w:rsidDel="00FE21AB">
              <w:rPr>
                <w:rFonts w:cs="Arial"/>
                <w:color w:val="000000"/>
              </w:rPr>
              <w:t xml:space="preserve"> </w:t>
            </w:r>
            <w:r w:rsidRPr="00D71518">
              <w:rPr>
                <w:rFonts w:cs="Arial"/>
                <w:color w:val="000000"/>
              </w:rPr>
              <w:t>– 3 pkt.</w:t>
            </w:r>
          </w:p>
          <w:p w14:paraId="32489FA3" w14:textId="70FB3EC6" w:rsidR="00AB5AC1" w:rsidRPr="00D71518" w:rsidRDefault="00AB5AC1" w:rsidP="00F6078C">
            <w:pPr>
              <w:numPr>
                <w:ilvl w:val="0"/>
                <w:numId w:val="67"/>
              </w:numPr>
              <w:ind w:left="317" w:hanging="283"/>
              <w:contextualSpacing/>
              <w:rPr>
                <w:rFonts w:cs="Arial"/>
                <w:color w:val="000000"/>
              </w:rPr>
            </w:pPr>
            <w:r w:rsidRPr="00D71518">
              <w:rPr>
                <w:rFonts w:cs="Arial"/>
                <w:color w:val="000000"/>
              </w:rPr>
              <w:lastRenderedPageBreak/>
              <w:t>utworzenie responsywnej strony – 3 pkt.</w:t>
            </w:r>
          </w:p>
          <w:p w14:paraId="2721033D" w14:textId="77777777" w:rsidR="00AB5AC1" w:rsidRPr="00D71518" w:rsidRDefault="00AB5AC1" w:rsidP="00F6078C">
            <w:pPr>
              <w:numPr>
                <w:ilvl w:val="0"/>
                <w:numId w:val="67"/>
              </w:numPr>
              <w:ind w:left="317" w:hanging="283"/>
              <w:rPr>
                <w:rFonts w:cs="Arial"/>
                <w:color w:val="000000"/>
              </w:rPr>
            </w:pPr>
            <w:r w:rsidRPr="00D71518">
              <w:rPr>
                <w:rFonts w:cs="Arial"/>
                <w:color w:val="000000"/>
              </w:rPr>
              <w:t>aplikację na urządzenia mobilne – 2 pkt.</w:t>
            </w:r>
          </w:p>
          <w:p w14:paraId="069C23D2" w14:textId="40BFCFB8" w:rsidR="00AB5AC1" w:rsidRPr="00D71518" w:rsidRDefault="00AB5AC1" w:rsidP="00D71518">
            <w:pPr>
              <w:rPr>
                <w:rFonts w:cs="Arial"/>
                <w:color w:val="000000"/>
              </w:rPr>
            </w:pPr>
            <w:r w:rsidRPr="00D71518">
              <w:rPr>
                <w:rFonts w:cs="Arial"/>
                <w:color w:val="000000"/>
              </w:rPr>
              <w:t>Punkty sumują się, jednak łącznie można otrzymać nie więcej niż 8 pkt.</w:t>
            </w:r>
          </w:p>
          <w:p w14:paraId="1AEC978D" w14:textId="77777777" w:rsidR="00AB5AC1" w:rsidRPr="00D71518" w:rsidRDefault="00AB5AC1" w:rsidP="00D71518">
            <w:pPr>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017EC37C" w14:textId="77777777" w:rsidR="00AB5AC1" w:rsidRPr="00D71518" w:rsidRDefault="00AB5AC1" w:rsidP="00C564EB">
            <w:pPr>
              <w:jc w:val="center"/>
              <w:rPr>
                <w:rFonts w:cs="Arial"/>
                <w:color w:val="000000"/>
              </w:rPr>
            </w:pPr>
            <w:r w:rsidRPr="00D71518">
              <w:rPr>
                <w:rFonts w:cs="Arial"/>
                <w:color w:val="000000"/>
              </w:rPr>
              <w:lastRenderedPageBreak/>
              <w:t>8</w:t>
            </w:r>
          </w:p>
        </w:tc>
      </w:tr>
      <w:tr w:rsidR="00AB5AC1" w:rsidRPr="00D71518" w14:paraId="0DE79337" w14:textId="77777777" w:rsidTr="00C564EB">
        <w:tc>
          <w:tcPr>
            <w:tcW w:w="204" w:type="pct"/>
            <w:tcMar>
              <w:top w:w="0" w:type="dxa"/>
              <w:left w:w="108" w:type="dxa"/>
              <w:bottom w:w="0" w:type="dxa"/>
              <w:right w:w="108" w:type="dxa"/>
            </w:tcMar>
            <w:vAlign w:val="center"/>
            <w:hideMark/>
          </w:tcPr>
          <w:p w14:paraId="582DDA8D" w14:textId="77777777" w:rsidR="00AB5AC1" w:rsidRPr="00D71518" w:rsidRDefault="00AB5AC1" w:rsidP="00C564EB">
            <w:pPr>
              <w:rPr>
                <w:rFonts w:cs="Arial"/>
                <w:color w:val="000000"/>
                <w:highlight w:val="yellow"/>
              </w:rPr>
            </w:pPr>
            <w:r w:rsidRPr="00D71518">
              <w:rPr>
                <w:rFonts w:cs="Arial"/>
                <w:color w:val="000000"/>
              </w:rPr>
              <w:t>4</w:t>
            </w:r>
          </w:p>
        </w:tc>
        <w:tc>
          <w:tcPr>
            <w:tcW w:w="755" w:type="pct"/>
            <w:tcMar>
              <w:top w:w="0" w:type="dxa"/>
              <w:left w:w="108" w:type="dxa"/>
              <w:bottom w:w="0" w:type="dxa"/>
              <w:right w:w="108" w:type="dxa"/>
            </w:tcMar>
            <w:vAlign w:val="center"/>
            <w:hideMark/>
          </w:tcPr>
          <w:p w14:paraId="156D2E3A" w14:textId="655ACAA9" w:rsidR="00AB5AC1" w:rsidRPr="00D71518" w:rsidRDefault="00AB5AC1" w:rsidP="00C564EB">
            <w:pPr>
              <w:rPr>
                <w:rFonts w:cs="Arial"/>
                <w:color w:val="000000"/>
                <w:lang w:eastAsia="pl-PL"/>
              </w:rPr>
            </w:pPr>
            <w:r w:rsidRPr="00D71518">
              <w:rPr>
                <w:rFonts w:cs="Arial"/>
                <w:color w:val="000000"/>
                <w:lang w:eastAsia="pl-PL"/>
              </w:rPr>
              <w:t>Efektywność kosztowa:</w:t>
            </w:r>
            <w:r w:rsidR="00E23FBF" w:rsidRPr="00D71518">
              <w:rPr>
                <w:rFonts w:cs="Arial"/>
                <w:color w:val="000000"/>
                <w:lang w:eastAsia="pl-PL"/>
              </w:rPr>
              <w:br/>
            </w:r>
            <w:r w:rsidRPr="00D71518">
              <w:rPr>
                <w:rFonts w:cs="Arial"/>
                <w:color w:val="000000"/>
                <w:lang w:eastAsia="pl-PL"/>
              </w:rPr>
              <w:t xml:space="preserve">nakład środków finansowych </w:t>
            </w:r>
            <w:r w:rsidR="00E23FBF" w:rsidRPr="00D71518">
              <w:rPr>
                <w:rFonts w:cs="Arial"/>
                <w:color w:val="000000"/>
                <w:lang w:eastAsia="pl-PL"/>
              </w:rPr>
              <w:t xml:space="preserve">UE </w:t>
            </w:r>
            <w:r w:rsidR="00E72EE7" w:rsidRPr="00D71518">
              <w:rPr>
                <w:rFonts w:cs="Arial"/>
                <w:color w:val="000000"/>
                <w:lang w:eastAsia="pl-PL"/>
              </w:rPr>
              <w:br/>
            </w:r>
            <w:r w:rsidR="00E23FBF" w:rsidRPr="00D71518">
              <w:rPr>
                <w:rFonts w:cs="Arial"/>
                <w:color w:val="000000"/>
                <w:lang w:eastAsia="pl-PL"/>
              </w:rPr>
              <w:t>na wdrożenie jednej e-usługi</w:t>
            </w:r>
          </w:p>
        </w:tc>
        <w:tc>
          <w:tcPr>
            <w:tcW w:w="1920" w:type="pct"/>
            <w:tcMar>
              <w:top w:w="0" w:type="dxa"/>
              <w:left w:w="108" w:type="dxa"/>
              <w:bottom w:w="0" w:type="dxa"/>
              <w:right w:w="108" w:type="dxa"/>
            </w:tcMar>
            <w:vAlign w:val="center"/>
            <w:hideMark/>
          </w:tcPr>
          <w:p w14:paraId="189318AD" w14:textId="77777777" w:rsidR="00AB5AC1" w:rsidRPr="00D71518" w:rsidRDefault="00AB5AC1" w:rsidP="00D71518">
            <w:pPr>
              <w:ind w:right="91"/>
              <w:rPr>
                <w:rFonts w:cs="Arial"/>
                <w:color w:val="000000"/>
              </w:rPr>
            </w:pPr>
            <w:r w:rsidRPr="00D71518">
              <w:rPr>
                <w:rFonts w:cs="Arial"/>
                <w:color w:val="000000"/>
              </w:rPr>
              <w:t>Zgodnie z RPO WM 2014-2020 w ramach kryterium oceniany będzie nakład środków finansowych z UE przypadający na wdrożenie jednej e-usługi stanowiącej przedmiot projektu.</w:t>
            </w:r>
          </w:p>
          <w:p w14:paraId="5E2661C3" w14:textId="2FC3AA5A" w:rsidR="00AB5AC1" w:rsidRPr="00D71518" w:rsidRDefault="00AB5AC1" w:rsidP="00D71518">
            <w:pPr>
              <w:ind w:right="91"/>
              <w:rPr>
                <w:rFonts w:cs="Arial"/>
                <w:color w:val="000000"/>
              </w:rPr>
            </w:pPr>
            <w:r w:rsidRPr="00D71518">
              <w:rPr>
                <w:rFonts w:cs="Arial"/>
                <w:color w:val="000000"/>
              </w:rPr>
              <w:t>Kryterium premiuje projekty, w których koszt ten jest najniższy.</w:t>
            </w:r>
          </w:p>
          <w:p w14:paraId="5CBA4B44" w14:textId="6CA08187" w:rsidR="00AB5AC1" w:rsidRPr="00D71518" w:rsidRDefault="00AB5AC1" w:rsidP="00D71518">
            <w:pPr>
              <w:ind w:right="91"/>
              <w:rPr>
                <w:rFonts w:cs="Arial"/>
                <w:color w:val="000000"/>
              </w:rPr>
            </w:pPr>
            <w:r w:rsidRPr="00D71518">
              <w:rPr>
                <w:rFonts w:cs="Arial"/>
                <w:color w:val="000000"/>
              </w:rPr>
              <w:t>Efektywność kosztowa obliczana jest stosunkiem dofinansowania UE projektu, do liczby e-usług przewidzianych do wdrożenia.</w:t>
            </w:r>
          </w:p>
          <w:p w14:paraId="2A35DB6B" w14:textId="77777777" w:rsidR="00AB5AC1" w:rsidRPr="00D71518" w:rsidRDefault="00AB5AC1" w:rsidP="00D71518">
            <w:pPr>
              <w:ind w:right="91"/>
              <w:rPr>
                <w:rFonts w:cs="Arial"/>
                <w:color w:val="000000"/>
              </w:rPr>
            </w:pPr>
            <w:r w:rsidRPr="00D71518">
              <w:rPr>
                <w:rFonts w:cs="Arial"/>
                <w:color w:val="000000"/>
              </w:rPr>
              <w:t>Kryterium będzie liczone zgodnie z poniższym wzorem:</w:t>
            </w:r>
          </w:p>
          <w:p w14:paraId="6F2F686B" w14:textId="77777777" w:rsidR="00AB5AC1" w:rsidRPr="00D71518" w:rsidRDefault="00AB5AC1" w:rsidP="00D71518">
            <w:pPr>
              <w:ind w:right="91"/>
              <w:rPr>
                <w:rFonts w:cs="Arial"/>
                <w:color w:val="000000"/>
              </w:rPr>
            </w:pPr>
            <w:r w:rsidRPr="00D71518">
              <w:rPr>
                <w:rFonts w:cs="Arial"/>
                <w:color w:val="000000"/>
              </w:rPr>
              <w:t>Wartość dofinansowania UE projektu (euro)</w:t>
            </w:r>
          </w:p>
          <w:p w14:paraId="08C5B4D4" w14:textId="26B6127B" w:rsidR="00AB5AC1" w:rsidRPr="00D71518" w:rsidRDefault="00AB5AC1" w:rsidP="00D71518">
            <w:pPr>
              <w:ind w:right="91"/>
              <w:rPr>
                <w:rFonts w:cs="Arial"/>
                <w:color w:val="000000"/>
              </w:rPr>
            </w:pPr>
            <w:r w:rsidRPr="00D71518">
              <w:rPr>
                <w:rFonts w:cs="Arial"/>
                <w:noProof/>
                <w:color w:val="000000"/>
                <w:lang w:eastAsia="pl-PL"/>
              </w:rPr>
              <mc:AlternateContent>
                <mc:Choice Requires="wps">
                  <w:drawing>
                    <wp:anchor distT="0" distB="0" distL="114300" distR="114300" simplePos="0" relativeHeight="251678720" behindDoc="1" locked="0" layoutInCell="1" allowOverlap="1" wp14:anchorId="6DD43D16" wp14:editId="394F7D02">
                      <wp:simplePos x="0" y="0"/>
                      <wp:positionH relativeFrom="column">
                        <wp:posOffset>11430</wp:posOffset>
                      </wp:positionH>
                      <wp:positionV relativeFrom="paragraph">
                        <wp:posOffset>85725</wp:posOffset>
                      </wp:positionV>
                      <wp:extent cx="2447925" cy="0"/>
                      <wp:effectExtent l="0" t="0" r="28575" b="19050"/>
                      <wp:wrapTight wrapText="bothSides">
                        <wp:wrapPolygon edited="0">
                          <wp:start x="0" y="-1"/>
                          <wp:lineTo x="0" y="-1"/>
                          <wp:lineTo x="21684" y="-1"/>
                          <wp:lineTo x="21684" y="-1"/>
                          <wp:lineTo x="0" y="-1"/>
                        </wp:wrapPolygon>
                      </wp:wrapTight>
                      <wp:docPr id="39" name="Łącznik prostoliniowy 2" descr="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73D824D" id="Łącznik prostoliniowy 2" o:spid="_x0000_s1026" alt="Tytuł: wzór — opis: 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75pt" to="19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" strokecolor="windowText">
                      <o:lock v:ext="edit" shapetype="f"/>
                      <w10:wrap type="tight"/>
                    </v:line>
                  </w:pict>
                </mc:Fallback>
              </mc:AlternateContent>
            </w:r>
            <w:r w:rsidRPr="00D71518">
              <w:rPr>
                <w:rFonts w:cs="Arial"/>
                <w:color w:val="000000"/>
              </w:rPr>
              <w:t>=</w:t>
            </w:r>
          </w:p>
          <w:p w14:paraId="23B6E87B" w14:textId="77777777" w:rsidR="00AB5AC1" w:rsidRPr="00D71518" w:rsidRDefault="00AB5AC1" w:rsidP="00D71518">
            <w:pPr>
              <w:ind w:right="91"/>
              <w:rPr>
                <w:rFonts w:cs="Arial"/>
                <w:color w:val="000000"/>
              </w:rPr>
            </w:pPr>
            <w:r w:rsidRPr="00D71518">
              <w:rPr>
                <w:rFonts w:cs="Arial"/>
                <w:color w:val="000000"/>
              </w:rPr>
              <w:t>Suma wartości docelowych wskaźników:</w:t>
            </w:r>
          </w:p>
          <w:p w14:paraId="188E1A82" w14:textId="190AF2D0" w:rsidR="00AB5AC1" w:rsidRPr="00D71518" w:rsidRDefault="00AB5AC1" w:rsidP="00D71518">
            <w:pPr>
              <w:ind w:right="91"/>
              <w:rPr>
                <w:rFonts w:cs="Arial"/>
                <w:color w:val="000000"/>
              </w:rPr>
            </w:pPr>
            <w:r w:rsidRPr="00D71518">
              <w:rPr>
                <w:rFonts w:cs="Arial"/>
                <w:color w:val="000000"/>
              </w:rPr>
              <w:t>„Liczba usług publicznych udostępnionych on-line o stopniu dojrzałości   3 - dwustronna interakcja  [szt.]”</w:t>
            </w:r>
            <w:r w:rsidR="00E72EE7" w:rsidRPr="00D71518">
              <w:rPr>
                <w:rFonts w:cs="Arial"/>
                <w:color w:val="000000"/>
              </w:rPr>
              <w:br/>
              <w:t>I</w:t>
            </w:r>
            <w:r w:rsidR="00E72EE7" w:rsidRPr="00D71518">
              <w:rPr>
                <w:rFonts w:cs="Arial"/>
                <w:color w:val="000000"/>
              </w:rPr>
              <w:br/>
            </w:r>
            <w:r w:rsidRPr="00D71518">
              <w:rPr>
                <w:rFonts w:cs="Arial"/>
                <w:color w:val="000000"/>
              </w:rPr>
              <w:lastRenderedPageBreak/>
              <w:t xml:space="preserve">„Liczba usług publicznych udostępnionych on-line o stopniu dojrzałości co najmniej 4 –transakcja [szt.]” </w:t>
            </w:r>
          </w:p>
          <w:p w14:paraId="1E9B9E9B" w14:textId="31EFCB2E" w:rsidR="00AB5AC1" w:rsidRPr="00D71518" w:rsidRDefault="00AB5AC1" w:rsidP="00D71518">
            <w:pPr>
              <w:ind w:right="91"/>
              <w:rPr>
                <w:rFonts w:cs="Arial"/>
                <w:color w:val="000000"/>
              </w:rPr>
            </w:pPr>
            <w:r w:rsidRPr="00D71518">
              <w:rPr>
                <w:rFonts w:cs="Arial"/>
                <w:color w:val="000000"/>
              </w:rPr>
              <w:t>Koszt należy przeliczyć kursem euro podanym w regulaminie konkursu.</w:t>
            </w:r>
          </w:p>
        </w:tc>
        <w:tc>
          <w:tcPr>
            <w:tcW w:w="1515" w:type="pct"/>
            <w:tcMar>
              <w:top w:w="0" w:type="dxa"/>
              <w:left w:w="108" w:type="dxa"/>
              <w:bottom w:w="0" w:type="dxa"/>
              <w:right w:w="108" w:type="dxa"/>
            </w:tcMar>
            <w:vAlign w:val="center"/>
            <w:hideMark/>
          </w:tcPr>
          <w:p w14:paraId="53206EAF" w14:textId="77777777" w:rsidR="00AB5AC1" w:rsidRPr="00D71518" w:rsidRDefault="00AB5AC1" w:rsidP="00D71518">
            <w:pPr>
              <w:ind w:right="164"/>
              <w:rPr>
                <w:rFonts w:cs="Arial"/>
              </w:rPr>
            </w:pPr>
            <w:r w:rsidRPr="00D71518">
              <w:rPr>
                <w:rFonts w:cs="Arial"/>
              </w:rPr>
              <w:lastRenderedPageBreak/>
              <w:t>Średnia wartość dofinansowania jednej usługi na co najmniej 3 poziomie dojrzałości wynosi:</w:t>
            </w:r>
          </w:p>
          <w:p w14:paraId="0CC73971" w14:textId="060E2FE9" w:rsidR="00AB5AC1" w:rsidRPr="00D71518" w:rsidRDefault="00AB5AC1" w:rsidP="00D71518">
            <w:pPr>
              <w:ind w:right="164"/>
              <w:rPr>
                <w:rFonts w:cs="Arial"/>
              </w:rPr>
            </w:pPr>
            <w:r w:rsidRPr="00D71518">
              <w:rPr>
                <w:rFonts w:cs="Arial"/>
              </w:rPr>
              <w:t>do 75000 euro – 5 pkt</w:t>
            </w:r>
          </w:p>
          <w:p w14:paraId="009C9A45" w14:textId="5C2156DC" w:rsidR="00AB5AC1" w:rsidRPr="00D71518" w:rsidRDefault="00AB5AC1" w:rsidP="00D71518">
            <w:pPr>
              <w:ind w:right="164"/>
              <w:rPr>
                <w:rFonts w:cs="Arial"/>
              </w:rPr>
            </w:pPr>
            <w:r w:rsidRPr="00D71518">
              <w:rPr>
                <w:rFonts w:cs="Arial"/>
              </w:rPr>
              <w:t>Powyżej 75000 euro do 150000 euro- 4 pkt</w:t>
            </w:r>
          </w:p>
          <w:p w14:paraId="5B94FE53" w14:textId="5F124D03" w:rsidR="00AB5AC1" w:rsidRPr="00D71518" w:rsidRDefault="00AB5AC1" w:rsidP="00D71518">
            <w:pPr>
              <w:ind w:right="164"/>
              <w:rPr>
                <w:rFonts w:cs="Arial"/>
              </w:rPr>
            </w:pPr>
            <w:r w:rsidRPr="00D71518">
              <w:rPr>
                <w:rFonts w:cs="Arial"/>
              </w:rPr>
              <w:t>Powyżej 150000 euro do 250000 euro – 3 pkt</w:t>
            </w:r>
          </w:p>
          <w:p w14:paraId="1FF18B71" w14:textId="4F327DD6" w:rsidR="00AB5AC1" w:rsidRPr="00D71518" w:rsidRDefault="00AB5AC1" w:rsidP="00D71518">
            <w:pPr>
              <w:ind w:right="164"/>
              <w:rPr>
                <w:rFonts w:cs="Arial"/>
              </w:rPr>
            </w:pPr>
            <w:r w:rsidRPr="00D71518">
              <w:rPr>
                <w:rFonts w:cs="Arial"/>
              </w:rPr>
              <w:t>Powyżej 250000 euro do 350000 euro – 2 pkt</w:t>
            </w:r>
          </w:p>
          <w:p w14:paraId="7D32504A" w14:textId="50079D83" w:rsidR="00AB5AC1" w:rsidRPr="00D71518" w:rsidRDefault="00E23FBF" w:rsidP="00D71518">
            <w:pPr>
              <w:ind w:right="164"/>
              <w:rPr>
                <w:rFonts w:cs="Arial"/>
              </w:rPr>
            </w:pPr>
            <w:r w:rsidRPr="00D71518">
              <w:rPr>
                <w:rFonts w:cs="Arial"/>
              </w:rPr>
              <w:t>Powyżej  350</w:t>
            </w:r>
            <w:r w:rsidR="00AB5AC1" w:rsidRPr="00D71518">
              <w:rPr>
                <w:rFonts w:cs="Arial"/>
              </w:rPr>
              <w:t>000 euro do 578</w:t>
            </w:r>
            <w:r w:rsidRPr="00D71518">
              <w:rPr>
                <w:rFonts w:cs="Arial"/>
              </w:rPr>
              <w:t xml:space="preserve">511 </w:t>
            </w:r>
            <w:r w:rsidR="00AB5AC1" w:rsidRPr="00D71518">
              <w:rPr>
                <w:rFonts w:cs="Arial"/>
              </w:rPr>
              <w:t>euro – 0 pkt</w:t>
            </w:r>
          </w:p>
          <w:p w14:paraId="59F4669E" w14:textId="6B9A8CBD" w:rsidR="00AB5AC1" w:rsidRPr="00D71518" w:rsidRDefault="00AB5AC1" w:rsidP="00D71518">
            <w:pPr>
              <w:ind w:right="164"/>
              <w:rPr>
                <w:rFonts w:cs="Arial"/>
                <w:color w:val="000000"/>
              </w:rPr>
            </w:pPr>
            <w:r w:rsidRPr="00D71518">
              <w:rPr>
                <w:rFonts w:cs="Arial"/>
              </w:rPr>
              <w:t>Brak spełnienia ww. warunków lub brak informacji w tym zakresie – 0 pkt.</w:t>
            </w:r>
          </w:p>
        </w:tc>
        <w:tc>
          <w:tcPr>
            <w:tcW w:w="606" w:type="pct"/>
            <w:tcMar>
              <w:top w:w="0" w:type="dxa"/>
              <w:left w:w="108" w:type="dxa"/>
              <w:bottom w:w="0" w:type="dxa"/>
              <w:right w:w="108" w:type="dxa"/>
            </w:tcMar>
            <w:vAlign w:val="center"/>
            <w:hideMark/>
          </w:tcPr>
          <w:p w14:paraId="10119757" w14:textId="77777777" w:rsidR="00AB5AC1" w:rsidRPr="00D71518" w:rsidRDefault="00AB5AC1" w:rsidP="00C564EB">
            <w:pPr>
              <w:jc w:val="center"/>
              <w:rPr>
                <w:rFonts w:cs="Arial"/>
                <w:color w:val="000000"/>
              </w:rPr>
            </w:pPr>
            <w:r w:rsidRPr="00D71518">
              <w:rPr>
                <w:rFonts w:cs="Arial"/>
                <w:color w:val="000000"/>
              </w:rPr>
              <w:t>5</w:t>
            </w:r>
          </w:p>
        </w:tc>
      </w:tr>
      <w:tr w:rsidR="00AB5AC1" w:rsidRPr="00D71518" w14:paraId="480BD86B" w14:textId="77777777" w:rsidTr="00C564EB">
        <w:tc>
          <w:tcPr>
            <w:tcW w:w="204" w:type="pct"/>
            <w:tcMar>
              <w:top w:w="0" w:type="dxa"/>
              <w:left w:w="108" w:type="dxa"/>
              <w:bottom w:w="0" w:type="dxa"/>
              <w:right w:w="108" w:type="dxa"/>
            </w:tcMar>
            <w:vAlign w:val="center"/>
            <w:hideMark/>
          </w:tcPr>
          <w:p w14:paraId="080757B6" w14:textId="77777777" w:rsidR="00AB5AC1" w:rsidRPr="00D71518" w:rsidRDefault="00AB5AC1" w:rsidP="00C564EB">
            <w:pPr>
              <w:rPr>
                <w:rFonts w:cs="Arial"/>
                <w:color w:val="000000"/>
              </w:rPr>
            </w:pPr>
            <w:r w:rsidRPr="00D71518">
              <w:rPr>
                <w:rFonts w:cs="Arial"/>
                <w:color w:val="000000"/>
              </w:rPr>
              <w:t>5</w:t>
            </w:r>
          </w:p>
        </w:tc>
        <w:tc>
          <w:tcPr>
            <w:tcW w:w="755" w:type="pct"/>
            <w:tcMar>
              <w:top w:w="0" w:type="dxa"/>
              <w:left w:w="108" w:type="dxa"/>
              <w:bottom w:w="0" w:type="dxa"/>
              <w:right w:w="108" w:type="dxa"/>
            </w:tcMar>
            <w:vAlign w:val="center"/>
            <w:hideMark/>
          </w:tcPr>
          <w:p w14:paraId="1CBC9379" w14:textId="77777777" w:rsidR="00AB5AC1" w:rsidRPr="00D71518" w:rsidRDefault="00AB5AC1" w:rsidP="00C564EB">
            <w:pPr>
              <w:rPr>
                <w:rFonts w:cs="Arial"/>
                <w:color w:val="000000"/>
              </w:rPr>
            </w:pPr>
            <w:r w:rsidRPr="00D71518">
              <w:rPr>
                <w:rFonts w:cs="Arial"/>
                <w:color w:val="000000"/>
              </w:rPr>
              <w:t xml:space="preserve">Projekty realizowane </w:t>
            </w:r>
            <w:r w:rsidRPr="00D71518">
              <w:rPr>
                <w:rFonts w:cs="Arial"/>
                <w:color w:val="000000"/>
              </w:rPr>
              <w:br/>
              <w:t xml:space="preserve">w partnerstwie </w:t>
            </w:r>
          </w:p>
        </w:tc>
        <w:tc>
          <w:tcPr>
            <w:tcW w:w="1920" w:type="pct"/>
            <w:tcMar>
              <w:top w:w="0" w:type="dxa"/>
              <w:left w:w="108" w:type="dxa"/>
              <w:bottom w:w="0" w:type="dxa"/>
              <w:right w:w="108" w:type="dxa"/>
            </w:tcMar>
            <w:vAlign w:val="center"/>
            <w:hideMark/>
          </w:tcPr>
          <w:p w14:paraId="09723ED6" w14:textId="77777777" w:rsidR="00AB5AC1" w:rsidRPr="00D71518" w:rsidRDefault="00AB5AC1" w:rsidP="00D71518">
            <w:pPr>
              <w:autoSpaceDE w:val="0"/>
              <w:autoSpaceDN w:val="0"/>
              <w:adjustRightInd w:val="0"/>
              <w:ind w:right="91"/>
              <w:rPr>
                <w:rFonts w:cs="Arial"/>
                <w:color w:val="000000"/>
              </w:rPr>
            </w:pPr>
            <w:r w:rsidRPr="00D71518">
              <w:rPr>
                <w:rFonts w:cs="Arial"/>
                <w:color w:val="00000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w:t>
            </w:r>
          </w:p>
        </w:tc>
        <w:tc>
          <w:tcPr>
            <w:tcW w:w="1515" w:type="pct"/>
            <w:tcMar>
              <w:top w:w="0" w:type="dxa"/>
              <w:left w:w="108" w:type="dxa"/>
              <w:bottom w:w="0" w:type="dxa"/>
              <w:right w:w="108" w:type="dxa"/>
            </w:tcMar>
            <w:vAlign w:val="center"/>
            <w:hideMark/>
          </w:tcPr>
          <w:p w14:paraId="7EE13BDB" w14:textId="77777777" w:rsidR="00AB5AC1" w:rsidRPr="00D71518" w:rsidRDefault="00AB5AC1" w:rsidP="00D71518">
            <w:pPr>
              <w:snapToGrid w:val="0"/>
              <w:rPr>
                <w:rFonts w:cs="Arial"/>
                <w:color w:val="000000"/>
              </w:rPr>
            </w:pPr>
            <w:r w:rsidRPr="00D71518">
              <w:rPr>
                <w:rFonts w:cs="Arial"/>
                <w:color w:val="000000"/>
              </w:rPr>
              <w:t>Liczba partnerów w projekcie:</w:t>
            </w:r>
          </w:p>
          <w:p w14:paraId="21C22F88" w14:textId="77777777" w:rsidR="00AB5AC1" w:rsidRPr="00D71518" w:rsidRDefault="00AB5AC1" w:rsidP="00F6078C">
            <w:pPr>
              <w:numPr>
                <w:ilvl w:val="0"/>
                <w:numId w:val="69"/>
              </w:numPr>
              <w:snapToGrid w:val="0"/>
              <w:ind w:left="317" w:hanging="283"/>
              <w:contextualSpacing/>
              <w:rPr>
                <w:rFonts w:cs="Arial"/>
                <w:color w:val="000000"/>
              </w:rPr>
            </w:pPr>
            <w:r w:rsidRPr="00D71518">
              <w:rPr>
                <w:rFonts w:cs="Arial"/>
                <w:color w:val="000000"/>
              </w:rPr>
              <w:t>projekt realizowany jest z 2 partnerami i więcej – 2 pkt;</w:t>
            </w:r>
          </w:p>
          <w:p w14:paraId="31A62855" w14:textId="77777777" w:rsidR="00AB5AC1" w:rsidRPr="00D71518" w:rsidRDefault="00AB5AC1" w:rsidP="00F6078C">
            <w:pPr>
              <w:numPr>
                <w:ilvl w:val="0"/>
                <w:numId w:val="69"/>
              </w:numPr>
              <w:snapToGrid w:val="0"/>
              <w:ind w:left="317" w:hanging="283"/>
              <w:contextualSpacing/>
              <w:rPr>
                <w:rFonts w:cs="Arial"/>
                <w:color w:val="000000"/>
              </w:rPr>
            </w:pPr>
            <w:r w:rsidRPr="00D71518">
              <w:rPr>
                <w:rFonts w:cs="Arial"/>
                <w:color w:val="000000"/>
              </w:rPr>
              <w:t>projekt realizowany jest z 1 partnerem – 1 pkt.</w:t>
            </w:r>
          </w:p>
          <w:p w14:paraId="3E0032AA" w14:textId="77777777" w:rsidR="00AB5AC1" w:rsidRPr="00D71518" w:rsidRDefault="00AB5AC1" w:rsidP="00D71518">
            <w:pPr>
              <w:ind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A4743C"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C160B5C" w14:textId="77777777" w:rsidTr="00C564EB">
        <w:tc>
          <w:tcPr>
            <w:tcW w:w="204" w:type="pct"/>
            <w:tcMar>
              <w:top w:w="0" w:type="dxa"/>
              <w:left w:w="108" w:type="dxa"/>
              <w:bottom w:w="0" w:type="dxa"/>
              <w:right w:w="108" w:type="dxa"/>
            </w:tcMar>
            <w:vAlign w:val="center"/>
            <w:hideMark/>
          </w:tcPr>
          <w:p w14:paraId="385B0E3E" w14:textId="6012B178" w:rsidR="00AB5AC1" w:rsidRPr="00D71518" w:rsidRDefault="00AB5AC1" w:rsidP="00C564EB">
            <w:pPr>
              <w:rPr>
                <w:rFonts w:cs="Arial"/>
                <w:color w:val="000000"/>
              </w:rPr>
            </w:pPr>
            <w:r w:rsidRPr="00D71518">
              <w:rPr>
                <w:rFonts w:cs="Arial"/>
                <w:color w:val="000000"/>
              </w:rPr>
              <w:t>6</w:t>
            </w:r>
          </w:p>
        </w:tc>
        <w:tc>
          <w:tcPr>
            <w:tcW w:w="755" w:type="pct"/>
            <w:tcMar>
              <w:top w:w="0" w:type="dxa"/>
              <w:left w:w="108" w:type="dxa"/>
              <w:bottom w:w="0" w:type="dxa"/>
              <w:right w:w="108" w:type="dxa"/>
            </w:tcMar>
            <w:vAlign w:val="center"/>
            <w:hideMark/>
          </w:tcPr>
          <w:p w14:paraId="5D4AC8E1" w14:textId="3D78B815" w:rsidR="00AB5AC1" w:rsidRPr="00D71518" w:rsidRDefault="00AB5AC1" w:rsidP="00C564EB">
            <w:pPr>
              <w:rPr>
                <w:rFonts w:cs="Arial"/>
                <w:color w:val="000000"/>
              </w:rPr>
            </w:pPr>
            <w:r w:rsidRPr="00D71518">
              <w:rPr>
                <w:rFonts w:cs="Arial"/>
                <w:color w:val="000000"/>
              </w:rPr>
              <w:t>Komplementarność</w:t>
            </w:r>
            <w:r w:rsidR="007C37A8" w:rsidRPr="00D71518">
              <w:rPr>
                <w:rFonts w:cs="Arial"/>
                <w:color w:val="000000"/>
              </w:rPr>
              <w:br/>
            </w:r>
            <w:r w:rsidRPr="00D71518">
              <w:rPr>
                <w:rFonts w:cs="Arial"/>
                <w:color w:val="000000"/>
              </w:rPr>
              <w:t>projektu</w:t>
            </w:r>
          </w:p>
        </w:tc>
        <w:tc>
          <w:tcPr>
            <w:tcW w:w="1920" w:type="pct"/>
            <w:tcMar>
              <w:top w:w="0" w:type="dxa"/>
              <w:left w:w="108" w:type="dxa"/>
              <w:bottom w:w="0" w:type="dxa"/>
              <w:right w:w="108" w:type="dxa"/>
            </w:tcMar>
            <w:vAlign w:val="center"/>
            <w:hideMark/>
          </w:tcPr>
          <w:p w14:paraId="19094292" w14:textId="29FD7F6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będą projekty powiązane z innym projektem/ projektami ICT realizowane przez wnioskodawcę, których zakończenie realizacji nie nastąpiło przed 01.01.2011 r.</w:t>
            </w:r>
          </w:p>
        </w:tc>
        <w:tc>
          <w:tcPr>
            <w:tcW w:w="1515" w:type="pct"/>
            <w:tcMar>
              <w:top w:w="0" w:type="dxa"/>
              <w:left w:w="108" w:type="dxa"/>
              <w:bottom w:w="0" w:type="dxa"/>
              <w:right w:w="108" w:type="dxa"/>
            </w:tcMar>
            <w:vAlign w:val="center"/>
          </w:tcPr>
          <w:p w14:paraId="134BA4EC" w14:textId="77777777" w:rsidR="00AB5AC1" w:rsidRPr="00D71518" w:rsidRDefault="00AB5AC1" w:rsidP="00D71518">
            <w:pPr>
              <w:ind w:right="171"/>
              <w:rPr>
                <w:rFonts w:cs="Arial"/>
                <w:color w:val="000000"/>
              </w:rPr>
            </w:pPr>
            <w:r w:rsidRPr="00D71518">
              <w:rPr>
                <w:rFonts w:cs="Arial"/>
                <w:color w:val="000000"/>
              </w:rPr>
              <w:t>Projekt jest powiązany:</w:t>
            </w:r>
          </w:p>
          <w:p w14:paraId="5802A8F5" w14:textId="5B3ADC43" w:rsidR="00AB5AC1" w:rsidRPr="00D71518" w:rsidRDefault="00AB5AC1" w:rsidP="00F6078C">
            <w:pPr>
              <w:numPr>
                <w:ilvl w:val="0"/>
                <w:numId w:val="68"/>
              </w:numPr>
              <w:ind w:left="459" w:right="171" w:hanging="425"/>
              <w:contextualSpacing/>
              <w:rPr>
                <w:rFonts w:cs="Arial"/>
                <w:color w:val="000000"/>
              </w:rPr>
            </w:pPr>
            <w:r w:rsidRPr="00D71518">
              <w:rPr>
                <w:rFonts w:cs="Arial"/>
                <w:color w:val="000000"/>
              </w:rPr>
              <w:t xml:space="preserve">z jednym projektem - 2 pkt </w:t>
            </w:r>
          </w:p>
          <w:p w14:paraId="791893D2" w14:textId="7C20DFFC" w:rsidR="00AB5AC1" w:rsidRPr="00D71518" w:rsidRDefault="00AB5AC1" w:rsidP="00F6078C">
            <w:pPr>
              <w:numPr>
                <w:ilvl w:val="0"/>
                <w:numId w:val="68"/>
              </w:numPr>
              <w:ind w:left="459" w:right="171" w:hanging="425"/>
              <w:contextualSpacing/>
              <w:rPr>
                <w:rFonts w:cs="Arial"/>
                <w:color w:val="000000"/>
              </w:rPr>
            </w:pPr>
            <w:r w:rsidRPr="00D71518">
              <w:rPr>
                <w:rFonts w:cs="Arial"/>
                <w:color w:val="000000"/>
              </w:rPr>
              <w:t>minimum z dwoma projektami – 4 pkt.</w:t>
            </w:r>
          </w:p>
          <w:p w14:paraId="77B64FDD" w14:textId="77777777" w:rsidR="00AB5AC1" w:rsidRPr="00D71518" w:rsidRDefault="00AB5AC1" w:rsidP="00D71518">
            <w:pPr>
              <w:ind w:right="170"/>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22DA1B"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106E5DAD" w14:textId="77777777" w:rsidTr="00C564EB">
        <w:tc>
          <w:tcPr>
            <w:tcW w:w="204" w:type="pct"/>
            <w:tcMar>
              <w:top w:w="0" w:type="dxa"/>
              <w:left w:w="108" w:type="dxa"/>
              <w:bottom w:w="0" w:type="dxa"/>
              <w:right w:w="108" w:type="dxa"/>
            </w:tcMar>
            <w:vAlign w:val="center"/>
          </w:tcPr>
          <w:p w14:paraId="54BEA22F" w14:textId="77777777" w:rsidR="00AB5AC1" w:rsidRPr="00D71518" w:rsidRDefault="00AB5AC1" w:rsidP="00C564EB">
            <w:pPr>
              <w:rPr>
                <w:rFonts w:cs="Arial"/>
                <w:color w:val="000000"/>
              </w:rPr>
            </w:pPr>
            <w:r w:rsidRPr="00D71518">
              <w:rPr>
                <w:rFonts w:cs="Arial"/>
                <w:color w:val="000000"/>
              </w:rPr>
              <w:t>7</w:t>
            </w:r>
          </w:p>
        </w:tc>
        <w:tc>
          <w:tcPr>
            <w:tcW w:w="755" w:type="pct"/>
            <w:tcMar>
              <w:top w:w="0" w:type="dxa"/>
              <w:left w:w="108" w:type="dxa"/>
              <w:bottom w:w="0" w:type="dxa"/>
              <w:right w:w="108" w:type="dxa"/>
            </w:tcMar>
            <w:vAlign w:val="center"/>
          </w:tcPr>
          <w:p w14:paraId="3060D624" w14:textId="77777777" w:rsidR="00AB5AC1" w:rsidRPr="00D71518" w:rsidRDefault="00AB5AC1" w:rsidP="00C564EB">
            <w:pPr>
              <w:rPr>
                <w:rFonts w:cs="Arial"/>
                <w:color w:val="000000"/>
              </w:rPr>
            </w:pPr>
            <w:r w:rsidRPr="00D71518">
              <w:rPr>
                <w:rFonts w:cs="Arial"/>
                <w:color w:val="000000"/>
                <w:lang w:eastAsia="pl-PL"/>
              </w:rPr>
              <w:t>Wykorzystanie istniejących rozwiązań</w:t>
            </w:r>
          </w:p>
        </w:tc>
        <w:tc>
          <w:tcPr>
            <w:tcW w:w="1920" w:type="pct"/>
            <w:tcMar>
              <w:top w:w="0" w:type="dxa"/>
              <w:left w:w="108" w:type="dxa"/>
              <w:bottom w:w="0" w:type="dxa"/>
              <w:right w:w="108" w:type="dxa"/>
            </w:tcMar>
            <w:vAlign w:val="center"/>
          </w:tcPr>
          <w:p w14:paraId="55251E20" w14:textId="5CB7AD54"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wykorzystanie rozwiązań  innych uczelni wyższych w obszarze realizacji projektu.</w:t>
            </w:r>
          </w:p>
        </w:tc>
        <w:tc>
          <w:tcPr>
            <w:tcW w:w="1515" w:type="pct"/>
            <w:tcMar>
              <w:top w:w="0" w:type="dxa"/>
              <w:left w:w="108" w:type="dxa"/>
              <w:bottom w:w="0" w:type="dxa"/>
              <w:right w:w="108" w:type="dxa"/>
            </w:tcMar>
            <w:vAlign w:val="center"/>
          </w:tcPr>
          <w:p w14:paraId="0C0190A3"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Wykorzystanie zasobów/rozwiązań:</w:t>
            </w:r>
          </w:p>
          <w:p w14:paraId="33167CFB" w14:textId="5294BFBE" w:rsidR="00AB5AC1" w:rsidRPr="00D71518" w:rsidRDefault="00AB5AC1" w:rsidP="00F6078C">
            <w:pPr>
              <w:numPr>
                <w:ilvl w:val="0"/>
                <w:numId w:val="64"/>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zagranicznych – 2 pkt.;</w:t>
            </w:r>
          </w:p>
          <w:p w14:paraId="00C572C4" w14:textId="77777777" w:rsidR="00AB5AC1" w:rsidRPr="00D71518" w:rsidRDefault="00AB5AC1" w:rsidP="00F6078C">
            <w:pPr>
              <w:numPr>
                <w:ilvl w:val="0"/>
                <w:numId w:val="64"/>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krajowych  –1 pkt.</w:t>
            </w:r>
          </w:p>
          <w:p w14:paraId="31D08AEB" w14:textId="377D077B" w:rsidR="00AB5AC1" w:rsidRPr="00D71518" w:rsidRDefault="00AB5AC1" w:rsidP="00D71518">
            <w:pPr>
              <w:rPr>
                <w:rFonts w:cs="Arial"/>
                <w:color w:val="000000"/>
                <w:lang w:eastAsia="pl-PL"/>
              </w:rPr>
            </w:pPr>
            <w:r w:rsidRPr="00D71518">
              <w:rPr>
                <w:rFonts w:cs="Arial"/>
                <w:color w:val="000000"/>
                <w:lang w:eastAsia="pl-PL"/>
              </w:rPr>
              <w:lastRenderedPageBreak/>
              <w:t>Punkty w ramach kryterium sumują się, jednak łącznie można otrzymać nie więcej niż 3 pkt.</w:t>
            </w:r>
          </w:p>
          <w:p w14:paraId="286E1850" w14:textId="77777777"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2A78A38" w14:textId="77777777" w:rsidR="00AB5AC1" w:rsidRPr="00D71518" w:rsidRDefault="00AB5AC1" w:rsidP="00C564EB">
            <w:pPr>
              <w:jc w:val="center"/>
              <w:rPr>
                <w:rFonts w:cs="Arial"/>
                <w:color w:val="000000"/>
              </w:rPr>
            </w:pPr>
            <w:r w:rsidRPr="00D71518">
              <w:rPr>
                <w:rFonts w:cs="Arial"/>
                <w:color w:val="000000"/>
              </w:rPr>
              <w:lastRenderedPageBreak/>
              <w:t>3</w:t>
            </w:r>
          </w:p>
        </w:tc>
      </w:tr>
      <w:tr w:rsidR="00AB5AC1" w:rsidRPr="00D71518" w14:paraId="2211FC9C" w14:textId="77777777" w:rsidTr="00C564EB">
        <w:tc>
          <w:tcPr>
            <w:tcW w:w="204" w:type="pct"/>
            <w:tcMar>
              <w:top w:w="0" w:type="dxa"/>
              <w:left w:w="108" w:type="dxa"/>
              <w:bottom w:w="0" w:type="dxa"/>
              <w:right w:w="108" w:type="dxa"/>
            </w:tcMar>
            <w:vAlign w:val="center"/>
          </w:tcPr>
          <w:p w14:paraId="750C7113" w14:textId="77777777" w:rsidR="00AB5AC1" w:rsidRPr="00D71518" w:rsidRDefault="00AB5AC1" w:rsidP="00C564EB">
            <w:pPr>
              <w:rPr>
                <w:rFonts w:cs="Arial"/>
                <w:color w:val="000000"/>
              </w:rPr>
            </w:pPr>
            <w:r w:rsidRPr="00D71518">
              <w:rPr>
                <w:rFonts w:cs="Arial"/>
                <w:color w:val="000000"/>
              </w:rPr>
              <w:t>8</w:t>
            </w:r>
          </w:p>
        </w:tc>
        <w:tc>
          <w:tcPr>
            <w:tcW w:w="755" w:type="pct"/>
            <w:tcMar>
              <w:top w:w="0" w:type="dxa"/>
              <w:left w:w="108" w:type="dxa"/>
              <w:bottom w:w="0" w:type="dxa"/>
              <w:right w:w="108" w:type="dxa"/>
            </w:tcMar>
            <w:vAlign w:val="center"/>
          </w:tcPr>
          <w:p w14:paraId="2FBA55C4" w14:textId="2F8CAF7F" w:rsidR="00AB5AC1" w:rsidRPr="00D71518" w:rsidRDefault="00AB5AC1" w:rsidP="00C564EB">
            <w:pPr>
              <w:rPr>
                <w:rFonts w:cs="Arial"/>
                <w:color w:val="000000"/>
              </w:rPr>
            </w:pPr>
            <w:r w:rsidRPr="00D71518">
              <w:rPr>
                <w:rFonts w:cs="Arial"/>
                <w:color w:val="000000"/>
              </w:rPr>
              <w:t>Udostępnienie systemu/usługi</w:t>
            </w:r>
          </w:p>
        </w:tc>
        <w:tc>
          <w:tcPr>
            <w:tcW w:w="1920" w:type="pct"/>
            <w:tcMar>
              <w:top w:w="0" w:type="dxa"/>
              <w:left w:w="108" w:type="dxa"/>
              <w:bottom w:w="0" w:type="dxa"/>
              <w:right w:w="108" w:type="dxa"/>
            </w:tcMar>
            <w:vAlign w:val="center"/>
          </w:tcPr>
          <w:p w14:paraId="1A78FF38" w14:textId="214D76D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nieodpłatnie wykorzystanie powstałego w ramach projektu systemu/usługi przez inne uczelnie nie będące partnerami projektu.</w:t>
            </w:r>
          </w:p>
        </w:tc>
        <w:tc>
          <w:tcPr>
            <w:tcW w:w="1515" w:type="pct"/>
            <w:tcMar>
              <w:top w:w="0" w:type="dxa"/>
              <w:left w:w="108" w:type="dxa"/>
              <w:bottom w:w="0" w:type="dxa"/>
              <w:right w:w="108" w:type="dxa"/>
            </w:tcMar>
            <w:vAlign w:val="center"/>
          </w:tcPr>
          <w:p w14:paraId="2EE3D7F8"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Udostępnienie systemu/usługi:</w:t>
            </w:r>
          </w:p>
          <w:p w14:paraId="75E109A6" w14:textId="17323147" w:rsidR="00AB5AC1" w:rsidRPr="00D71518" w:rsidRDefault="00AB5AC1" w:rsidP="00F6078C">
            <w:pPr>
              <w:numPr>
                <w:ilvl w:val="0"/>
                <w:numId w:val="65"/>
              </w:numPr>
              <w:autoSpaceDE w:val="0"/>
              <w:autoSpaceDN w:val="0"/>
              <w:adjustRightInd w:val="0"/>
              <w:ind w:left="459" w:right="91" w:hanging="425"/>
              <w:contextualSpacing/>
              <w:rPr>
                <w:rFonts w:cs="Arial"/>
                <w:color w:val="000000"/>
                <w:lang w:eastAsia="pl-PL"/>
              </w:rPr>
            </w:pPr>
            <w:r w:rsidRPr="00D71518">
              <w:rPr>
                <w:rFonts w:cs="Arial"/>
                <w:color w:val="000000"/>
                <w:lang w:eastAsia="pl-PL"/>
              </w:rPr>
              <w:t>innym uczelniom – za każdą uczelnię - 2 pkt.</w:t>
            </w:r>
          </w:p>
          <w:p w14:paraId="553C2D39" w14:textId="711557AF" w:rsidR="00AB5AC1" w:rsidRPr="00D71518" w:rsidRDefault="00AB5AC1" w:rsidP="00F6078C">
            <w:pPr>
              <w:numPr>
                <w:ilvl w:val="0"/>
                <w:numId w:val="65"/>
              </w:numPr>
              <w:autoSpaceDE w:val="0"/>
              <w:autoSpaceDN w:val="0"/>
              <w:adjustRightInd w:val="0"/>
              <w:ind w:left="459" w:right="91" w:hanging="425"/>
              <w:contextualSpacing/>
              <w:rPr>
                <w:rFonts w:cs="Arial"/>
                <w:color w:val="000000"/>
                <w:lang w:eastAsia="pl-PL"/>
              </w:rPr>
            </w:pPr>
            <w:r w:rsidRPr="00D71518">
              <w:rPr>
                <w:rFonts w:cs="Arial"/>
                <w:color w:val="000000"/>
                <w:lang w:eastAsia="pl-PL"/>
              </w:rPr>
              <w:t>podmiotom innym niż uczelnie – za każdy podmiot - 1 pkt.</w:t>
            </w:r>
          </w:p>
          <w:p w14:paraId="0E17546D" w14:textId="77777777" w:rsidR="00AB5AC1" w:rsidRPr="00D71518" w:rsidRDefault="00AB5AC1" w:rsidP="00D71518">
            <w:pPr>
              <w:rPr>
                <w:rFonts w:cs="Arial"/>
                <w:color w:val="000000"/>
                <w:lang w:eastAsia="pl-PL"/>
              </w:rPr>
            </w:pPr>
            <w:r w:rsidRPr="00D71518">
              <w:rPr>
                <w:rFonts w:cs="Arial"/>
                <w:color w:val="000000"/>
                <w:lang w:eastAsia="pl-PL"/>
              </w:rPr>
              <w:t>Punkty  w ramach kryterium sumują się, jednak łącznie można otrzymać nie więcej niż  4 pkt.</w:t>
            </w:r>
          </w:p>
          <w:p w14:paraId="300E9FCF" w14:textId="143DCB19"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3C158EBF"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7293F484" w14:textId="77777777" w:rsidTr="00C564EB">
        <w:tc>
          <w:tcPr>
            <w:tcW w:w="204" w:type="pct"/>
            <w:tcMar>
              <w:top w:w="0" w:type="dxa"/>
              <w:left w:w="108" w:type="dxa"/>
              <w:bottom w:w="0" w:type="dxa"/>
              <w:right w:w="108" w:type="dxa"/>
            </w:tcMar>
            <w:vAlign w:val="center"/>
          </w:tcPr>
          <w:p w14:paraId="2714A5EB" w14:textId="77777777" w:rsidR="00AB5AC1" w:rsidRPr="00D71518" w:rsidRDefault="00AB5AC1" w:rsidP="00C564EB">
            <w:pPr>
              <w:rPr>
                <w:rFonts w:cs="Arial"/>
                <w:color w:val="000000"/>
              </w:rPr>
            </w:pPr>
            <w:r w:rsidRPr="00D71518">
              <w:rPr>
                <w:rFonts w:cs="Arial"/>
                <w:color w:val="000000"/>
              </w:rPr>
              <w:t>9</w:t>
            </w:r>
          </w:p>
        </w:tc>
        <w:tc>
          <w:tcPr>
            <w:tcW w:w="755" w:type="pct"/>
            <w:tcMar>
              <w:top w:w="0" w:type="dxa"/>
              <w:left w:w="108" w:type="dxa"/>
              <w:bottom w:w="0" w:type="dxa"/>
              <w:right w:w="108" w:type="dxa"/>
            </w:tcMar>
            <w:vAlign w:val="center"/>
          </w:tcPr>
          <w:p w14:paraId="5E2DF984" w14:textId="21A53DFF" w:rsidR="00AB5AC1" w:rsidRPr="00D71518" w:rsidRDefault="00AB5AC1" w:rsidP="00C564EB">
            <w:pPr>
              <w:rPr>
                <w:rFonts w:cs="Arial"/>
                <w:color w:val="000000"/>
              </w:rPr>
            </w:pPr>
            <w:r w:rsidRPr="00D71518">
              <w:rPr>
                <w:rFonts w:cs="Arial"/>
                <w:color w:val="000000"/>
              </w:rPr>
              <w:t>E-usługi   „front office”</w:t>
            </w:r>
          </w:p>
        </w:tc>
        <w:tc>
          <w:tcPr>
            <w:tcW w:w="1920" w:type="pct"/>
            <w:tcMar>
              <w:top w:w="0" w:type="dxa"/>
              <w:left w:w="108" w:type="dxa"/>
              <w:bottom w:w="0" w:type="dxa"/>
              <w:right w:w="108" w:type="dxa"/>
            </w:tcMar>
            <w:vAlign w:val="center"/>
          </w:tcPr>
          <w:p w14:paraId="24CA324B" w14:textId="73C34F7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 xml:space="preserve">Zgodnie z RPO WM 2014-2020, priorytet należy nadać usługom typu </w:t>
            </w:r>
            <w:r w:rsidRPr="00D71518">
              <w:rPr>
                <w:rFonts w:cs="Arial"/>
              </w:rPr>
              <w:t xml:space="preserve">„front office”.  W związku z powyższym promowane będą projekty w których koszty kwalifikowane nie będą wspierały „back-office”. </w:t>
            </w:r>
          </w:p>
        </w:tc>
        <w:tc>
          <w:tcPr>
            <w:tcW w:w="1515" w:type="pct"/>
            <w:tcMar>
              <w:top w:w="0" w:type="dxa"/>
              <w:left w:w="108" w:type="dxa"/>
              <w:bottom w:w="0" w:type="dxa"/>
              <w:right w:w="108" w:type="dxa"/>
            </w:tcMar>
            <w:vAlign w:val="center"/>
          </w:tcPr>
          <w:p w14:paraId="7BF82BF4"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Projekt nie przewiduje finasowania ze środków UE usług  „back office”– 2 pkt.</w:t>
            </w:r>
          </w:p>
          <w:p w14:paraId="3FF157ED" w14:textId="7C78B2FF"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8C6ED8D"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7BC4C9E" w14:textId="77777777" w:rsidTr="00C564EB">
        <w:tc>
          <w:tcPr>
            <w:tcW w:w="204" w:type="pct"/>
            <w:tcMar>
              <w:top w:w="0" w:type="dxa"/>
              <w:left w:w="108" w:type="dxa"/>
              <w:bottom w:w="0" w:type="dxa"/>
              <w:right w:w="108" w:type="dxa"/>
            </w:tcMar>
            <w:vAlign w:val="center"/>
          </w:tcPr>
          <w:p w14:paraId="311851EF" w14:textId="77777777" w:rsidR="00AB5AC1" w:rsidRPr="00D71518" w:rsidRDefault="00AB5AC1" w:rsidP="00C564EB">
            <w:pPr>
              <w:rPr>
                <w:rFonts w:cs="Arial"/>
                <w:color w:val="000000"/>
              </w:rPr>
            </w:pPr>
            <w:r w:rsidRPr="00D71518">
              <w:rPr>
                <w:rFonts w:cs="Arial"/>
                <w:color w:val="000000"/>
              </w:rPr>
              <w:t>10</w:t>
            </w:r>
          </w:p>
        </w:tc>
        <w:tc>
          <w:tcPr>
            <w:tcW w:w="755" w:type="pct"/>
            <w:tcMar>
              <w:top w:w="0" w:type="dxa"/>
              <w:left w:w="108" w:type="dxa"/>
              <w:bottom w:w="0" w:type="dxa"/>
              <w:right w:w="108" w:type="dxa"/>
            </w:tcMar>
            <w:vAlign w:val="center"/>
          </w:tcPr>
          <w:p w14:paraId="0D0BF98C" w14:textId="77777777" w:rsidR="00AB5AC1" w:rsidRPr="00D71518" w:rsidRDefault="00AB5AC1" w:rsidP="00C564EB">
            <w:pPr>
              <w:autoSpaceDE w:val="0"/>
              <w:autoSpaceDN w:val="0"/>
              <w:adjustRightInd w:val="0"/>
              <w:rPr>
                <w:rFonts w:cs="Arial"/>
                <w:color w:val="000000"/>
                <w:lang w:eastAsia="pl-PL"/>
              </w:rPr>
            </w:pPr>
            <w:r w:rsidRPr="00D71518">
              <w:rPr>
                <w:rFonts w:cs="Arial"/>
                <w:color w:val="000000"/>
                <w:lang w:eastAsia="pl-PL"/>
              </w:rPr>
              <w:t>Udział środków własnych</w:t>
            </w:r>
          </w:p>
        </w:tc>
        <w:tc>
          <w:tcPr>
            <w:tcW w:w="1920" w:type="pct"/>
            <w:tcMar>
              <w:top w:w="0" w:type="dxa"/>
              <w:left w:w="108" w:type="dxa"/>
              <w:bottom w:w="0" w:type="dxa"/>
              <w:right w:w="108" w:type="dxa"/>
            </w:tcMar>
            <w:vAlign w:val="center"/>
          </w:tcPr>
          <w:p w14:paraId="1F711A6C" w14:textId="5B483727" w:rsidR="00AB5AC1" w:rsidRPr="00D71518" w:rsidRDefault="00AB5AC1" w:rsidP="00D71518">
            <w:pPr>
              <w:rPr>
                <w:rFonts w:cs="Arial"/>
                <w:color w:val="000000"/>
                <w:lang w:eastAsia="pl-PL"/>
              </w:rPr>
            </w:pPr>
            <w:r w:rsidRPr="00D71518">
              <w:rPr>
                <w:rFonts w:cs="Arial"/>
                <w:color w:val="000000"/>
                <w:lang w:eastAsia="pl-PL"/>
              </w:rPr>
              <w:t>Kryterium promuje projekty, w których pomniejszono dofinansowanie poprzez zaangażowanie wkładu własnego Wnioskodawcy.</w:t>
            </w:r>
          </w:p>
          <w:p w14:paraId="510F5B4E" w14:textId="77777777" w:rsidR="00AB5AC1" w:rsidRPr="00D71518" w:rsidRDefault="00AB5AC1" w:rsidP="00D71518">
            <w:pPr>
              <w:rPr>
                <w:rFonts w:cs="Arial"/>
                <w:color w:val="000000"/>
                <w:lang w:eastAsia="pl-PL"/>
              </w:rPr>
            </w:pPr>
            <w:r w:rsidRPr="00D71518">
              <w:rPr>
                <w:rFonts w:cs="Arial"/>
                <w:color w:val="000000"/>
                <w:lang w:eastAsia="pl-PL"/>
              </w:rPr>
              <w:t xml:space="preserve">Ocenie zostanie poddany wkład własny Wnioskodawcy na sfinansowanie wydatków kwalifikowalnych projektu. </w:t>
            </w:r>
            <w:r w:rsidRPr="00D71518">
              <w:rPr>
                <w:rFonts w:cs="Arial"/>
                <w:color w:val="000000"/>
                <w:lang w:eastAsia="pl-PL"/>
              </w:rPr>
              <w:lastRenderedPageBreak/>
              <w:t>Ocena kryterium zależna jest od wysokości wkładu własnego deklarowanego przez Wnioskodawcę na uzupełnienie dofinansowania.</w:t>
            </w:r>
          </w:p>
        </w:tc>
        <w:tc>
          <w:tcPr>
            <w:tcW w:w="1515" w:type="pct"/>
            <w:tcMar>
              <w:top w:w="0" w:type="dxa"/>
              <w:left w:w="108" w:type="dxa"/>
              <w:bottom w:w="0" w:type="dxa"/>
              <w:right w:w="108" w:type="dxa"/>
            </w:tcMar>
            <w:vAlign w:val="center"/>
          </w:tcPr>
          <w:p w14:paraId="552E9068"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lastRenderedPageBreak/>
              <w:t>Wkład własny Wnioskodawcy przekraczający wymagany minimalny wkład własny, liczony od kwoty kwalifikowalnej ogółem:</w:t>
            </w:r>
          </w:p>
          <w:p w14:paraId="7666D426" w14:textId="3D77ED0E" w:rsidR="00AB5AC1" w:rsidRPr="00D71518" w:rsidRDefault="00AB5AC1" w:rsidP="00F6078C">
            <w:pPr>
              <w:numPr>
                <w:ilvl w:val="0"/>
                <w:numId w:val="70"/>
              </w:numPr>
              <w:autoSpaceDE w:val="0"/>
              <w:autoSpaceDN w:val="0"/>
              <w:adjustRightInd w:val="0"/>
              <w:ind w:left="459" w:hanging="459"/>
              <w:rPr>
                <w:rFonts w:cs="Arial"/>
                <w:color w:val="000000"/>
                <w:lang w:eastAsia="pl-PL"/>
              </w:rPr>
            </w:pPr>
            <w:r w:rsidRPr="00D71518">
              <w:rPr>
                <w:rFonts w:cs="Arial"/>
                <w:color w:val="000000"/>
                <w:lang w:eastAsia="pl-PL"/>
              </w:rPr>
              <w:t>powyżej 10% - 5 pkt.;</w:t>
            </w:r>
          </w:p>
          <w:p w14:paraId="61E5A4FF" w14:textId="3CCDF4D9" w:rsidR="00AB5AC1" w:rsidRPr="00D71518" w:rsidRDefault="00AB5AC1" w:rsidP="00F6078C">
            <w:pPr>
              <w:numPr>
                <w:ilvl w:val="0"/>
                <w:numId w:val="70"/>
              </w:numPr>
              <w:autoSpaceDE w:val="0"/>
              <w:autoSpaceDN w:val="0"/>
              <w:adjustRightInd w:val="0"/>
              <w:ind w:left="459" w:hanging="459"/>
              <w:rPr>
                <w:rFonts w:cs="Arial"/>
                <w:color w:val="000000"/>
                <w:lang w:eastAsia="pl-PL"/>
              </w:rPr>
            </w:pPr>
            <w:r w:rsidRPr="00D71518">
              <w:rPr>
                <w:rFonts w:cs="Arial"/>
                <w:color w:val="000000"/>
                <w:lang w:eastAsia="pl-PL"/>
              </w:rPr>
              <w:lastRenderedPageBreak/>
              <w:t>powyżej 5% do 10% - 2 pkt.;</w:t>
            </w:r>
          </w:p>
          <w:p w14:paraId="41F7B9C1" w14:textId="77777777" w:rsidR="00AB5AC1" w:rsidRPr="00D71518" w:rsidRDefault="00AB5AC1" w:rsidP="00F6078C">
            <w:pPr>
              <w:numPr>
                <w:ilvl w:val="0"/>
                <w:numId w:val="70"/>
              </w:numPr>
              <w:autoSpaceDE w:val="0"/>
              <w:autoSpaceDN w:val="0"/>
              <w:adjustRightInd w:val="0"/>
              <w:ind w:left="459" w:hanging="459"/>
              <w:rPr>
                <w:rFonts w:cs="Arial"/>
                <w:color w:val="000000"/>
                <w:lang w:eastAsia="pl-PL"/>
              </w:rPr>
            </w:pPr>
            <w:r w:rsidRPr="00D71518">
              <w:rPr>
                <w:rFonts w:cs="Arial"/>
                <w:color w:val="000000"/>
                <w:lang w:eastAsia="pl-PL"/>
              </w:rPr>
              <w:t>od 1% do 5% - 1 pkt.</w:t>
            </w:r>
          </w:p>
          <w:p w14:paraId="64D63B9C"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t>Punkty w ramach kryterium nie sumują się.</w:t>
            </w:r>
          </w:p>
          <w:p w14:paraId="355D9918" w14:textId="77777777" w:rsidR="00AB5AC1" w:rsidRPr="00D71518" w:rsidRDefault="00AB5AC1" w:rsidP="00D71518">
            <w:pPr>
              <w:autoSpaceDE w:val="0"/>
              <w:autoSpaceDN w:val="0"/>
              <w:adjustRightInd w:val="0"/>
              <w:rPr>
                <w:rFonts w:cs="Aria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4C46EB43" w14:textId="77777777" w:rsidR="00AB5AC1" w:rsidRPr="00D71518" w:rsidRDefault="00AB5AC1" w:rsidP="00C564EB">
            <w:pPr>
              <w:jc w:val="center"/>
              <w:rPr>
                <w:rFonts w:cs="Arial"/>
                <w:color w:val="000000"/>
              </w:rPr>
            </w:pPr>
            <w:r w:rsidRPr="00D71518">
              <w:rPr>
                <w:rFonts w:cs="Arial"/>
                <w:color w:val="000000"/>
              </w:rPr>
              <w:lastRenderedPageBreak/>
              <w:t>5</w:t>
            </w:r>
          </w:p>
        </w:tc>
      </w:tr>
    </w:tbl>
    <w:p w14:paraId="5DF54889" w14:textId="77777777" w:rsidR="007C37A8" w:rsidRPr="00CE0119" w:rsidRDefault="007C37A8">
      <w:pPr>
        <w:rPr>
          <w:rFonts w:cs="Arial"/>
          <w:b/>
          <w:szCs w:val="24"/>
          <w:lang w:eastAsia="pl-PL"/>
        </w:rPr>
      </w:pPr>
      <w:r w:rsidRPr="00CE0119">
        <w:rPr>
          <w:rFonts w:cs="Arial"/>
          <w:b/>
          <w:szCs w:val="24"/>
          <w:lang w:eastAsia="pl-PL"/>
        </w:rPr>
        <w:br w:type="page"/>
      </w:r>
    </w:p>
    <w:p w14:paraId="5C527E2D" w14:textId="77777777" w:rsidR="00B64650" w:rsidRPr="008A015C" w:rsidRDefault="00B64650" w:rsidP="00B64650">
      <w:pPr>
        <w:pStyle w:val="Nagwek5"/>
      </w:pPr>
      <w:bookmarkStart w:id="455" w:name="_Toc498682440"/>
      <w:bookmarkStart w:id="456" w:name="_Toc457226130"/>
      <w:bookmarkStart w:id="457" w:name="_Toc457376880"/>
      <w:bookmarkStart w:id="458" w:name="_Toc457381454"/>
      <w:bookmarkStart w:id="459" w:name="_Toc457987729"/>
      <w:bookmarkStart w:id="460" w:name="_Toc462147092"/>
      <w:r w:rsidRPr="008A015C">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455"/>
    </w:p>
    <w:p w14:paraId="63BF6F7E" w14:textId="77777777" w:rsidR="00B64650" w:rsidRPr="00B64650" w:rsidRDefault="00B64650" w:rsidP="00B64650">
      <w:pPr>
        <w:pStyle w:val="Bezodstpw"/>
        <w:rPr>
          <w:rFonts w:eastAsia="Calibri"/>
        </w:rPr>
      </w:pPr>
      <w:r w:rsidRPr="00B64650">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dla Poddziałania 2.1.1"/>
        <w:tblDescription w:val="Tabela zwiera nazwę kryterium. opis kryterium, punktację i maksymalną liczbę punktów dla Poddziałania 2.1.1 – E-usługi dla Mazowsza - typ projektu Informatyzacja służby zdrowia - nabór wniosków na projekty wskazane w Planie inwestycyjnym dla subregionów objętych OSI problemowymi."/>
      </w:tblPr>
      <w:tblGrid>
        <w:gridCol w:w="572"/>
        <w:gridCol w:w="2118"/>
        <w:gridCol w:w="5385"/>
        <w:gridCol w:w="4255"/>
        <w:gridCol w:w="1694"/>
      </w:tblGrid>
      <w:tr w:rsidR="000E6AFE" w:rsidRPr="00F86E39" w14:paraId="01953FD2" w14:textId="77777777" w:rsidTr="00AB5512">
        <w:trPr>
          <w:tblHeader/>
        </w:trPr>
        <w:tc>
          <w:tcPr>
            <w:tcW w:w="204" w:type="pct"/>
            <w:tcMar>
              <w:top w:w="0" w:type="dxa"/>
              <w:left w:w="108" w:type="dxa"/>
              <w:bottom w:w="0" w:type="dxa"/>
              <w:right w:w="108" w:type="dxa"/>
            </w:tcMar>
            <w:vAlign w:val="center"/>
            <w:hideMark/>
          </w:tcPr>
          <w:p w14:paraId="63BE37ED" w14:textId="77777777" w:rsidR="00841A38" w:rsidRPr="004D1891" w:rsidRDefault="00841A38" w:rsidP="004D1891">
            <w:pPr>
              <w:rPr>
                <w:rFonts w:eastAsia="Calibri" w:cs="Arial"/>
                <w:b/>
                <w:color w:val="000000"/>
              </w:rPr>
            </w:pPr>
            <w:r w:rsidRPr="004D1891">
              <w:rPr>
                <w:rFonts w:eastAsia="Calibri" w:cs="Arial"/>
                <w:b/>
                <w:color w:val="000000"/>
              </w:rPr>
              <w:t>L.p.</w:t>
            </w:r>
          </w:p>
        </w:tc>
        <w:tc>
          <w:tcPr>
            <w:tcW w:w="755" w:type="pct"/>
            <w:tcMar>
              <w:top w:w="0" w:type="dxa"/>
              <w:left w:w="108" w:type="dxa"/>
              <w:bottom w:w="0" w:type="dxa"/>
              <w:right w:w="108" w:type="dxa"/>
            </w:tcMar>
            <w:vAlign w:val="center"/>
            <w:hideMark/>
          </w:tcPr>
          <w:p w14:paraId="13747A82" w14:textId="77777777" w:rsidR="00841A38" w:rsidRPr="004D1891" w:rsidRDefault="00841A38" w:rsidP="004D1891">
            <w:pPr>
              <w:rPr>
                <w:rFonts w:eastAsia="Calibri" w:cs="Arial"/>
                <w:b/>
                <w:color w:val="000000"/>
              </w:rPr>
            </w:pPr>
            <w:r w:rsidRPr="004D1891">
              <w:rPr>
                <w:rFonts w:eastAsia="Calibri" w:cs="Arial"/>
                <w:b/>
                <w:color w:val="000000"/>
              </w:rPr>
              <w:t>Kryterium</w:t>
            </w:r>
          </w:p>
        </w:tc>
        <w:tc>
          <w:tcPr>
            <w:tcW w:w="1920" w:type="pct"/>
            <w:tcMar>
              <w:top w:w="0" w:type="dxa"/>
              <w:left w:w="108" w:type="dxa"/>
              <w:bottom w:w="0" w:type="dxa"/>
              <w:right w:w="108" w:type="dxa"/>
            </w:tcMar>
            <w:vAlign w:val="center"/>
            <w:hideMark/>
          </w:tcPr>
          <w:p w14:paraId="768C86EB" w14:textId="77777777" w:rsidR="00841A38" w:rsidRPr="004D1891" w:rsidRDefault="00841A38" w:rsidP="004D1891">
            <w:pPr>
              <w:rPr>
                <w:rFonts w:eastAsia="Calibri" w:cs="Arial"/>
                <w:b/>
                <w:color w:val="000000"/>
              </w:rPr>
            </w:pPr>
            <w:r w:rsidRPr="004D1891">
              <w:rPr>
                <w:rFonts w:eastAsia="Calibri" w:cs="Arial"/>
                <w:b/>
                <w:color w:val="000000"/>
              </w:rPr>
              <w:t>Opis kryterium</w:t>
            </w:r>
          </w:p>
        </w:tc>
        <w:tc>
          <w:tcPr>
            <w:tcW w:w="1517" w:type="pct"/>
            <w:tcMar>
              <w:top w:w="0" w:type="dxa"/>
              <w:left w:w="108" w:type="dxa"/>
              <w:bottom w:w="0" w:type="dxa"/>
              <w:right w:w="108" w:type="dxa"/>
            </w:tcMar>
            <w:vAlign w:val="center"/>
            <w:hideMark/>
          </w:tcPr>
          <w:p w14:paraId="0820E055" w14:textId="77777777" w:rsidR="00841A38" w:rsidRPr="004D1891" w:rsidRDefault="00841A38" w:rsidP="004D1891">
            <w:pPr>
              <w:rPr>
                <w:rFonts w:eastAsia="Calibri" w:cs="Arial"/>
                <w:b/>
                <w:color w:val="000000"/>
              </w:rPr>
            </w:pPr>
            <w:r w:rsidRPr="004D1891">
              <w:rPr>
                <w:rFonts w:eastAsia="Calibri" w:cs="Arial"/>
                <w:b/>
                <w:color w:val="000000"/>
              </w:rPr>
              <w:t>Punktacja</w:t>
            </w:r>
          </w:p>
        </w:tc>
        <w:tc>
          <w:tcPr>
            <w:tcW w:w="605" w:type="pct"/>
            <w:tcMar>
              <w:top w:w="0" w:type="dxa"/>
              <w:left w:w="108" w:type="dxa"/>
              <w:bottom w:w="0" w:type="dxa"/>
              <w:right w:w="108" w:type="dxa"/>
            </w:tcMar>
            <w:vAlign w:val="center"/>
            <w:hideMark/>
          </w:tcPr>
          <w:p w14:paraId="704AD333" w14:textId="77777777" w:rsidR="00841A38" w:rsidRPr="004D1891" w:rsidRDefault="00841A38" w:rsidP="004D1891">
            <w:pPr>
              <w:rPr>
                <w:rFonts w:eastAsia="Calibri" w:cs="Arial"/>
                <w:b/>
                <w:color w:val="000000"/>
              </w:rPr>
            </w:pPr>
            <w:r w:rsidRPr="004D1891">
              <w:rPr>
                <w:rFonts w:eastAsia="Calibri" w:cs="Arial"/>
                <w:b/>
                <w:color w:val="000000"/>
              </w:rPr>
              <w:t>Maksymalna liczba punktów</w:t>
            </w:r>
          </w:p>
        </w:tc>
      </w:tr>
      <w:tr w:rsidR="000E6AFE" w:rsidRPr="00F86E39" w14:paraId="75A8D524" w14:textId="77777777" w:rsidTr="00AB5512">
        <w:trPr>
          <w:trHeight w:val="1333"/>
        </w:trPr>
        <w:tc>
          <w:tcPr>
            <w:tcW w:w="204" w:type="pct"/>
            <w:tcMar>
              <w:top w:w="0" w:type="dxa"/>
              <w:left w:w="108" w:type="dxa"/>
              <w:bottom w:w="0" w:type="dxa"/>
              <w:right w:w="108" w:type="dxa"/>
            </w:tcMar>
            <w:vAlign w:val="center"/>
          </w:tcPr>
          <w:p w14:paraId="55BE0B2B" w14:textId="77777777" w:rsidR="00841A38" w:rsidRPr="004D1891" w:rsidRDefault="00841A38" w:rsidP="004D1891">
            <w:pPr>
              <w:jc w:val="center"/>
              <w:rPr>
                <w:rFonts w:eastAsia="Calibri" w:cs="Arial"/>
                <w:lang w:eastAsia="pl-PL"/>
              </w:rPr>
            </w:pPr>
            <w:r w:rsidRPr="004D1891">
              <w:rPr>
                <w:rFonts w:eastAsia="Calibri" w:cs="Arial"/>
                <w:lang w:eastAsia="pl-PL"/>
              </w:rPr>
              <w:t>1.</w:t>
            </w:r>
          </w:p>
        </w:tc>
        <w:tc>
          <w:tcPr>
            <w:tcW w:w="755" w:type="pct"/>
            <w:tcMar>
              <w:top w:w="0" w:type="dxa"/>
              <w:left w:w="108" w:type="dxa"/>
              <w:bottom w:w="0" w:type="dxa"/>
              <w:right w:w="108" w:type="dxa"/>
            </w:tcMar>
            <w:vAlign w:val="center"/>
          </w:tcPr>
          <w:p w14:paraId="23FD097B" w14:textId="10AA2CEA" w:rsidR="00841A38" w:rsidRPr="004D1891" w:rsidRDefault="00841A38" w:rsidP="004D1891">
            <w:pPr>
              <w:rPr>
                <w:rFonts w:eastAsia="Calibri" w:cs="Arial"/>
                <w:lang w:eastAsia="pl-PL"/>
              </w:rPr>
            </w:pPr>
            <w:r w:rsidRPr="004D1891">
              <w:rPr>
                <w:rFonts w:eastAsia="Calibri" w:cs="Arial"/>
                <w:lang w:eastAsia="pl-PL"/>
              </w:rPr>
              <w:t>Efektywność kosztowa</w:t>
            </w:r>
          </w:p>
        </w:tc>
        <w:tc>
          <w:tcPr>
            <w:tcW w:w="1920" w:type="pct"/>
            <w:tcMar>
              <w:top w:w="0" w:type="dxa"/>
              <w:left w:w="108" w:type="dxa"/>
              <w:bottom w:w="0" w:type="dxa"/>
              <w:right w:w="108" w:type="dxa"/>
            </w:tcMar>
            <w:vAlign w:val="center"/>
          </w:tcPr>
          <w:p w14:paraId="3D61680F" w14:textId="77777777" w:rsidR="00841A38" w:rsidRPr="004D1891" w:rsidRDefault="00841A38" w:rsidP="004D1891">
            <w:pPr>
              <w:rPr>
                <w:rFonts w:eastAsia="Calibri" w:cs="Arial"/>
                <w:lang w:eastAsia="pl-PL"/>
              </w:rPr>
            </w:pPr>
            <w:r w:rsidRPr="004D1891">
              <w:rPr>
                <w:rFonts w:eastAsia="Calibri" w:cs="Arial"/>
                <w:lang w:eastAsia="pl-PL"/>
              </w:rPr>
              <w:t>Zgodnie z RPO WM 2014-2020, wskaźnik:</w:t>
            </w:r>
          </w:p>
          <w:p w14:paraId="605BC7C0" w14:textId="6CF1DDA2"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co najmniej 3 [szt.]” jest ramą wykonania osi priorytetowej i będzie służył KE do</w:t>
            </w:r>
            <w:r w:rsidR="00F86E39">
              <w:rPr>
                <w:rFonts w:eastAsia="Calibri" w:cs="Arial"/>
                <w:lang w:eastAsia="pl-PL"/>
              </w:rPr>
              <w:t xml:space="preserve"> oceny realizacji celów RPO WM.</w:t>
            </w:r>
          </w:p>
          <w:p w14:paraId="3C0B09D6" w14:textId="77777777" w:rsidR="00841A38" w:rsidRPr="004D1891" w:rsidRDefault="00841A38" w:rsidP="004D1891">
            <w:pPr>
              <w:rPr>
                <w:rFonts w:eastAsia="Calibri" w:cs="Arial"/>
                <w:lang w:eastAsia="pl-PL"/>
              </w:rPr>
            </w:pPr>
            <w:r w:rsidRPr="004D1891">
              <w:rPr>
                <w:rFonts w:eastAsia="Calibri" w:cs="Arial"/>
                <w:lang w:eastAsia="pl-PL"/>
              </w:rPr>
              <w:t>Kryterium będzie liczone zgodnie z poniższym wzorem:</w:t>
            </w:r>
          </w:p>
          <w:p w14:paraId="0E851E9A" w14:textId="77777777" w:rsidR="00841A38" w:rsidRPr="004D1891" w:rsidRDefault="00841A38" w:rsidP="004D1891">
            <w:pPr>
              <w:rPr>
                <w:rFonts w:eastAsia="Calibri" w:cs="Arial"/>
                <w:lang w:eastAsia="pl-PL"/>
              </w:rPr>
            </w:pPr>
            <w:r w:rsidRPr="004D1891">
              <w:rPr>
                <w:rFonts w:eastAsia="Calibri" w:cs="Arial"/>
                <w:lang w:eastAsia="pl-PL"/>
              </w:rPr>
              <w:t>Wartość dofinansowania UE projektu (euro)</w:t>
            </w:r>
          </w:p>
          <w:p w14:paraId="23F3B4D7" w14:textId="2BDF094F" w:rsidR="00841A38" w:rsidRPr="004D1891" w:rsidRDefault="00841A38" w:rsidP="004D1891">
            <w:pPr>
              <w:rPr>
                <w:rFonts w:eastAsia="Calibri" w:cs="Arial"/>
                <w:lang w:eastAsia="pl-PL"/>
              </w:rPr>
            </w:pPr>
            <w:r w:rsidRPr="004D1891">
              <w:rPr>
                <w:rFonts w:eastAsia="Calibri" w:cs="Arial"/>
                <w:noProof/>
                <w:lang w:eastAsia="pl-PL"/>
              </w:rPr>
              <mc:AlternateContent>
                <mc:Choice Requires="wps">
                  <w:drawing>
                    <wp:inline distT="0" distB="0" distL="0" distR="0" wp14:anchorId="7774102C" wp14:editId="15A8CBE5">
                      <wp:extent cx="2638800" cy="10800"/>
                      <wp:effectExtent l="0" t="0" r="28575" b="27305"/>
                      <wp:docPr id="77" name="Łącznik prostoliniowy 2" descr="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800" cy="1080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F379165"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" strokecolor="windowText" strokeweight=".5pt">
                      <v:stroke joinstyle="miter"/>
                      <o:lock v:ext="edit" shapetype="f"/>
                      <w10:anchorlock/>
                    </v:line>
                  </w:pict>
                </mc:Fallback>
              </mc:AlternateContent>
            </w:r>
            <w:r w:rsidRPr="004D1891">
              <w:rPr>
                <w:rFonts w:eastAsia="Calibri" w:cs="Arial"/>
                <w:lang w:eastAsia="pl-PL"/>
              </w:rPr>
              <w:t xml:space="preserve"> &lt;= 578 511 euro</w:t>
            </w:r>
          </w:p>
          <w:p w14:paraId="576D6D1A" w14:textId="77777777" w:rsidR="00841A38" w:rsidRPr="004D1891" w:rsidRDefault="00841A38" w:rsidP="004D1891">
            <w:pPr>
              <w:rPr>
                <w:rFonts w:eastAsia="Calibri" w:cs="Arial"/>
                <w:lang w:eastAsia="pl-PL"/>
              </w:rPr>
            </w:pPr>
            <w:r w:rsidRPr="004D1891">
              <w:rPr>
                <w:rFonts w:eastAsia="Calibri" w:cs="Arial"/>
                <w:lang w:eastAsia="pl-PL"/>
              </w:rPr>
              <w:t>Suma wartości docelowych wskaźników:</w:t>
            </w:r>
          </w:p>
          <w:p w14:paraId="2FF302C9" w14:textId="36773D21"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3 - dwustronna interakcja  [szt.]” i</w:t>
            </w:r>
            <w:r w:rsidR="00AB5512">
              <w:rPr>
                <w:rFonts w:eastAsia="Calibri" w:cs="Arial"/>
                <w:lang w:eastAsia="pl-PL"/>
              </w:rPr>
              <w:br/>
            </w:r>
            <w:r w:rsidRPr="004D1891">
              <w:rPr>
                <w:rFonts w:eastAsia="Calibri" w:cs="Arial"/>
                <w:lang w:eastAsia="pl-PL"/>
              </w:rPr>
              <w:t>„Liczba usług publicznych udostępnionych on-line o stopniu dojrzałości co najmniej 4 –transakcja [szt.]”</w:t>
            </w:r>
          </w:p>
          <w:p w14:paraId="6DA90715" w14:textId="7A7394BE" w:rsidR="00841A38" w:rsidRPr="004D1891" w:rsidRDefault="00841A38" w:rsidP="004D1891">
            <w:pPr>
              <w:ind w:right="91"/>
              <w:rPr>
                <w:rFonts w:eastAsia="Calibri" w:cs="Arial"/>
                <w:lang w:eastAsia="pl-PL"/>
              </w:rPr>
            </w:pPr>
            <w:r w:rsidRPr="004D1891">
              <w:rPr>
                <w:rFonts w:eastAsia="Calibri" w:cs="Arial"/>
                <w:lang w:eastAsia="pl-PL"/>
              </w:rPr>
              <w:t>Średnia wartość dofinansowania UE wsparcia jednej usługi udostępnionej on-line o stopniu dojrzałości co najmniej 3 nie może przekroczyć kwoty 578 511 euro. Koszt należy przeliczyć kursem euro podanym w regulaminie konkursu.</w:t>
            </w:r>
          </w:p>
          <w:p w14:paraId="08819AA8" w14:textId="77777777" w:rsidR="00841A38" w:rsidRPr="004D1891" w:rsidRDefault="00841A38" w:rsidP="004D1891">
            <w:pPr>
              <w:rPr>
                <w:rFonts w:eastAsia="Calibri" w:cs="Arial"/>
                <w:lang w:eastAsia="pl-PL"/>
              </w:rPr>
            </w:pPr>
            <w:r w:rsidRPr="004D1891">
              <w:rPr>
                <w:rFonts w:eastAsia="Calibri" w:cs="Arial"/>
                <w:lang w:eastAsia="pl-PL"/>
              </w:rPr>
              <w:lastRenderedPageBreak/>
              <w:t xml:space="preserve">Definicje: </w:t>
            </w:r>
          </w:p>
          <w:p w14:paraId="6F16D367" w14:textId="77777777" w:rsidR="00841A38" w:rsidRPr="004D1891" w:rsidRDefault="00841A38" w:rsidP="004D1891">
            <w:pPr>
              <w:rPr>
                <w:rFonts w:eastAsia="Calibri" w:cs="Arial"/>
                <w:lang w:eastAsia="pl-PL"/>
              </w:rPr>
            </w:pPr>
            <w:r w:rsidRPr="004D1891">
              <w:rPr>
                <w:rFonts w:eastAsia="Calibri" w:cs="Arial"/>
                <w:lang w:eastAsia="pl-PL"/>
              </w:rPr>
              <w:t xml:space="preserve">Poziom 3 – dwustronna interakcja: </w:t>
            </w:r>
          </w:p>
          <w:p w14:paraId="59B91558" w14:textId="77777777" w:rsidR="00841A38" w:rsidRPr="004D1891" w:rsidRDefault="00841A38" w:rsidP="004D1891">
            <w:pPr>
              <w:rPr>
                <w:rFonts w:eastAsia="Calibri" w:cs="Arial"/>
                <w:lang w:eastAsia="pl-PL"/>
              </w:rPr>
            </w:pPr>
            <w:r w:rsidRPr="004D1891">
              <w:rPr>
                <w:rFonts w:eastAsia="Calibri" w:cs="Arial"/>
                <w:lang w:eastAsia="pl-PL"/>
              </w:rPr>
              <w:t xml:space="preserve">Usługa on-line o stopniu dojrzałości 3 umożliwia transfer danych </w:t>
            </w:r>
            <w:r w:rsidRPr="004D1891">
              <w:rPr>
                <w:rFonts w:eastAsia="Calibri" w:cs="Arial"/>
                <w:lang w:eastAsia="pl-PL"/>
              </w:rPr>
              <w:br/>
              <w:t>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2C74C5C9"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16D46A51" w14:textId="21B0ADE9" w:rsidR="00841A38" w:rsidRPr="004D1891" w:rsidRDefault="00841A38" w:rsidP="00F6078C">
            <w:pPr>
              <w:pStyle w:val="Akapitzlist0"/>
              <w:numPr>
                <w:ilvl w:val="0"/>
                <w:numId w:val="210"/>
              </w:numPr>
              <w:ind w:left="476" w:hanging="476"/>
              <w:rPr>
                <w:rFonts w:eastAsia="Calibri" w:cs="Arial"/>
                <w:lang w:eastAsia="pl-PL"/>
              </w:rPr>
            </w:pPr>
            <w:r w:rsidRPr="004D1891">
              <w:rPr>
                <w:rFonts w:eastAsia="Calibri" w:cs="Arial"/>
                <w:lang w:eastAsia="pl-PL"/>
              </w:rPr>
              <w:t>nowe lub istotnie udoskonalone,</w:t>
            </w:r>
          </w:p>
          <w:p w14:paraId="6DFF650A" w14:textId="3D09B5F9" w:rsidR="00841A38" w:rsidRPr="004D1891" w:rsidRDefault="00841A38" w:rsidP="00F6078C">
            <w:pPr>
              <w:pStyle w:val="Akapitzlist0"/>
              <w:numPr>
                <w:ilvl w:val="0"/>
                <w:numId w:val="210"/>
              </w:numPr>
              <w:ind w:left="476" w:hanging="476"/>
              <w:rPr>
                <w:rFonts w:eastAsia="Calibri" w:cs="Arial"/>
                <w:lang w:eastAsia="pl-PL"/>
              </w:rPr>
            </w:pPr>
            <w:r w:rsidRPr="004D1891">
              <w:rPr>
                <w:rFonts w:eastAsia="Calibri" w:cs="Arial"/>
                <w:lang w:eastAsia="pl-PL"/>
              </w:rPr>
              <w:t>skierowane do klientów spoza administracji publicznej: obywateli (usługi A2C) i/lub przedsiębiorców (A2B). Powyższe warunki należy traktować łącznie.</w:t>
            </w:r>
          </w:p>
          <w:p w14:paraId="57DBE788" w14:textId="77777777" w:rsidR="00841A38" w:rsidRPr="004D1891" w:rsidRDefault="00841A38" w:rsidP="004D1891">
            <w:pPr>
              <w:rPr>
                <w:rFonts w:eastAsia="Calibri" w:cs="Arial"/>
                <w:lang w:eastAsia="pl-PL"/>
              </w:rPr>
            </w:pPr>
            <w:r w:rsidRPr="004D1891">
              <w:rPr>
                <w:rFonts w:eastAsia="Calibri" w:cs="Arial"/>
                <w:lang w:eastAsia="pl-PL"/>
              </w:rPr>
              <w:t>Poziom 4 - transakcja</w:t>
            </w:r>
          </w:p>
          <w:p w14:paraId="38C32445" w14:textId="77777777" w:rsidR="00AB5512" w:rsidRDefault="00841A38" w:rsidP="004D1891">
            <w:pPr>
              <w:rPr>
                <w:rFonts w:eastAsia="Calibri" w:cs="Arial"/>
                <w:lang w:eastAsia="pl-PL"/>
              </w:rPr>
            </w:pPr>
            <w:r w:rsidRPr="004D1891">
              <w:rPr>
                <w:rFonts w:eastAsia="Calibri" w:cs="Arial"/>
                <w:lang w:eastAsia="pl-PL"/>
              </w:rPr>
              <w:t xml:space="preserve">Usługa on-line o stopniu dojrzałości 4 umożliwia pełne załatwienie danej sprawy drogą elektroniczną, łącznie z ewentualną płatnością. </w:t>
            </w:r>
          </w:p>
          <w:p w14:paraId="2A4E3109" w14:textId="6ADF8345" w:rsidR="00841A38" w:rsidRPr="004D1891" w:rsidRDefault="00841A38" w:rsidP="004D1891">
            <w:pPr>
              <w:rPr>
                <w:rFonts w:eastAsia="Calibri" w:cs="Arial"/>
                <w:lang w:eastAsia="pl-PL"/>
              </w:rPr>
            </w:pPr>
            <w:r w:rsidRPr="004D1891">
              <w:rPr>
                <w:rFonts w:eastAsia="Calibri" w:cs="Arial"/>
                <w:lang w:eastAsia="pl-PL"/>
              </w:rPr>
              <w:t xml:space="preserve">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w:t>
            </w:r>
            <w:r w:rsidRPr="004D1891">
              <w:rPr>
                <w:rFonts w:eastAsia="Calibri" w:cs="Arial"/>
                <w:lang w:eastAsia="pl-PL"/>
              </w:rPr>
              <w:lastRenderedPageBreak/>
              <w:t xml:space="preserve">formularzy, poinformowanie klienta sms-em o zbliżającej się potrzebie wykonania danej czynności urzędowej). </w:t>
            </w:r>
          </w:p>
          <w:p w14:paraId="14BBFDF0"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0B09A799" w14:textId="39E3C355" w:rsidR="00841A38" w:rsidRPr="004D1891" w:rsidRDefault="00841A38" w:rsidP="00F6078C">
            <w:pPr>
              <w:pStyle w:val="Akapitzlist0"/>
              <w:numPr>
                <w:ilvl w:val="0"/>
                <w:numId w:val="211"/>
              </w:numPr>
              <w:ind w:left="334" w:hanging="334"/>
              <w:rPr>
                <w:rFonts w:eastAsia="Calibri" w:cs="Arial"/>
                <w:lang w:eastAsia="pl-PL"/>
              </w:rPr>
            </w:pPr>
            <w:r w:rsidRPr="004D1891">
              <w:rPr>
                <w:rFonts w:eastAsia="Calibri" w:cs="Arial"/>
                <w:lang w:eastAsia="pl-PL"/>
              </w:rPr>
              <w:t>nowe  lub istotnie udoskonalone</w:t>
            </w:r>
          </w:p>
          <w:p w14:paraId="255E0645" w14:textId="0F4EF044" w:rsidR="00841A38" w:rsidRPr="004D1891" w:rsidRDefault="00841A38" w:rsidP="00F6078C">
            <w:pPr>
              <w:pStyle w:val="Akapitzlist0"/>
              <w:numPr>
                <w:ilvl w:val="0"/>
                <w:numId w:val="211"/>
              </w:numPr>
              <w:ind w:left="334" w:hanging="334"/>
              <w:rPr>
                <w:rFonts w:eastAsia="Calibri" w:cs="Arial"/>
                <w:lang w:eastAsia="pl-PL"/>
              </w:rPr>
            </w:pPr>
            <w:r w:rsidRPr="004D1891">
              <w:rPr>
                <w:rFonts w:eastAsia="Calibri" w:cs="Arial"/>
                <w:lang w:eastAsia="pl-PL"/>
              </w:rPr>
              <w:t>skierowane do klientów spoza administracji publicznej: obywateli (usługi A2C, Administration to Customer) i/lub przedsiębiorców (A2B, Administration to Business). Powyższe warunki należy traktować łącznie.</w:t>
            </w:r>
          </w:p>
        </w:tc>
        <w:tc>
          <w:tcPr>
            <w:tcW w:w="1517" w:type="pct"/>
            <w:tcMar>
              <w:top w:w="0" w:type="dxa"/>
              <w:left w:w="108" w:type="dxa"/>
              <w:bottom w:w="0" w:type="dxa"/>
              <w:right w:w="108" w:type="dxa"/>
            </w:tcMar>
            <w:vAlign w:val="center"/>
          </w:tcPr>
          <w:p w14:paraId="1AEF0AA4" w14:textId="5979B679" w:rsidR="00841A38" w:rsidRPr="004D1891" w:rsidRDefault="00841A38" w:rsidP="004D1891">
            <w:pPr>
              <w:autoSpaceDE w:val="0"/>
              <w:autoSpaceDN w:val="0"/>
              <w:adjustRightInd w:val="0"/>
              <w:rPr>
                <w:rFonts w:eastAsia="Calibri" w:cs="Arial"/>
                <w:lang w:eastAsia="pl-PL"/>
              </w:rPr>
            </w:pPr>
            <w:r w:rsidRPr="004D1891">
              <w:rPr>
                <w:rFonts w:eastAsia="Calibri" w:cs="Arial"/>
                <w:lang w:eastAsia="pl-PL"/>
              </w:rPr>
              <w:lastRenderedPageBreak/>
              <w:t xml:space="preserve">Średnia wartość dofinansowania UE </w:t>
            </w:r>
            <w:r w:rsidRPr="004D1891">
              <w:rPr>
                <w:rFonts w:eastAsia="Calibri" w:cs="Arial"/>
                <w:lang w:eastAsia="pl-PL"/>
              </w:rPr>
              <w:br/>
              <w:t>w przeliczeniu na jedną e-usługę o stopniu dojrzałości co najmniej 3-dwustronna interakcja w projekcie:</w:t>
            </w:r>
          </w:p>
          <w:p w14:paraId="5F780680" w14:textId="77777777" w:rsidR="00841A38" w:rsidRPr="004D1891" w:rsidRDefault="00841A38" w:rsidP="00F6078C">
            <w:pPr>
              <w:numPr>
                <w:ilvl w:val="0"/>
                <w:numId w:val="88"/>
              </w:numPr>
              <w:autoSpaceDE w:val="0"/>
              <w:autoSpaceDN w:val="0"/>
              <w:adjustRightInd w:val="0"/>
              <w:ind w:left="339" w:hanging="142"/>
              <w:rPr>
                <w:rFonts w:eastAsia="Calibri" w:cs="Arial"/>
                <w:lang w:eastAsia="pl-PL"/>
              </w:rPr>
            </w:pPr>
            <w:r w:rsidRPr="004D1891">
              <w:rPr>
                <w:rFonts w:eastAsia="Calibri" w:cs="Arial"/>
                <w:lang w:eastAsia="pl-PL"/>
              </w:rPr>
              <w:t xml:space="preserve">poniżej  lub równe 578 511  euro – 6 pkt;  </w:t>
            </w:r>
          </w:p>
          <w:p w14:paraId="43946DE6" w14:textId="4F884ABB" w:rsidR="00841A38" w:rsidRPr="004D1891" w:rsidRDefault="00841A38" w:rsidP="004D1891">
            <w:pPr>
              <w:autoSpaceDE w:val="0"/>
              <w:autoSpaceDN w:val="0"/>
              <w:adjustRightInd w:val="0"/>
              <w:ind w:left="83"/>
              <w:rPr>
                <w:rFonts w:eastAsia="Calibri" w:cs="Arial"/>
                <w:lang w:val="x-none" w:eastAsia="pl-PL"/>
              </w:rPr>
            </w:pPr>
            <w:r w:rsidRPr="004D1891">
              <w:rPr>
                <w:rFonts w:eastAsia="Calibri" w:cs="Arial"/>
                <w:lang w:eastAsia="pl-PL"/>
              </w:rPr>
              <w:t>Brak spełnienia wyżej wymienionych warunków lub brak informacji w tym zakresie – 0 pkt.</w:t>
            </w:r>
          </w:p>
        </w:tc>
        <w:tc>
          <w:tcPr>
            <w:tcW w:w="605" w:type="pct"/>
            <w:tcMar>
              <w:top w:w="0" w:type="dxa"/>
              <w:left w:w="108" w:type="dxa"/>
              <w:bottom w:w="0" w:type="dxa"/>
              <w:right w:w="108" w:type="dxa"/>
            </w:tcMar>
            <w:vAlign w:val="center"/>
          </w:tcPr>
          <w:p w14:paraId="3048D890" w14:textId="77777777" w:rsidR="00841A38" w:rsidRPr="004D1891" w:rsidRDefault="00841A38" w:rsidP="004D1891">
            <w:pPr>
              <w:jc w:val="center"/>
              <w:rPr>
                <w:rFonts w:eastAsia="Calibri" w:cs="Arial"/>
                <w:lang w:eastAsia="pl-PL"/>
              </w:rPr>
            </w:pPr>
            <w:r w:rsidRPr="004D1891">
              <w:rPr>
                <w:rFonts w:eastAsia="Calibri" w:cs="Arial"/>
                <w:lang w:eastAsia="pl-PL"/>
              </w:rPr>
              <w:t>6</w:t>
            </w:r>
          </w:p>
        </w:tc>
      </w:tr>
      <w:tr w:rsidR="00841A38" w:rsidRPr="00F86E39" w14:paraId="2C46B8C2" w14:textId="77777777" w:rsidTr="004D1891">
        <w:trPr>
          <w:trHeight w:val="1626"/>
        </w:trPr>
        <w:tc>
          <w:tcPr>
            <w:tcW w:w="204" w:type="pct"/>
            <w:tcMar>
              <w:top w:w="0" w:type="dxa"/>
              <w:left w:w="108" w:type="dxa"/>
              <w:bottom w:w="0" w:type="dxa"/>
              <w:right w:w="108" w:type="dxa"/>
            </w:tcMar>
            <w:vAlign w:val="center"/>
            <w:hideMark/>
          </w:tcPr>
          <w:p w14:paraId="6905B532" w14:textId="77777777" w:rsidR="00841A38" w:rsidRPr="004D1891" w:rsidRDefault="00841A38" w:rsidP="004D1891">
            <w:pPr>
              <w:jc w:val="center"/>
              <w:rPr>
                <w:rFonts w:eastAsia="Calibri" w:cs="Arial"/>
                <w:color w:val="000000"/>
              </w:rPr>
            </w:pPr>
            <w:r w:rsidRPr="004D1891">
              <w:rPr>
                <w:rFonts w:eastAsia="Calibri" w:cs="Arial"/>
                <w:lang w:eastAsia="pl-PL"/>
              </w:rPr>
              <w:lastRenderedPageBreak/>
              <w:t>2</w:t>
            </w:r>
            <w:r w:rsidRPr="004D1891">
              <w:rPr>
                <w:rFonts w:eastAsia="Calibri" w:cs="Arial"/>
                <w:color w:val="000000"/>
              </w:rPr>
              <w:t>.</w:t>
            </w:r>
          </w:p>
        </w:tc>
        <w:tc>
          <w:tcPr>
            <w:tcW w:w="755" w:type="pct"/>
            <w:tcMar>
              <w:top w:w="0" w:type="dxa"/>
              <w:left w:w="108" w:type="dxa"/>
              <w:bottom w:w="0" w:type="dxa"/>
              <w:right w:w="108" w:type="dxa"/>
            </w:tcMar>
            <w:vAlign w:val="center"/>
            <w:hideMark/>
          </w:tcPr>
          <w:p w14:paraId="1B052764" w14:textId="77777777" w:rsidR="00841A38" w:rsidRPr="004D1891" w:rsidRDefault="00841A38" w:rsidP="004D1891">
            <w:pPr>
              <w:rPr>
                <w:rFonts w:eastAsia="Calibri" w:cs="Arial"/>
                <w:lang w:eastAsia="pl-PL"/>
              </w:rPr>
            </w:pPr>
            <w:r w:rsidRPr="004D1891">
              <w:rPr>
                <w:rFonts w:eastAsia="Calibri" w:cs="Arial"/>
                <w:lang w:eastAsia="pl-PL"/>
              </w:rPr>
              <w:t>Poziom dojrzałości e-usług</w:t>
            </w:r>
          </w:p>
        </w:tc>
        <w:tc>
          <w:tcPr>
            <w:tcW w:w="1920" w:type="pct"/>
            <w:tcMar>
              <w:top w:w="0" w:type="dxa"/>
              <w:left w:w="108" w:type="dxa"/>
              <w:bottom w:w="0" w:type="dxa"/>
              <w:right w:w="108" w:type="dxa"/>
            </w:tcMar>
            <w:vAlign w:val="center"/>
            <w:hideMark/>
          </w:tcPr>
          <w:p w14:paraId="2BD1050B" w14:textId="4C27F1F5" w:rsidR="00841A38" w:rsidRPr="004D1891" w:rsidRDefault="00841A38" w:rsidP="004D1891">
            <w:pPr>
              <w:ind w:right="91"/>
              <w:rPr>
                <w:rFonts w:eastAsia="Calibri" w:cs="Arial"/>
                <w:lang w:eastAsia="pl-PL"/>
              </w:rPr>
            </w:pPr>
            <w:r w:rsidRPr="004D1891">
              <w:rPr>
                <w:rFonts w:eastAsia="Calibri" w:cs="Arial"/>
                <w:lang w:eastAsia="pl-PL"/>
              </w:rPr>
              <w:t xml:space="preserve">W ramach kryterium oceniany będzie poziom planowanych do wdrożenia w ramach projektu e-usług na poziomie 4 (transakcja) lub wyższym. E-usługa musi zawierać funkcjonalności w zakresie usług dla pacjentów (usługi A2C) np. budowę/rozbudowę systemów </w:t>
            </w:r>
            <w:r w:rsidR="008E423F">
              <w:rPr>
                <w:rFonts w:eastAsia="Calibri" w:cs="Arial"/>
                <w:lang w:eastAsia="pl-PL"/>
              </w:rPr>
              <w:br/>
            </w:r>
            <w:r w:rsidRPr="004D1891">
              <w:rPr>
                <w:rFonts w:eastAsia="Calibri" w:cs="Arial"/>
                <w:lang w:eastAsia="pl-PL"/>
              </w:rPr>
              <w:t>e-rejestracji</w:t>
            </w:r>
            <w:r w:rsidR="00AB5512">
              <w:rPr>
                <w:rFonts w:eastAsia="Calibri" w:cs="Arial"/>
                <w:lang w:eastAsia="pl-PL"/>
              </w:rPr>
              <w:t>.</w:t>
            </w:r>
            <w:r w:rsidRPr="004D1891">
              <w:rPr>
                <w:rFonts w:eastAsia="Calibri" w:cs="Arial"/>
                <w:lang w:eastAsia="pl-PL"/>
              </w:rPr>
              <w:t xml:space="preserve"> </w:t>
            </w:r>
          </w:p>
        </w:tc>
        <w:tc>
          <w:tcPr>
            <w:tcW w:w="1517" w:type="pct"/>
            <w:tcMar>
              <w:top w:w="0" w:type="dxa"/>
              <w:left w:w="108" w:type="dxa"/>
              <w:bottom w:w="0" w:type="dxa"/>
              <w:right w:w="108" w:type="dxa"/>
            </w:tcMar>
            <w:vAlign w:val="center"/>
            <w:hideMark/>
          </w:tcPr>
          <w:p w14:paraId="079D847D" w14:textId="2D43BE86" w:rsidR="00841A38" w:rsidRPr="004D1891" w:rsidRDefault="00841A38" w:rsidP="004D1891">
            <w:pPr>
              <w:ind w:right="162"/>
              <w:rPr>
                <w:rFonts w:eastAsia="Calibri" w:cs="Arial"/>
                <w:lang w:eastAsia="pl-PL"/>
              </w:rPr>
            </w:pPr>
            <w:r w:rsidRPr="004D1891">
              <w:rPr>
                <w:rFonts w:eastAsia="Calibri" w:cs="Arial"/>
                <w:lang w:eastAsia="pl-PL"/>
              </w:rPr>
              <w:t>Za każdą wdrożoną e-usługę na poziomie 4 lub wyższym wnioskodawca  otrzyma 2 pkt.</w:t>
            </w:r>
          </w:p>
          <w:p w14:paraId="6205A503" w14:textId="118CE4A7" w:rsidR="00841A38" w:rsidRPr="004D1891" w:rsidRDefault="00841A38" w:rsidP="004D1891">
            <w:pPr>
              <w:ind w:right="162"/>
              <w:rPr>
                <w:rFonts w:eastAsia="Calibri" w:cs="Arial"/>
                <w:lang w:eastAsia="pl-PL"/>
              </w:rPr>
            </w:pPr>
            <w:r w:rsidRPr="004D1891">
              <w:rPr>
                <w:rFonts w:eastAsia="Calibri" w:cs="Arial"/>
                <w:lang w:eastAsia="pl-PL"/>
              </w:rPr>
              <w:t>Maksymalnie w ramach kryterium można otrzymać nie więcej niż 6 pkt.</w:t>
            </w:r>
          </w:p>
          <w:p w14:paraId="0D985AB4" w14:textId="62211955" w:rsidR="00841A38" w:rsidRPr="004D1891" w:rsidRDefault="00841A38" w:rsidP="004D1891">
            <w:pPr>
              <w:ind w:right="162"/>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hideMark/>
          </w:tcPr>
          <w:p w14:paraId="28DC7379" w14:textId="77777777" w:rsidR="00841A38" w:rsidRPr="004D1891" w:rsidRDefault="00841A38" w:rsidP="004D1891">
            <w:pPr>
              <w:jc w:val="center"/>
              <w:rPr>
                <w:rFonts w:eastAsia="Calibri" w:cs="Arial"/>
                <w:color w:val="000000"/>
              </w:rPr>
            </w:pPr>
            <w:r w:rsidRPr="004D1891">
              <w:rPr>
                <w:rFonts w:eastAsia="Calibri" w:cs="Arial"/>
                <w:lang w:eastAsia="pl-PL"/>
              </w:rPr>
              <w:t>6</w:t>
            </w:r>
          </w:p>
        </w:tc>
      </w:tr>
      <w:tr w:rsidR="00841A38" w:rsidRPr="00F86E39" w14:paraId="13B9E3AB" w14:textId="77777777" w:rsidTr="004D1891">
        <w:tc>
          <w:tcPr>
            <w:tcW w:w="204" w:type="pct"/>
            <w:tcMar>
              <w:top w:w="0" w:type="dxa"/>
              <w:left w:w="108" w:type="dxa"/>
              <w:bottom w:w="0" w:type="dxa"/>
              <w:right w:w="108" w:type="dxa"/>
            </w:tcMar>
            <w:vAlign w:val="center"/>
          </w:tcPr>
          <w:p w14:paraId="302AAF1D" w14:textId="77777777" w:rsidR="00841A38" w:rsidRPr="004D1891" w:rsidRDefault="00841A38" w:rsidP="004D1891">
            <w:pPr>
              <w:jc w:val="center"/>
              <w:rPr>
                <w:rFonts w:eastAsia="Calibri" w:cs="Arial"/>
                <w:lang w:eastAsia="pl-PL"/>
              </w:rPr>
            </w:pPr>
            <w:r w:rsidRPr="004D1891">
              <w:rPr>
                <w:rFonts w:eastAsia="Calibri" w:cs="Arial"/>
                <w:lang w:eastAsia="pl-PL"/>
              </w:rPr>
              <w:t>3.</w:t>
            </w:r>
          </w:p>
        </w:tc>
        <w:tc>
          <w:tcPr>
            <w:tcW w:w="755" w:type="pct"/>
            <w:tcMar>
              <w:top w:w="0" w:type="dxa"/>
              <w:left w:w="108" w:type="dxa"/>
              <w:bottom w:w="0" w:type="dxa"/>
              <w:right w:w="108" w:type="dxa"/>
            </w:tcMar>
            <w:vAlign w:val="center"/>
          </w:tcPr>
          <w:p w14:paraId="708CADB2" w14:textId="77777777" w:rsidR="00841A38" w:rsidRPr="004D1891" w:rsidRDefault="00841A38" w:rsidP="004D1891">
            <w:pPr>
              <w:rPr>
                <w:rFonts w:eastAsia="Calibri" w:cs="Arial"/>
                <w:lang w:eastAsia="pl-PL"/>
              </w:rPr>
            </w:pPr>
            <w:r w:rsidRPr="004D1891">
              <w:rPr>
                <w:rFonts w:eastAsia="Calibri" w:cs="Arial"/>
                <w:lang w:eastAsia="pl-PL"/>
              </w:rPr>
              <w:t>Projektowanie i budowa usług</w:t>
            </w:r>
          </w:p>
        </w:tc>
        <w:tc>
          <w:tcPr>
            <w:tcW w:w="1920" w:type="pct"/>
            <w:tcMar>
              <w:top w:w="0" w:type="dxa"/>
              <w:left w:w="108" w:type="dxa"/>
              <w:bottom w:w="0" w:type="dxa"/>
              <w:right w:w="108" w:type="dxa"/>
            </w:tcMar>
            <w:vAlign w:val="center"/>
          </w:tcPr>
          <w:p w14:paraId="5FF06E6A" w14:textId="77777777" w:rsidR="00841A38" w:rsidRPr="004D1891" w:rsidRDefault="00841A38" w:rsidP="004D1891">
            <w:pPr>
              <w:rPr>
                <w:rFonts w:eastAsia="Calibri" w:cs="Arial"/>
                <w:lang w:eastAsia="pl-PL"/>
              </w:rPr>
            </w:pPr>
            <w:r w:rsidRPr="004D1891">
              <w:rPr>
                <w:rFonts w:eastAsia="Calibri" w:cs="Arial"/>
                <w:lang w:eastAsia="pl-PL"/>
              </w:rPr>
              <w:t>Zgodnie z RPO WM 2014-2020,  w ramach kryterium należy wykazać, że:</w:t>
            </w:r>
          </w:p>
          <w:p w14:paraId="25C8AFF3" w14:textId="77777777" w:rsidR="00841A38" w:rsidRPr="004D1891" w:rsidRDefault="00841A38" w:rsidP="00F6078C">
            <w:pPr>
              <w:numPr>
                <w:ilvl w:val="0"/>
                <w:numId w:val="204"/>
              </w:numPr>
              <w:ind w:left="458" w:right="91" w:hanging="426"/>
              <w:rPr>
                <w:rFonts w:eastAsia="Calibri" w:cs="Arial"/>
                <w:lang w:eastAsia="pl-PL"/>
              </w:rPr>
            </w:pPr>
            <w:r w:rsidRPr="004D1891">
              <w:rPr>
                <w:rFonts w:eastAsia="Calibri" w:cs="Arial"/>
                <w:lang w:eastAsia="pl-PL"/>
              </w:rPr>
              <w:t xml:space="preserve">projektowanie usług będzie realizowane w oparciu o metody projektowania zorientowanego na użytkownika; </w:t>
            </w:r>
          </w:p>
          <w:p w14:paraId="1F12D625" w14:textId="77777777" w:rsidR="00841A38" w:rsidRPr="004D1891" w:rsidRDefault="00841A38" w:rsidP="00F6078C">
            <w:pPr>
              <w:numPr>
                <w:ilvl w:val="0"/>
                <w:numId w:val="204"/>
              </w:numPr>
              <w:ind w:left="458" w:right="91" w:hanging="426"/>
              <w:rPr>
                <w:rFonts w:eastAsia="Calibri" w:cs="Arial"/>
                <w:lang w:eastAsia="pl-PL"/>
              </w:rPr>
            </w:pPr>
            <w:r w:rsidRPr="004D1891">
              <w:rPr>
                <w:rFonts w:eastAsia="Calibri" w:cs="Arial"/>
                <w:lang w:eastAsia="pl-PL"/>
              </w:rPr>
              <w:t>korzystanie przez usługobiorcę z elektronicznych usług publicznych będzie możliwe różnymi kanałami dostępu, niezależnie od miejsca przebywania i wykorzystywanej technologii;</w:t>
            </w:r>
          </w:p>
          <w:p w14:paraId="30AE0D41" w14:textId="77777777" w:rsidR="00841A38" w:rsidRPr="004D1891" w:rsidRDefault="00841A38" w:rsidP="00F6078C">
            <w:pPr>
              <w:numPr>
                <w:ilvl w:val="0"/>
                <w:numId w:val="204"/>
              </w:numPr>
              <w:ind w:left="458" w:right="91" w:hanging="426"/>
              <w:rPr>
                <w:rFonts w:eastAsia="Calibri" w:cs="Arial"/>
                <w:lang w:eastAsia="pl-PL"/>
              </w:rPr>
            </w:pPr>
            <w:r w:rsidRPr="004D1891">
              <w:rPr>
                <w:rFonts w:eastAsia="Calibri" w:cs="Arial"/>
                <w:lang w:eastAsia="pl-PL"/>
              </w:rPr>
              <w:lastRenderedPageBreak/>
              <w:t>poziom dostępności usług proponowany w ramach projektu jest zgodny z wynikami badań potrzeb usługobiorców;</w:t>
            </w:r>
          </w:p>
          <w:p w14:paraId="3474CC8D" w14:textId="2293E73F" w:rsidR="00841A38" w:rsidRPr="004D1891" w:rsidRDefault="00841A38" w:rsidP="00F6078C">
            <w:pPr>
              <w:numPr>
                <w:ilvl w:val="0"/>
                <w:numId w:val="204"/>
              </w:numPr>
              <w:ind w:left="458" w:right="91" w:hanging="426"/>
              <w:rPr>
                <w:rFonts w:eastAsia="Calibri" w:cs="Arial"/>
                <w:lang w:eastAsia="pl-PL"/>
              </w:rPr>
            </w:pPr>
            <w:r w:rsidRPr="004D1891">
              <w:rPr>
                <w:rFonts w:eastAsia="Calibri" w:cs="Arial"/>
                <w:lang w:eastAsia="pl-PL"/>
              </w:rPr>
              <w:t>zaplanowano działania polegające na monitorowaniu usług pod kątem dostępności i użyteczności graficznych interfejsów dla wszystkich interesariuszy, ciągłości działania i powszechności wykorzystania.</w:t>
            </w:r>
          </w:p>
        </w:tc>
        <w:tc>
          <w:tcPr>
            <w:tcW w:w="1517" w:type="pct"/>
            <w:tcMar>
              <w:top w:w="0" w:type="dxa"/>
              <w:left w:w="108" w:type="dxa"/>
              <w:bottom w:w="0" w:type="dxa"/>
              <w:right w:w="108" w:type="dxa"/>
            </w:tcMar>
            <w:vAlign w:val="center"/>
          </w:tcPr>
          <w:p w14:paraId="7FD81064"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 xml:space="preserve">W ramach kryterium, punkty zostaną przyznane za spełnienie: </w:t>
            </w:r>
          </w:p>
          <w:p w14:paraId="1EF9BDFF" w14:textId="46EFB5A5" w:rsidR="00841A38" w:rsidRPr="004D1891" w:rsidRDefault="00841A38" w:rsidP="00F6078C">
            <w:pPr>
              <w:numPr>
                <w:ilvl w:val="0"/>
                <w:numId w:val="207"/>
              </w:numPr>
              <w:ind w:right="163"/>
              <w:contextualSpacing/>
              <w:rPr>
                <w:rFonts w:eastAsia="Calibri" w:cs="Arial"/>
                <w:lang w:eastAsia="pl-PL"/>
              </w:rPr>
            </w:pPr>
            <w:r w:rsidRPr="004D1891">
              <w:rPr>
                <w:rFonts w:eastAsia="Calibri" w:cs="Arial"/>
                <w:lang w:eastAsia="pl-PL"/>
              </w:rPr>
              <w:t>4 metod – 16 pkt.</w:t>
            </w:r>
          </w:p>
          <w:p w14:paraId="6DFAA83D" w14:textId="2AB6430A" w:rsidR="00841A38" w:rsidRPr="004D1891" w:rsidRDefault="00841A38" w:rsidP="00F6078C">
            <w:pPr>
              <w:numPr>
                <w:ilvl w:val="0"/>
                <w:numId w:val="207"/>
              </w:numPr>
              <w:ind w:right="163"/>
              <w:contextualSpacing/>
              <w:rPr>
                <w:rFonts w:eastAsia="Calibri" w:cs="Arial"/>
                <w:lang w:eastAsia="pl-PL"/>
              </w:rPr>
            </w:pPr>
            <w:r w:rsidRPr="004D1891">
              <w:rPr>
                <w:rFonts w:eastAsia="Calibri" w:cs="Arial"/>
                <w:lang w:eastAsia="pl-PL"/>
              </w:rPr>
              <w:t>3 metod – 12 pkt.</w:t>
            </w:r>
          </w:p>
          <w:p w14:paraId="44152CBD" w14:textId="60B75E7F" w:rsidR="00841A38" w:rsidRPr="004D1891" w:rsidRDefault="00841A38" w:rsidP="00F6078C">
            <w:pPr>
              <w:numPr>
                <w:ilvl w:val="0"/>
                <w:numId w:val="207"/>
              </w:numPr>
              <w:ind w:right="163"/>
              <w:contextualSpacing/>
              <w:rPr>
                <w:rFonts w:eastAsia="Calibri" w:cs="Arial"/>
                <w:lang w:eastAsia="pl-PL"/>
              </w:rPr>
            </w:pPr>
            <w:r w:rsidRPr="004D1891">
              <w:rPr>
                <w:rFonts w:eastAsia="Calibri" w:cs="Arial"/>
                <w:lang w:eastAsia="pl-PL"/>
              </w:rPr>
              <w:t>2 metod</w:t>
            </w:r>
            <w:r w:rsidR="00662B4E">
              <w:rPr>
                <w:rFonts w:eastAsia="Calibri" w:cs="Arial"/>
                <w:lang w:eastAsia="pl-PL"/>
              </w:rPr>
              <w:t xml:space="preserve"> </w:t>
            </w:r>
            <w:r w:rsidRPr="004D1891">
              <w:rPr>
                <w:rFonts w:eastAsia="Calibri" w:cs="Arial"/>
                <w:lang w:eastAsia="pl-PL"/>
              </w:rPr>
              <w:t>– 8 pkt.</w:t>
            </w:r>
          </w:p>
          <w:p w14:paraId="7B621CCF" w14:textId="6BEE714F" w:rsidR="00841A38" w:rsidRPr="004D1891" w:rsidRDefault="00841A38" w:rsidP="00F6078C">
            <w:pPr>
              <w:numPr>
                <w:ilvl w:val="0"/>
                <w:numId w:val="207"/>
              </w:numPr>
              <w:ind w:right="163"/>
              <w:contextualSpacing/>
              <w:rPr>
                <w:rFonts w:eastAsia="Calibri" w:cs="Arial"/>
                <w:lang w:eastAsia="pl-PL"/>
              </w:rPr>
            </w:pPr>
            <w:r w:rsidRPr="004D1891">
              <w:rPr>
                <w:rFonts w:eastAsia="Calibri" w:cs="Arial"/>
                <w:lang w:eastAsia="pl-PL"/>
              </w:rPr>
              <w:t>1 metody – 4 pkt.</w:t>
            </w:r>
          </w:p>
          <w:p w14:paraId="7DF81C58" w14:textId="77777777" w:rsidR="00841A38" w:rsidRPr="004D1891" w:rsidRDefault="00841A38" w:rsidP="004D1891">
            <w:pPr>
              <w:ind w:right="163"/>
              <w:rPr>
                <w:rFonts w:eastAsia="Calibri" w:cs="Arial"/>
                <w:lang w:eastAsia="pl-PL"/>
              </w:rPr>
            </w:pPr>
          </w:p>
          <w:p w14:paraId="32645295"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Maksymalnie w ramach kryterium można otrzymać 16 pkt.</w:t>
            </w:r>
          </w:p>
          <w:p w14:paraId="7C4F5548" w14:textId="77777777" w:rsidR="00841A38" w:rsidRPr="004D1891" w:rsidRDefault="00841A38" w:rsidP="004D1891">
            <w:pPr>
              <w:ind w:right="163"/>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tcPr>
          <w:p w14:paraId="0A87B866" w14:textId="77777777" w:rsidR="00841A38" w:rsidRPr="004D1891" w:rsidRDefault="00841A38" w:rsidP="004D1891">
            <w:pPr>
              <w:jc w:val="center"/>
              <w:rPr>
                <w:rFonts w:eastAsia="Calibri" w:cs="Arial"/>
                <w:lang w:eastAsia="pl-PL"/>
              </w:rPr>
            </w:pPr>
            <w:r w:rsidRPr="004D1891">
              <w:rPr>
                <w:rFonts w:eastAsia="Calibri" w:cs="Arial"/>
                <w:lang w:eastAsia="pl-PL"/>
              </w:rPr>
              <w:lastRenderedPageBreak/>
              <w:t>16</w:t>
            </w:r>
          </w:p>
        </w:tc>
      </w:tr>
      <w:tr w:rsidR="00841A38" w:rsidRPr="00F86E39" w14:paraId="60959F34" w14:textId="77777777" w:rsidTr="004D1891">
        <w:tc>
          <w:tcPr>
            <w:tcW w:w="204" w:type="pct"/>
            <w:tcMar>
              <w:top w:w="0" w:type="dxa"/>
              <w:left w:w="108" w:type="dxa"/>
              <w:bottom w:w="0" w:type="dxa"/>
              <w:right w:w="108" w:type="dxa"/>
            </w:tcMar>
            <w:vAlign w:val="center"/>
          </w:tcPr>
          <w:p w14:paraId="5D5FDCF4" w14:textId="77777777" w:rsidR="00841A38" w:rsidRPr="004D1891" w:rsidRDefault="00841A38" w:rsidP="004D1891">
            <w:pPr>
              <w:jc w:val="center"/>
              <w:rPr>
                <w:rFonts w:eastAsia="Calibri" w:cs="Arial"/>
                <w:color w:val="000000"/>
              </w:rPr>
            </w:pPr>
            <w:r w:rsidRPr="004D1891">
              <w:rPr>
                <w:rFonts w:eastAsia="Calibri" w:cs="Arial"/>
                <w:lang w:eastAsia="pl-PL"/>
              </w:rPr>
              <w:t>4.</w:t>
            </w:r>
          </w:p>
        </w:tc>
        <w:tc>
          <w:tcPr>
            <w:tcW w:w="755" w:type="pct"/>
            <w:tcMar>
              <w:top w:w="0" w:type="dxa"/>
              <w:left w:w="108" w:type="dxa"/>
              <w:bottom w:w="0" w:type="dxa"/>
              <w:right w:w="108" w:type="dxa"/>
            </w:tcMar>
            <w:vAlign w:val="center"/>
          </w:tcPr>
          <w:p w14:paraId="0D27EB38" w14:textId="7011E91B" w:rsidR="00841A38" w:rsidRPr="004D1891" w:rsidRDefault="00841A38" w:rsidP="004D1891">
            <w:pPr>
              <w:rPr>
                <w:rFonts w:eastAsia="Calibri" w:cs="Arial"/>
              </w:rPr>
            </w:pPr>
            <w:r w:rsidRPr="004D1891">
              <w:rPr>
                <w:rFonts w:eastAsia="Calibri" w:cs="Arial"/>
                <w:lang w:eastAsia="pl-PL"/>
              </w:rPr>
              <w:t>Prowadzenie i wymiana EDM</w:t>
            </w:r>
          </w:p>
        </w:tc>
        <w:tc>
          <w:tcPr>
            <w:tcW w:w="1920" w:type="pct"/>
            <w:tcMar>
              <w:top w:w="0" w:type="dxa"/>
              <w:left w:w="108" w:type="dxa"/>
              <w:bottom w:w="0" w:type="dxa"/>
              <w:right w:w="108" w:type="dxa"/>
            </w:tcMar>
            <w:vAlign w:val="center"/>
          </w:tcPr>
          <w:p w14:paraId="4F777A44" w14:textId="3F3D8EA3" w:rsidR="00841A38" w:rsidRPr="004D1891" w:rsidRDefault="00841A38" w:rsidP="004D1891">
            <w:pPr>
              <w:ind w:right="91"/>
              <w:rPr>
                <w:rFonts w:eastAsia="Calibri" w:cs="Arial"/>
                <w:lang w:eastAsia="pl-PL"/>
              </w:rPr>
            </w:pPr>
            <w:r w:rsidRPr="004D1891">
              <w:rPr>
                <w:rFonts w:eastAsia="Calibri" w:cs="Arial"/>
                <w:lang w:eastAsia="pl-PL"/>
              </w:rPr>
              <w:t>Kryterium premiuje projekty ukierunkowane na umożliwienie podmiotom udzielającym świadczeń opieki zdrowotnej prowadzenia i wymiany EDM, poprzez:</w:t>
            </w:r>
          </w:p>
          <w:p w14:paraId="359A6203" w14:textId="77777777" w:rsidR="00841A38" w:rsidRPr="004D1891" w:rsidRDefault="00841A38" w:rsidP="00F6078C">
            <w:pPr>
              <w:numPr>
                <w:ilvl w:val="0"/>
                <w:numId w:val="205"/>
              </w:numPr>
              <w:ind w:left="599" w:right="91" w:hanging="425"/>
              <w:contextualSpacing/>
              <w:rPr>
                <w:rFonts w:eastAsia="Calibri" w:cs="Arial"/>
                <w:lang w:eastAsia="pl-PL"/>
              </w:rPr>
            </w:pPr>
            <w:r w:rsidRPr="004D1891">
              <w:rPr>
                <w:rFonts w:eastAsia="Calibri" w:cs="Arial"/>
                <w:lang w:eastAsia="pl-PL"/>
              </w:rPr>
              <w:t>uzupełnienie zasobów infrastruktury techniczno-systemowej tj. sprzęt, oprogramowanie itp., pod warunkiem wykazania deficytów w tym zakresie, lub</w:t>
            </w:r>
          </w:p>
          <w:p w14:paraId="7EAEE8B9" w14:textId="77777777" w:rsidR="00841A38" w:rsidRPr="004D1891" w:rsidRDefault="00841A38" w:rsidP="00F6078C">
            <w:pPr>
              <w:numPr>
                <w:ilvl w:val="0"/>
                <w:numId w:val="205"/>
              </w:numPr>
              <w:ind w:left="599" w:right="91" w:hanging="425"/>
              <w:contextualSpacing/>
              <w:rPr>
                <w:rFonts w:eastAsia="Calibri" w:cs="Arial"/>
                <w:lang w:eastAsia="pl-PL"/>
              </w:rPr>
            </w:pPr>
            <w:r w:rsidRPr="004D1891">
              <w:rPr>
                <w:rFonts w:eastAsia="Calibri" w:cs="Arial"/>
                <w:lang w:eastAsia="pl-PL"/>
              </w:rPr>
              <w:t>budowę oprogramowania klasy HIS oraz systemów gabinetowych (zawierających m.in. moduły ułatwiające pracę personelu medycznego), pod warunkiem wykazania deficytów w tym zakresie, lub</w:t>
            </w:r>
          </w:p>
          <w:p w14:paraId="4158F2DB" w14:textId="539E3EA3" w:rsidR="00841A38" w:rsidRPr="004D1891" w:rsidRDefault="00841A38" w:rsidP="00F6078C">
            <w:pPr>
              <w:numPr>
                <w:ilvl w:val="0"/>
                <w:numId w:val="205"/>
              </w:numPr>
              <w:ind w:left="130" w:right="91" w:hanging="425"/>
              <w:contextualSpacing/>
              <w:rPr>
                <w:rFonts w:eastAsia="Calibri" w:cs="Arial"/>
                <w:lang w:eastAsia="pl-PL"/>
              </w:rPr>
            </w:pPr>
            <w:r w:rsidRPr="004D1891">
              <w:rPr>
                <w:rFonts w:eastAsia="Calibri" w:cs="Arial"/>
                <w:lang w:eastAsia="pl-PL"/>
              </w:rPr>
              <w:t>możliwość jej wymiany pomiędzy podmiotami ochrony zdrowia (np. AOS, POZ)</w:t>
            </w:r>
          </w:p>
        </w:tc>
        <w:tc>
          <w:tcPr>
            <w:tcW w:w="1517" w:type="pct"/>
            <w:tcMar>
              <w:top w:w="0" w:type="dxa"/>
              <w:left w:w="108" w:type="dxa"/>
              <w:bottom w:w="0" w:type="dxa"/>
              <w:right w:w="108" w:type="dxa"/>
            </w:tcMar>
            <w:vAlign w:val="center"/>
          </w:tcPr>
          <w:p w14:paraId="0C699DA5" w14:textId="77777777" w:rsidR="00841A38" w:rsidRPr="004D1891" w:rsidRDefault="00841A38" w:rsidP="004D1891">
            <w:pPr>
              <w:ind w:left="76" w:right="163"/>
              <w:rPr>
                <w:rFonts w:eastAsia="Calibri" w:cs="Arial"/>
                <w:lang w:eastAsia="pl-PL"/>
              </w:rPr>
            </w:pPr>
            <w:r w:rsidRPr="004D1891">
              <w:rPr>
                <w:rFonts w:eastAsia="Calibri" w:cs="Arial"/>
                <w:lang w:eastAsia="pl-PL"/>
              </w:rPr>
              <w:t>W ramach kryterium, punkty zostaną przyznane za spełnienie:</w:t>
            </w:r>
          </w:p>
          <w:p w14:paraId="4AD16D80" w14:textId="77777777" w:rsidR="00841A38" w:rsidRPr="004D1891" w:rsidRDefault="00841A38" w:rsidP="00F6078C">
            <w:pPr>
              <w:numPr>
                <w:ilvl w:val="0"/>
                <w:numId w:val="206"/>
              </w:numPr>
              <w:ind w:right="163"/>
              <w:contextualSpacing/>
              <w:rPr>
                <w:rFonts w:eastAsia="Calibri" w:cs="Arial"/>
                <w:lang w:eastAsia="pl-PL"/>
              </w:rPr>
            </w:pPr>
            <w:r w:rsidRPr="004D1891">
              <w:rPr>
                <w:rFonts w:eastAsia="Calibri" w:cs="Arial"/>
                <w:lang w:eastAsia="pl-PL"/>
              </w:rPr>
              <w:t>pkt. 1 – 2 pkt.</w:t>
            </w:r>
          </w:p>
          <w:p w14:paraId="5F62A7EE" w14:textId="77777777" w:rsidR="00841A38" w:rsidRPr="004D1891" w:rsidRDefault="00841A38" w:rsidP="00F6078C">
            <w:pPr>
              <w:numPr>
                <w:ilvl w:val="0"/>
                <w:numId w:val="206"/>
              </w:numPr>
              <w:ind w:right="163"/>
              <w:contextualSpacing/>
              <w:rPr>
                <w:rFonts w:eastAsia="Calibri" w:cs="Arial"/>
                <w:lang w:eastAsia="pl-PL"/>
              </w:rPr>
            </w:pPr>
            <w:r w:rsidRPr="004D1891">
              <w:rPr>
                <w:rFonts w:eastAsia="Calibri" w:cs="Arial"/>
                <w:lang w:eastAsia="pl-PL"/>
              </w:rPr>
              <w:t>pkt. 2 – 4 pkt.</w:t>
            </w:r>
          </w:p>
          <w:p w14:paraId="66D14CE5" w14:textId="77777777" w:rsidR="00841A38" w:rsidRPr="004D1891" w:rsidRDefault="00841A38" w:rsidP="00F6078C">
            <w:pPr>
              <w:numPr>
                <w:ilvl w:val="0"/>
                <w:numId w:val="206"/>
              </w:numPr>
              <w:ind w:right="163"/>
              <w:contextualSpacing/>
              <w:rPr>
                <w:rFonts w:eastAsia="Calibri" w:cs="Arial"/>
                <w:lang w:eastAsia="pl-PL"/>
              </w:rPr>
            </w:pPr>
            <w:r w:rsidRPr="004D1891">
              <w:rPr>
                <w:rFonts w:eastAsia="Calibri" w:cs="Arial"/>
                <w:lang w:eastAsia="pl-PL"/>
              </w:rPr>
              <w:t>pkt. 3 – 6 pkt.</w:t>
            </w:r>
          </w:p>
          <w:p w14:paraId="746E1032" w14:textId="77777777" w:rsidR="00841A38" w:rsidRPr="004D1891" w:rsidRDefault="00841A38" w:rsidP="004D1891">
            <w:pPr>
              <w:ind w:left="76" w:right="163"/>
              <w:rPr>
                <w:rFonts w:eastAsia="Calibri" w:cs="Arial"/>
                <w:lang w:eastAsia="pl-PL"/>
              </w:rPr>
            </w:pPr>
            <w:r w:rsidRPr="004D1891">
              <w:rPr>
                <w:rFonts w:eastAsia="Calibri" w:cs="Arial"/>
                <w:lang w:eastAsia="pl-PL"/>
              </w:rPr>
              <w:t>Maksymalnie w ramach kryterium można otrzymać 12 pkt.</w:t>
            </w:r>
          </w:p>
          <w:p w14:paraId="72FDFD89" w14:textId="5EDF69C7"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7D8B35A3" w14:textId="75197A6F" w:rsidR="00841A38" w:rsidRPr="004D1891" w:rsidRDefault="00841A38" w:rsidP="004D1891">
            <w:pPr>
              <w:jc w:val="center"/>
              <w:rPr>
                <w:rFonts w:eastAsia="Calibri" w:cs="Arial"/>
                <w:color w:val="000000"/>
              </w:rPr>
            </w:pPr>
            <w:r w:rsidRPr="004D1891">
              <w:rPr>
                <w:rFonts w:eastAsia="Calibri" w:cs="Arial"/>
                <w:lang w:eastAsia="pl-PL"/>
              </w:rPr>
              <w:t>12</w:t>
            </w:r>
          </w:p>
        </w:tc>
      </w:tr>
      <w:tr w:rsidR="00841A38" w:rsidRPr="00F86E39" w14:paraId="3327621D" w14:textId="77777777" w:rsidTr="004D1891">
        <w:tc>
          <w:tcPr>
            <w:tcW w:w="204" w:type="pct"/>
            <w:tcMar>
              <w:top w:w="0" w:type="dxa"/>
              <w:left w:w="108" w:type="dxa"/>
              <w:bottom w:w="0" w:type="dxa"/>
              <w:right w:w="108" w:type="dxa"/>
            </w:tcMar>
            <w:vAlign w:val="center"/>
          </w:tcPr>
          <w:p w14:paraId="67098ACB" w14:textId="77777777" w:rsidR="00841A38" w:rsidRPr="004D1891" w:rsidRDefault="00841A38" w:rsidP="004D1891">
            <w:pPr>
              <w:jc w:val="center"/>
              <w:rPr>
                <w:rFonts w:eastAsia="Calibri" w:cs="Arial"/>
                <w:lang w:eastAsia="pl-PL"/>
              </w:rPr>
            </w:pPr>
            <w:r w:rsidRPr="004D1891">
              <w:rPr>
                <w:rFonts w:eastAsia="Calibri" w:cs="Arial"/>
                <w:lang w:eastAsia="pl-PL"/>
              </w:rPr>
              <w:t>5.</w:t>
            </w:r>
          </w:p>
        </w:tc>
        <w:tc>
          <w:tcPr>
            <w:tcW w:w="755" w:type="pct"/>
            <w:tcMar>
              <w:top w:w="0" w:type="dxa"/>
              <w:left w:w="108" w:type="dxa"/>
              <w:bottom w:w="0" w:type="dxa"/>
              <w:right w:w="108" w:type="dxa"/>
            </w:tcMar>
            <w:vAlign w:val="center"/>
          </w:tcPr>
          <w:p w14:paraId="741E8614" w14:textId="77777777" w:rsidR="00841A38" w:rsidRPr="004D1891" w:rsidRDefault="00841A38" w:rsidP="004D1891">
            <w:pPr>
              <w:rPr>
                <w:rFonts w:eastAsia="Calibri" w:cs="Arial"/>
                <w:lang w:eastAsia="pl-PL"/>
              </w:rPr>
            </w:pPr>
            <w:r w:rsidRPr="004D1891">
              <w:rPr>
                <w:rFonts w:eastAsia="Calibri" w:cs="Arial"/>
                <w:lang w:eastAsia="pl-PL"/>
              </w:rPr>
              <w:t>Świadczenia opieki zdrowotnej</w:t>
            </w:r>
          </w:p>
        </w:tc>
        <w:tc>
          <w:tcPr>
            <w:tcW w:w="1920" w:type="pct"/>
            <w:tcMar>
              <w:top w:w="0" w:type="dxa"/>
              <w:left w:w="108" w:type="dxa"/>
              <w:bottom w:w="0" w:type="dxa"/>
              <w:right w:w="108" w:type="dxa"/>
            </w:tcMar>
            <w:vAlign w:val="center"/>
          </w:tcPr>
          <w:p w14:paraId="520AA287" w14:textId="77777777" w:rsidR="00841A38" w:rsidRPr="004D1891" w:rsidRDefault="00841A38" w:rsidP="004D1891">
            <w:pPr>
              <w:ind w:right="91"/>
              <w:rPr>
                <w:rFonts w:eastAsia="Calibri" w:cs="Arial"/>
                <w:lang w:eastAsia="pl-PL"/>
              </w:rPr>
            </w:pPr>
            <w:r w:rsidRPr="004D1891">
              <w:rPr>
                <w:rFonts w:eastAsia="Calibri" w:cs="Arial"/>
                <w:lang w:eastAsia="pl-PL"/>
              </w:rPr>
              <w:t xml:space="preserve">Kryterium premiuje objęcie jak najszerszego kręgu podmiotów udzielających świadczeń opieki zdrowotnej w województwie mazowieckim tj. bez względu na typ – </w:t>
            </w:r>
            <w:r w:rsidRPr="004D1891">
              <w:rPr>
                <w:rFonts w:eastAsia="Calibri" w:cs="Arial"/>
                <w:lang w:eastAsia="pl-PL"/>
              </w:rPr>
              <w:lastRenderedPageBreak/>
              <w:t>opieka szpitalna, AOS, POZ oraz bez względu na podmiot tworzący.</w:t>
            </w:r>
          </w:p>
        </w:tc>
        <w:tc>
          <w:tcPr>
            <w:tcW w:w="1517" w:type="pct"/>
            <w:tcMar>
              <w:top w:w="0" w:type="dxa"/>
              <w:left w:w="108" w:type="dxa"/>
              <w:bottom w:w="0" w:type="dxa"/>
              <w:right w:w="108" w:type="dxa"/>
            </w:tcMar>
            <w:vAlign w:val="center"/>
          </w:tcPr>
          <w:p w14:paraId="7D09F938" w14:textId="77777777" w:rsidR="00841A38" w:rsidRPr="004D1891" w:rsidRDefault="00841A38" w:rsidP="004D1891">
            <w:pPr>
              <w:ind w:left="76" w:right="164"/>
              <w:rPr>
                <w:rFonts w:eastAsia="Calibri" w:cs="Arial"/>
                <w:lang w:eastAsia="pl-PL"/>
              </w:rPr>
            </w:pPr>
            <w:r w:rsidRPr="004D1891">
              <w:rPr>
                <w:rFonts w:eastAsia="Calibri" w:cs="Arial"/>
                <w:lang w:eastAsia="pl-PL"/>
              </w:rPr>
              <w:lastRenderedPageBreak/>
              <w:t>W ramach kryterium, punkty zostaną przyznane za spełnienie:</w:t>
            </w:r>
          </w:p>
          <w:p w14:paraId="02AAD3EE" w14:textId="77777777" w:rsidR="00841A38" w:rsidRPr="004D1891" w:rsidRDefault="00841A38" w:rsidP="00F6078C">
            <w:pPr>
              <w:numPr>
                <w:ilvl w:val="0"/>
                <w:numId w:val="208"/>
              </w:numPr>
              <w:ind w:right="164"/>
              <w:contextualSpacing/>
              <w:rPr>
                <w:rFonts w:eastAsia="Calibri" w:cs="Arial"/>
                <w:lang w:eastAsia="pl-PL"/>
              </w:rPr>
            </w:pPr>
            <w:r w:rsidRPr="004D1891">
              <w:rPr>
                <w:rFonts w:eastAsia="Calibri" w:cs="Arial"/>
                <w:lang w:eastAsia="pl-PL"/>
              </w:rPr>
              <w:t>powyżej 5 podmiotów – 3 pkt.</w:t>
            </w:r>
          </w:p>
          <w:p w14:paraId="6E910B3A" w14:textId="77777777" w:rsidR="00841A38" w:rsidRPr="004D1891" w:rsidRDefault="00841A38" w:rsidP="00F6078C">
            <w:pPr>
              <w:numPr>
                <w:ilvl w:val="0"/>
                <w:numId w:val="208"/>
              </w:numPr>
              <w:ind w:right="164"/>
              <w:contextualSpacing/>
              <w:rPr>
                <w:rFonts w:eastAsia="Calibri" w:cs="Arial"/>
                <w:lang w:eastAsia="pl-PL"/>
              </w:rPr>
            </w:pPr>
            <w:r w:rsidRPr="004D1891">
              <w:rPr>
                <w:rFonts w:eastAsia="Calibri" w:cs="Arial"/>
                <w:lang w:eastAsia="pl-PL"/>
              </w:rPr>
              <w:lastRenderedPageBreak/>
              <w:t>4-5 podmiotów – 2 pkt.</w:t>
            </w:r>
          </w:p>
          <w:p w14:paraId="4D68B1FF" w14:textId="77777777" w:rsidR="00841A38" w:rsidRPr="004D1891" w:rsidRDefault="00841A38" w:rsidP="00F6078C">
            <w:pPr>
              <w:numPr>
                <w:ilvl w:val="0"/>
                <w:numId w:val="208"/>
              </w:numPr>
              <w:ind w:right="164"/>
              <w:contextualSpacing/>
              <w:rPr>
                <w:rFonts w:eastAsia="Calibri" w:cs="Arial"/>
                <w:lang w:eastAsia="pl-PL"/>
              </w:rPr>
            </w:pPr>
            <w:r w:rsidRPr="004D1891">
              <w:rPr>
                <w:rFonts w:eastAsia="Calibri" w:cs="Arial"/>
                <w:lang w:eastAsia="pl-PL"/>
              </w:rPr>
              <w:t>2-3 podmioty – 1 pkt.</w:t>
            </w:r>
          </w:p>
          <w:p w14:paraId="352D7D7D" w14:textId="33DEDA78" w:rsidR="00841A38" w:rsidRPr="004D1891" w:rsidRDefault="00841A38" w:rsidP="004D1891">
            <w:pPr>
              <w:ind w:left="76" w:right="164"/>
              <w:rPr>
                <w:rFonts w:eastAsia="Calibri" w:cs="Arial"/>
                <w:lang w:eastAsia="pl-PL"/>
              </w:rPr>
            </w:pPr>
            <w:r w:rsidRPr="004D1891">
              <w:rPr>
                <w:rFonts w:eastAsia="Calibri" w:cs="Arial"/>
                <w:lang w:eastAsia="pl-PL"/>
              </w:rPr>
              <w:t>Maksymalnie w ramach kryterium można otrzymać 3 pkt.</w:t>
            </w:r>
          </w:p>
          <w:p w14:paraId="7901AE4E" w14:textId="368FC449" w:rsidR="00841A38" w:rsidRPr="004D1891" w:rsidRDefault="00841A38" w:rsidP="004D1891">
            <w:pPr>
              <w:ind w:left="76" w:right="164"/>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E4BF5F4" w14:textId="1287640F" w:rsidR="00841A38" w:rsidRPr="004D1891" w:rsidRDefault="00841A38" w:rsidP="004D1891">
            <w:pPr>
              <w:jc w:val="center"/>
              <w:rPr>
                <w:rFonts w:eastAsia="Calibri" w:cs="Arial"/>
                <w:color w:val="000000"/>
              </w:rPr>
            </w:pPr>
            <w:r w:rsidRPr="004D1891">
              <w:rPr>
                <w:rFonts w:eastAsia="Calibri" w:cs="Arial"/>
                <w:lang w:eastAsia="pl-PL"/>
              </w:rPr>
              <w:lastRenderedPageBreak/>
              <w:t>3</w:t>
            </w:r>
          </w:p>
        </w:tc>
      </w:tr>
      <w:tr w:rsidR="00841A38" w:rsidRPr="00F86E39" w14:paraId="4B1023CB" w14:textId="77777777" w:rsidTr="004D1891">
        <w:tc>
          <w:tcPr>
            <w:tcW w:w="204" w:type="pct"/>
            <w:tcMar>
              <w:top w:w="0" w:type="dxa"/>
              <w:left w:w="108" w:type="dxa"/>
              <w:bottom w:w="0" w:type="dxa"/>
              <w:right w:w="108" w:type="dxa"/>
            </w:tcMar>
            <w:vAlign w:val="center"/>
          </w:tcPr>
          <w:p w14:paraId="08EBCF86" w14:textId="77777777" w:rsidR="00841A38" w:rsidRPr="004D1891" w:rsidRDefault="00841A38" w:rsidP="004D1891">
            <w:pPr>
              <w:jc w:val="center"/>
              <w:rPr>
                <w:rFonts w:eastAsia="Calibri" w:cs="Arial"/>
                <w:color w:val="000000"/>
              </w:rPr>
            </w:pPr>
            <w:r w:rsidRPr="004D1891">
              <w:rPr>
                <w:rFonts w:eastAsia="Calibri" w:cs="Arial"/>
                <w:color w:val="000000"/>
              </w:rPr>
              <w:t>6.</w:t>
            </w:r>
          </w:p>
        </w:tc>
        <w:tc>
          <w:tcPr>
            <w:tcW w:w="755" w:type="pct"/>
            <w:tcMar>
              <w:top w:w="0" w:type="dxa"/>
              <w:left w:w="108" w:type="dxa"/>
              <w:bottom w:w="0" w:type="dxa"/>
              <w:right w:w="108" w:type="dxa"/>
            </w:tcMar>
            <w:vAlign w:val="center"/>
          </w:tcPr>
          <w:p w14:paraId="59850B1D" w14:textId="77777777" w:rsidR="00841A38" w:rsidRPr="004D1891" w:rsidRDefault="00841A38" w:rsidP="004D1891">
            <w:pPr>
              <w:rPr>
                <w:rFonts w:eastAsia="Calibri" w:cs="Arial"/>
                <w:lang w:eastAsia="pl-PL"/>
              </w:rPr>
            </w:pPr>
            <w:r w:rsidRPr="004D1891">
              <w:rPr>
                <w:rFonts w:eastAsia="Calibri" w:cs="Arial"/>
                <w:lang w:eastAsia="pl-PL"/>
              </w:rPr>
              <w:t>Rozwiązania synergiczne</w:t>
            </w:r>
          </w:p>
        </w:tc>
        <w:tc>
          <w:tcPr>
            <w:tcW w:w="1920" w:type="pct"/>
            <w:tcMar>
              <w:top w:w="0" w:type="dxa"/>
              <w:left w:w="108" w:type="dxa"/>
              <w:bottom w:w="0" w:type="dxa"/>
              <w:right w:w="108" w:type="dxa"/>
            </w:tcMar>
            <w:vAlign w:val="center"/>
          </w:tcPr>
          <w:p w14:paraId="600843A8" w14:textId="77777777" w:rsidR="00841A38" w:rsidRPr="004D1891" w:rsidRDefault="00841A38" w:rsidP="004D1891">
            <w:pPr>
              <w:ind w:right="91"/>
              <w:rPr>
                <w:rFonts w:eastAsia="Calibri" w:cs="Arial"/>
                <w:lang w:eastAsia="pl-PL"/>
              </w:rPr>
            </w:pPr>
            <w:r w:rsidRPr="004D1891">
              <w:rPr>
                <w:rFonts w:eastAsia="Calibri" w:cs="Arial"/>
                <w:lang w:eastAsia="pl-PL"/>
              </w:rPr>
              <w:t>Kryterium premiuje projekty zawierające rozwiązania synergiczne - typu grupowe zakupy systemów wsparcia (oprogramowanie, sprzęt, usługi itp.) czy tworzenie centrów kompetencji, które zapewnią wsparcie m.in. w zakresie budowy architektury systemów informacyjnych, zakupu usług, ITS i oprogramowania oraz przygotowania OPZ.</w:t>
            </w:r>
          </w:p>
        </w:tc>
        <w:tc>
          <w:tcPr>
            <w:tcW w:w="1517" w:type="pct"/>
            <w:tcMar>
              <w:top w:w="0" w:type="dxa"/>
              <w:left w:w="108" w:type="dxa"/>
              <w:bottom w:w="0" w:type="dxa"/>
              <w:right w:w="108" w:type="dxa"/>
            </w:tcMar>
            <w:vAlign w:val="center"/>
          </w:tcPr>
          <w:p w14:paraId="381861FE" w14:textId="565F7E8C" w:rsidR="00841A38" w:rsidRPr="004D1891" w:rsidRDefault="00841A38" w:rsidP="004D1891">
            <w:pPr>
              <w:ind w:left="76" w:right="163"/>
              <w:rPr>
                <w:rFonts w:eastAsia="Calibri" w:cs="Arial"/>
                <w:lang w:eastAsia="pl-PL"/>
              </w:rPr>
            </w:pPr>
            <w:r w:rsidRPr="004D1891">
              <w:rPr>
                <w:rFonts w:eastAsia="Calibri" w:cs="Arial"/>
                <w:lang w:eastAsia="pl-PL"/>
              </w:rPr>
              <w:t>Za spełnienie przedmiotowego kryterium wnioskodawca otrzyma 3 pkt.</w:t>
            </w:r>
          </w:p>
          <w:p w14:paraId="002F841D" w14:textId="232615E5"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B67E02F" w14:textId="23C57873"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540FA08B" w14:textId="77777777" w:rsidTr="004D1891">
        <w:tc>
          <w:tcPr>
            <w:tcW w:w="204" w:type="pct"/>
            <w:tcMar>
              <w:top w:w="0" w:type="dxa"/>
              <w:left w:w="108" w:type="dxa"/>
              <w:bottom w:w="0" w:type="dxa"/>
              <w:right w:w="108" w:type="dxa"/>
            </w:tcMar>
            <w:vAlign w:val="center"/>
          </w:tcPr>
          <w:p w14:paraId="453A0FD7" w14:textId="77777777" w:rsidR="00841A38" w:rsidRPr="004D1891" w:rsidRDefault="00841A38" w:rsidP="004D1891">
            <w:pPr>
              <w:jc w:val="center"/>
              <w:rPr>
                <w:rFonts w:eastAsia="Calibri" w:cs="Arial"/>
                <w:color w:val="000000"/>
              </w:rPr>
            </w:pPr>
            <w:r w:rsidRPr="004D1891">
              <w:rPr>
                <w:rFonts w:eastAsia="Calibri" w:cs="Arial"/>
                <w:color w:val="000000"/>
              </w:rPr>
              <w:t>7.</w:t>
            </w:r>
          </w:p>
        </w:tc>
        <w:tc>
          <w:tcPr>
            <w:tcW w:w="755" w:type="pct"/>
            <w:tcMar>
              <w:top w:w="0" w:type="dxa"/>
              <w:left w:w="108" w:type="dxa"/>
              <w:bottom w:w="0" w:type="dxa"/>
              <w:right w:w="108" w:type="dxa"/>
            </w:tcMar>
            <w:vAlign w:val="center"/>
          </w:tcPr>
          <w:p w14:paraId="5F7E96ED" w14:textId="3BBA47A0" w:rsidR="00841A38" w:rsidRPr="004D1891" w:rsidRDefault="00841A38" w:rsidP="004D1891">
            <w:pPr>
              <w:rPr>
                <w:rFonts w:eastAsia="Calibri" w:cs="Arial"/>
              </w:rPr>
            </w:pPr>
            <w:r w:rsidRPr="004D1891">
              <w:rPr>
                <w:rFonts w:eastAsia="Calibri" w:cs="Arial"/>
              </w:rPr>
              <w:t>Współpraca szpitala/AOS z POZ</w:t>
            </w:r>
          </w:p>
        </w:tc>
        <w:tc>
          <w:tcPr>
            <w:tcW w:w="1920" w:type="pct"/>
            <w:tcMar>
              <w:top w:w="0" w:type="dxa"/>
              <w:left w:w="108" w:type="dxa"/>
              <w:bottom w:w="0" w:type="dxa"/>
              <w:right w:w="108" w:type="dxa"/>
            </w:tcMar>
            <w:vAlign w:val="center"/>
          </w:tcPr>
          <w:p w14:paraId="1670EA8D"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współpracę szpitala/AOS z POZ (dotyczy projektów z zakresu telemedycyny np. telekonsultacje).</w:t>
            </w:r>
          </w:p>
        </w:tc>
        <w:tc>
          <w:tcPr>
            <w:tcW w:w="1517" w:type="pct"/>
            <w:tcMar>
              <w:top w:w="0" w:type="dxa"/>
              <w:left w:w="108" w:type="dxa"/>
              <w:bottom w:w="0" w:type="dxa"/>
              <w:right w:w="108" w:type="dxa"/>
            </w:tcMar>
            <w:vAlign w:val="center"/>
          </w:tcPr>
          <w:p w14:paraId="04E2DEA5" w14:textId="66B04A46" w:rsidR="00841A38" w:rsidRPr="004D1891"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7C261ED3" w14:textId="65A48E45" w:rsidR="00841A38" w:rsidRPr="004D1891" w:rsidRDefault="00841A38" w:rsidP="004D1891">
            <w:pPr>
              <w:ind w:left="76" w:right="162"/>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1860C91A" w14:textId="77777777"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CB3910D" w14:textId="77777777" w:rsidTr="004D1891">
        <w:tc>
          <w:tcPr>
            <w:tcW w:w="204" w:type="pct"/>
            <w:tcMar>
              <w:top w:w="0" w:type="dxa"/>
              <w:left w:w="108" w:type="dxa"/>
              <w:bottom w:w="0" w:type="dxa"/>
              <w:right w:w="108" w:type="dxa"/>
            </w:tcMar>
            <w:vAlign w:val="center"/>
          </w:tcPr>
          <w:p w14:paraId="768ED3E0" w14:textId="77777777" w:rsidR="00841A38" w:rsidRPr="004D1891" w:rsidRDefault="00841A38" w:rsidP="004D1891">
            <w:pPr>
              <w:jc w:val="center"/>
              <w:rPr>
                <w:rFonts w:eastAsia="Calibri" w:cs="Arial"/>
                <w:color w:val="000000"/>
              </w:rPr>
            </w:pPr>
            <w:r w:rsidRPr="004D1891">
              <w:rPr>
                <w:rFonts w:eastAsia="Calibri" w:cs="Arial"/>
                <w:color w:val="000000"/>
              </w:rPr>
              <w:t>8.</w:t>
            </w:r>
          </w:p>
        </w:tc>
        <w:tc>
          <w:tcPr>
            <w:tcW w:w="755" w:type="pct"/>
            <w:tcMar>
              <w:top w:w="0" w:type="dxa"/>
              <w:left w:w="108" w:type="dxa"/>
              <w:bottom w:w="0" w:type="dxa"/>
              <w:right w:w="108" w:type="dxa"/>
            </w:tcMar>
            <w:vAlign w:val="center"/>
          </w:tcPr>
          <w:p w14:paraId="60634158" w14:textId="77777777" w:rsidR="00841A38" w:rsidRPr="004D1891" w:rsidRDefault="00841A38" w:rsidP="004D1891">
            <w:pPr>
              <w:rPr>
                <w:rFonts w:eastAsia="Calibri" w:cs="Arial"/>
              </w:rPr>
            </w:pPr>
            <w:r w:rsidRPr="004D1891">
              <w:rPr>
                <w:rFonts w:eastAsia="Calibri" w:cs="Arial"/>
              </w:rPr>
              <w:t>Deinstytucjonalizacja opieki zdrowotnej</w:t>
            </w:r>
          </w:p>
        </w:tc>
        <w:tc>
          <w:tcPr>
            <w:tcW w:w="1920" w:type="pct"/>
            <w:tcMar>
              <w:top w:w="0" w:type="dxa"/>
              <w:left w:w="108" w:type="dxa"/>
              <w:bottom w:w="0" w:type="dxa"/>
              <w:right w:w="108" w:type="dxa"/>
            </w:tcMar>
            <w:vAlign w:val="center"/>
          </w:tcPr>
          <w:p w14:paraId="5ACEA84E"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deinstytucjonalizację opieki zdrowotnej poprzez rozwój opieki nad pacjentem w warunkach domowych (dotyczy projektów z zakresu telemedycyny np. telemonitoring).</w:t>
            </w:r>
          </w:p>
        </w:tc>
        <w:tc>
          <w:tcPr>
            <w:tcW w:w="1517" w:type="pct"/>
            <w:tcMar>
              <w:top w:w="0" w:type="dxa"/>
              <w:left w:w="108" w:type="dxa"/>
              <w:bottom w:w="0" w:type="dxa"/>
              <w:right w:w="108" w:type="dxa"/>
            </w:tcMar>
            <w:vAlign w:val="center"/>
          </w:tcPr>
          <w:p w14:paraId="0CDB91C0" w14:textId="77777777" w:rsidR="00AB5512"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011B79B4" w14:textId="69234681" w:rsidR="00841A38" w:rsidRPr="004D1891" w:rsidRDefault="00841A38" w:rsidP="004D1891">
            <w:pPr>
              <w:ind w:left="76" w:right="163"/>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48DBA0C5" w14:textId="3D020506"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B4218F6" w14:textId="77777777" w:rsidTr="004D1891">
        <w:tc>
          <w:tcPr>
            <w:tcW w:w="204" w:type="pct"/>
            <w:tcMar>
              <w:top w:w="0" w:type="dxa"/>
              <w:left w:w="108" w:type="dxa"/>
              <w:bottom w:w="0" w:type="dxa"/>
              <w:right w:w="108" w:type="dxa"/>
            </w:tcMar>
            <w:vAlign w:val="center"/>
            <w:hideMark/>
          </w:tcPr>
          <w:p w14:paraId="7FD07C08" w14:textId="77777777" w:rsidR="00841A38" w:rsidRPr="004D1891" w:rsidRDefault="00841A38" w:rsidP="004D1891">
            <w:pPr>
              <w:jc w:val="center"/>
              <w:rPr>
                <w:rFonts w:eastAsia="Calibri" w:cs="Arial"/>
                <w:color w:val="000000"/>
              </w:rPr>
            </w:pPr>
            <w:r w:rsidRPr="004D1891">
              <w:rPr>
                <w:rFonts w:eastAsia="Calibri" w:cs="Arial"/>
                <w:color w:val="000000"/>
              </w:rPr>
              <w:t>9.</w:t>
            </w:r>
          </w:p>
        </w:tc>
        <w:tc>
          <w:tcPr>
            <w:tcW w:w="755" w:type="pct"/>
            <w:tcMar>
              <w:top w:w="0" w:type="dxa"/>
              <w:left w:w="108" w:type="dxa"/>
              <w:bottom w:w="0" w:type="dxa"/>
              <w:right w:w="108" w:type="dxa"/>
            </w:tcMar>
            <w:vAlign w:val="center"/>
            <w:hideMark/>
          </w:tcPr>
          <w:p w14:paraId="53C6F567" w14:textId="20409FC2"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Potrzeby</w:t>
            </w:r>
            <w:r w:rsidR="000E6AFE">
              <w:rPr>
                <w:rFonts w:eastAsia="Calibri" w:cs="Arial"/>
                <w:color w:val="000000"/>
              </w:rPr>
              <w:br/>
            </w:r>
            <w:r w:rsidRPr="004D1891">
              <w:rPr>
                <w:rFonts w:eastAsia="Calibri" w:cs="Arial"/>
                <w:color w:val="000000"/>
              </w:rPr>
              <w:t>interesariuszy usług</w:t>
            </w:r>
          </w:p>
        </w:tc>
        <w:tc>
          <w:tcPr>
            <w:tcW w:w="1920" w:type="pct"/>
            <w:tcMar>
              <w:top w:w="0" w:type="dxa"/>
              <w:left w:w="108" w:type="dxa"/>
              <w:bottom w:w="0" w:type="dxa"/>
              <w:right w:w="108" w:type="dxa"/>
            </w:tcMar>
            <w:vAlign w:val="center"/>
            <w:hideMark/>
          </w:tcPr>
          <w:p w14:paraId="1D758A33" w14:textId="165D35C0" w:rsidR="00841A38" w:rsidRPr="004D1891" w:rsidRDefault="00841A38" w:rsidP="004D1891">
            <w:pPr>
              <w:ind w:right="91"/>
              <w:rPr>
                <w:rFonts w:eastAsia="Calibri" w:cs="Arial"/>
                <w:color w:val="000000"/>
              </w:rPr>
            </w:pPr>
            <w:r w:rsidRPr="004D1891">
              <w:rPr>
                <w:rFonts w:eastAsia="Calibri" w:cs="Arial"/>
                <w:color w:val="000000"/>
              </w:rPr>
              <w:t xml:space="preserve">W ramach kryterium należy wykazać, że została przeprowadzona rzetelna identyfikacja grup </w:t>
            </w:r>
            <w:r w:rsidRPr="004D1891">
              <w:rPr>
                <w:rFonts w:eastAsia="Calibri" w:cs="Arial"/>
                <w:color w:val="000000"/>
              </w:rPr>
              <w:lastRenderedPageBreak/>
              <w:t>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w:t>
            </w:r>
            <w:r w:rsidRPr="004D1891">
              <w:rPr>
                <w:rFonts w:eastAsia="Calibri" w:cs="Arial"/>
                <w:i/>
                <w:color w:val="000000"/>
              </w:rPr>
              <w:t>. w sprawie Krajowych Ram Interooperacyjności, minimalnych wymagań dla rejestrów publicznych i wymiany informacji w postaci elektronicznej oraz minimalnych wymagań dla systemów teleinformatycznych.</w:t>
            </w:r>
          </w:p>
          <w:p w14:paraId="41439953" w14:textId="77777777" w:rsidR="00841A38" w:rsidRPr="004D1891" w:rsidRDefault="00841A38" w:rsidP="004D1891">
            <w:pPr>
              <w:ind w:left="130" w:right="91"/>
              <w:rPr>
                <w:rFonts w:eastAsia="Calibri" w:cs="Arial"/>
                <w:color w:val="000000"/>
              </w:rPr>
            </w:pPr>
            <w:r w:rsidRPr="004D1891">
              <w:rPr>
                <w:rFonts w:eastAsia="Calibri" w:cs="Arial"/>
                <w:color w:val="000000"/>
              </w:rPr>
              <w:t>Oceniane będzie, czy wnioskodawca:</w:t>
            </w:r>
          </w:p>
          <w:p w14:paraId="595DD3FA" w14:textId="77777777" w:rsidR="00841A38" w:rsidRPr="004D1891" w:rsidRDefault="00841A38" w:rsidP="00F6078C">
            <w:pPr>
              <w:numPr>
                <w:ilvl w:val="0"/>
                <w:numId w:val="209"/>
              </w:numPr>
              <w:ind w:left="599" w:right="91" w:hanging="425"/>
              <w:contextualSpacing/>
              <w:rPr>
                <w:rFonts w:eastAsia="Calibri" w:cs="Arial"/>
                <w:color w:val="000000"/>
              </w:rPr>
            </w:pPr>
            <w:r w:rsidRPr="004D1891">
              <w:rPr>
                <w:rFonts w:eastAsia="Calibri" w:cs="Arial"/>
                <w:color w:val="000000"/>
              </w:rPr>
              <w:t>zidentyfikował grupy interesariuszy dla każdej usługi objętej zakresem projektu,</w:t>
            </w:r>
          </w:p>
          <w:p w14:paraId="39C0F8E8" w14:textId="73C0ED69" w:rsidR="00841A38" w:rsidRPr="004D1891" w:rsidRDefault="00841A38" w:rsidP="00F6078C">
            <w:pPr>
              <w:numPr>
                <w:ilvl w:val="0"/>
                <w:numId w:val="209"/>
              </w:numPr>
              <w:ind w:left="599" w:right="91" w:hanging="425"/>
              <w:contextualSpacing/>
              <w:rPr>
                <w:rFonts w:eastAsia="Calibri" w:cs="Arial"/>
                <w:color w:val="000000"/>
              </w:rPr>
            </w:pPr>
            <w:r w:rsidRPr="004D1891">
              <w:rPr>
                <w:rFonts w:eastAsia="Calibri" w:cs="Arial"/>
                <w:color w:val="000000"/>
              </w:rPr>
              <w:t>przedstawił analizy dotyczące potrzeb, możliwości, ograniczeń i planowanych korzyści dla przedmiotowych grup</w:t>
            </w:r>
            <w:r w:rsidR="000E6AFE">
              <w:rPr>
                <w:rFonts w:eastAsia="Calibri" w:cs="Arial"/>
                <w:color w:val="000000"/>
              </w:rPr>
              <w:t xml:space="preserve"> </w:t>
            </w:r>
            <w:r w:rsidRPr="004D1891">
              <w:rPr>
                <w:rFonts w:eastAsia="Calibri" w:cs="Arial"/>
                <w:color w:val="000000"/>
              </w:rPr>
              <w:t>interesariuszy oraz wykazał, w jaki sposób wnioski z analiz przełożą się na zakres projektu.</w:t>
            </w:r>
          </w:p>
        </w:tc>
        <w:tc>
          <w:tcPr>
            <w:tcW w:w="1517" w:type="pct"/>
            <w:tcMar>
              <w:top w:w="0" w:type="dxa"/>
              <w:left w:w="108" w:type="dxa"/>
              <w:bottom w:w="0" w:type="dxa"/>
              <w:right w:w="108" w:type="dxa"/>
            </w:tcMar>
            <w:vAlign w:val="center"/>
            <w:hideMark/>
          </w:tcPr>
          <w:p w14:paraId="3B19A291" w14:textId="6BCB2396" w:rsidR="00841A38" w:rsidRPr="004D1891" w:rsidRDefault="00841A38" w:rsidP="004D1891">
            <w:pPr>
              <w:ind w:right="163"/>
              <w:rPr>
                <w:rFonts w:eastAsia="Calibri" w:cs="Arial"/>
                <w:color w:val="000000"/>
              </w:rPr>
            </w:pPr>
            <w:r w:rsidRPr="004D1891">
              <w:rPr>
                <w:rFonts w:eastAsia="Calibri" w:cs="Arial"/>
                <w:color w:val="000000"/>
              </w:rPr>
              <w:lastRenderedPageBreak/>
              <w:t xml:space="preserve">Przedstawienie przez wnioskodawcę analiz grup i potrzeb interesariuszy </w:t>
            </w:r>
            <w:r w:rsidRPr="004D1891">
              <w:rPr>
                <w:rFonts w:eastAsia="Calibri" w:cs="Arial"/>
                <w:color w:val="000000"/>
              </w:rPr>
              <w:lastRenderedPageBreak/>
              <w:t>uzasadniających potrzeby realizacji projektu – 4 pkt.</w:t>
            </w:r>
          </w:p>
          <w:p w14:paraId="31FCE3B3" w14:textId="0EDA302B"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4DB81D1F" w14:textId="3B74990D" w:rsidR="00841A38" w:rsidRPr="004D1891" w:rsidRDefault="00841A38" w:rsidP="004D1891">
            <w:pPr>
              <w:jc w:val="center"/>
              <w:rPr>
                <w:rFonts w:eastAsia="Calibri" w:cs="Arial"/>
                <w:color w:val="000000"/>
              </w:rPr>
            </w:pPr>
            <w:r w:rsidRPr="004D1891">
              <w:rPr>
                <w:rFonts w:eastAsia="Calibri" w:cs="Arial"/>
                <w:color w:val="000000"/>
              </w:rPr>
              <w:lastRenderedPageBreak/>
              <w:t>4</w:t>
            </w:r>
          </w:p>
        </w:tc>
      </w:tr>
      <w:tr w:rsidR="00841A38" w:rsidRPr="00F86E39" w14:paraId="22EF057F" w14:textId="77777777" w:rsidTr="004D1891">
        <w:tc>
          <w:tcPr>
            <w:tcW w:w="204" w:type="pct"/>
            <w:tcMar>
              <w:top w:w="0" w:type="dxa"/>
              <w:left w:w="108" w:type="dxa"/>
              <w:bottom w:w="0" w:type="dxa"/>
              <w:right w:w="108" w:type="dxa"/>
            </w:tcMar>
            <w:vAlign w:val="center"/>
          </w:tcPr>
          <w:p w14:paraId="21C46205" w14:textId="77777777" w:rsidR="00841A38" w:rsidRPr="004D1891" w:rsidRDefault="00841A38" w:rsidP="004D1891">
            <w:pPr>
              <w:jc w:val="center"/>
              <w:rPr>
                <w:rFonts w:eastAsia="Calibri" w:cs="Arial"/>
                <w:color w:val="000000"/>
              </w:rPr>
            </w:pPr>
            <w:r w:rsidRPr="004D1891">
              <w:rPr>
                <w:rFonts w:eastAsia="Calibri" w:cs="Arial"/>
                <w:color w:val="000000"/>
              </w:rPr>
              <w:t>10.</w:t>
            </w:r>
          </w:p>
        </w:tc>
        <w:tc>
          <w:tcPr>
            <w:tcW w:w="755" w:type="pct"/>
            <w:tcMar>
              <w:top w:w="0" w:type="dxa"/>
              <w:left w:w="108" w:type="dxa"/>
              <w:bottom w:w="0" w:type="dxa"/>
              <w:right w:w="108" w:type="dxa"/>
            </w:tcMar>
            <w:vAlign w:val="center"/>
          </w:tcPr>
          <w:p w14:paraId="05F12CB1" w14:textId="77777777" w:rsidR="00841A38" w:rsidRPr="004D1891" w:rsidRDefault="00841A38" w:rsidP="004D1891">
            <w:pPr>
              <w:rPr>
                <w:rFonts w:eastAsia="Calibri" w:cs="Arial"/>
                <w:color w:val="000000"/>
              </w:rPr>
            </w:pPr>
            <w:r w:rsidRPr="004D1891">
              <w:rPr>
                <w:rFonts w:eastAsia="Calibri" w:cs="Arial"/>
                <w:color w:val="000000"/>
              </w:rPr>
              <w:t>Powszechne wykorzystanie usług</w:t>
            </w:r>
          </w:p>
        </w:tc>
        <w:tc>
          <w:tcPr>
            <w:tcW w:w="1920" w:type="pct"/>
            <w:tcMar>
              <w:top w:w="0" w:type="dxa"/>
              <w:left w:w="108" w:type="dxa"/>
              <w:bottom w:w="0" w:type="dxa"/>
              <w:right w:w="108" w:type="dxa"/>
            </w:tcMar>
            <w:vAlign w:val="center"/>
          </w:tcPr>
          <w:p w14:paraId="104C31BC" w14:textId="77777777" w:rsidR="00841A38" w:rsidRPr="004D1891" w:rsidRDefault="00841A38" w:rsidP="004D1891">
            <w:pPr>
              <w:autoSpaceDE w:val="0"/>
              <w:autoSpaceDN w:val="0"/>
              <w:adjustRightInd w:val="0"/>
              <w:ind w:right="91"/>
              <w:rPr>
                <w:rFonts w:eastAsia="Calibri" w:cs="Arial"/>
                <w:color w:val="000000"/>
              </w:rPr>
            </w:pPr>
            <w:r w:rsidRPr="004D1891">
              <w:rPr>
                <w:rFonts w:eastAsiaTheme="minorHAnsi" w:cs="Arial"/>
                <w:color w:val="000000"/>
              </w:rPr>
              <w:t>W ramach kryterium wnioskodawca wiarygodnie wykazał, że wszystkie usługi objęte projektem będą powszechnie wykorzystywane, tzn. że usługa jest skierowana do licznej lub często korzystającej grupy odbiorców oraz że istnieje znaczne prawdopodobieństwo, że będzie wykorzystywana przez znaczny odsetek danej grupy odbiorców.</w:t>
            </w:r>
          </w:p>
        </w:tc>
        <w:tc>
          <w:tcPr>
            <w:tcW w:w="1517" w:type="pct"/>
            <w:tcMar>
              <w:top w:w="0" w:type="dxa"/>
              <w:left w:w="108" w:type="dxa"/>
              <w:bottom w:w="0" w:type="dxa"/>
              <w:right w:w="108" w:type="dxa"/>
            </w:tcMar>
            <w:vAlign w:val="center"/>
          </w:tcPr>
          <w:p w14:paraId="561CABF3" w14:textId="4B60C71C" w:rsidR="00841A38" w:rsidRPr="004D1891" w:rsidRDefault="00841A38" w:rsidP="004D1891">
            <w:pPr>
              <w:ind w:left="76" w:right="163"/>
              <w:rPr>
                <w:rFonts w:eastAsiaTheme="minorHAnsi" w:cs="Arial"/>
                <w:color w:val="000000"/>
              </w:rPr>
            </w:pPr>
            <w:r w:rsidRPr="004D1891">
              <w:rPr>
                <w:rFonts w:eastAsiaTheme="minorHAnsi" w:cs="Arial"/>
                <w:color w:val="000000"/>
              </w:rPr>
              <w:t>W ramach kryterium, w przypadku wykazania skierowania usługi do licznej lub często korzystającej grupy odbiorców, za każdą opisaną usługę wnioskodawca otrzyma 2 pkt.</w:t>
            </w:r>
          </w:p>
          <w:p w14:paraId="5FE28231" w14:textId="77777777" w:rsidR="000E6AFE" w:rsidRDefault="00841A38" w:rsidP="004D1891">
            <w:pPr>
              <w:ind w:left="76" w:right="163"/>
              <w:rPr>
                <w:rFonts w:eastAsiaTheme="minorHAnsi" w:cs="Arial"/>
                <w:bCs/>
                <w:color w:val="000000"/>
              </w:rPr>
            </w:pPr>
            <w:r w:rsidRPr="004D1891">
              <w:rPr>
                <w:rFonts w:eastAsiaTheme="minorHAnsi" w:cs="Arial"/>
                <w:bCs/>
                <w:color w:val="000000"/>
              </w:rPr>
              <w:lastRenderedPageBreak/>
              <w:t>Maksymalnie w ramach kryterium można otrzymać 6 pkt.</w:t>
            </w:r>
          </w:p>
          <w:p w14:paraId="3CF87057" w14:textId="3ED03FF1" w:rsidR="00841A38" w:rsidRPr="004D1891" w:rsidRDefault="00841A38" w:rsidP="004D1891">
            <w:pPr>
              <w:ind w:left="76" w:right="163"/>
              <w:rPr>
                <w:rFonts w:eastAsia="Calibr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21FA85E2" w14:textId="032059C6"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6621D19B" w14:textId="77777777" w:rsidTr="004D1891">
        <w:tc>
          <w:tcPr>
            <w:tcW w:w="204" w:type="pct"/>
            <w:tcMar>
              <w:top w:w="0" w:type="dxa"/>
              <w:left w:w="108" w:type="dxa"/>
              <w:bottom w:w="0" w:type="dxa"/>
              <w:right w:w="108" w:type="dxa"/>
            </w:tcMar>
            <w:vAlign w:val="center"/>
          </w:tcPr>
          <w:p w14:paraId="46B29D2C" w14:textId="77777777" w:rsidR="00841A38" w:rsidRPr="004D1891" w:rsidRDefault="00841A38" w:rsidP="004D1891">
            <w:pPr>
              <w:jc w:val="center"/>
              <w:rPr>
                <w:rFonts w:eastAsia="Calibri" w:cs="Arial"/>
                <w:color w:val="000000"/>
              </w:rPr>
            </w:pPr>
            <w:r w:rsidRPr="004D1891">
              <w:rPr>
                <w:rFonts w:eastAsia="Calibri" w:cs="Arial"/>
                <w:color w:val="000000"/>
              </w:rPr>
              <w:t>11.</w:t>
            </w:r>
          </w:p>
        </w:tc>
        <w:tc>
          <w:tcPr>
            <w:tcW w:w="755" w:type="pct"/>
            <w:tcMar>
              <w:top w:w="0" w:type="dxa"/>
              <w:left w:w="108" w:type="dxa"/>
              <w:bottom w:w="0" w:type="dxa"/>
              <w:right w:w="108" w:type="dxa"/>
            </w:tcMar>
            <w:vAlign w:val="center"/>
          </w:tcPr>
          <w:p w14:paraId="4D447820" w14:textId="77777777" w:rsidR="00841A38" w:rsidRPr="004D1891" w:rsidRDefault="00841A38" w:rsidP="004D1891">
            <w:pPr>
              <w:rPr>
                <w:rFonts w:eastAsia="Calibri" w:cs="Arial"/>
                <w:color w:val="000000"/>
              </w:rPr>
            </w:pPr>
            <w:r w:rsidRPr="004D1891">
              <w:rPr>
                <w:rFonts w:eastAsia="Calibri" w:cs="Arial"/>
                <w:color w:val="000000"/>
              </w:rPr>
              <w:t>Analiza procesów biznesowych</w:t>
            </w:r>
          </w:p>
        </w:tc>
        <w:tc>
          <w:tcPr>
            <w:tcW w:w="1920" w:type="pct"/>
            <w:tcMar>
              <w:top w:w="0" w:type="dxa"/>
              <w:left w:w="108" w:type="dxa"/>
              <w:bottom w:w="0" w:type="dxa"/>
              <w:right w:w="108" w:type="dxa"/>
            </w:tcMar>
            <w:vAlign w:val="center"/>
          </w:tcPr>
          <w:p w14:paraId="56C146FB" w14:textId="77777777" w:rsidR="00841A38" w:rsidRPr="004D1891" w:rsidRDefault="00841A38" w:rsidP="004D1891">
            <w:pPr>
              <w:autoSpaceDE w:val="0"/>
              <w:autoSpaceDN w:val="0"/>
              <w:adjustRightInd w:val="0"/>
              <w:ind w:right="91"/>
              <w:rPr>
                <w:rFonts w:eastAsiaTheme="minorHAnsi" w:cs="Arial"/>
                <w:color w:val="000000"/>
              </w:rPr>
            </w:pPr>
            <w:r w:rsidRPr="004D1891">
              <w:rPr>
                <w:rFonts w:eastAsiaTheme="minorHAnsi" w:cs="Arial"/>
                <w:color w:val="000000"/>
              </w:rPr>
              <w:t>W ramach kryterium wnioskodawca jest zobowiązany przedstawić analizę procesów biznesowych związanych ze świadczeniem usług, z uwzględnieniem stanu aktualnego i docelowego. Należy przedstawić analizę uwzględniającą:</w:t>
            </w:r>
          </w:p>
          <w:p w14:paraId="4FCCDF7A"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 xml:space="preserve">mapę procesów biznesowych; </w:t>
            </w:r>
          </w:p>
          <w:p w14:paraId="01A6326D"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modele kluczowych procesów biznesowych;</w:t>
            </w:r>
          </w:p>
          <w:p w14:paraId="5FE930AD"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 xml:space="preserve">zakres zmian w procesach biznesowych; </w:t>
            </w:r>
          </w:p>
          <w:p w14:paraId="0FFD35B8"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właścicieli procesów biznesowych;</w:t>
            </w:r>
          </w:p>
          <w:p w14:paraId="00027CC2"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cel, czas i koszt realizacji procesu;</w:t>
            </w:r>
          </w:p>
          <w:p w14:paraId="7A78D8B1"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korzyści dla jego uczestników;</w:t>
            </w:r>
          </w:p>
          <w:p w14:paraId="091E03AE" w14:textId="77777777" w:rsidR="00841A38" w:rsidRPr="004D1891" w:rsidRDefault="00841A38" w:rsidP="00F6078C">
            <w:pPr>
              <w:numPr>
                <w:ilvl w:val="0"/>
                <w:numId w:val="203"/>
              </w:numPr>
              <w:autoSpaceDE w:val="0"/>
              <w:autoSpaceDN w:val="0"/>
              <w:adjustRightInd w:val="0"/>
              <w:ind w:left="896" w:right="91" w:hanging="357"/>
              <w:rPr>
                <w:rFonts w:eastAsia="Calibri" w:cs="Arial"/>
                <w:color w:val="000000"/>
              </w:rPr>
            </w:pPr>
            <w:r w:rsidRPr="004D1891">
              <w:rPr>
                <w:rFonts w:eastAsiaTheme="minorHAnsi" w:cs="Arial"/>
                <w:color w:val="000000"/>
              </w:rPr>
              <w:t>należy wykazać, że przenoszone w całości lub części do sfery elektronicznej procesy biznesowe są lub w ramach projektu zostaną zoptymalizowane pod kątem świadczenia usług drogą elektroniczną.</w:t>
            </w:r>
          </w:p>
        </w:tc>
        <w:tc>
          <w:tcPr>
            <w:tcW w:w="1517" w:type="pct"/>
            <w:tcMar>
              <w:top w:w="0" w:type="dxa"/>
              <w:left w:w="108" w:type="dxa"/>
              <w:bottom w:w="0" w:type="dxa"/>
              <w:right w:w="108" w:type="dxa"/>
            </w:tcMar>
            <w:vAlign w:val="center"/>
          </w:tcPr>
          <w:p w14:paraId="4596CF8F" w14:textId="173780FC" w:rsidR="00841A38" w:rsidRPr="004D1891" w:rsidRDefault="00841A38" w:rsidP="004D1891">
            <w:pPr>
              <w:ind w:left="74" w:right="164"/>
              <w:rPr>
                <w:rFonts w:eastAsiaTheme="minorHAnsi" w:cs="Arial"/>
                <w:color w:val="000000"/>
              </w:rPr>
            </w:pPr>
            <w:r w:rsidRPr="004D1891">
              <w:rPr>
                <w:rFonts w:eastAsiaTheme="minorHAnsi" w:cs="Arial"/>
                <w:color w:val="000000"/>
              </w:rPr>
              <w:t>Przygotowanie przez wnioskodawcę analiz procesów biznesowych związanych ze świadczeniem usług  zawierających wszystkie cechy wymienione w opisie kryterium – 5 pkt.</w:t>
            </w:r>
          </w:p>
          <w:p w14:paraId="45A589C6" w14:textId="687540AB" w:rsidR="00841A38" w:rsidRPr="004D1891" w:rsidRDefault="00841A38" w:rsidP="004D1891">
            <w:pPr>
              <w:ind w:left="74" w:right="164"/>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7AA34F30" w14:textId="0B20B070" w:rsidR="00841A38" w:rsidRPr="004D1891" w:rsidRDefault="00841A38" w:rsidP="004D1891">
            <w:pPr>
              <w:jc w:val="center"/>
              <w:rPr>
                <w:rFonts w:eastAsia="Calibri" w:cs="Arial"/>
                <w:color w:val="000000"/>
              </w:rPr>
            </w:pPr>
            <w:r w:rsidRPr="004D1891">
              <w:rPr>
                <w:rFonts w:eastAsia="Calibri" w:cs="Arial"/>
                <w:color w:val="000000"/>
              </w:rPr>
              <w:t>5</w:t>
            </w:r>
          </w:p>
        </w:tc>
      </w:tr>
      <w:tr w:rsidR="00841A38" w:rsidRPr="00F86E39" w14:paraId="1B1D4940" w14:textId="77777777" w:rsidTr="004D1891">
        <w:tc>
          <w:tcPr>
            <w:tcW w:w="204" w:type="pct"/>
            <w:tcMar>
              <w:top w:w="0" w:type="dxa"/>
              <w:left w:w="108" w:type="dxa"/>
              <w:bottom w:w="0" w:type="dxa"/>
              <w:right w:w="108" w:type="dxa"/>
            </w:tcMar>
            <w:vAlign w:val="center"/>
            <w:hideMark/>
          </w:tcPr>
          <w:p w14:paraId="3A731A2D" w14:textId="77777777" w:rsidR="00841A38" w:rsidRPr="004D1891" w:rsidRDefault="00841A38" w:rsidP="004D1891">
            <w:pPr>
              <w:jc w:val="center"/>
              <w:rPr>
                <w:rFonts w:eastAsia="Calibri" w:cs="Arial"/>
                <w:color w:val="000000"/>
              </w:rPr>
            </w:pPr>
            <w:r w:rsidRPr="004D1891">
              <w:rPr>
                <w:rFonts w:eastAsia="Calibri" w:cs="Arial"/>
                <w:color w:val="000000"/>
              </w:rPr>
              <w:t>12.</w:t>
            </w:r>
          </w:p>
        </w:tc>
        <w:tc>
          <w:tcPr>
            <w:tcW w:w="755" w:type="pct"/>
            <w:tcMar>
              <w:top w:w="0" w:type="dxa"/>
              <w:left w:w="108" w:type="dxa"/>
              <w:bottom w:w="0" w:type="dxa"/>
              <w:right w:w="108" w:type="dxa"/>
            </w:tcMar>
            <w:vAlign w:val="center"/>
            <w:hideMark/>
          </w:tcPr>
          <w:p w14:paraId="1B31A932" w14:textId="7DCB0B1B" w:rsidR="00841A38" w:rsidRPr="004D1891" w:rsidRDefault="00841A38" w:rsidP="004D1891">
            <w:pPr>
              <w:rPr>
                <w:rFonts w:eastAsia="Calibri" w:cs="Arial"/>
                <w:color w:val="000000"/>
              </w:rPr>
            </w:pPr>
            <w:r w:rsidRPr="004D1891">
              <w:rPr>
                <w:rFonts w:eastAsia="Calibri" w:cs="Arial"/>
                <w:color w:val="000000"/>
              </w:rPr>
              <w:t>Partnerstwo</w:t>
            </w:r>
          </w:p>
        </w:tc>
        <w:tc>
          <w:tcPr>
            <w:tcW w:w="1920" w:type="pct"/>
            <w:tcMar>
              <w:top w:w="0" w:type="dxa"/>
              <w:left w:w="108" w:type="dxa"/>
              <w:bottom w:w="0" w:type="dxa"/>
              <w:right w:w="108" w:type="dxa"/>
            </w:tcMar>
            <w:vAlign w:val="center"/>
            <w:hideMark/>
          </w:tcPr>
          <w:p w14:paraId="0B4A65D7" w14:textId="2D3C36B0" w:rsidR="00841A38" w:rsidRPr="004D1891" w:rsidRDefault="00841A38" w:rsidP="004D1891">
            <w:pPr>
              <w:autoSpaceDE w:val="0"/>
              <w:autoSpaceDN w:val="0"/>
              <w:adjustRightInd w:val="0"/>
              <w:ind w:right="91"/>
              <w:rPr>
                <w:rFonts w:eastAsia="Calibri" w:cs="Arial"/>
                <w:color w:val="000000"/>
              </w:rPr>
            </w:pPr>
            <w:r w:rsidRPr="004D1891">
              <w:rPr>
                <w:rFonts w:eastAsia="Calibri" w:cs="Arial"/>
                <w:color w:val="000000"/>
              </w:rPr>
              <w:t xml:space="preserve">Zgodnie z RPO WM 2014-2020, promowane będą projekty realizowane w formule partnerstwa. Partnerstwa mogą być tworzone przez podmioty wnoszące do </w:t>
            </w:r>
            <w:r w:rsidRPr="004D1891">
              <w:rPr>
                <w:rFonts w:eastAsia="Calibri" w:cs="Arial"/>
                <w:color w:val="000000"/>
              </w:rPr>
              <w:lastRenderedPageBreak/>
              <w:t>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w:t>
            </w:r>
          </w:p>
        </w:tc>
        <w:tc>
          <w:tcPr>
            <w:tcW w:w="1517" w:type="pct"/>
            <w:tcMar>
              <w:top w:w="0" w:type="dxa"/>
              <w:left w:w="108" w:type="dxa"/>
              <w:bottom w:w="0" w:type="dxa"/>
              <w:right w:w="108" w:type="dxa"/>
            </w:tcMar>
            <w:vAlign w:val="center"/>
            <w:hideMark/>
          </w:tcPr>
          <w:p w14:paraId="4B1A08BF" w14:textId="12F2C997" w:rsidR="00841A38" w:rsidRPr="004D1891" w:rsidRDefault="00841A38" w:rsidP="004D1891">
            <w:pPr>
              <w:ind w:right="163"/>
              <w:rPr>
                <w:rFonts w:eastAsia="Calibri" w:cs="Arial"/>
                <w:color w:val="000000"/>
              </w:rPr>
            </w:pPr>
            <w:r w:rsidRPr="004D1891">
              <w:rPr>
                <w:rFonts w:eastAsia="Calibri" w:cs="Arial"/>
                <w:color w:val="000000"/>
              </w:rPr>
              <w:lastRenderedPageBreak/>
              <w:t>Za każdego partnera wnioskodawca otrzyma 2 pkt.</w:t>
            </w:r>
          </w:p>
          <w:p w14:paraId="4B26A0B4" w14:textId="52AF9040" w:rsidR="00841A38" w:rsidRPr="004D1891" w:rsidRDefault="00841A38" w:rsidP="004D1891">
            <w:pPr>
              <w:ind w:right="163"/>
              <w:rPr>
                <w:rFonts w:eastAsia="Calibri" w:cs="Arial"/>
                <w:color w:val="000000"/>
              </w:rPr>
            </w:pPr>
            <w:r w:rsidRPr="004D1891">
              <w:rPr>
                <w:rFonts w:eastAsiaTheme="minorHAnsi" w:cs="Arial"/>
                <w:bCs/>
                <w:color w:val="000000"/>
              </w:rPr>
              <w:lastRenderedPageBreak/>
              <w:t>Maksymalnie w ramach kryterium można otrzymać 6 pkt.</w:t>
            </w:r>
          </w:p>
          <w:p w14:paraId="4883A266" w14:textId="4FCD54DE"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7CF9ED9B" w14:textId="04B72553"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55B4AF18" w14:textId="77777777" w:rsidTr="004D1891">
        <w:tc>
          <w:tcPr>
            <w:tcW w:w="204" w:type="pct"/>
            <w:tcMar>
              <w:top w:w="0" w:type="dxa"/>
              <w:left w:w="108" w:type="dxa"/>
              <w:bottom w:w="0" w:type="dxa"/>
              <w:right w:w="108" w:type="dxa"/>
            </w:tcMar>
            <w:vAlign w:val="center"/>
            <w:hideMark/>
          </w:tcPr>
          <w:p w14:paraId="4D8FCC21" w14:textId="77777777" w:rsidR="00841A38" w:rsidRPr="004D1891" w:rsidRDefault="00841A38" w:rsidP="004D1891">
            <w:pPr>
              <w:jc w:val="center"/>
              <w:rPr>
                <w:rFonts w:eastAsia="Calibri" w:cs="Arial"/>
                <w:color w:val="000000"/>
              </w:rPr>
            </w:pPr>
            <w:r w:rsidRPr="004D1891">
              <w:rPr>
                <w:rFonts w:eastAsia="Calibri" w:cs="Arial"/>
                <w:color w:val="000000"/>
              </w:rPr>
              <w:t>13.</w:t>
            </w:r>
          </w:p>
        </w:tc>
        <w:tc>
          <w:tcPr>
            <w:tcW w:w="755" w:type="pct"/>
            <w:tcMar>
              <w:top w:w="0" w:type="dxa"/>
              <w:left w:w="108" w:type="dxa"/>
              <w:bottom w:w="0" w:type="dxa"/>
              <w:right w:w="108" w:type="dxa"/>
            </w:tcMar>
            <w:vAlign w:val="center"/>
            <w:hideMark/>
          </w:tcPr>
          <w:p w14:paraId="58AD1D29" w14:textId="583F70F9"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Metody uwierzytelniania</w:t>
            </w:r>
            <w:r w:rsidR="000E6AFE">
              <w:rPr>
                <w:rFonts w:eastAsia="Calibri" w:cs="Arial"/>
                <w:color w:val="000000"/>
              </w:rPr>
              <w:t xml:space="preserve"> </w:t>
            </w:r>
            <w:r w:rsidR="000E6AFE">
              <w:rPr>
                <w:rFonts w:eastAsia="Calibri" w:cs="Arial"/>
                <w:color w:val="000000"/>
              </w:rPr>
              <w:br/>
            </w:r>
            <w:r w:rsidRPr="004D1891">
              <w:rPr>
                <w:rFonts w:eastAsia="Calibri" w:cs="Arial"/>
                <w:color w:val="000000"/>
              </w:rPr>
              <w:t>są adekwatne do celów i zakresu projektu</w:t>
            </w:r>
          </w:p>
        </w:tc>
        <w:tc>
          <w:tcPr>
            <w:tcW w:w="1920" w:type="pct"/>
            <w:tcMar>
              <w:top w:w="0" w:type="dxa"/>
              <w:left w:w="108" w:type="dxa"/>
              <w:bottom w:w="0" w:type="dxa"/>
              <w:right w:w="108" w:type="dxa"/>
            </w:tcMar>
            <w:vAlign w:val="center"/>
            <w:hideMark/>
          </w:tcPr>
          <w:p w14:paraId="04449081" w14:textId="66ABC5E1" w:rsidR="00841A38" w:rsidRPr="004D1891" w:rsidRDefault="00841A38" w:rsidP="004D1891">
            <w:pPr>
              <w:ind w:left="130" w:right="91"/>
              <w:rPr>
                <w:rFonts w:eastAsia="Calibri" w:cs="Arial"/>
                <w:color w:val="000000"/>
              </w:rPr>
            </w:pPr>
            <w:r w:rsidRPr="004D1891">
              <w:rPr>
                <w:rFonts w:eastAsia="Calibri" w:cs="Arial"/>
                <w:color w:val="000000"/>
              </w:rPr>
              <w:t>W ramach kryterium wnioskodawca jest zobowiązany opisać, które z poniższych podejść do uwierzytelniania zostało zastosowane w projekcie:</w:t>
            </w:r>
          </w:p>
          <w:p w14:paraId="556859D6" w14:textId="77777777" w:rsidR="00841A38" w:rsidRPr="004D1891" w:rsidRDefault="00841A38" w:rsidP="00F6078C">
            <w:pPr>
              <w:numPr>
                <w:ilvl w:val="0"/>
                <w:numId w:val="7"/>
              </w:numPr>
              <w:ind w:left="316" w:right="91" w:hanging="284"/>
              <w:rPr>
                <w:rFonts w:eastAsia="Calibri" w:cs="Arial"/>
                <w:color w:val="000000"/>
              </w:rPr>
            </w:pPr>
            <w:r w:rsidRPr="004D1891">
              <w:rPr>
                <w:rFonts w:eastAsia="Calibri" w:cs="Arial"/>
                <w:color w:val="000000"/>
              </w:rPr>
              <w:t>profil zaufany ePUAP;</w:t>
            </w:r>
          </w:p>
          <w:p w14:paraId="276369FF" w14:textId="398458F1" w:rsidR="00841A38" w:rsidRPr="004D1891" w:rsidRDefault="00841A38" w:rsidP="00F6078C">
            <w:pPr>
              <w:numPr>
                <w:ilvl w:val="0"/>
                <w:numId w:val="7"/>
              </w:numPr>
              <w:ind w:left="316" w:right="91" w:hanging="284"/>
              <w:rPr>
                <w:rFonts w:eastAsia="Calibri" w:cs="Arial"/>
                <w:color w:val="000000"/>
              </w:rPr>
            </w:pPr>
            <w:r w:rsidRPr="004D1891">
              <w:rPr>
                <w:rFonts w:eastAsia="Calibri" w:cs="Arial"/>
                <w:color w:val="000000"/>
              </w:rPr>
              <w:t>profil zaufany ePUAP i/lub inna metoda.</w:t>
            </w:r>
          </w:p>
          <w:p w14:paraId="2BE6315B" w14:textId="77777777" w:rsidR="00841A38" w:rsidRPr="004D1891" w:rsidRDefault="00841A38" w:rsidP="004D1891">
            <w:pPr>
              <w:ind w:left="130" w:right="91"/>
              <w:rPr>
                <w:rFonts w:eastAsia="Calibri" w:cs="Arial"/>
                <w:color w:val="000000"/>
              </w:rPr>
            </w:pPr>
            <w:r w:rsidRPr="004D1891">
              <w:rPr>
                <w:rFonts w:eastAsia="Calibri" w:cs="Arial"/>
                <w:color w:val="000000"/>
              </w:rPr>
              <w:t>Każdy wariant należy uzasadnić w oparciu o analizę ryzyka.</w:t>
            </w:r>
          </w:p>
        </w:tc>
        <w:tc>
          <w:tcPr>
            <w:tcW w:w="1517" w:type="pct"/>
            <w:tcMar>
              <w:top w:w="0" w:type="dxa"/>
              <w:left w:w="108" w:type="dxa"/>
              <w:bottom w:w="0" w:type="dxa"/>
              <w:right w:w="108" w:type="dxa"/>
            </w:tcMar>
            <w:vAlign w:val="center"/>
            <w:hideMark/>
          </w:tcPr>
          <w:p w14:paraId="3900421B" w14:textId="6F8C3988" w:rsidR="00841A38" w:rsidRPr="004D1891" w:rsidRDefault="00841A38" w:rsidP="004D1891">
            <w:pPr>
              <w:ind w:right="163"/>
              <w:rPr>
                <w:rFonts w:eastAsia="Calibri" w:cs="Arial"/>
                <w:color w:val="000000"/>
              </w:rPr>
            </w:pPr>
            <w:r w:rsidRPr="004D1891">
              <w:rPr>
                <w:rFonts w:eastAsia="Calibri" w:cs="Arial"/>
                <w:color w:val="000000"/>
              </w:rPr>
              <w:t>Opis przez wnioskodawcę metod uwierzytelniania w ramach planowanych do świadczenia usług – 3 pkt.</w:t>
            </w:r>
          </w:p>
          <w:p w14:paraId="219C5BD5" w14:textId="27D4F152" w:rsidR="00841A38" w:rsidRPr="004D1891" w:rsidRDefault="00841A38" w:rsidP="004D1891">
            <w:pPr>
              <w:ind w:left="76" w:right="163"/>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067BC802" w14:textId="011F8334"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4A0DE266" w14:textId="77777777" w:rsidTr="004D1891">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E18AB" w14:textId="77777777" w:rsidR="00841A38" w:rsidRPr="004D1891" w:rsidRDefault="00841A38" w:rsidP="004D1891">
            <w:pPr>
              <w:jc w:val="center"/>
              <w:rPr>
                <w:rFonts w:eastAsia="Calibri" w:cs="Arial"/>
                <w:color w:val="000000"/>
              </w:rPr>
            </w:pPr>
            <w:r w:rsidRPr="004D1891">
              <w:rPr>
                <w:rFonts w:eastAsia="Calibri" w:cs="Arial"/>
                <w:color w:val="000000"/>
              </w:rPr>
              <w:t>14.</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50FA5" w14:textId="77777777"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Kompatybilność projektu</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5F745" w14:textId="7B8C9282" w:rsidR="00841A38" w:rsidRPr="004D1891" w:rsidRDefault="00841A38" w:rsidP="004D1891">
            <w:pPr>
              <w:ind w:right="91"/>
              <w:rPr>
                <w:rFonts w:eastAsia="Calibri" w:cs="Arial"/>
                <w:color w:val="000000"/>
              </w:rPr>
            </w:pPr>
            <w:r w:rsidRPr="004D1891">
              <w:rPr>
                <w:rFonts w:eastAsia="Calibri" w:cs="Arial"/>
                <w:color w:val="000000"/>
              </w:rPr>
              <w:t>Zgodnie z RPO WM 2014-2020, wnioskodawca zobowiązany jest wykazać, że projekt będzie kompatybilny z projektami planowanymi w ramach POPC i POWER.</w:t>
            </w:r>
          </w:p>
        </w:tc>
        <w:tc>
          <w:tcPr>
            <w:tcW w:w="1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BF31A" w14:textId="5ADD813B" w:rsidR="00841A38" w:rsidRPr="004D1891" w:rsidRDefault="00841A38" w:rsidP="004D1891">
            <w:pPr>
              <w:ind w:right="163"/>
              <w:rPr>
                <w:rFonts w:eastAsia="Calibri" w:cs="Arial"/>
                <w:color w:val="000000"/>
              </w:rPr>
            </w:pPr>
            <w:r w:rsidRPr="004D1891">
              <w:rPr>
                <w:rFonts w:eastAsia="Calibri" w:cs="Arial"/>
                <w:color w:val="000000"/>
              </w:rPr>
              <w:t>Za spełnienie przedmiotowego kryterium wnioskodawca otrzyma 1 pkt.</w:t>
            </w:r>
          </w:p>
          <w:p w14:paraId="619AC388" w14:textId="77777777"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C2AAD" w14:textId="30F9169E" w:rsidR="00841A38" w:rsidRPr="004D1891" w:rsidRDefault="00841A38" w:rsidP="004D1891">
            <w:pPr>
              <w:jc w:val="center"/>
              <w:rPr>
                <w:rFonts w:eastAsia="Calibri" w:cs="Arial"/>
                <w:color w:val="000000"/>
              </w:rPr>
            </w:pPr>
            <w:r w:rsidRPr="004D1891">
              <w:rPr>
                <w:rFonts w:eastAsia="Calibri" w:cs="Arial"/>
                <w:color w:val="000000"/>
              </w:rPr>
              <w:t>1</w:t>
            </w:r>
          </w:p>
        </w:tc>
      </w:tr>
    </w:tbl>
    <w:p w14:paraId="670904D7" w14:textId="77777777" w:rsidR="005135F3" w:rsidRDefault="005135F3">
      <w:pPr>
        <w:spacing w:before="120" w:after="120" w:line="276" w:lineRule="auto"/>
        <w:jc w:val="both"/>
        <w:rPr>
          <w:b/>
          <w:spacing w:val="10"/>
          <w:sz w:val="24"/>
          <w:szCs w:val="24"/>
        </w:rPr>
      </w:pPr>
      <w:r>
        <w:rPr>
          <w:szCs w:val="24"/>
        </w:rPr>
        <w:br w:type="page"/>
      </w:r>
    </w:p>
    <w:p w14:paraId="74CC80E8" w14:textId="3F1D6DC5" w:rsidR="001B4703" w:rsidRPr="00F82789" w:rsidRDefault="001B4703" w:rsidP="00F82789">
      <w:pPr>
        <w:pStyle w:val="Nagwek5"/>
        <w:rPr>
          <w:szCs w:val="24"/>
        </w:rPr>
      </w:pPr>
      <w:bookmarkStart w:id="461" w:name="_Toc498682441"/>
      <w:r w:rsidRPr="00F82789">
        <w:rPr>
          <w:szCs w:val="24"/>
        </w:rPr>
        <w:lastRenderedPageBreak/>
        <w:t>Działanie 2.1: E-usługi; Poddziałanie 2.1.1: E-usługi dla Mazowsza; Typ projektu: Informatyzacja bibliotek.</w:t>
      </w:r>
      <w:bookmarkEnd w:id="461"/>
    </w:p>
    <w:p w14:paraId="4ED0FC99" w14:textId="0156BBCE" w:rsidR="00007F98" w:rsidRPr="005135F3" w:rsidRDefault="00007F98" w:rsidP="005135F3">
      <w:pPr>
        <w:pStyle w:val="Bezodstpw"/>
        <w:rPr>
          <w:rFonts w:cs="Arial"/>
          <w:szCs w:val="24"/>
          <w:lang w:eastAsia="pl-PL"/>
        </w:rPr>
      </w:pPr>
      <w:r w:rsidRPr="00007F98">
        <w:rPr>
          <w:rFonts w:cs="Arial"/>
          <w:szCs w:val="24"/>
          <w:lang w:eastAsia="pl-PL"/>
        </w:rPr>
        <w:t>Kryteria wyboru projektów przyjęte przez Komitet Monitorujący RPO WM na XXV posiedzeniu w dniu 9 czerwca 2017 r.</w:t>
      </w:r>
    </w:p>
    <w:tbl>
      <w:tblPr>
        <w:tblW w:w="0" w:type="auto"/>
        <w:tblCellMar>
          <w:left w:w="0" w:type="dxa"/>
          <w:right w:w="0" w:type="dxa"/>
        </w:tblCellMar>
        <w:tblLook w:val="04A0" w:firstRow="1" w:lastRow="0" w:firstColumn="1" w:lastColumn="0" w:noHBand="0" w:noVBand="1"/>
        <w:tblCaption w:val=" Działanie 2.1: E-usługi; Poddziałanie 2.1.1: E-usługi dla Mazowsza; Typ projektu: Informatyzacja bibliotek."/>
        <w:tblDescription w:val="•&#10;• &#10;• Kryteria wyboru projektów przyjęte przez Komitet Monitorujący RPO WM na XXV posiedzeniu w dniu 9 czerwca 2017 r.&#10;&#10;L.p. Kryterium Opis kryterium Punktacja Maksymalna liczba punktów&#10;"/>
      </w:tblPr>
      <w:tblGrid>
        <w:gridCol w:w="572"/>
        <w:gridCol w:w="2070"/>
        <w:gridCol w:w="5890"/>
        <w:gridCol w:w="4125"/>
        <w:gridCol w:w="1357"/>
      </w:tblGrid>
      <w:tr w:rsidR="001B4703" w:rsidRPr="00346667" w14:paraId="44579CFD" w14:textId="77777777" w:rsidTr="00AC617D">
        <w:trPr>
          <w:trHeight w:val="786"/>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EB424" w14:textId="77777777" w:rsidR="001B4703" w:rsidRPr="00346667" w:rsidRDefault="001B4703" w:rsidP="00AC617D">
            <w:pPr>
              <w:spacing w:after="0" w:line="240" w:lineRule="auto"/>
              <w:rPr>
                <w:rFonts w:cs="Arial"/>
                <w:b/>
              </w:rPr>
            </w:pPr>
            <w:r w:rsidRPr="00346667">
              <w:rPr>
                <w:rFonts w:cs="Arial"/>
                <w:b/>
              </w:rPr>
              <w:t>L.p.</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01AB89" w14:textId="77777777" w:rsidR="001B4703" w:rsidRPr="00346667" w:rsidRDefault="001B4703" w:rsidP="00AC617D">
            <w:pPr>
              <w:spacing w:after="0" w:line="240" w:lineRule="auto"/>
              <w:rPr>
                <w:rFonts w:cs="Arial"/>
                <w:b/>
              </w:rPr>
            </w:pPr>
            <w:r w:rsidRPr="00346667">
              <w:rPr>
                <w:rFonts w:cs="Arial"/>
                <w:b/>
              </w:rPr>
              <w:t>Kryterium</w:t>
            </w:r>
          </w:p>
        </w:tc>
        <w:tc>
          <w:tcPr>
            <w:tcW w:w="5890" w:type="dxa"/>
            <w:tcBorders>
              <w:top w:val="single" w:sz="4" w:space="0" w:color="auto"/>
              <w:left w:val="nil"/>
              <w:bottom w:val="single" w:sz="8" w:space="0" w:color="auto"/>
              <w:right w:val="single" w:sz="8" w:space="0" w:color="auto"/>
            </w:tcBorders>
            <w:vAlign w:val="center"/>
          </w:tcPr>
          <w:p w14:paraId="7C1E742B" w14:textId="77777777" w:rsidR="001B4703" w:rsidRPr="00346667" w:rsidRDefault="001B4703" w:rsidP="00AC617D">
            <w:pPr>
              <w:spacing w:after="0" w:line="240" w:lineRule="auto"/>
              <w:rPr>
                <w:rFonts w:cs="Arial"/>
                <w:b/>
              </w:rPr>
            </w:pPr>
            <w:r w:rsidRPr="00346667">
              <w:rPr>
                <w:rFonts w:cs="Arial"/>
                <w:b/>
              </w:rPr>
              <w:t>Opis kryterium</w:t>
            </w:r>
          </w:p>
        </w:tc>
        <w:tc>
          <w:tcPr>
            <w:tcW w:w="4125" w:type="dxa"/>
            <w:tcBorders>
              <w:top w:val="single" w:sz="4" w:space="0" w:color="auto"/>
              <w:left w:val="nil"/>
              <w:bottom w:val="single" w:sz="8" w:space="0" w:color="auto"/>
              <w:right w:val="single" w:sz="8" w:space="0" w:color="auto"/>
            </w:tcBorders>
            <w:vAlign w:val="center"/>
          </w:tcPr>
          <w:p w14:paraId="375B87D0" w14:textId="77777777" w:rsidR="001B4703" w:rsidRPr="00346667" w:rsidRDefault="001B4703" w:rsidP="00AC617D">
            <w:pPr>
              <w:spacing w:after="0" w:line="240" w:lineRule="auto"/>
              <w:rPr>
                <w:rFonts w:cs="Arial"/>
                <w:b/>
              </w:rPr>
            </w:pPr>
            <w:r w:rsidRPr="00346667">
              <w:rPr>
                <w:rFonts w:cs="Arial"/>
                <w:b/>
              </w:rPr>
              <w:t>Punktacja</w:t>
            </w:r>
          </w:p>
        </w:tc>
        <w:tc>
          <w:tcPr>
            <w:tcW w:w="0" w:type="auto"/>
            <w:tcBorders>
              <w:top w:val="single" w:sz="4" w:space="0" w:color="auto"/>
              <w:left w:val="nil"/>
              <w:bottom w:val="single" w:sz="8" w:space="0" w:color="auto"/>
              <w:right w:val="single" w:sz="8" w:space="0" w:color="auto"/>
            </w:tcBorders>
            <w:vAlign w:val="center"/>
          </w:tcPr>
          <w:p w14:paraId="4D760982" w14:textId="77777777" w:rsidR="001B4703" w:rsidRPr="00346667" w:rsidRDefault="001B4703" w:rsidP="00AC617D">
            <w:pPr>
              <w:spacing w:after="0" w:line="240" w:lineRule="auto"/>
              <w:rPr>
                <w:rFonts w:cs="Arial"/>
                <w:b/>
              </w:rPr>
            </w:pPr>
            <w:r w:rsidRPr="00346667">
              <w:rPr>
                <w:rFonts w:cs="Arial"/>
                <w:b/>
              </w:rPr>
              <w:t>Maksymalna liczba punktów</w:t>
            </w:r>
          </w:p>
        </w:tc>
      </w:tr>
      <w:tr w:rsidR="001B4703" w:rsidRPr="00346667" w14:paraId="77BB6DE7"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E6ACD" w14:textId="77777777" w:rsidR="001B4703" w:rsidRPr="00346667" w:rsidRDefault="001B4703" w:rsidP="00AC617D">
            <w:pPr>
              <w:spacing w:after="0" w:line="240" w:lineRule="auto"/>
              <w:rPr>
                <w:rFonts w:cs="Arial"/>
              </w:rPr>
            </w:pPr>
            <w:r>
              <w:rPr>
                <w:rFonts w:cs="Arial"/>
              </w:rPr>
              <w:t>1</w:t>
            </w:r>
          </w:p>
          <w:p w14:paraId="3FC432F5" w14:textId="77777777" w:rsidR="001B4703" w:rsidRPr="00346667" w:rsidRDefault="001B4703" w:rsidP="00AC617D">
            <w:pPr>
              <w:spacing w:after="0" w:line="240" w:lineRule="auto"/>
              <w:rPr>
                <w:rFonts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3BDD7" w14:textId="77777777" w:rsidR="001B4703" w:rsidRPr="00346667" w:rsidRDefault="001B4703" w:rsidP="00AC617D">
            <w:pPr>
              <w:spacing w:after="0" w:line="240" w:lineRule="auto"/>
              <w:rPr>
                <w:rFonts w:cs="Arial"/>
              </w:rPr>
            </w:pPr>
            <w:r w:rsidRPr="00346667">
              <w:rPr>
                <w:rFonts w:cs="Arial"/>
              </w:rPr>
              <w:t xml:space="preserve">Funkcjonalność zaplanowanych rozwiązań </w:t>
            </w:r>
          </w:p>
        </w:tc>
        <w:tc>
          <w:tcPr>
            <w:tcW w:w="5890" w:type="dxa"/>
            <w:tcBorders>
              <w:top w:val="nil"/>
              <w:left w:val="nil"/>
              <w:bottom w:val="single" w:sz="8" w:space="0" w:color="auto"/>
              <w:right w:val="single" w:sz="8" w:space="0" w:color="auto"/>
            </w:tcBorders>
          </w:tcPr>
          <w:p w14:paraId="07BC4419" w14:textId="3702986D" w:rsidR="001B4703" w:rsidRDefault="001B4703" w:rsidP="00AC617D">
            <w:pPr>
              <w:spacing w:after="0" w:line="240" w:lineRule="auto"/>
              <w:rPr>
                <w:rFonts w:cs="Arial"/>
                <w:lang w:eastAsia="pl-PL"/>
              </w:rPr>
            </w:pPr>
            <w:r w:rsidRPr="00C760E3">
              <w:rPr>
                <w:rFonts w:cs="Arial"/>
                <w:lang w:eastAsia="pl-PL"/>
              </w:rPr>
              <w:t xml:space="preserve">Zgodnie z RPO WM 2014-2020, wnioskodawca powinien </w:t>
            </w:r>
          </w:p>
          <w:p w14:paraId="5C8D29EE" w14:textId="77777777" w:rsidR="001B4703" w:rsidRDefault="001B4703" w:rsidP="00AC617D">
            <w:pPr>
              <w:spacing w:after="0" w:line="240" w:lineRule="auto"/>
              <w:rPr>
                <w:rFonts w:cs="Arial"/>
                <w:lang w:eastAsia="pl-PL"/>
              </w:rPr>
            </w:pPr>
            <w:r>
              <w:rPr>
                <w:rFonts w:cs="Arial"/>
                <w:lang w:eastAsia="pl-PL"/>
              </w:rPr>
              <w:t xml:space="preserve"> </w:t>
            </w:r>
            <w:r w:rsidRPr="00C760E3">
              <w:rPr>
                <w:rFonts w:cs="Arial"/>
                <w:lang w:eastAsia="pl-PL"/>
              </w:rPr>
              <w:t>wykazać optymalizację wykorzystania infrastruktury (np. dzięki</w:t>
            </w:r>
          </w:p>
          <w:p w14:paraId="2E8E67CE" w14:textId="77777777" w:rsidR="001B4703" w:rsidRDefault="001B4703" w:rsidP="00AC617D">
            <w:pPr>
              <w:spacing w:after="0" w:line="240" w:lineRule="auto"/>
              <w:rPr>
                <w:rFonts w:cs="Arial"/>
                <w:lang w:eastAsia="pl-PL"/>
              </w:rPr>
            </w:pPr>
            <w:r w:rsidRPr="00C760E3">
              <w:rPr>
                <w:rFonts w:cs="Arial"/>
                <w:lang w:eastAsia="pl-PL"/>
              </w:rPr>
              <w:t xml:space="preserve"> zastosowaniu technologii „chmury obliczeniowej„) oraz </w:t>
            </w:r>
          </w:p>
          <w:p w14:paraId="2831033C" w14:textId="77777777" w:rsidR="001B4703" w:rsidRDefault="001B4703" w:rsidP="00AC617D">
            <w:pPr>
              <w:spacing w:after="0" w:line="240" w:lineRule="auto"/>
              <w:rPr>
                <w:rFonts w:cs="Arial"/>
                <w:lang w:eastAsia="pl-PL"/>
              </w:rPr>
            </w:pPr>
            <w:r>
              <w:rPr>
                <w:rFonts w:cs="Arial"/>
                <w:lang w:eastAsia="pl-PL"/>
              </w:rPr>
              <w:t xml:space="preserve"> </w:t>
            </w:r>
            <w:r w:rsidRPr="00C760E3">
              <w:rPr>
                <w:rFonts w:cs="Arial"/>
                <w:lang w:eastAsia="pl-PL"/>
              </w:rPr>
              <w:t>kompatybilność z urządzeniami mobilnymi np. poprzez stronę</w:t>
            </w:r>
          </w:p>
          <w:p w14:paraId="7B55CD84" w14:textId="77777777" w:rsidR="001B4703" w:rsidRPr="00C760E3" w:rsidRDefault="001B4703" w:rsidP="00AC617D">
            <w:pPr>
              <w:spacing w:after="0" w:line="240" w:lineRule="auto"/>
              <w:rPr>
                <w:rFonts w:cs="Arial"/>
                <w:lang w:eastAsia="pl-PL"/>
              </w:rPr>
            </w:pPr>
            <w:r w:rsidRPr="00C760E3">
              <w:rPr>
                <w:rFonts w:cs="Arial"/>
                <w:lang w:eastAsia="pl-PL"/>
              </w:rPr>
              <w:t xml:space="preserve"> responsywną lub odpowiednie aplikacje. </w:t>
            </w:r>
          </w:p>
          <w:p w14:paraId="72856E2E" w14:textId="77777777" w:rsidR="001B4703" w:rsidRPr="00C760E3" w:rsidRDefault="001B4703" w:rsidP="00AC617D">
            <w:pPr>
              <w:spacing w:after="0" w:line="240" w:lineRule="auto"/>
              <w:ind w:left="130" w:right="91"/>
              <w:rPr>
                <w:rFonts w:cs="Arial"/>
              </w:rPr>
            </w:pPr>
          </w:p>
        </w:tc>
        <w:tc>
          <w:tcPr>
            <w:tcW w:w="4125" w:type="dxa"/>
            <w:tcBorders>
              <w:top w:val="nil"/>
              <w:left w:val="nil"/>
              <w:bottom w:val="single" w:sz="8" w:space="0" w:color="auto"/>
              <w:right w:val="single" w:sz="8" w:space="0" w:color="auto"/>
            </w:tcBorders>
          </w:tcPr>
          <w:p w14:paraId="60ABDDD3" w14:textId="77777777" w:rsidR="001B4703" w:rsidRPr="00C760E3" w:rsidRDefault="001B4703" w:rsidP="00B74C6C">
            <w:pPr>
              <w:spacing w:beforeLines="80" w:before="192" w:line="276" w:lineRule="auto"/>
              <w:rPr>
                <w:rFonts w:cs="Arial"/>
                <w:color w:val="000000"/>
              </w:rPr>
            </w:pPr>
            <w:r w:rsidRPr="00C760E3">
              <w:rPr>
                <w:rFonts w:cs="Arial"/>
                <w:color w:val="000000"/>
              </w:rPr>
              <w:t xml:space="preserve">Projekt zapewni: </w:t>
            </w:r>
          </w:p>
          <w:p w14:paraId="3C69D101" w14:textId="77777777" w:rsidR="001B4703" w:rsidRPr="00CF4E87" w:rsidRDefault="001B4703" w:rsidP="00B74C6C">
            <w:pPr>
              <w:numPr>
                <w:ilvl w:val="0"/>
                <w:numId w:val="67"/>
              </w:numPr>
              <w:spacing w:beforeLines="80" w:before="192" w:line="276" w:lineRule="auto"/>
              <w:contextualSpacing/>
              <w:rPr>
                <w:rFonts w:cs="Arial"/>
                <w:color w:val="000000"/>
              </w:rPr>
            </w:pPr>
            <w:r w:rsidRPr="001E3455">
              <w:rPr>
                <w:rFonts w:cs="Arial"/>
                <w:color w:val="000000"/>
              </w:rPr>
              <w:t>wykorzystanie outsourcingu mocy obliczeniowych, czyli tzw. „chmury obliczeniowej</w:t>
            </w:r>
            <w:r w:rsidRPr="00CF4E87">
              <w:rPr>
                <w:rFonts w:cs="Arial"/>
                <w:color w:val="000000"/>
              </w:rPr>
              <w:t>”</w:t>
            </w:r>
            <w:r w:rsidRPr="00CF4E87" w:rsidDel="00FE21AB">
              <w:rPr>
                <w:rFonts w:cs="Arial"/>
                <w:color w:val="000000"/>
              </w:rPr>
              <w:t xml:space="preserve"> </w:t>
            </w:r>
            <w:r w:rsidRPr="00CF4E87">
              <w:rPr>
                <w:rFonts w:cs="Arial"/>
                <w:color w:val="000000"/>
              </w:rPr>
              <w:t>– 3 pkt.</w:t>
            </w:r>
          </w:p>
          <w:p w14:paraId="4283D5AD" w14:textId="77777777" w:rsidR="001B4703" w:rsidRPr="00C760E3" w:rsidRDefault="001B4703" w:rsidP="00B74C6C">
            <w:pPr>
              <w:numPr>
                <w:ilvl w:val="0"/>
                <w:numId w:val="67"/>
              </w:numPr>
              <w:spacing w:beforeLines="80" w:before="192" w:line="276" w:lineRule="auto"/>
              <w:contextualSpacing/>
              <w:rPr>
                <w:rFonts w:cs="Arial"/>
                <w:color w:val="000000"/>
              </w:rPr>
            </w:pPr>
            <w:r w:rsidRPr="00CF4E87">
              <w:rPr>
                <w:rFonts w:cs="Arial"/>
                <w:color w:val="000000"/>
              </w:rPr>
              <w:t>utworzenie strony responsywnej</w:t>
            </w:r>
            <w:r w:rsidRPr="00C760E3">
              <w:rPr>
                <w:rFonts w:cs="Arial"/>
                <w:color w:val="000000"/>
              </w:rPr>
              <w:t xml:space="preserve">  – 3 pkt.</w:t>
            </w:r>
          </w:p>
          <w:p w14:paraId="56A91E2B" w14:textId="77777777" w:rsidR="001B4703" w:rsidRPr="00C760E3" w:rsidRDefault="001B4703" w:rsidP="00B74C6C">
            <w:pPr>
              <w:numPr>
                <w:ilvl w:val="0"/>
                <w:numId w:val="67"/>
              </w:numPr>
              <w:spacing w:beforeLines="80" w:before="192" w:line="276" w:lineRule="auto"/>
              <w:contextualSpacing/>
              <w:rPr>
                <w:rFonts w:cs="Arial"/>
                <w:color w:val="000000"/>
              </w:rPr>
            </w:pPr>
            <w:r w:rsidRPr="00C760E3">
              <w:rPr>
                <w:rFonts w:cs="Arial"/>
                <w:color w:val="000000"/>
              </w:rPr>
              <w:t>aplikację na urządzenia mobilne – 2 pkt.</w:t>
            </w:r>
          </w:p>
          <w:p w14:paraId="1A531DF3" w14:textId="77777777" w:rsidR="001B4703" w:rsidRPr="00C760E3" w:rsidRDefault="001B4703" w:rsidP="00B74C6C">
            <w:pPr>
              <w:spacing w:beforeLines="80" w:before="192" w:line="276" w:lineRule="auto"/>
              <w:rPr>
                <w:rFonts w:cs="Arial"/>
                <w:color w:val="000000"/>
              </w:rPr>
            </w:pPr>
            <w:r>
              <w:rPr>
                <w:rFonts w:cs="Arial"/>
                <w:color w:val="000000"/>
              </w:rPr>
              <w:t>Punkty w ramach kryterium sumują się.</w:t>
            </w:r>
          </w:p>
          <w:p w14:paraId="739AAD85" w14:textId="77777777" w:rsidR="001B4703" w:rsidRPr="00C760E3" w:rsidRDefault="001B4703" w:rsidP="00B74C6C">
            <w:pPr>
              <w:spacing w:beforeLines="80" w:before="192" w:line="276" w:lineRule="auto"/>
              <w:ind w:right="163"/>
              <w:rPr>
                <w:rFonts w:cs="Arial"/>
                <w:color w:val="000000"/>
              </w:rPr>
            </w:pPr>
            <w:r w:rsidRPr="00C760E3">
              <w:rPr>
                <w:rFonts w:cs="Arial"/>
                <w:color w:val="000000"/>
              </w:rPr>
              <w:t>Brak spełnienia ww. warunków lub brak informacji w tym zakresie – 0 pkt.</w:t>
            </w:r>
          </w:p>
          <w:p w14:paraId="0FFFC1D4" w14:textId="77777777" w:rsidR="001B4703" w:rsidRPr="00C760E3" w:rsidRDefault="001B4703" w:rsidP="00AC617D">
            <w:pPr>
              <w:spacing w:after="0" w:line="240" w:lineRule="auto"/>
              <w:ind w:right="163"/>
              <w:rPr>
                <w:rFonts w:cs="Arial"/>
              </w:rPr>
            </w:pPr>
          </w:p>
        </w:tc>
        <w:tc>
          <w:tcPr>
            <w:tcW w:w="0" w:type="auto"/>
            <w:tcBorders>
              <w:top w:val="nil"/>
              <w:left w:val="nil"/>
              <w:bottom w:val="single" w:sz="8" w:space="0" w:color="auto"/>
              <w:right w:val="single" w:sz="8" w:space="0" w:color="auto"/>
            </w:tcBorders>
            <w:vAlign w:val="center"/>
          </w:tcPr>
          <w:p w14:paraId="61BBABD1" w14:textId="77777777" w:rsidR="001B4703" w:rsidRPr="00346667" w:rsidRDefault="001B4703" w:rsidP="00AC617D">
            <w:pPr>
              <w:spacing w:after="0" w:line="240" w:lineRule="auto"/>
              <w:rPr>
                <w:rFonts w:cs="Arial"/>
              </w:rPr>
            </w:pPr>
            <w:r>
              <w:rPr>
                <w:rFonts w:cs="Arial"/>
              </w:rPr>
              <w:t xml:space="preserve"> 8</w:t>
            </w:r>
          </w:p>
        </w:tc>
      </w:tr>
      <w:tr w:rsidR="001B4703" w:rsidRPr="00346667" w14:paraId="1B40A942"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743638" w14:textId="77777777" w:rsidR="001B4703" w:rsidRPr="00346667" w:rsidRDefault="001B4703" w:rsidP="00AC617D">
            <w:pPr>
              <w:spacing w:after="0" w:line="240" w:lineRule="auto"/>
              <w:rPr>
                <w:rFonts w:cs="Arial"/>
              </w:rPr>
            </w:pPr>
            <w:r>
              <w:rPr>
                <w:rFonts w:cs="Aria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0F390" w14:textId="77777777" w:rsidR="001B4703" w:rsidRPr="00346667" w:rsidRDefault="001B4703" w:rsidP="00AC617D">
            <w:pPr>
              <w:spacing w:after="0" w:line="240" w:lineRule="auto"/>
              <w:rPr>
                <w:rFonts w:cs="Arial"/>
              </w:rPr>
            </w:pPr>
            <w:r w:rsidRPr="00346667">
              <w:rPr>
                <w:rFonts w:cs="Arial"/>
              </w:rPr>
              <w:t>Analiza</w:t>
            </w:r>
          </w:p>
          <w:p w14:paraId="599CA078" w14:textId="77777777" w:rsidR="001B4703" w:rsidRPr="00346667" w:rsidRDefault="001B4703" w:rsidP="00AC617D">
            <w:pPr>
              <w:spacing w:after="0" w:line="240" w:lineRule="auto"/>
              <w:rPr>
                <w:rFonts w:cs="Arial"/>
              </w:rPr>
            </w:pPr>
            <w:r w:rsidRPr="00346667">
              <w:rPr>
                <w:rFonts w:cs="Arial"/>
              </w:rPr>
              <w:t>procesów biznesowych</w:t>
            </w:r>
          </w:p>
          <w:p w14:paraId="68C50E88" w14:textId="77777777" w:rsidR="001B4703" w:rsidRPr="00346667" w:rsidRDefault="001B4703" w:rsidP="00AC617D">
            <w:pPr>
              <w:spacing w:after="0" w:line="240" w:lineRule="auto"/>
              <w:rPr>
                <w:rFonts w:cs="Arial"/>
              </w:rPr>
            </w:pPr>
            <w:r w:rsidRPr="00346667">
              <w:rPr>
                <w:rFonts w:cs="Arial"/>
              </w:rPr>
              <w:t>związanych ze</w:t>
            </w:r>
          </w:p>
          <w:p w14:paraId="6ACB69AB" w14:textId="77777777" w:rsidR="001B4703" w:rsidRPr="00346667" w:rsidRDefault="001B4703" w:rsidP="00AC617D">
            <w:pPr>
              <w:spacing w:after="0" w:line="240" w:lineRule="auto"/>
              <w:rPr>
                <w:rFonts w:cs="Arial"/>
                <w:lang w:eastAsia="pl-PL"/>
              </w:rPr>
            </w:pPr>
            <w:r w:rsidRPr="00346667">
              <w:rPr>
                <w:rFonts w:cs="Arial"/>
              </w:rPr>
              <w:t>świadczeniem usług</w:t>
            </w:r>
          </w:p>
        </w:tc>
        <w:tc>
          <w:tcPr>
            <w:tcW w:w="5890" w:type="dxa"/>
            <w:tcBorders>
              <w:top w:val="nil"/>
              <w:left w:val="nil"/>
              <w:bottom w:val="single" w:sz="8" w:space="0" w:color="auto"/>
              <w:right w:val="single" w:sz="8" w:space="0" w:color="auto"/>
            </w:tcBorders>
          </w:tcPr>
          <w:p w14:paraId="18A1C567" w14:textId="77777777" w:rsidR="001B4703" w:rsidRDefault="001B4703" w:rsidP="00E65387">
            <w:pPr>
              <w:autoSpaceDE w:val="0"/>
              <w:autoSpaceDN w:val="0"/>
              <w:adjustRightInd w:val="0"/>
              <w:spacing w:beforeLines="80" w:before="192" w:line="276" w:lineRule="auto"/>
              <w:ind w:right="91"/>
              <w:rPr>
                <w:rFonts w:cs="Arial"/>
                <w:color w:val="000000"/>
              </w:rPr>
            </w:pPr>
            <w:r>
              <w:rPr>
                <w:rFonts w:cs="Arial"/>
                <w:color w:val="000000"/>
              </w:rPr>
              <w:t xml:space="preserve"> </w:t>
            </w:r>
            <w:r w:rsidRPr="00C760E3">
              <w:rPr>
                <w:rFonts w:cs="Arial"/>
                <w:color w:val="000000"/>
              </w:rPr>
              <w:t>W ramach kryterium wnioskodawca jest zobowiązany</w:t>
            </w:r>
          </w:p>
          <w:p w14:paraId="111EB2B3" w14:textId="77777777" w:rsidR="001B4703" w:rsidRDefault="001B4703" w:rsidP="00E65387">
            <w:pPr>
              <w:autoSpaceDE w:val="0"/>
              <w:autoSpaceDN w:val="0"/>
              <w:adjustRightInd w:val="0"/>
              <w:spacing w:beforeLines="80" w:before="192" w:line="276" w:lineRule="auto"/>
              <w:ind w:right="91"/>
              <w:rPr>
                <w:rFonts w:cs="Arial"/>
                <w:color w:val="000000"/>
              </w:rPr>
            </w:pPr>
            <w:r w:rsidRPr="00C760E3">
              <w:rPr>
                <w:rFonts w:cs="Arial"/>
                <w:color w:val="000000"/>
              </w:rPr>
              <w:t xml:space="preserve"> przedstawić analizę procesów biznesowych związanych ze</w:t>
            </w:r>
          </w:p>
          <w:p w14:paraId="61BA2BEE" w14:textId="77777777" w:rsidR="001B4703" w:rsidRPr="00C760E3" w:rsidRDefault="001B4703" w:rsidP="00E65387">
            <w:pPr>
              <w:autoSpaceDE w:val="0"/>
              <w:autoSpaceDN w:val="0"/>
              <w:adjustRightInd w:val="0"/>
              <w:spacing w:beforeLines="80" w:before="192" w:line="276" w:lineRule="auto"/>
              <w:ind w:right="91"/>
              <w:rPr>
                <w:rFonts w:cs="Arial"/>
                <w:color w:val="000000"/>
              </w:rPr>
            </w:pPr>
            <w:r w:rsidRPr="00C760E3">
              <w:rPr>
                <w:rFonts w:cs="Arial"/>
                <w:color w:val="000000"/>
              </w:rPr>
              <w:t xml:space="preserve"> świadczeniem usług, z uwzględnieniem stanu aktualnego </w:t>
            </w:r>
            <w:r>
              <w:rPr>
                <w:rFonts w:cs="Arial"/>
                <w:color w:val="000000"/>
              </w:rPr>
              <w:br/>
              <w:t xml:space="preserve"> </w:t>
            </w:r>
            <w:r w:rsidRPr="00C760E3">
              <w:rPr>
                <w:rFonts w:cs="Arial"/>
                <w:color w:val="000000"/>
              </w:rPr>
              <w:t>i</w:t>
            </w:r>
            <w:r>
              <w:rPr>
                <w:rFonts w:cs="Arial"/>
                <w:color w:val="000000"/>
              </w:rPr>
              <w:t xml:space="preserve"> </w:t>
            </w:r>
            <w:r w:rsidRPr="00C760E3">
              <w:rPr>
                <w:rFonts w:cs="Arial"/>
                <w:color w:val="000000"/>
              </w:rPr>
              <w:t>docelowego. Należy przedstawić analizę uwzględniającą:</w:t>
            </w:r>
          </w:p>
          <w:p w14:paraId="3E343E6D" w14:textId="77777777" w:rsidR="001B4703" w:rsidRPr="00C760E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t xml:space="preserve">mapę procesów biznesowych; </w:t>
            </w:r>
          </w:p>
          <w:p w14:paraId="754BA3D3" w14:textId="77777777" w:rsidR="001B4703" w:rsidRPr="00C760E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t>modele kluczowych procesów biznesowych;</w:t>
            </w:r>
          </w:p>
          <w:p w14:paraId="71D8D9C0" w14:textId="77777777" w:rsidR="001B4703" w:rsidRPr="00C760E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t xml:space="preserve">zakres zmian w procesach biznesowych; </w:t>
            </w:r>
          </w:p>
          <w:p w14:paraId="27267D95" w14:textId="77777777" w:rsidR="001B4703" w:rsidRPr="00C760E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t>właścicieli procesów biznesowych;</w:t>
            </w:r>
          </w:p>
          <w:p w14:paraId="0AAC8716" w14:textId="77777777" w:rsidR="001B4703" w:rsidRPr="00C760E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lastRenderedPageBreak/>
              <w:t>cel, czas i koszt realizacji procesu;</w:t>
            </w:r>
          </w:p>
          <w:p w14:paraId="17C7152F" w14:textId="77777777" w:rsidR="001B4703" w:rsidRDefault="001B4703" w:rsidP="00195BFE">
            <w:pPr>
              <w:pStyle w:val="Akapitzlist0"/>
              <w:numPr>
                <w:ilvl w:val="0"/>
                <w:numId w:val="389"/>
              </w:numPr>
              <w:autoSpaceDE w:val="0"/>
              <w:autoSpaceDN w:val="0"/>
              <w:adjustRightInd w:val="0"/>
              <w:spacing w:beforeLines="80" w:before="192" w:line="276" w:lineRule="auto"/>
              <w:ind w:right="91"/>
              <w:rPr>
                <w:rFonts w:cs="Arial"/>
                <w:color w:val="000000"/>
              </w:rPr>
            </w:pPr>
            <w:r w:rsidRPr="00C760E3">
              <w:rPr>
                <w:rFonts w:cs="Arial"/>
                <w:color w:val="000000"/>
              </w:rPr>
              <w:t>korzyści dla jego uczestników</w:t>
            </w:r>
            <w:r>
              <w:rPr>
                <w:rFonts w:cs="Arial"/>
                <w:color w:val="000000"/>
              </w:rPr>
              <w:t>;</w:t>
            </w:r>
          </w:p>
          <w:p w14:paraId="4B847CC6" w14:textId="77777777" w:rsidR="001B4703" w:rsidRPr="00276C1F" w:rsidRDefault="001B4703" w:rsidP="00195BFE">
            <w:pPr>
              <w:pStyle w:val="Akapitzlist0"/>
              <w:numPr>
                <w:ilvl w:val="0"/>
                <w:numId w:val="389"/>
              </w:numPr>
              <w:autoSpaceDE w:val="0"/>
              <w:autoSpaceDN w:val="0"/>
              <w:adjustRightInd w:val="0"/>
              <w:spacing w:beforeLines="80" w:before="192" w:line="276" w:lineRule="auto"/>
              <w:ind w:right="91"/>
              <w:rPr>
                <w:rFonts w:cs="Arial"/>
              </w:rPr>
            </w:pPr>
            <w:r w:rsidRPr="00276C1F">
              <w:rPr>
                <w:rFonts w:cs="Arial"/>
                <w:color w:val="000000"/>
              </w:rPr>
              <w:t>należy wykazać, że przenoszone w całości lub części do sfery elektronicznej procesy biznesowe są lub w ramach projektu zostaną zoptymalizowane pod kątem świadczenia usług drogą elektroniczną.</w:t>
            </w:r>
          </w:p>
        </w:tc>
        <w:tc>
          <w:tcPr>
            <w:tcW w:w="4125" w:type="dxa"/>
            <w:tcBorders>
              <w:top w:val="nil"/>
              <w:left w:val="nil"/>
              <w:bottom w:val="single" w:sz="8" w:space="0" w:color="auto"/>
              <w:right w:val="single" w:sz="8" w:space="0" w:color="auto"/>
            </w:tcBorders>
          </w:tcPr>
          <w:p w14:paraId="65C6FCF0" w14:textId="381F9A0C" w:rsidR="001B4703" w:rsidRPr="00C760E3" w:rsidRDefault="001B4703" w:rsidP="00E65387">
            <w:pPr>
              <w:spacing w:line="276" w:lineRule="auto"/>
              <w:ind w:right="163"/>
              <w:rPr>
                <w:rFonts w:cs="Arial"/>
                <w:color w:val="000000"/>
              </w:rPr>
            </w:pPr>
            <w:r w:rsidRPr="00C760E3">
              <w:rPr>
                <w:rFonts w:cs="Arial"/>
                <w:color w:val="000000"/>
              </w:rPr>
              <w:lastRenderedPageBreak/>
              <w:t>Przygotowanie przez wnioskodawcę analiz procesów biznesowych związanych ze świadczeniem usług  zawierających wszystkie cechy wymieni</w:t>
            </w:r>
            <w:r w:rsidR="00E65387">
              <w:rPr>
                <w:rFonts w:cs="Arial"/>
                <w:color w:val="000000"/>
              </w:rPr>
              <w:t>one w opisie kryterium – 6 pkt.</w:t>
            </w:r>
          </w:p>
          <w:p w14:paraId="1DE2706F" w14:textId="77777777" w:rsidR="001B4703" w:rsidRDefault="001B4703" w:rsidP="00E65387">
            <w:pPr>
              <w:spacing w:line="276" w:lineRule="auto"/>
              <w:ind w:right="91"/>
              <w:rPr>
                <w:rFonts w:cs="Arial"/>
                <w:color w:val="000000"/>
              </w:rPr>
            </w:pPr>
            <w:r>
              <w:rPr>
                <w:rFonts w:cs="Arial"/>
                <w:color w:val="000000"/>
              </w:rPr>
              <w:t xml:space="preserve"> </w:t>
            </w:r>
            <w:r w:rsidRPr="00C760E3">
              <w:rPr>
                <w:rFonts w:cs="Arial"/>
                <w:color w:val="000000"/>
              </w:rPr>
              <w:t>Brak spełnienia ww. warunku lub brak</w:t>
            </w:r>
          </w:p>
          <w:p w14:paraId="130025B9" w14:textId="77777777" w:rsidR="001B4703" w:rsidRPr="00EE45F3" w:rsidRDefault="001B4703" w:rsidP="00E65387">
            <w:pPr>
              <w:spacing w:line="276" w:lineRule="auto"/>
              <w:ind w:right="91"/>
              <w:rPr>
                <w:rFonts w:cs="Arial"/>
                <w:color w:val="000000"/>
              </w:rPr>
            </w:pPr>
            <w:r w:rsidRPr="00C760E3">
              <w:rPr>
                <w:rFonts w:cs="Arial"/>
                <w:color w:val="000000"/>
              </w:rPr>
              <w:t xml:space="preserve"> Informacji</w:t>
            </w:r>
            <w:r>
              <w:rPr>
                <w:rFonts w:cs="Arial"/>
                <w:color w:val="000000"/>
              </w:rPr>
              <w:t xml:space="preserve"> </w:t>
            </w:r>
            <w:r w:rsidRPr="00C760E3">
              <w:rPr>
                <w:rFonts w:cs="Arial"/>
                <w:color w:val="000000"/>
              </w:rPr>
              <w:t>w tym zakresie – 0 pkt.</w:t>
            </w:r>
          </w:p>
        </w:tc>
        <w:tc>
          <w:tcPr>
            <w:tcW w:w="0" w:type="auto"/>
            <w:tcBorders>
              <w:top w:val="nil"/>
              <w:left w:val="nil"/>
              <w:bottom w:val="single" w:sz="8" w:space="0" w:color="auto"/>
              <w:right w:val="single" w:sz="8" w:space="0" w:color="auto"/>
            </w:tcBorders>
            <w:vAlign w:val="center"/>
          </w:tcPr>
          <w:p w14:paraId="07B3E40E" w14:textId="77777777" w:rsidR="001B4703" w:rsidRPr="00346667" w:rsidRDefault="001B4703" w:rsidP="00AC617D">
            <w:pPr>
              <w:spacing w:after="0" w:line="240" w:lineRule="auto"/>
              <w:rPr>
                <w:rFonts w:cs="Arial"/>
              </w:rPr>
            </w:pPr>
            <w:r>
              <w:rPr>
                <w:rFonts w:cs="Arial"/>
              </w:rPr>
              <w:t xml:space="preserve"> </w:t>
            </w:r>
            <w:r w:rsidRPr="00346667">
              <w:rPr>
                <w:rFonts w:cs="Arial"/>
              </w:rPr>
              <w:t>6</w:t>
            </w:r>
          </w:p>
        </w:tc>
      </w:tr>
      <w:tr w:rsidR="001B4703" w:rsidRPr="00346667" w14:paraId="3231094E"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A9F6FC" w14:textId="77777777" w:rsidR="001B4703" w:rsidRDefault="001B4703" w:rsidP="00AC617D">
            <w:pPr>
              <w:spacing w:after="0" w:line="240" w:lineRule="auto"/>
              <w:rPr>
                <w:rFonts w:cs="Arial"/>
              </w:rPr>
            </w:pPr>
            <w:r>
              <w:rPr>
                <w:rFonts w:cs="Aria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74E942" w14:textId="77777777" w:rsidR="001B4703" w:rsidRDefault="001B4703" w:rsidP="00AC617D">
            <w:pPr>
              <w:spacing w:after="0" w:line="240" w:lineRule="auto"/>
              <w:rPr>
                <w:rFonts w:cs="Arial"/>
                <w:lang w:eastAsia="pl-PL"/>
              </w:rPr>
            </w:pPr>
            <w:r w:rsidRPr="00410132">
              <w:rPr>
                <w:rFonts w:cs="Arial"/>
                <w:lang w:eastAsia="pl-PL"/>
              </w:rPr>
              <w:t>Poziom dojrzałości e-usług</w:t>
            </w:r>
          </w:p>
        </w:tc>
        <w:tc>
          <w:tcPr>
            <w:tcW w:w="5890" w:type="dxa"/>
            <w:tcBorders>
              <w:top w:val="nil"/>
              <w:left w:val="nil"/>
              <w:bottom w:val="single" w:sz="8" w:space="0" w:color="auto"/>
              <w:right w:val="single" w:sz="8" w:space="0" w:color="auto"/>
            </w:tcBorders>
            <w:vAlign w:val="center"/>
          </w:tcPr>
          <w:p w14:paraId="712535EE" w14:textId="77777777" w:rsidR="001B4703" w:rsidRDefault="001B4703" w:rsidP="00AC617D">
            <w:pPr>
              <w:spacing w:after="0" w:line="240" w:lineRule="auto"/>
              <w:ind w:right="91"/>
              <w:rPr>
                <w:rFonts w:cs="Arial"/>
                <w:color w:val="000000"/>
              </w:rPr>
            </w:pPr>
            <w:r>
              <w:rPr>
                <w:rFonts w:cs="Arial"/>
                <w:color w:val="000000"/>
              </w:rPr>
              <w:t xml:space="preserve"> </w:t>
            </w:r>
            <w:r w:rsidRPr="00652310">
              <w:rPr>
                <w:rFonts w:cs="Arial"/>
                <w:color w:val="000000"/>
              </w:rPr>
              <w:t xml:space="preserve">Zgodnie z RPO WM 2014-2020, w ramach kryterium </w:t>
            </w:r>
          </w:p>
          <w:p w14:paraId="3B92EB10" w14:textId="77777777" w:rsidR="001B4703" w:rsidRDefault="001B4703" w:rsidP="00AC617D">
            <w:pPr>
              <w:spacing w:after="0" w:line="240" w:lineRule="auto"/>
              <w:ind w:right="91"/>
              <w:rPr>
                <w:rFonts w:cs="Arial"/>
                <w:color w:val="000000"/>
              </w:rPr>
            </w:pPr>
            <w:r>
              <w:rPr>
                <w:rFonts w:cs="Arial"/>
                <w:color w:val="000000"/>
              </w:rPr>
              <w:t xml:space="preserve"> Promowane będą projekty oferujące powyżej czterech e-</w:t>
            </w:r>
          </w:p>
          <w:p w14:paraId="0E50AB8B" w14:textId="77777777" w:rsidR="001B4703" w:rsidRPr="00652310" w:rsidRDefault="001B4703" w:rsidP="00AC617D">
            <w:pPr>
              <w:spacing w:after="0" w:line="240" w:lineRule="auto"/>
              <w:ind w:right="91"/>
              <w:rPr>
                <w:rFonts w:cs="Arial"/>
                <w:color w:val="000000"/>
              </w:rPr>
            </w:pPr>
            <w:r>
              <w:rPr>
                <w:rFonts w:cs="Arial"/>
                <w:color w:val="000000"/>
              </w:rPr>
              <w:t xml:space="preserve"> usług na poziomie 3 lub 4.</w:t>
            </w:r>
          </w:p>
          <w:p w14:paraId="47D1A818" w14:textId="77777777" w:rsidR="001B4703" w:rsidRPr="00652310" w:rsidRDefault="001B4703" w:rsidP="00AC617D">
            <w:pPr>
              <w:spacing w:after="0" w:line="240" w:lineRule="auto"/>
              <w:ind w:left="130" w:right="91"/>
              <w:rPr>
                <w:rFonts w:cs="Arial"/>
                <w:color w:val="000000"/>
              </w:rPr>
            </w:pPr>
          </w:p>
          <w:p w14:paraId="512A8E30" w14:textId="77777777" w:rsidR="001B4703" w:rsidRPr="00934648" w:rsidRDefault="001B4703" w:rsidP="00AC617D">
            <w:pPr>
              <w:spacing w:after="0" w:line="240" w:lineRule="auto"/>
              <w:ind w:left="130" w:right="91"/>
              <w:rPr>
                <w:rFonts w:cs="Arial"/>
              </w:rPr>
            </w:pPr>
            <w:r w:rsidRPr="001D5C12">
              <w:rPr>
                <w:rFonts w:cs="Arial"/>
                <w:color w:val="000000"/>
              </w:rPr>
              <w:t>Liczba planowanych do wdrożenia e-usług na poziomie 3 powinna być wyrażona wskaźnikiem:</w:t>
            </w:r>
          </w:p>
          <w:p w14:paraId="689DAFBC" w14:textId="77777777" w:rsidR="001B4703" w:rsidRPr="001D5C12" w:rsidRDefault="001B4703" w:rsidP="00AC617D">
            <w:pPr>
              <w:spacing w:after="0" w:line="240" w:lineRule="auto"/>
              <w:ind w:left="155" w:right="91"/>
              <w:rPr>
                <w:rFonts w:cs="Arial"/>
                <w:color w:val="000000"/>
              </w:rPr>
            </w:pPr>
            <w:r w:rsidRPr="001D5C12">
              <w:rPr>
                <w:rFonts w:cs="Arial"/>
                <w:color w:val="000000"/>
              </w:rPr>
              <w:t>„</w:t>
            </w:r>
            <w:r w:rsidRPr="001D5C12">
              <w:rPr>
                <w:rFonts w:cs="Arial"/>
                <w:i/>
                <w:color w:val="000000"/>
              </w:rPr>
              <w:t>Liczba usług publicznych udostępnionych on-line o stopniu dojrzałości 3 - dwustronna interakcja [szt.]</w:t>
            </w:r>
            <w:r w:rsidRPr="001D5C12">
              <w:rPr>
                <w:rFonts w:cs="Arial"/>
                <w:color w:val="000000"/>
              </w:rPr>
              <w:t>”</w:t>
            </w:r>
          </w:p>
          <w:p w14:paraId="046BB982" w14:textId="77777777" w:rsidR="001B4703" w:rsidRPr="00934648" w:rsidRDefault="001B4703" w:rsidP="00AC617D">
            <w:pPr>
              <w:spacing w:after="0" w:line="240" w:lineRule="auto"/>
              <w:ind w:left="130" w:right="91"/>
              <w:rPr>
                <w:rFonts w:cs="Arial"/>
              </w:rPr>
            </w:pPr>
          </w:p>
          <w:p w14:paraId="33B86D85" w14:textId="77777777" w:rsidR="001B4703" w:rsidRPr="001D5C12" w:rsidRDefault="001B4703" w:rsidP="00AC617D">
            <w:pPr>
              <w:spacing w:after="0" w:line="240" w:lineRule="auto"/>
              <w:ind w:left="130" w:right="91"/>
              <w:rPr>
                <w:rFonts w:cs="Arial"/>
              </w:rPr>
            </w:pPr>
            <w:r w:rsidRPr="001D5C12">
              <w:rPr>
                <w:rFonts w:cs="Arial"/>
                <w:color w:val="000000"/>
              </w:rPr>
              <w:t xml:space="preserve">Liczba planowanych do wdrożenia e-usług na poziomie 4 lub wyższym powinna być wyrażona wskaźnikiem: </w:t>
            </w:r>
            <w:r w:rsidRPr="001D5C12">
              <w:rPr>
                <w:rFonts w:cs="Arial"/>
                <w:i/>
              </w:rPr>
              <w:t>„Liczba usług publicznych udostępnionych on-line o stopniu dojrzałości co najmniej 4 –transakcja [szt.]”</w:t>
            </w:r>
          </w:p>
          <w:p w14:paraId="454E511F" w14:textId="77777777" w:rsidR="001B4703" w:rsidRDefault="001B4703" w:rsidP="00AC617D">
            <w:pPr>
              <w:spacing w:after="0" w:line="240" w:lineRule="auto"/>
              <w:ind w:left="130" w:right="91"/>
              <w:rPr>
                <w:rFonts w:cs="Arial"/>
                <w:i/>
              </w:rPr>
            </w:pPr>
          </w:p>
        </w:tc>
        <w:tc>
          <w:tcPr>
            <w:tcW w:w="4125" w:type="dxa"/>
            <w:tcBorders>
              <w:top w:val="nil"/>
              <w:left w:val="nil"/>
              <w:bottom w:val="single" w:sz="8" w:space="0" w:color="auto"/>
              <w:right w:val="single" w:sz="8" w:space="0" w:color="auto"/>
            </w:tcBorders>
          </w:tcPr>
          <w:p w14:paraId="688AE8E0" w14:textId="77777777" w:rsidR="001B4703" w:rsidRDefault="001B4703" w:rsidP="00AC617D">
            <w:pPr>
              <w:spacing w:after="0" w:line="240" w:lineRule="auto"/>
              <w:ind w:right="91"/>
              <w:rPr>
                <w:rFonts w:cs="Arial"/>
              </w:rPr>
            </w:pPr>
          </w:p>
          <w:p w14:paraId="3414D8AE" w14:textId="77777777" w:rsidR="001B4703" w:rsidRPr="00EE49B1" w:rsidRDefault="001B4703" w:rsidP="00AC617D">
            <w:pPr>
              <w:spacing w:after="0" w:line="240" w:lineRule="auto"/>
              <w:ind w:right="91"/>
              <w:rPr>
                <w:rFonts w:cs="Arial"/>
              </w:rPr>
            </w:pPr>
            <w:r w:rsidRPr="00EE49B1">
              <w:rPr>
                <w:rFonts w:cs="Arial"/>
              </w:rPr>
              <w:t>Za wdrożenie :</w:t>
            </w:r>
          </w:p>
          <w:p w14:paraId="1EC955FE" w14:textId="77777777" w:rsidR="001B4703" w:rsidRPr="00EE49B1" w:rsidRDefault="001B4703" w:rsidP="00795A28">
            <w:pPr>
              <w:numPr>
                <w:ilvl w:val="0"/>
                <w:numId w:val="351"/>
              </w:numPr>
              <w:spacing w:before="0" w:after="0" w:line="240" w:lineRule="auto"/>
              <w:ind w:right="91"/>
              <w:contextualSpacing/>
              <w:jc w:val="both"/>
              <w:rPr>
                <w:rFonts w:cs="Arial"/>
              </w:rPr>
            </w:pPr>
            <w:r w:rsidRPr="00EE49B1">
              <w:rPr>
                <w:rFonts w:cs="Arial"/>
              </w:rPr>
              <w:t>5 e-usług, w tym co najmniej dwóch e-usług na poziomie 4 oraz trzech e-usług na poziomie nie niższym niż 3 – 2 pkt.;</w:t>
            </w:r>
          </w:p>
          <w:p w14:paraId="2CF4AF64" w14:textId="77777777" w:rsidR="001B4703" w:rsidRPr="00EE49B1" w:rsidRDefault="001B4703" w:rsidP="00795A28">
            <w:pPr>
              <w:numPr>
                <w:ilvl w:val="0"/>
                <w:numId w:val="351"/>
              </w:numPr>
              <w:spacing w:before="0" w:after="0" w:line="240" w:lineRule="auto"/>
              <w:ind w:right="91"/>
              <w:contextualSpacing/>
              <w:jc w:val="both"/>
              <w:rPr>
                <w:rFonts w:cs="Arial"/>
              </w:rPr>
            </w:pPr>
            <w:r w:rsidRPr="00EE49B1">
              <w:rPr>
                <w:rFonts w:cs="Arial"/>
              </w:rPr>
              <w:t xml:space="preserve">7 e-usług, w tym co najmniej trzech e-usług na poziomie 4 oraz czterech e-usług na poziomie nie niższym niż 3 – 4 pkt.; </w:t>
            </w:r>
          </w:p>
          <w:p w14:paraId="41F9590F" w14:textId="77777777" w:rsidR="001B4703" w:rsidRPr="00EE49B1" w:rsidRDefault="001B4703" w:rsidP="00795A28">
            <w:pPr>
              <w:numPr>
                <w:ilvl w:val="0"/>
                <w:numId w:val="351"/>
              </w:numPr>
              <w:spacing w:before="0" w:after="0" w:line="240" w:lineRule="auto"/>
              <w:ind w:right="91"/>
              <w:contextualSpacing/>
              <w:jc w:val="both"/>
              <w:rPr>
                <w:rFonts w:cs="Arial"/>
              </w:rPr>
            </w:pPr>
            <w:r w:rsidRPr="00EE49B1">
              <w:rPr>
                <w:rFonts w:cs="Arial"/>
              </w:rPr>
              <w:t>9 i więcej e-usług, w tym, co najmniej czterech e-usług na poziomie 4 oraz pięciu e-usług na poziomie nie niższym niż 3 – 6 pkt.</w:t>
            </w:r>
          </w:p>
          <w:p w14:paraId="15DA641A" w14:textId="77777777" w:rsidR="001B4703" w:rsidRPr="00EE49B1" w:rsidRDefault="001B4703" w:rsidP="00AC617D">
            <w:pPr>
              <w:spacing w:after="0" w:line="240" w:lineRule="auto"/>
              <w:ind w:right="91"/>
              <w:rPr>
                <w:rFonts w:cs="Arial"/>
              </w:rPr>
            </w:pPr>
          </w:p>
          <w:p w14:paraId="763EF024" w14:textId="77777777" w:rsidR="001B4703" w:rsidRPr="00EE49B1" w:rsidRDefault="001B4703" w:rsidP="00AC617D">
            <w:pPr>
              <w:spacing w:after="0" w:line="240" w:lineRule="auto"/>
              <w:ind w:right="91"/>
              <w:rPr>
                <w:rFonts w:cs="Arial"/>
              </w:rPr>
            </w:pPr>
          </w:p>
          <w:p w14:paraId="678F85D8" w14:textId="77777777" w:rsidR="001B4703" w:rsidRPr="00EE49B1" w:rsidRDefault="001B4703" w:rsidP="00AC617D">
            <w:pPr>
              <w:spacing w:after="0" w:line="240" w:lineRule="auto"/>
              <w:ind w:right="91"/>
              <w:rPr>
                <w:rFonts w:cs="Arial"/>
              </w:rPr>
            </w:pPr>
            <w:r w:rsidRPr="00EE49B1">
              <w:rPr>
                <w:rFonts w:cs="Arial"/>
              </w:rPr>
              <w:t xml:space="preserve"> Punkty w ramach kryterium nie sumują się.</w:t>
            </w:r>
          </w:p>
          <w:p w14:paraId="080E978C" w14:textId="77777777" w:rsidR="001B4703" w:rsidRPr="00EE49B1" w:rsidRDefault="001B4703" w:rsidP="00AC617D">
            <w:pPr>
              <w:spacing w:after="0" w:line="240" w:lineRule="auto"/>
              <w:ind w:right="91"/>
              <w:rPr>
                <w:rFonts w:cs="Arial"/>
              </w:rPr>
            </w:pPr>
          </w:p>
          <w:p w14:paraId="32D894CD" w14:textId="77777777" w:rsidR="001B4703" w:rsidRPr="00EE49B1" w:rsidRDefault="001B4703" w:rsidP="00AC617D">
            <w:pPr>
              <w:spacing w:after="0" w:line="240" w:lineRule="auto"/>
              <w:ind w:right="91"/>
              <w:rPr>
                <w:rFonts w:cs="Arial"/>
              </w:rPr>
            </w:pPr>
            <w:r w:rsidRPr="00EE49B1">
              <w:rPr>
                <w:rFonts w:cs="Arial"/>
              </w:rPr>
              <w:t xml:space="preserve"> Brak spełnienia ww. warunków lub brak informacji</w:t>
            </w:r>
          </w:p>
          <w:p w14:paraId="39D14621" w14:textId="77777777" w:rsidR="001B4703" w:rsidRDefault="001B4703" w:rsidP="00AC617D">
            <w:pPr>
              <w:spacing w:after="0" w:line="240" w:lineRule="auto"/>
              <w:ind w:right="91"/>
              <w:rPr>
                <w:rFonts w:cs="Arial"/>
              </w:rPr>
            </w:pPr>
            <w:r w:rsidRPr="00EE49B1">
              <w:rPr>
                <w:rFonts w:cs="Arial"/>
              </w:rPr>
              <w:t xml:space="preserve"> w tym zakresie – 0 pkt.</w:t>
            </w:r>
          </w:p>
        </w:tc>
        <w:tc>
          <w:tcPr>
            <w:tcW w:w="0" w:type="auto"/>
            <w:tcBorders>
              <w:top w:val="nil"/>
              <w:left w:val="nil"/>
              <w:bottom w:val="single" w:sz="8" w:space="0" w:color="auto"/>
              <w:right w:val="single" w:sz="8" w:space="0" w:color="auto"/>
            </w:tcBorders>
            <w:vAlign w:val="center"/>
          </w:tcPr>
          <w:p w14:paraId="2C7C28AC" w14:textId="77777777" w:rsidR="001B4703" w:rsidRPr="00346667" w:rsidRDefault="001B4703" w:rsidP="00AC617D">
            <w:pPr>
              <w:spacing w:after="0" w:line="240" w:lineRule="auto"/>
              <w:rPr>
                <w:rFonts w:cs="Arial"/>
              </w:rPr>
            </w:pPr>
            <w:r>
              <w:rPr>
                <w:rFonts w:cs="Arial"/>
              </w:rPr>
              <w:t xml:space="preserve"> 6</w:t>
            </w:r>
          </w:p>
        </w:tc>
      </w:tr>
      <w:tr w:rsidR="001B4703" w:rsidRPr="00346667" w14:paraId="5389FD0B"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EBF5E" w14:textId="77777777" w:rsidR="001B4703" w:rsidRPr="00346667" w:rsidRDefault="001B4703" w:rsidP="00AC617D">
            <w:pPr>
              <w:spacing w:after="0" w:line="240" w:lineRule="auto"/>
              <w:rPr>
                <w:rFonts w:cs="Arial"/>
              </w:rPr>
            </w:pPr>
            <w:r>
              <w:rPr>
                <w:rFonts w:cs="Arial"/>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03E4E" w14:textId="77777777" w:rsidR="001B4703" w:rsidRDefault="001B4703" w:rsidP="00AC617D">
            <w:pPr>
              <w:spacing w:after="0" w:line="240" w:lineRule="auto"/>
              <w:rPr>
                <w:rFonts w:cs="Arial"/>
                <w:lang w:eastAsia="pl-PL"/>
              </w:rPr>
            </w:pPr>
          </w:p>
          <w:p w14:paraId="03A32948" w14:textId="77777777" w:rsidR="001B4703" w:rsidRPr="009E5F8D" w:rsidRDefault="001B4703" w:rsidP="00AC617D">
            <w:pPr>
              <w:spacing w:after="0" w:line="240" w:lineRule="auto"/>
              <w:rPr>
                <w:rFonts w:cs="Arial"/>
              </w:rPr>
            </w:pPr>
            <w:r w:rsidRPr="009E5F8D">
              <w:rPr>
                <w:rFonts w:cs="Arial"/>
              </w:rPr>
              <w:t>Potrzeby</w:t>
            </w:r>
          </w:p>
          <w:p w14:paraId="257354B3" w14:textId="77777777" w:rsidR="001B4703" w:rsidRPr="00346667" w:rsidRDefault="001B4703" w:rsidP="00AC617D">
            <w:pPr>
              <w:spacing w:after="0" w:line="240" w:lineRule="auto"/>
              <w:rPr>
                <w:rFonts w:cs="Arial"/>
              </w:rPr>
            </w:pPr>
            <w:r w:rsidRPr="009E5F8D">
              <w:rPr>
                <w:rFonts w:cs="Arial"/>
              </w:rPr>
              <w:t>interesariuszy usług</w:t>
            </w:r>
          </w:p>
        </w:tc>
        <w:tc>
          <w:tcPr>
            <w:tcW w:w="5890" w:type="dxa"/>
            <w:tcBorders>
              <w:top w:val="nil"/>
              <w:left w:val="nil"/>
              <w:bottom w:val="single" w:sz="8" w:space="0" w:color="auto"/>
              <w:right w:val="single" w:sz="8" w:space="0" w:color="auto"/>
            </w:tcBorders>
            <w:vAlign w:val="center"/>
          </w:tcPr>
          <w:p w14:paraId="54850A94" w14:textId="77777777" w:rsidR="001B4703" w:rsidRDefault="001B4703" w:rsidP="00AC617D">
            <w:pPr>
              <w:spacing w:after="0" w:line="240" w:lineRule="auto"/>
              <w:ind w:left="130" w:right="91"/>
              <w:rPr>
                <w:rFonts w:cs="Arial"/>
                <w:i/>
              </w:rPr>
            </w:pPr>
          </w:p>
          <w:p w14:paraId="0EF3A869" w14:textId="77777777" w:rsidR="001B4703" w:rsidRPr="009E5F8D" w:rsidRDefault="001B4703" w:rsidP="00AC617D">
            <w:pPr>
              <w:spacing w:after="0" w:line="240" w:lineRule="auto"/>
              <w:ind w:left="130" w:right="91"/>
              <w:rPr>
                <w:rFonts w:cs="Arial"/>
                <w:i/>
              </w:rPr>
            </w:pPr>
            <w:r w:rsidRPr="009E5F8D">
              <w:rPr>
                <w:rFonts w:cs="Arial"/>
              </w:rPr>
              <w:t xml:space="preserve">W ramach kryterium należy wykazać, że została przeprowadzona rzetelna identyfikacja grup interesariuszy tworzonych lub rozwijanych usług oraz potrzeb interesariuszy. Oceniane będzie również dopasowanie projektu do potrzeb interesariuszy tworzonych lub rozwijanych usług, w </w:t>
            </w:r>
            <w:r w:rsidRPr="009E5F8D">
              <w:rPr>
                <w:rFonts w:cs="Arial"/>
              </w:rPr>
              <w:lastRenderedPageBreak/>
              <w:t>szczególności poprzez uwzględnienie wytycznych WCAG 2.0 co najmniej na poziomie wskazanym w Rozporządzeniu Rady Ministrów z dnia 12 kwietnia 2012 r.</w:t>
            </w:r>
            <w:r w:rsidRPr="009E5F8D">
              <w:rPr>
                <w:rFonts w:cs="Arial"/>
                <w:i/>
              </w:rPr>
              <w:t xml:space="preserve"> w sprawie Krajowych Ram Interooperacyjności, minimalnych wymagań dla rejestrów publicznych </w:t>
            </w:r>
          </w:p>
          <w:p w14:paraId="3490730D" w14:textId="77777777" w:rsidR="001B4703" w:rsidRPr="009E5F8D" w:rsidRDefault="001B4703" w:rsidP="00AC617D">
            <w:pPr>
              <w:spacing w:after="0" w:line="240" w:lineRule="auto"/>
              <w:ind w:left="130" w:right="91"/>
              <w:rPr>
                <w:rFonts w:cs="Arial"/>
                <w:i/>
              </w:rPr>
            </w:pPr>
            <w:r w:rsidRPr="009E5F8D">
              <w:rPr>
                <w:rFonts w:cs="Arial"/>
                <w:i/>
              </w:rPr>
              <w:t>i wymiany informacji w postaci elektronicznej oraz minimalnych wymagań dla systemów teleinformatycznych.</w:t>
            </w:r>
          </w:p>
          <w:p w14:paraId="249A8853" w14:textId="77777777" w:rsidR="001B4703" w:rsidRPr="009E5F8D" w:rsidRDefault="001B4703" w:rsidP="00AC617D">
            <w:pPr>
              <w:spacing w:after="0" w:line="240" w:lineRule="auto"/>
              <w:ind w:left="130" w:right="91"/>
              <w:rPr>
                <w:rFonts w:cs="Arial"/>
              </w:rPr>
            </w:pPr>
          </w:p>
          <w:p w14:paraId="576CA062" w14:textId="77777777" w:rsidR="001B4703" w:rsidRPr="009E5F8D" w:rsidRDefault="001B4703" w:rsidP="00AC617D">
            <w:pPr>
              <w:spacing w:after="0" w:line="240" w:lineRule="auto"/>
              <w:ind w:left="130" w:right="91"/>
              <w:rPr>
                <w:rFonts w:cs="Arial"/>
              </w:rPr>
            </w:pPr>
            <w:r w:rsidRPr="009E5F8D">
              <w:rPr>
                <w:rFonts w:cs="Arial"/>
              </w:rPr>
              <w:t>Oceniane będzie, czy wnioskodawca:</w:t>
            </w:r>
          </w:p>
          <w:p w14:paraId="7D51AD55" w14:textId="77777777" w:rsidR="001B4703" w:rsidRPr="009E5F8D" w:rsidRDefault="001B4703" w:rsidP="00AC617D">
            <w:pPr>
              <w:spacing w:after="0" w:line="240" w:lineRule="auto"/>
              <w:ind w:left="130" w:right="91"/>
              <w:rPr>
                <w:rFonts w:cs="Arial"/>
              </w:rPr>
            </w:pPr>
            <w:r w:rsidRPr="009E5F8D">
              <w:rPr>
                <w:rFonts w:cs="Arial"/>
              </w:rPr>
              <w:t>1)</w:t>
            </w:r>
            <w:r w:rsidRPr="009E5F8D">
              <w:rPr>
                <w:rFonts w:cs="Arial"/>
              </w:rPr>
              <w:tab/>
              <w:t>zidentyfikował grupy interesariuszy dla każdej usługi objętej zakresem projektu,</w:t>
            </w:r>
          </w:p>
          <w:p w14:paraId="41739EFF" w14:textId="77777777" w:rsidR="001B4703" w:rsidRPr="00346667" w:rsidRDefault="001B4703" w:rsidP="00AC617D">
            <w:pPr>
              <w:spacing w:after="0" w:line="240" w:lineRule="auto"/>
              <w:ind w:left="130" w:right="91"/>
              <w:rPr>
                <w:rFonts w:cs="Arial"/>
                <w:i/>
              </w:rPr>
            </w:pPr>
            <w:r w:rsidRPr="009E5F8D">
              <w:rPr>
                <w:rFonts w:cs="Arial"/>
              </w:rPr>
              <w:t>2)</w:t>
            </w:r>
            <w:r w:rsidRPr="009E5F8D">
              <w:rPr>
                <w:rFonts w:cs="Arial"/>
              </w:rPr>
              <w:tab/>
              <w:t>przedstawił analizy dotyczące potrzeb, możliwości, ograniczeń i planowanych korzyści dla przedmiotowych grup</w:t>
            </w:r>
            <w:r>
              <w:rPr>
                <w:rFonts w:cs="Arial"/>
              </w:rPr>
              <w:t xml:space="preserve"> </w:t>
            </w:r>
            <w:r w:rsidRPr="009E5F8D">
              <w:rPr>
                <w:rFonts w:cs="Arial"/>
              </w:rPr>
              <w:t xml:space="preserve">interesariuszy oraz wykazał, </w:t>
            </w:r>
            <w:r>
              <w:rPr>
                <w:rFonts w:cs="Arial"/>
              </w:rPr>
              <w:br/>
            </w:r>
            <w:r w:rsidRPr="009E5F8D">
              <w:rPr>
                <w:rFonts w:cs="Arial"/>
              </w:rPr>
              <w:t>w jaki sposób wnioski</w:t>
            </w:r>
            <w:r>
              <w:rPr>
                <w:rFonts w:cs="Arial"/>
              </w:rPr>
              <w:t xml:space="preserve"> </w:t>
            </w:r>
            <w:r w:rsidRPr="009E5F8D">
              <w:rPr>
                <w:rFonts w:cs="Arial"/>
              </w:rPr>
              <w:t>z analiz przełożą się na zakres projektu.</w:t>
            </w:r>
          </w:p>
        </w:tc>
        <w:tc>
          <w:tcPr>
            <w:tcW w:w="4125" w:type="dxa"/>
            <w:tcBorders>
              <w:top w:val="nil"/>
              <w:left w:val="nil"/>
              <w:bottom w:val="single" w:sz="8" w:space="0" w:color="auto"/>
              <w:right w:val="single" w:sz="8" w:space="0" w:color="auto"/>
            </w:tcBorders>
          </w:tcPr>
          <w:p w14:paraId="0BA78610" w14:textId="77777777" w:rsidR="001B4703" w:rsidRDefault="001B4703" w:rsidP="00AC617D">
            <w:pPr>
              <w:spacing w:after="0" w:line="240" w:lineRule="auto"/>
              <w:ind w:right="91"/>
              <w:rPr>
                <w:rFonts w:cs="Arial"/>
              </w:rPr>
            </w:pPr>
            <w:r>
              <w:rPr>
                <w:rFonts w:cs="Arial"/>
              </w:rPr>
              <w:lastRenderedPageBreak/>
              <w:t xml:space="preserve"> </w:t>
            </w:r>
          </w:p>
          <w:p w14:paraId="34CEDD18" w14:textId="77777777" w:rsidR="001B4703" w:rsidRDefault="001B4703" w:rsidP="00AC617D">
            <w:pPr>
              <w:spacing w:after="0" w:line="240" w:lineRule="auto"/>
              <w:ind w:right="163"/>
              <w:rPr>
                <w:rFonts w:cs="Arial"/>
              </w:rPr>
            </w:pPr>
            <w:r>
              <w:rPr>
                <w:rFonts w:cs="Arial"/>
              </w:rPr>
              <w:t xml:space="preserve"> </w:t>
            </w:r>
            <w:r w:rsidRPr="009E5F8D">
              <w:rPr>
                <w:rFonts w:cs="Arial"/>
              </w:rPr>
              <w:t>Przedstawienie przez wnioskodawcę analiz</w:t>
            </w:r>
          </w:p>
          <w:p w14:paraId="7F04ADEB" w14:textId="77777777" w:rsidR="001B4703" w:rsidRDefault="001B4703" w:rsidP="00AC617D">
            <w:pPr>
              <w:spacing w:after="0" w:line="240" w:lineRule="auto"/>
              <w:ind w:right="163"/>
              <w:rPr>
                <w:rFonts w:cs="Arial"/>
              </w:rPr>
            </w:pPr>
            <w:r w:rsidRPr="009E5F8D">
              <w:rPr>
                <w:rFonts w:cs="Arial"/>
              </w:rPr>
              <w:t xml:space="preserve"> grup i potrzeb interes</w:t>
            </w:r>
            <w:r>
              <w:rPr>
                <w:rFonts w:cs="Arial"/>
              </w:rPr>
              <w:t>ariuszy</w:t>
            </w:r>
          </w:p>
          <w:p w14:paraId="71910628" w14:textId="77777777" w:rsidR="001B4703" w:rsidRPr="009E5F8D" w:rsidRDefault="001B4703" w:rsidP="00AC617D">
            <w:pPr>
              <w:spacing w:after="0" w:line="240" w:lineRule="auto"/>
              <w:ind w:right="163"/>
              <w:rPr>
                <w:rFonts w:cs="Arial"/>
              </w:rPr>
            </w:pPr>
            <w:r>
              <w:rPr>
                <w:rFonts w:cs="Arial"/>
              </w:rPr>
              <w:t xml:space="preserve"> uzasadniających realizację </w:t>
            </w:r>
            <w:r w:rsidRPr="009E5F8D">
              <w:rPr>
                <w:rFonts w:cs="Arial"/>
              </w:rPr>
              <w:t>projektu – 4 pkt.</w:t>
            </w:r>
          </w:p>
          <w:p w14:paraId="63A61B0C" w14:textId="77777777" w:rsidR="001B4703" w:rsidRPr="009E5F8D" w:rsidRDefault="001B4703" w:rsidP="00AC617D">
            <w:pPr>
              <w:spacing w:after="0" w:line="240" w:lineRule="auto"/>
              <w:ind w:left="76" w:right="163"/>
              <w:rPr>
                <w:rFonts w:cs="Arial"/>
              </w:rPr>
            </w:pPr>
          </w:p>
          <w:p w14:paraId="76689890" w14:textId="77777777" w:rsidR="001B4703" w:rsidRPr="009E5F8D" w:rsidRDefault="001B4703" w:rsidP="00AC617D">
            <w:pPr>
              <w:spacing w:after="0" w:line="240" w:lineRule="auto"/>
              <w:ind w:left="76" w:right="163"/>
              <w:rPr>
                <w:rFonts w:cs="Arial"/>
              </w:rPr>
            </w:pPr>
            <w:r w:rsidRPr="009E5F8D">
              <w:rPr>
                <w:rFonts w:cs="Arial"/>
              </w:rPr>
              <w:lastRenderedPageBreak/>
              <w:t>Brak spełnienia ww. warunku lub brak informacji w tym zakresie – 0 pkt.</w:t>
            </w:r>
          </w:p>
          <w:p w14:paraId="25B1BA29" w14:textId="77777777" w:rsidR="001B4703" w:rsidRPr="00346667" w:rsidRDefault="001B4703" w:rsidP="00AC617D">
            <w:pPr>
              <w:spacing w:after="0" w:line="240" w:lineRule="auto"/>
              <w:ind w:left="76" w:right="163"/>
              <w:rPr>
                <w:rFonts w:cs="Arial"/>
              </w:rPr>
            </w:pPr>
          </w:p>
        </w:tc>
        <w:tc>
          <w:tcPr>
            <w:tcW w:w="0" w:type="auto"/>
            <w:tcBorders>
              <w:top w:val="nil"/>
              <w:left w:val="nil"/>
              <w:bottom w:val="single" w:sz="8" w:space="0" w:color="auto"/>
              <w:right w:val="single" w:sz="8" w:space="0" w:color="auto"/>
            </w:tcBorders>
            <w:vAlign w:val="center"/>
          </w:tcPr>
          <w:p w14:paraId="2E3F7576" w14:textId="77777777" w:rsidR="001B4703" w:rsidRPr="00346667" w:rsidRDefault="001B4703" w:rsidP="00AC617D">
            <w:pPr>
              <w:spacing w:after="0" w:line="240" w:lineRule="auto"/>
              <w:rPr>
                <w:rFonts w:cs="Arial"/>
              </w:rPr>
            </w:pPr>
            <w:r>
              <w:rPr>
                <w:rFonts w:cs="Arial"/>
              </w:rPr>
              <w:lastRenderedPageBreak/>
              <w:t xml:space="preserve"> 4</w:t>
            </w:r>
          </w:p>
        </w:tc>
      </w:tr>
      <w:tr w:rsidR="001B4703" w:rsidRPr="00346667" w14:paraId="4BFD0FED"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D6C47" w14:textId="77777777" w:rsidR="001B4703" w:rsidRDefault="001B4703" w:rsidP="00AC617D">
            <w:pPr>
              <w:spacing w:after="0" w:line="240" w:lineRule="auto"/>
              <w:rPr>
                <w:rFonts w:cs="Arial"/>
              </w:rPr>
            </w:pPr>
            <w:r>
              <w:rPr>
                <w:rFonts w:cs="Arial"/>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0EFE577" w14:textId="77777777" w:rsidR="001B4703" w:rsidRPr="00C80A76" w:rsidRDefault="001B4703" w:rsidP="00AC617D">
            <w:pPr>
              <w:spacing w:after="0" w:line="240" w:lineRule="auto"/>
              <w:rPr>
                <w:rFonts w:cs="Arial"/>
              </w:rPr>
            </w:pPr>
            <w:r>
              <w:rPr>
                <w:rFonts w:cs="Arial"/>
              </w:rPr>
              <w:t xml:space="preserve">Partnerstwo </w:t>
            </w:r>
            <w:r>
              <w:rPr>
                <w:rFonts w:cs="Arial"/>
              </w:rPr>
              <w:br/>
              <w:t>w ramach projektu</w:t>
            </w:r>
          </w:p>
        </w:tc>
        <w:tc>
          <w:tcPr>
            <w:tcW w:w="5890" w:type="dxa"/>
            <w:tcBorders>
              <w:top w:val="nil"/>
              <w:left w:val="nil"/>
              <w:bottom w:val="single" w:sz="8" w:space="0" w:color="auto"/>
              <w:right w:val="single" w:sz="8" w:space="0" w:color="auto"/>
            </w:tcBorders>
            <w:vAlign w:val="center"/>
          </w:tcPr>
          <w:p w14:paraId="1E42E1DF" w14:textId="77777777" w:rsidR="001B4703" w:rsidRPr="00A062FB" w:rsidRDefault="001B4703" w:rsidP="00AC617D">
            <w:pPr>
              <w:spacing w:after="0" w:line="240" w:lineRule="auto"/>
              <w:ind w:right="91"/>
              <w:rPr>
                <w:rFonts w:cs="Arial"/>
              </w:rPr>
            </w:pPr>
            <w:r w:rsidRPr="00A062FB">
              <w:rPr>
                <w:rFonts w:cs="Arial"/>
              </w:rPr>
              <w:t xml:space="preserve">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w:t>
            </w:r>
          </w:p>
          <w:p w14:paraId="06DFE11C" w14:textId="77777777" w:rsidR="001B4703" w:rsidRDefault="001B4703" w:rsidP="00AC617D">
            <w:pPr>
              <w:spacing w:after="0" w:line="240" w:lineRule="auto"/>
              <w:ind w:right="91"/>
              <w:rPr>
                <w:rFonts w:cs="Arial"/>
              </w:rPr>
            </w:pPr>
            <w:r>
              <w:rPr>
                <w:rFonts w:cs="Arial"/>
              </w:rPr>
              <w:t xml:space="preserve">z art. 33 </w:t>
            </w:r>
            <w:r w:rsidRPr="00A062FB">
              <w:rPr>
                <w:rFonts w:cs="Arial"/>
              </w:rPr>
              <w:t xml:space="preserve">ustawy z dnia 11 lipca 2014 r. o zasadach realizacji programów w zakresie polityki spójności finansowanych </w:t>
            </w:r>
            <w:r>
              <w:rPr>
                <w:rFonts w:cs="Arial"/>
              </w:rPr>
              <w:br/>
            </w:r>
            <w:r w:rsidRPr="00A062FB">
              <w:rPr>
                <w:rFonts w:cs="Arial"/>
              </w:rPr>
              <w:t>w perspektywie finan</w:t>
            </w:r>
            <w:r>
              <w:rPr>
                <w:rFonts w:cs="Arial"/>
              </w:rPr>
              <w:t>sowej 2014 – 2020 (Dz. U. z 2016 r. poz. 217 ze zm.),</w:t>
            </w:r>
          </w:p>
        </w:tc>
        <w:tc>
          <w:tcPr>
            <w:tcW w:w="4125" w:type="dxa"/>
            <w:tcBorders>
              <w:top w:val="nil"/>
              <w:left w:val="nil"/>
              <w:bottom w:val="single" w:sz="8" w:space="0" w:color="auto"/>
              <w:right w:val="single" w:sz="8" w:space="0" w:color="auto"/>
            </w:tcBorders>
          </w:tcPr>
          <w:p w14:paraId="55CBB262" w14:textId="77777777" w:rsidR="001B4703" w:rsidRPr="00AF2B45" w:rsidRDefault="001B4703" w:rsidP="00AC617D">
            <w:pPr>
              <w:spacing w:after="0" w:line="240" w:lineRule="auto"/>
              <w:ind w:left="170"/>
              <w:rPr>
                <w:rFonts w:cs="Arial"/>
                <w:color w:val="000000" w:themeColor="text1"/>
              </w:rPr>
            </w:pPr>
            <w:r w:rsidRPr="00AF2B45">
              <w:rPr>
                <w:rFonts w:cs="Arial"/>
                <w:color w:val="000000" w:themeColor="text1"/>
              </w:rPr>
              <w:t>Liczba partnerów w projekcie:</w:t>
            </w:r>
          </w:p>
          <w:p w14:paraId="028730D2" w14:textId="77777777" w:rsidR="001B4703" w:rsidRPr="00AF2B45" w:rsidRDefault="001B4703" w:rsidP="00795A28">
            <w:pPr>
              <w:pStyle w:val="Akapitzlist0"/>
              <w:numPr>
                <w:ilvl w:val="0"/>
                <w:numId w:val="356"/>
              </w:numPr>
              <w:spacing w:before="0" w:after="0" w:line="240" w:lineRule="auto"/>
              <w:jc w:val="both"/>
              <w:rPr>
                <w:rFonts w:cs="Arial"/>
                <w:color w:val="000000" w:themeColor="text1"/>
              </w:rPr>
            </w:pPr>
            <w:r w:rsidRPr="00AF2B45">
              <w:rPr>
                <w:rFonts w:cs="Arial"/>
                <w:color w:val="000000" w:themeColor="text1"/>
              </w:rPr>
              <w:t xml:space="preserve">projekt realizowany jest z 4 partnerami – 2 pkt. </w:t>
            </w:r>
          </w:p>
          <w:p w14:paraId="1768AC40" w14:textId="77777777" w:rsidR="001B4703" w:rsidRPr="00AF2B45" w:rsidRDefault="001B4703" w:rsidP="00795A28">
            <w:pPr>
              <w:pStyle w:val="Akapitzlist0"/>
              <w:numPr>
                <w:ilvl w:val="0"/>
                <w:numId w:val="356"/>
              </w:numPr>
              <w:spacing w:before="0" w:after="0" w:line="240" w:lineRule="auto"/>
              <w:jc w:val="both"/>
              <w:rPr>
                <w:rFonts w:cs="Arial"/>
                <w:color w:val="000000" w:themeColor="text1"/>
              </w:rPr>
            </w:pPr>
            <w:r w:rsidRPr="00AF2B45">
              <w:rPr>
                <w:rFonts w:cs="Arial"/>
                <w:color w:val="000000" w:themeColor="text1"/>
              </w:rPr>
              <w:t>projekt realizowany jest z 6 i więcej partnerami – 3 pkt.</w:t>
            </w:r>
          </w:p>
          <w:p w14:paraId="25A4E36D" w14:textId="77777777" w:rsidR="001B4703" w:rsidRPr="00AF2B45" w:rsidRDefault="001B4703" w:rsidP="00795A28">
            <w:pPr>
              <w:pStyle w:val="Akapitzlist0"/>
              <w:numPr>
                <w:ilvl w:val="0"/>
                <w:numId w:val="356"/>
              </w:numPr>
              <w:spacing w:before="0" w:after="0" w:line="240" w:lineRule="auto"/>
              <w:jc w:val="both"/>
              <w:rPr>
                <w:rFonts w:cs="Arial"/>
                <w:color w:val="000000" w:themeColor="text1"/>
              </w:rPr>
            </w:pPr>
            <w:r w:rsidRPr="00AF2B45">
              <w:rPr>
                <w:rFonts w:cs="Arial"/>
                <w:color w:val="000000" w:themeColor="text1"/>
              </w:rPr>
              <w:t>projekt realizowany jest z 12 i więcej partnerami – 6 pkt.</w:t>
            </w:r>
          </w:p>
          <w:p w14:paraId="41B5A4B7" w14:textId="77777777" w:rsidR="001B4703" w:rsidRPr="00AF2B45" w:rsidRDefault="001B4703" w:rsidP="00AC617D">
            <w:pPr>
              <w:spacing w:after="0" w:line="240" w:lineRule="auto"/>
              <w:ind w:left="170"/>
              <w:rPr>
                <w:rFonts w:cs="Arial"/>
                <w:color w:val="000000" w:themeColor="text1"/>
              </w:rPr>
            </w:pPr>
          </w:p>
          <w:p w14:paraId="707CCB55" w14:textId="77777777" w:rsidR="001B4703" w:rsidRPr="00AF2B45" w:rsidRDefault="001B4703" w:rsidP="00AC617D">
            <w:pPr>
              <w:spacing w:after="0" w:line="240" w:lineRule="auto"/>
              <w:ind w:left="170"/>
              <w:rPr>
                <w:rFonts w:cs="Arial"/>
                <w:color w:val="000000" w:themeColor="text1"/>
              </w:rPr>
            </w:pPr>
            <w:r w:rsidRPr="00AF2B45">
              <w:rPr>
                <w:rFonts w:cs="Arial"/>
                <w:color w:val="000000" w:themeColor="text1"/>
              </w:rPr>
              <w:t>Punkty w ramach kryterium nie sumują się.</w:t>
            </w:r>
          </w:p>
          <w:p w14:paraId="7E916753" w14:textId="77777777" w:rsidR="001B4703" w:rsidRPr="00AF2B45" w:rsidRDefault="001B4703" w:rsidP="00AC617D">
            <w:pPr>
              <w:spacing w:after="0" w:line="240" w:lineRule="auto"/>
              <w:ind w:left="170"/>
              <w:rPr>
                <w:rFonts w:cs="Arial"/>
                <w:color w:val="000000" w:themeColor="text1"/>
              </w:rPr>
            </w:pPr>
          </w:p>
          <w:p w14:paraId="2B35C747" w14:textId="77777777" w:rsidR="001B4703" w:rsidRPr="00AF2B45" w:rsidRDefault="001B4703" w:rsidP="00AC617D">
            <w:pPr>
              <w:spacing w:after="0" w:line="240" w:lineRule="auto"/>
              <w:ind w:left="76" w:right="163"/>
              <w:rPr>
                <w:rFonts w:cs="Arial"/>
                <w:color w:val="000000" w:themeColor="text1"/>
              </w:rPr>
            </w:pPr>
            <w:r w:rsidRPr="00AF2B45">
              <w:rPr>
                <w:rFonts w:cs="Arial"/>
                <w:color w:val="000000" w:themeColor="text1"/>
              </w:rPr>
              <w:t xml:space="preserve"> Brak spełnienia ww. warunku lub brak</w:t>
            </w:r>
          </w:p>
          <w:p w14:paraId="492AA677" w14:textId="77777777" w:rsidR="001B4703" w:rsidRDefault="001B4703" w:rsidP="00AC617D">
            <w:pPr>
              <w:spacing w:after="0" w:line="240" w:lineRule="auto"/>
              <w:ind w:right="163"/>
              <w:rPr>
                <w:rFonts w:cs="Arial"/>
              </w:rPr>
            </w:pPr>
            <w:r w:rsidRPr="00AF2B45">
              <w:rPr>
                <w:rFonts w:cs="Arial"/>
                <w:color w:val="000000" w:themeColor="text1"/>
              </w:rPr>
              <w:t xml:space="preserve"> informacji w tym zakresie – 0 pkt.</w:t>
            </w:r>
          </w:p>
        </w:tc>
        <w:tc>
          <w:tcPr>
            <w:tcW w:w="0" w:type="auto"/>
            <w:tcBorders>
              <w:top w:val="nil"/>
              <w:left w:val="nil"/>
              <w:bottom w:val="single" w:sz="8" w:space="0" w:color="auto"/>
              <w:right w:val="single" w:sz="8" w:space="0" w:color="auto"/>
            </w:tcBorders>
            <w:vAlign w:val="center"/>
          </w:tcPr>
          <w:p w14:paraId="0440FB80" w14:textId="77777777" w:rsidR="001B4703" w:rsidRDefault="001B4703" w:rsidP="00AC617D">
            <w:pPr>
              <w:spacing w:after="0" w:line="240" w:lineRule="auto"/>
              <w:rPr>
                <w:rFonts w:cs="Arial"/>
              </w:rPr>
            </w:pPr>
            <w:r>
              <w:rPr>
                <w:rFonts w:cs="Arial"/>
              </w:rPr>
              <w:t>6</w:t>
            </w:r>
          </w:p>
        </w:tc>
      </w:tr>
      <w:tr w:rsidR="001B4703" w:rsidRPr="00346667" w14:paraId="6AB1696A"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8DA4D" w14:textId="77777777" w:rsidR="001B4703" w:rsidRPr="00346667" w:rsidRDefault="001B4703" w:rsidP="00AC617D">
            <w:pPr>
              <w:spacing w:after="0" w:line="240" w:lineRule="auto"/>
              <w:rPr>
                <w:rFonts w:cs="Arial"/>
              </w:rPr>
            </w:pPr>
            <w:r>
              <w:rPr>
                <w:rFonts w:cs="Arial"/>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9BBA8B1" w14:textId="77777777" w:rsidR="001B4703" w:rsidRPr="00C80A76" w:rsidRDefault="001B4703" w:rsidP="00AC617D">
            <w:pPr>
              <w:spacing w:after="0" w:line="240" w:lineRule="auto"/>
              <w:rPr>
                <w:rFonts w:cs="Arial"/>
              </w:rPr>
            </w:pPr>
          </w:p>
          <w:p w14:paraId="0F437DA6" w14:textId="77777777" w:rsidR="001B4703" w:rsidRPr="00C80A76" w:rsidRDefault="001B4703" w:rsidP="00AC617D">
            <w:pPr>
              <w:spacing w:after="0" w:line="240" w:lineRule="auto"/>
              <w:rPr>
                <w:rFonts w:cs="Arial"/>
              </w:rPr>
            </w:pPr>
            <w:r w:rsidRPr="00410132">
              <w:rPr>
                <w:rFonts w:cs="Arial"/>
              </w:rPr>
              <w:t xml:space="preserve">Zasięg </w:t>
            </w:r>
            <w:r w:rsidRPr="00410132">
              <w:rPr>
                <w:rFonts w:cs="Arial"/>
              </w:rPr>
              <w:br/>
              <w:t>i integralność projektu</w:t>
            </w:r>
          </w:p>
          <w:p w14:paraId="2B37F9A3" w14:textId="77777777" w:rsidR="001B4703" w:rsidRPr="00C80A76" w:rsidRDefault="001B4703" w:rsidP="00AC617D">
            <w:pPr>
              <w:spacing w:after="0" w:line="240" w:lineRule="auto"/>
              <w:rPr>
                <w:rFonts w:cs="Arial"/>
              </w:rPr>
            </w:pPr>
          </w:p>
        </w:tc>
        <w:tc>
          <w:tcPr>
            <w:tcW w:w="5890" w:type="dxa"/>
            <w:tcBorders>
              <w:top w:val="nil"/>
              <w:left w:val="nil"/>
              <w:bottom w:val="single" w:sz="8" w:space="0" w:color="auto"/>
              <w:right w:val="single" w:sz="8" w:space="0" w:color="auto"/>
            </w:tcBorders>
            <w:vAlign w:val="center"/>
          </w:tcPr>
          <w:p w14:paraId="1D709BC3" w14:textId="77777777" w:rsidR="001B4703" w:rsidRDefault="001B4703" w:rsidP="00AC617D">
            <w:pPr>
              <w:spacing w:after="0" w:line="240" w:lineRule="auto"/>
              <w:ind w:right="91"/>
              <w:rPr>
                <w:rFonts w:cs="Arial"/>
              </w:rPr>
            </w:pPr>
            <w:r>
              <w:rPr>
                <w:rFonts w:cs="Arial"/>
              </w:rPr>
              <w:t xml:space="preserve"> </w:t>
            </w:r>
            <w:r w:rsidRPr="00C80A76">
              <w:rPr>
                <w:rFonts w:cs="Arial"/>
              </w:rPr>
              <w:t xml:space="preserve">Promowane będą projekty </w:t>
            </w:r>
            <w:r>
              <w:rPr>
                <w:rFonts w:cs="Arial"/>
              </w:rPr>
              <w:t xml:space="preserve">oferujące </w:t>
            </w:r>
            <w:r w:rsidRPr="00C80A76">
              <w:rPr>
                <w:rFonts w:cs="Arial"/>
              </w:rPr>
              <w:t>wsparcie</w:t>
            </w:r>
          </w:p>
          <w:p w14:paraId="04144E80" w14:textId="77777777" w:rsidR="001B4703" w:rsidRDefault="001B4703" w:rsidP="00AC617D">
            <w:pPr>
              <w:spacing w:after="0" w:line="240" w:lineRule="auto"/>
              <w:ind w:right="91"/>
              <w:rPr>
                <w:rFonts w:cs="Arial"/>
              </w:rPr>
            </w:pPr>
            <w:r w:rsidRPr="00C80A76">
              <w:rPr>
                <w:rFonts w:cs="Arial"/>
              </w:rPr>
              <w:t xml:space="preserve"> informatyzacji jak największej liczby bibliotek, poprze</w:t>
            </w:r>
            <w:r>
              <w:rPr>
                <w:rFonts w:cs="Arial"/>
              </w:rPr>
              <w:t>z</w:t>
            </w:r>
          </w:p>
          <w:p w14:paraId="1A1442FE" w14:textId="77777777" w:rsidR="001B4703" w:rsidRDefault="001B4703" w:rsidP="00AC617D">
            <w:pPr>
              <w:spacing w:after="0" w:line="240" w:lineRule="auto"/>
              <w:ind w:right="91"/>
              <w:rPr>
                <w:rFonts w:cs="Arial"/>
              </w:rPr>
            </w:pPr>
            <w:r>
              <w:rPr>
                <w:rFonts w:cs="Arial"/>
              </w:rPr>
              <w:t xml:space="preserve"> </w:t>
            </w:r>
            <w:r w:rsidRPr="00C80A76">
              <w:rPr>
                <w:rFonts w:cs="Arial"/>
              </w:rPr>
              <w:t>zastosowanie jednolitego systemu</w:t>
            </w:r>
          </w:p>
          <w:p w14:paraId="165AD07C" w14:textId="77777777" w:rsidR="001B4703" w:rsidRDefault="001B4703" w:rsidP="00AC617D">
            <w:pPr>
              <w:spacing w:after="0" w:line="240" w:lineRule="auto"/>
              <w:ind w:right="91"/>
              <w:rPr>
                <w:rFonts w:cs="Arial"/>
              </w:rPr>
            </w:pPr>
            <w:r w:rsidRPr="00C80A76">
              <w:rPr>
                <w:rFonts w:cs="Arial"/>
              </w:rPr>
              <w:t xml:space="preserve"> informatycznego/jednolitych rozwiązań informaty</w:t>
            </w:r>
            <w:r>
              <w:rPr>
                <w:rFonts w:cs="Arial"/>
              </w:rPr>
              <w:t xml:space="preserve">cznych </w:t>
            </w:r>
            <w:r>
              <w:rPr>
                <w:rFonts w:cs="Arial"/>
              </w:rPr>
              <w:br/>
            </w:r>
          </w:p>
          <w:p w14:paraId="34FCE017" w14:textId="77777777" w:rsidR="001B4703" w:rsidRDefault="001B4703" w:rsidP="00AC617D">
            <w:pPr>
              <w:spacing w:after="0" w:line="240" w:lineRule="auto"/>
              <w:ind w:right="91"/>
              <w:rPr>
                <w:rFonts w:cs="Arial"/>
              </w:rPr>
            </w:pPr>
            <w:r>
              <w:rPr>
                <w:rFonts w:cs="Arial"/>
              </w:rPr>
              <w:lastRenderedPageBreak/>
              <w:t>Weryfikacja odbywa się na podstawie wskaźnika rezultatu:</w:t>
            </w:r>
          </w:p>
          <w:p w14:paraId="642DB14A" w14:textId="77777777" w:rsidR="001B4703" w:rsidRPr="00C80A76" w:rsidRDefault="001B4703" w:rsidP="00AC617D">
            <w:pPr>
              <w:spacing w:after="0" w:line="240" w:lineRule="auto"/>
              <w:ind w:right="91"/>
              <w:rPr>
                <w:rFonts w:cs="Arial"/>
              </w:rPr>
            </w:pPr>
            <w:r>
              <w:rPr>
                <w:rFonts w:cs="Arial"/>
              </w:rPr>
              <w:t>„</w:t>
            </w:r>
            <w:r w:rsidRPr="00977CEC">
              <w:rPr>
                <w:rFonts w:cs="Arial"/>
                <w:i/>
              </w:rPr>
              <w:t>Liczba jednostek sektora publicznego korzystających z utworzonych aplikacji lub usług teleinformatycznych [szt.]”</w:t>
            </w:r>
          </w:p>
        </w:tc>
        <w:tc>
          <w:tcPr>
            <w:tcW w:w="4125" w:type="dxa"/>
            <w:tcBorders>
              <w:top w:val="nil"/>
              <w:left w:val="nil"/>
              <w:bottom w:val="single" w:sz="8" w:space="0" w:color="auto"/>
              <w:right w:val="single" w:sz="8" w:space="0" w:color="auto"/>
            </w:tcBorders>
          </w:tcPr>
          <w:p w14:paraId="47F7430B" w14:textId="77777777" w:rsidR="001B4703" w:rsidRDefault="001B4703" w:rsidP="00AC617D">
            <w:pPr>
              <w:spacing w:after="0" w:line="240" w:lineRule="auto"/>
              <w:ind w:right="163"/>
              <w:rPr>
                <w:rFonts w:cs="Arial"/>
              </w:rPr>
            </w:pPr>
          </w:p>
          <w:p w14:paraId="73D3CAB2" w14:textId="77777777" w:rsidR="001B4703" w:rsidRDefault="001B4703" w:rsidP="00AC617D">
            <w:pPr>
              <w:spacing w:after="0" w:line="240" w:lineRule="auto"/>
              <w:ind w:right="163"/>
              <w:rPr>
                <w:rFonts w:cs="Arial"/>
              </w:rPr>
            </w:pPr>
            <w:r w:rsidRPr="00A008E4">
              <w:rPr>
                <w:rFonts w:cs="Arial"/>
              </w:rPr>
              <w:t>Za każdą bibliotekę, objętą wspólnym s</w:t>
            </w:r>
            <w:r>
              <w:rPr>
                <w:rFonts w:cs="Arial"/>
              </w:rPr>
              <w:t>y</w:t>
            </w:r>
            <w:r w:rsidRPr="00A008E4">
              <w:rPr>
                <w:rFonts w:cs="Arial"/>
              </w:rPr>
              <w:t>s</w:t>
            </w:r>
            <w:r>
              <w:rPr>
                <w:rFonts w:cs="Arial"/>
              </w:rPr>
              <w:t>t</w:t>
            </w:r>
            <w:r w:rsidRPr="00A008E4">
              <w:rPr>
                <w:rFonts w:cs="Arial"/>
              </w:rPr>
              <w:t>emem</w:t>
            </w:r>
            <w:r>
              <w:rPr>
                <w:rFonts w:cs="Arial"/>
              </w:rPr>
              <w:t xml:space="preserve"> </w:t>
            </w:r>
            <w:r w:rsidRPr="00A008E4">
              <w:rPr>
                <w:rFonts w:cs="Arial"/>
              </w:rPr>
              <w:t xml:space="preserve">informatycznym powstałym </w:t>
            </w:r>
            <w:r>
              <w:rPr>
                <w:rFonts w:cs="Arial"/>
              </w:rPr>
              <w:br/>
            </w:r>
            <w:r w:rsidRPr="00A008E4">
              <w:rPr>
                <w:rFonts w:cs="Arial"/>
              </w:rPr>
              <w:t>w wyniku realizacji</w:t>
            </w:r>
            <w:r>
              <w:rPr>
                <w:rFonts w:cs="Arial"/>
              </w:rPr>
              <w:t xml:space="preserve"> </w:t>
            </w:r>
            <w:r w:rsidRPr="00A008E4">
              <w:rPr>
                <w:rFonts w:cs="Arial"/>
              </w:rPr>
              <w:t>projektu – 1 pkt.</w:t>
            </w:r>
          </w:p>
          <w:p w14:paraId="1F13F65E" w14:textId="77777777" w:rsidR="001B4703" w:rsidRPr="00A008E4" w:rsidRDefault="001B4703" w:rsidP="00AC617D">
            <w:pPr>
              <w:spacing w:after="0" w:line="240" w:lineRule="auto"/>
              <w:ind w:right="163"/>
              <w:rPr>
                <w:rFonts w:cs="Arial"/>
              </w:rPr>
            </w:pPr>
          </w:p>
          <w:p w14:paraId="5BDF369C" w14:textId="77777777" w:rsidR="001B4703" w:rsidRDefault="001B4703" w:rsidP="00AC617D">
            <w:pPr>
              <w:spacing w:after="0" w:line="240" w:lineRule="auto"/>
              <w:ind w:right="163"/>
              <w:rPr>
                <w:rFonts w:cs="Arial"/>
              </w:rPr>
            </w:pPr>
            <w:r w:rsidRPr="00A008E4">
              <w:rPr>
                <w:rFonts w:cs="Arial"/>
              </w:rPr>
              <w:t xml:space="preserve">Maksymalna liczba punktów – </w:t>
            </w:r>
            <w:r>
              <w:rPr>
                <w:rFonts w:cs="Arial"/>
              </w:rPr>
              <w:t>1</w:t>
            </w:r>
            <w:r w:rsidRPr="00A008E4">
              <w:rPr>
                <w:rFonts w:cs="Arial"/>
              </w:rPr>
              <w:t xml:space="preserve">0 </w:t>
            </w:r>
          </w:p>
          <w:p w14:paraId="1D3EDCEF" w14:textId="77777777" w:rsidR="001B4703" w:rsidRPr="00A008E4" w:rsidRDefault="001B4703" w:rsidP="00AC617D">
            <w:pPr>
              <w:spacing w:after="0" w:line="240" w:lineRule="auto"/>
              <w:ind w:right="163"/>
              <w:rPr>
                <w:rFonts w:cs="Arial"/>
              </w:rPr>
            </w:pPr>
          </w:p>
          <w:p w14:paraId="0FAE83A2" w14:textId="77777777" w:rsidR="001B4703" w:rsidRDefault="001B4703" w:rsidP="00AC617D">
            <w:pPr>
              <w:spacing w:after="0" w:line="240" w:lineRule="auto"/>
              <w:ind w:right="163"/>
              <w:rPr>
                <w:rFonts w:cs="Arial"/>
              </w:rPr>
            </w:pPr>
            <w:r w:rsidRPr="00A008E4">
              <w:rPr>
                <w:rFonts w:cs="Arial"/>
              </w:rPr>
              <w:t>Brak spełnienia ww. warunku lub brak informacji w tym zakresie – 0 pkt.</w:t>
            </w:r>
          </w:p>
          <w:p w14:paraId="34FCAA48" w14:textId="77777777" w:rsidR="001B4703" w:rsidRPr="00A008E4" w:rsidRDefault="001B4703" w:rsidP="00AC617D">
            <w:pPr>
              <w:spacing w:after="0" w:line="240" w:lineRule="auto"/>
              <w:ind w:right="163"/>
              <w:rPr>
                <w:rFonts w:cs="Arial"/>
              </w:rPr>
            </w:pPr>
          </w:p>
        </w:tc>
        <w:tc>
          <w:tcPr>
            <w:tcW w:w="0" w:type="auto"/>
            <w:tcBorders>
              <w:top w:val="nil"/>
              <w:left w:val="nil"/>
              <w:bottom w:val="single" w:sz="8" w:space="0" w:color="auto"/>
              <w:right w:val="single" w:sz="8" w:space="0" w:color="auto"/>
            </w:tcBorders>
            <w:vAlign w:val="center"/>
          </w:tcPr>
          <w:p w14:paraId="5C1D4A1F" w14:textId="77777777" w:rsidR="001B4703" w:rsidRPr="00346667" w:rsidRDefault="001B4703" w:rsidP="00AC617D">
            <w:pPr>
              <w:spacing w:after="0" w:line="240" w:lineRule="auto"/>
              <w:rPr>
                <w:rFonts w:cs="Arial"/>
              </w:rPr>
            </w:pPr>
            <w:r>
              <w:rPr>
                <w:rFonts w:cs="Arial"/>
              </w:rPr>
              <w:lastRenderedPageBreak/>
              <w:t xml:space="preserve"> 10</w:t>
            </w:r>
          </w:p>
        </w:tc>
      </w:tr>
      <w:tr w:rsidR="001B4703" w:rsidRPr="00346667" w14:paraId="5CA19705"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605C3" w14:textId="77777777" w:rsidR="001B4703" w:rsidRPr="00346667" w:rsidRDefault="001B4703" w:rsidP="00AC617D">
            <w:pPr>
              <w:spacing w:after="0" w:line="240" w:lineRule="auto"/>
              <w:rPr>
                <w:rFonts w:cs="Arial"/>
              </w:rPr>
            </w:pPr>
            <w:r>
              <w:rPr>
                <w:rFonts w:cs="Arial"/>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7E627" w14:textId="77777777" w:rsidR="001B4703" w:rsidRPr="00346667" w:rsidRDefault="001B4703" w:rsidP="00AC617D">
            <w:pPr>
              <w:autoSpaceDE w:val="0"/>
              <w:autoSpaceDN w:val="0"/>
              <w:adjustRightInd w:val="0"/>
              <w:spacing w:after="0" w:line="240" w:lineRule="auto"/>
              <w:rPr>
                <w:rFonts w:cs="Arial"/>
                <w:lang w:eastAsia="pl-PL"/>
              </w:rPr>
            </w:pPr>
            <w:r w:rsidRPr="00346667">
              <w:rPr>
                <w:rFonts w:cs="Arial"/>
                <w:lang w:eastAsia="pl-PL"/>
              </w:rPr>
              <w:t>Metody uwierzytelniania</w:t>
            </w:r>
          </w:p>
          <w:p w14:paraId="2E05379E" w14:textId="77777777" w:rsidR="001B4703" w:rsidRPr="00346667" w:rsidRDefault="001B4703" w:rsidP="00AC617D">
            <w:pPr>
              <w:autoSpaceDE w:val="0"/>
              <w:autoSpaceDN w:val="0"/>
              <w:adjustRightInd w:val="0"/>
              <w:spacing w:after="0" w:line="240" w:lineRule="auto"/>
              <w:rPr>
                <w:rFonts w:cs="Arial"/>
              </w:rPr>
            </w:pPr>
            <w:r w:rsidRPr="00346667">
              <w:rPr>
                <w:rFonts w:cs="Arial"/>
                <w:lang w:eastAsia="pl-PL"/>
              </w:rPr>
              <w:t>są adekwatne do celów i zakresu projektu</w:t>
            </w:r>
          </w:p>
        </w:tc>
        <w:tc>
          <w:tcPr>
            <w:tcW w:w="5890" w:type="dxa"/>
            <w:tcBorders>
              <w:top w:val="nil"/>
              <w:left w:val="nil"/>
              <w:bottom w:val="single" w:sz="8" w:space="0" w:color="auto"/>
              <w:right w:val="single" w:sz="8" w:space="0" w:color="auto"/>
            </w:tcBorders>
          </w:tcPr>
          <w:p w14:paraId="19336CE3" w14:textId="77777777" w:rsidR="001B4703" w:rsidRDefault="001B4703" w:rsidP="00AC617D">
            <w:pPr>
              <w:spacing w:after="0" w:line="240" w:lineRule="auto"/>
              <w:ind w:left="130" w:right="91"/>
              <w:rPr>
                <w:rFonts w:cs="Arial"/>
              </w:rPr>
            </w:pPr>
          </w:p>
          <w:p w14:paraId="64E4F4B0" w14:textId="77777777" w:rsidR="001B4703" w:rsidRDefault="001B4703" w:rsidP="00AC617D">
            <w:pPr>
              <w:spacing w:after="0" w:line="240" w:lineRule="auto"/>
              <w:ind w:right="91"/>
              <w:rPr>
                <w:rFonts w:cs="Arial"/>
              </w:rPr>
            </w:pPr>
            <w:r>
              <w:rPr>
                <w:rFonts w:cs="Arial"/>
              </w:rPr>
              <w:t xml:space="preserve"> </w:t>
            </w:r>
            <w:r w:rsidRPr="00A34281">
              <w:rPr>
                <w:rFonts w:cs="Arial"/>
              </w:rPr>
              <w:t>W ramach kryterium wnioskodawca jest zobowiązany opisać,</w:t>
            </w:r>
          </w:p>
          <w:p w14:paraId="3E8BF4EE" w14:textId="77777777" w:rsidR="001B4703" w:rsidRDefault="001B4703" w:rsidP="00AC617D">
            <w:pPr>
              <w:spacing w:after="0" w:line="240" w:lineRule="auto"/>
              <w:ind w:right="91"/>
              <w:rPr>
                <w:rFonts w:cs="Arial"/>
              </w:rPr>
            </w:pPr>
            <w:r w:rsidRPr="00A34281">
              <w:rPr>
                <w:rFonts w:cs="Arial"/>
              </w:rPr>
              <w:t xml:space="preserve"> które z poniższych podejść do uwierzytelniania zostało</w:t>
            </w:r>
          </w:p>
          <w:p w14:paraId="1A402501" w14:textId="77777777" w:rsidR="001B4703" w:rsidRPr="00A34281" w:rsidRDefault="001B4703" w:rsidP="00AC617D">
            <w:pPr>
              <w:spacing w:after="0" w:line="240" w:lineRule="auto"/>
              <w:ind w:right="91"/>
              <w:rPr>
                <w:rFonts w:cs="Arial"/>
              </w:rPr>
            </w:pPr>
            <w:r w:rsidRPr="00A34281">
              <w:rPr>
                <w:rFonts w:cs="Arial"/>
              </w:rPr>
              <w:t xml:space="preserve"> zastosowane w projekcie:</w:t>
            </w:r>
          </w:p>
          <w:p w14:paraId="29D86956" w14:textId="77777777" w:rsidR="001B4703" w:rsidRPr="00A34281" w:rsidRDefault="001B4703" w:rsidP="00795A28">
            <w:pPr>
              <w:numPr>
                <w:ilvl w:val="0"/>
                <w:numId w:val="352"/>
              </w:numPr>
              <w:spacing w:before="0" w:after="0" w:line="240" w:lineRule="auto"/>
              <w:ind w:right="91"/>
              <w:rPr>
                <w:rFonts w:cs="Arial"/>
              </w:rPr>
            </w:pPr>
            <w:r w:rsidRPr="00A34281">
              <w:rPr>
                <w:rFonts w:cs="Arial"/>
              </w:rPr>
              <w:t>profil zaufany ePUAP oraz inna metoda;</w:t>
            </w:r>
          </w:p>
          <w:p w14:paraId="6E4DD724" w14:textId="77777777" w:rsidR="001B4703" w:rsidRPr="00A34281" w:rsidRDefault="001B4703" w:rsidP="00795A28">
            <w:pPr>
              <w:numPr>
                <w:ilvl w:val="0"/>
                <w:numId w:val="352"/>
              </w:numPr>
              <w:spacing w:before="0" w:after="0" w:line="240" w:lineRule="auto"/>
              <w:ind w:right="91"/>
              <w:rPr>
                <w:rFonts w:cs="Arial"/>
              </w:rPr>
            </w:pPr>
            <w:r w:rsidRPr="00A34281">
              <w:rPr>
                <w:rFonts w:cs="Arial"/>
              </w:rPr>
              <w:t>profil zaufany ePUAP, inna metoda oraz uwierzytelnianie poprzez współpracujące systemy informatyczne np. Facebook, Twitter, Google+</w:t>
            </w:r>
          </w:p>
          <w:p w14:paraId="3B43642F" w14:textId="77777777" w:rsidR="001B4703" w:rsidRPr="00A34281" w:rsidRDefault="001B4703" w:rsidP="00AC617D">
            <w:pPr>
              <w:spacing w:after="0" w:line="240" w:lineRule="auto"/>
              <w:ind w:right="91"/>
              <w:rPr>
                <w:rFonts w:cs="Arial"/>
              </w:rPr>
            </w:pPr>
          </w:p>
          <w:p w14:paraId="23672C54" w14:textId="77777777" w:rsidR="001B4703" w:rsidRDefault="001B4703" w:rsidP="00AC617D">
            <w:pPr>
              <w:spacing w:after="0" w:line="240" w:lineRule="auto"/>
              <w:ind w:right="91"/>
              <w:rPr>
                <w:rFonts w:cs="Arial"/>
              </w:rPr>
            </w:pPr>
            <w:r>
              <w:rPr>
                <w:rFonts w:cs="Arial"/>
              </w:rPr>
              <w:t xml:space="preserve"> </w:t>
            </w:r>
            <w:r w:rsidRPr="00A34281">
              <w:rPr>
                <w:rFonts w:cs="Arial"/>
              </w:rPr>
              <w:t xml:space="preserve">Na potrzeby kryterium  „inna metoda” </w:t>
            </w:r>
            <w:r>
              <w:rPr>
                <w:rFonts w:cs="Arial"/>
              </w:rPr>
              <w:t>oznacza podpis</w:t>
            </w:r>
          </w:p>
          <w:p w14:paraId="481C5068" w14:textId="77777777" w:rsidR="001B4703" w:rsidRDefault="001B4703" w:rsidP="00AC617D">
            <w:pPr>
              <w:spacing w:after="0" w:line="240" w:lineRule="auto"/>
              <w:ind w:right="91"/>
              <w:rPr>
                <w:rFonts w:cs="Arial"/>
              </w:rPr>
            </w:pPr>
            <w:r>
              <w:rPr>
                <w:rFonts w:cs="Arial"/>
              </w:rPr>
              <w:t xml:space="preserve"> elektroniczny lub uwierzytelnianie wymagające dodatkowej</w:t>
            </w:r>
          </w:p>
          <w:p w14:paraId="014580F9" w14:textId="77777777" w:rsidR="001B4703" w:rsidRDefault="001B4703" w:rsidP="00AC617D">
            <w:pPr>
              <w:spacing w:after="0" w:line="240" w:lineRule="auto"/>
              <w:ind w:right="91"/>
              <w:rPr>
                <w:rFonts w:cs="Arial"/>
              </w:rPr>
            </w:pPr>
            <w:r>
              <w:rPr>
                <w:rFonts w:cs="Arial"/>
              </w:rPr>
              <w:t xml:space="preserve"> rejestracji. Inną metodą nie jest </w:t>
            </w:r>
            <w:r w:rsidRPr="00A34281">
              <w:rPr>
                <w:rFonts w:cs="Arial"/>
              </w:rPr>
              <w:t>uwierzytelnieni</w:t>
            </w:r>
            <w:r>
              <w:rPr>
                <w:rFonts w:cs="Arial"/>
              </w:rPr>
              <w:t xml:space="preserve">e np. </w:t>
            </w:r>
            <w:r w:rsidRPr="00A34281">
              <w:rPr>
                <w:rFonts w:cs="Arial"/>
              </w:rPr>
              <w:t>poprzez</w:t>
            </w:r>
          </w:p>
          <w:p w14:paraId="6271861B" w14:textId="77777777" w:rsidR="001B4703" w:rsidRDefault="001B4703" w:rsidP="00AC617D">
            <w:pPr>
              <w:spacing w:after="0" w:line="240" w:lineRule="auto"/>
              <w:ind w:right="91"/>
              <w:rPr>
                <w:rFonts w:cs="Arial"/>
              </w:rPr>
            </w:pPr>
            <w:r w:rsidRPr="00A34281">
              <w:rPr>
                <w:rFonts w:cs="Arial"/>
              </w:rPr>
              <w:t xml:space="preserve"> współpracujące systemy informatyczne</w:t>
            </w:r>
            <w:r>
              <w:rPr>
                <w:rFonts w:cs="Arial"/>
              </w:rPr>
              <w:t xml:space="preserve"> tj. </w:t>
            </w:r>
            <w:r w:rsidRPr="00A34281">
              <w:rPr>
                <w:rFonts w:cs="Arial"/>
              </w:rPr>
              <w:t xml:space="preserve"> Facebook, Twitter,</w:t>
            </w:r>
          </w:p>
          <w:p w14:paraId="383295BF" w14:textId="77777777" w:rsidR="001B4703" w:rsidRPr="00A34281" w:rsidRDefault="001B4703" w:rsidP="00AC617D">
            <w:pPr>
              <w:spacing w:after="0" w:line="240" w:lineRule="auto"/>
              <w:ind w:right="91"/>
              <w:rPr>
                <w:rFonts w:cs="Arial"/>
              </w:rPr>
            </w:pPr>
            <w:r w:rsidRPr="00A34281">
              <w:rPr>
                <w:rFonts w:cs="Arial"/>
              </w:rPr>
              <w:t xml:space="preserve"> Google+</w:t>
            </w:r>
            <w:r>
              <w:rPr>
                <w:rFonts w:cs="Arial"/>
              </w:rPr>
              <w:t>, inne</w:t>
            </w:r>
            <w:r w:rsidRPr="00A34281">
              <w:rPr>
                <w:rFonts w:cs="Arial"/>
              </w:rPr>
              <w:t xml:space="preserve">) </w:t>
            </w:r>
          </w:p>
          <w:p w14:paraId="07A7A0D3" w14:textId="77777777" w:rsidR="001B4703" w:rsidRPr="00802F7A" w:rsidRDefault="001B4703" w:rsidP="00AC617D">
            <w:pPr>
              <w:spacing w:after="0" w:line="240" w:lineRule="auto"/>
              <w:rPr>
                <w:rFonts w:cs="Arial"/>
                <w:sz w:val="24"/>
                <w:szCs w:val="24"/>
              </w:rPr>
            </w:pPr>
            <w:r w:rsidRPr="00802F7A">
              <w:rPr>
                <w:rFonts w:cs="Arial"/>
                <w:sz w:val="24"/>
                <w:szCs w:val="24"/>
              </w:rPr>
              <w:t xml:space="preserve"> </w:t>
            </w:r>
          </w:p>
          <w:p w14:paraId="44D1695D" w14:textId="77777777" w:rsidR="001B4703" w:rsidRPr="00346667" w:rsidRDefault="001B4703" w:rsidP="00AC617D">
            <w:pPr>
              <w:spacing w:after="0" w:line="240" w:lineRule="auto"/>
              <w:ind w:left="130" w:right="91"/>
              <w:rPr>
                <w:rFonts w:cs="Arial"/>
              </w:rPr>
            </w:pPr>
          </w:p>
        </w:tc>
        <w:tc>
          <w:tcPr>
            <w:tcW w:w="4125" w:type="dxa"/>
            <w:tcBorders>
              <w:top w:val="nil"/>
              <w:left w:val="nil"/>
              <w:bottom w:val="single" w:sz="8" w:space="0" w:color="auto"/>
              <w:right w:val="single" w:sz="8" w:space="0" w:color="auto"/>
            </w:tcBorders>
          </w:tcPr>
          <w:p w14:paraId="30C3DCCB" w14:textId="77777777" w:rsidR="001B4703" w:rsidRPr="00346667" w:rsidRDefault="001B4703" w:rsidP="00AC617D">
            <w:pPr>
              <w:spacing w:after="0" w:line="240" w:lineRule="auto"/>
              <w:ind w:left="76" w:right="163"/>
              <w:rPr>
                <w:rFonts w:cs="Arial"/>
              </w:rPr>
            </w:pPr>
          </w:p>
          <w:p w14:paraId="64FA2093" w14:textId="77777777" w:rsidR="001B4703" w:rsidRPr="00A34281" w:rsidRDefault="001B4703" w:rsidP="00AC617D">
            <w:pPr>
              <w:spacing w:after="0" w:line="240" w:lineRule="auto"/>
              <w:ind w:right="163"/>
              <w:rPr>
                <w:rFonts w:cs="Arial"/>
              </w:rPr>
            </w:pPr>
            <w:r w:rsidRPr="00A34281">
              <w:rPr>
                <w:rFonts w:cs="Arial"/>
              </w:rPr>
              <w:t>Projekt, który przewiduje udostępnianie metody uwierzytelniania za pomocą:</w:t>
            </w:r>
          </w:p>
          <w:p w14:paraId="6AC09685" w14:textId="77777777" w:rsidR="001B4703" w:rsidRPr="00A34281" w:rsidRDefault="001B4703" w:rsidP="00795A28">
            <w:pPr>
              <w:numPr>
                <w:ilvl w:val="0"/>
                <w:numId w:val="353"/>
              </w:numPr>
              <w:spacing w:before="0" w:after="0" w:line="240" w:lineRule="auto"/>
              <w:ind w:right="163"/>
              <w:rPr>
                <w:rFonts w:cs="Arial"/>
              </w:rPr>
            </w:pPr>
            <w:r w:rsidRPr="00A34281">
              <w:rPr>
                <w:rFonts w:cs="Arial"/>
              </w:rPr>
              <w:t>profilu zaufanego ePUAP oraz innej  metody– 1 pkt.</w:t>
            </w:r>
          </w:p>
          <w:p w14:paraId="795B5477" w14:textId="77777777" w:rsidR="001B4703" w:rsidRDefault="001B4703" w:rsidP="00795A28">
            <w:pPr>
              <w:numPr>
                <w:ilvl w:val="0"/>
                <w:numId w:val="353"/>
              </w:numPr>
              <w:spacing w:before="0" w:after="0" w:line="240" w:lineRule="auto"/>
              <w:ind w:right="163"/>
              <w:rPr>
                <w:rFonts w:cs="Arial"/>
              </w:rPr>
            </w:pPr>
            <w:r w:rsidRPr="00A34281">
              <w:rPr>
                <w:rFonts w:cs="Arial"/>
              </w:rPr>
              <w:t>profilu zaufanego ePUAP, innej metody oraz uwierzytelnianie poprzez współpracujące systemy informatyczne np. Facebook, Twitter, Google+ - 3 pkt.</w:t>
            </w:r>
          </w:p>
          <w:p w14:paraId="3FC44581" w14:textId="77777777" w:rsidR="001B4703" w:rsidRPr="00A34281" w:rsidRDefault="001B4703" w:rsidP="00AC617D">
            <w:pPr>
              <w:spacing w:after="0" w:line="240" w:lineRule="auto"/>
              <w:ind w:left="720" w:right="163"/>
              <w:rPr>
                <w:rFonts w:cs="Arial"/>
              </w:rPr>
            </w:pPr>
          </w:p>
          <w:p w14:paraId="67AB2B78" w14:textId="77777777" w:rsidR="001B4703" w:rsidRPr="00A34281" w:rsidRDefault="001B4703" w:rsidP="00AC617D">
            <w:pPr>
              <w:spacing w:after="0" w:line="240" w:lineRule="auto"/>
              <w:ind w:right="163"/>
              <w:rPr>
                <w:rFonts w:cs="Arial"/>
              </w:rPr>
            </w:pPr>
            <w:r w:rsidRPr="00A34281">
              <w:rPr>
                <w:rFonts w:cs="Arial"/>
              </w:rPr>
              <w:t>Punkty w ramach kryterium nie sumują się.</w:t>
            </w:r>
          </w:p>
          <w:p w14:paraId="2CAF90FB" w14:textId="77777777" w:rsidR="001B4703" w:rsidRPr="00A34281" w:rsidRDefault="001B4703" w:rsidP="00AC617D">
            <w:pPr>
              <w:spacing w:after="0" w:line="240" w:lineRule="auto"/>
              <w:ind w:right="163"/>
              <w:rPr>
                <w:rFonts w:cs="Arial"/>
              </w:rPr>
            </w:pPr>
            <w:r w:rsidRPr="00A34281">
              <w:rPr>
                <w:rFonts w:cs="Arial"/>
              </w:rPr>
              <w:t>Brak spełnienia ww. warunków lub brak informacji  w tym zakresie - 0 pkt.</w:t>
            </w:r>
          </w:p>
          <w:p w14:paraId="6659C6B9" w14:textId="77777777" w:rsidR="001B4703" w:rsidRPr="00346667" w:rsidRDefault="001B4703" w:rsidP="00AC617D">
            <w:pPr>
              <w:spacing w:after="0" w:line="240" w:lineRule="auto"/>
              <w:ind w:right="163"/>
              <w:rPr>
                <w:rFonts w:cs="Arial"/>
              </w:rPr>
            </w:pPr>
          </w:p>
        </w:tc>
        <w:tc>
          <w:tcPr>
            <w:tcW w:w="0" w:type="auto"/>
            <w:tcBorders>
              <w:top w:val="nil"/>
              <w:left w:val="nil"/>
              <w:bottom w:val="single" w:sz="8" w:space="0" w:color="auto"/>
              <w:right w:val="single" w:sz="8" w:space="0" w:color="auto"/>
            </w:tcBorders>
            <w:vAlign w:val="center"/>
          </w:tcPr>
          <w:p w14:paraId="1D29835F" w14:textId="77777777" w:rsidR="001B4703" w:rsidRPr="00346667" w:rsidRDefault="001B4703" w:rsidP="00AC617D">
            <w:pPr>
              <w:spacing w:after="0" w:line="240" w:lineRule="auto"/>
              <w:rPr>
                <w:rFonts w:cs="Arial"/>
              </w:rPr>
            </w:pPr>
            <w:r>
              <w:rPr>
                <w:rFonts w:cs="Arial"/>
              </w:rPr>
              <w:t>3</w:t>
            </w:r>
          </w:p>
        </w:tc>
      </w:tr>
      <w:tr w:rsidR="001B4703" w:rsidRPr="00346667" w14:paraId="1D9BA540" w14:textId="77777777" w:rsidTr="00AC61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B8DE8" w14:textId="77777777" w:rsidR="001B4703" w:rsidRPr="00346667" w:rsidRDefault="001B4703" w:rsidP="00AC617D">
            <w:pPr>
              <w:spacing w:after="0" w:line="240" w:lineRule="auto"/>
              <w:rPr>
                <w:rFonts w:cs="Arial"/>
              </w:rPr>
            </w:pPr>
            <w:r>
              <w:rPr>
                <w:rFonts w:cs="Arial"/>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7EFD71F" w14:textId="77777777" w:rsidR="001B4703" w:rsidRPr="00346667" w:rsidRDefault="001B4703" w:rsidP="00AC617D">
            <w:pPr>
              <w:autoSpaceDE w:val="0"/>
              <w:autoSpaceDN w:val="0"/>
              <w:adjustRightInd w:val="0"/>
              <w:spacing w:after="0" w:line="240" w:lineRule="auto"/>
              <w:rPr>
                <w:rFonts w:cs="Arial"/>
                <w:lang w:eastAsia="pl-PL"/>
              </w:rPr>
            </w:pPr>
            <w:r w:rsidRPr="00C80A76">
              <w:rPr>
                <w:rFonts w:cs="Arial"/>
                <w:lang w:eastAsia="pl-PL"/>
              </w:rPr>
              <w:t>Projekt przewiduje adekwatne działania informacyjno-promocyjne</w:t>
            </w:r>
          </w:p>
        </w:tc>
        <w:tc>
          <w:tcPr>
            <w:tcW w:w="5890" w:type="dxa"/>
            <w:tcBorders>
              <w:top w:val="nil"/>
              <w:left w:val="nil"/>
              <w:bottom w:val="single" w:sz="8" w:space="0" w:color="auto"/>
              <w:right w:val="single" w:sz="8" w:space="0" w:color="auto"/>
            </w:tcBorders>
          </w:tcPr>
          <w:p w14:paraId="371C91EF" w14:textId="77777777" w:rsidR="001B4703" w:rsidRDefault="001B4703" w:rsidP="00AC617D">
            <w:pPr>
              <w:spacing w:after="0" w:line="240" w:lineRule="auto"/>
              <w:rPr>
                <w:rFonts w:cs="Arial"/>
                <w:lang w:eastAsia="pl-PL"/>
              </w:rPr>
            </w:pPr>
          </w:p>
          <w:p w14:paraId="5E175736" w14:textId="77777777" w:rsidR="001B4703" w:rsidRDefault="001B4703" w:rsidP="00AC617D">
            <w:pPr>
              <w:spacing w:after="0" w:line="240" w:lineRule="auto"/>
              <w:rPr>
                <w:rFonts w:cs="Arial"/>
                <w:lang w:eastAsia="pl-PL"/>
              </w:rPr>
            </w:pPr>
            <w:r>
              <w:rPr>
                <w:rFonts w:cs="Arial"/>
                <w:lang w:eastAsia="pl-PL"/>
              </w:rPr>
              <w:t xml:space="preserve"> </w:t>
            </w:r>
            <w:r w:rsidRPr="00886600">
              <w:rPr>
                <w:rFonts w:cs="Arial"/>
                <w:lang w:eastAsia="pl-PL"/>
              </w:rPr>
              <w:t xml:space="preserve">W ramach kryterium </w:t>
            </w:r>
            <w:r>
              <w:rPr>
                <w:rFonts w:cs="Arial"/>
                <w:lang w:eastAsia="pl-PL"/>
              </w:rPr>
              <w:t>Wnioskodawca powinien przedstawić</w:t>
            </w:r>
          </w:p>
          <w:p w14:paraId="4079A735" w14:textId="77777777" w:rsidR="001B4703" w:rsidRDefault="001B4703" w:rsidP="00AC617D">
            <w:pPr>
              <w:spacing w:after="0" w:line="240" w:lineRule="auto"/>
              <w:rPr>
                <w:rFonts w:cs="Arial"/>
                <w:lang w:eastAsia="pl-PL"/>
              </w:rPr>
            </w:pPr>
            <w:r>
              <w:rPr>
                <w:rFonts w:cs="Arial"/>
                <w:lang w:eastAsia="pl-PL"/>
              </w:rPr>
              <w:t xml:space="preserve"> opis działań promocyjnych i informacyjnych, dotyczących</w:t>
            </w:r>
          </w:p>
          <w:p w14:paraId="16106802" w14:textId="77777777" w:rsidR="001B4703" w:rsidRDefault="001B4703" w:rsidP="00AC617D">
            <w:pPr>
              <w:spacing w:after="0" w:line="240" w:lineRule="auto"/>
              <w:rPr>
                <w:rFonts w:cs="Arial"/>
                <w:lang w:eastAsia="pl-PL"/>
              </w:rPr>
            </w:pPr>
            <w:r>
              <w:rPr>
                <w:rFonts w:cs="Arial"/>
                <w:lang w:eastAsia="pl-PL"/>
              </w:rPr>
              <w:t xml:space="preserve"> poinformowania grup docelowych o możliwościach</w:t>
            </w:r>
          </w:p>
          <w:p w14:paraId="0E72E0B5" w14:textId="77777777" w:rsidR="001B4703" w:rsidRDefault="001B4703" w:rsidP="00AC617D">
            <w:pPr>
              <w:spacing w:after="0" w:line="240" w:lineRule="auto"/>
              <w:rPr>
                <w:rFonts w:cs="Arial"/>
                <w:lang w:eastAsia="pl-PL"/>
              </w:rPr>
            </w:pPr>
            <w:r>
              <w:rPr>
                <w:rFonts w:cs="Arial"/>
                <w:lang w:eastAsia="pl-PL"/>
              </w:rPr>
              <w:t xml:space="preserve"> wynikających z informatyzacji bibliotek objętych projektem.</w:t>
            </w:r>
          </w:p>
          <w:p w14:paraId="68233A45" w14:textId="77777777" w:rsidR="001B4703" w:rsidRDefault="001B4703" w:rsidP="00AC617D">
            <w:pPr>
              <w:spacing w:after="0" w:line="240" w:lineRule="auto"/>
              <w:rPr>
                <w:rFonts w:cs="Arial"/>
                <w:lang w:eastAsia="pl-PL"/>
              </w:rPr>
            </w:pPr>
            <w:r>
              <w:rPr>
                <w:rFonts w:cs="Arial"/>
                <w:lang w:eastAsia="pl-PL"/>
              </w:rPr>
              <w:t xml:space="preserve"> Opis powinien uwzględniać informacje uzyskane w trakcie</w:t>
            </w:r>
          </w:p>
          <w:p w14:paraId="2A7F63F3" w14:textId="77777777" w:rsidR="001B4703" w:rsidRDefault="001B4703" w:rsidP="00AC617D">
            <w:pPr>
              <w:spacing w:after="0" w:line="240" w:lineRule="auto"/>
              <w:rPr>
                <w:rFonts w:cs="Arial"/>
                <w:lang w:eastAsia="pl-PL"/>
              </w:rPr>
            </w:pPr>
            <w:r>
              <w:rPr>
                <w:rFonts w:cs="Arial"/>
                <w:lang w:eastAsia="pl-PL"/>
              </w:rPr>
              <w:t xml:space="preserve"> przeprowadzania badań potrzeb grup docelowych, zwłaszcza</w:t>
            </w:r>
          </w:p>
          <w:p w14:paraId="742A36EB" w14:textId="77777777" w:rsidR="001B4703" w:rsidRDefault="001B4703" w:rsidP="00AC617D">
            <w:pPr>
              <w:spacing w:after="0" w:line="240" w:lineRule="auto"/>
              <w:rPr>
                <w:rFonts w:cs="Arial"/>
                <w:lang w:eastAsia="pl-PL"/>
              </w:rPr>
            </w:pPr>
            <w:r>
              <w:rPr>
                <w:rFonts w:cs="Arial"/>
                <w:lang w:eastAsia="pl-PL"/>
              </w:rPr>
              <w:t xml:space="preserve"> dotyczących aktualnych i prognozowanych potrzeb grupy</w:t>
            </w:r>
          </w:p>
          <w:p w14:paraId="1289C6D1" w14:textId="77777777" w:rsidR="001B4703" w:rsidRDefault="001B4703" w:rsidP="00AC617D">
            <w:pPr>
              <w:spacing w:after="0" w:line="240" w:lineRule="auto"/>
              <w:rPr>
                <w:rFonts w:cs="Arial"/>
                <w:lang w:eastAsia="pl-PL"/>
              </w:rPr>
            </w:pPr>
            <w:r>
              <w:rPr>
                <w:rFonts w:cs="Arial"/>
                <w:lang w:eastAsia="pl-PL"/>
              </w:rPr>
              <w:t xml:space="preserve"> docelowej. Opis powinien uwzględniać również kwestie</w:t>
            </w:r>
          </w:p>
          <w:p w14:paraId="4A9CF3B3" w14:textId="77777777" w:rsidR="001B4703" w:rsidRDefault="001B4703" w:rsidP="00AC617D">
            <w:pPr>
              <w:spacing w:after="0" w:line="240" w:lineRule="auto"/>
              <w:rPr>
                <w:rFonts w:cs="Arial"/>
                <w:lang w:eastAsia="pl-PL"/>
              </w:rPr>
            </w:pPr>
            <w:r>
              <w:rPr>
                <w:rFonts w:cs="Arial"/>
                <w:lang w:eastAsia="pl-PL"/>
              </w:rPr>
              <w:lastRenderedPageBreak/>
              <w:t xml:space="preserve"> związane z podniesieniem świadomości i umiejętności,</w:t>
            </w:r>
          </w:p>
          <w:p w14:paraId="023E0794" w14:textId="77777777" w:rsidR="001B4703" w:rsidRDefault="001B4703" w:rsidP="00AC617D">
            <w:pPr>
              <w:spacing w:after="0" w:line="240" w:lineRule="auto"/>
              <w:rPr>
                <w:rFonts w:cs="Arial"/>
                <w:lang w:eastAsia="pl-PL"/>
              </w:rPr>
            </w:pPr>
            <w:r>
              <w:rPr>
                <w:rFonts w:cs="Arial"/>
                <w:lang w:eastAsia="pl-PL"/>
              </w:rPr>
              <w:t xml:space="preserve"> niezbędnych do korzystania z efektów projektu przez grupy</w:t>
            </w:r>
          </w:p>
          <w:p w14:paraId="20B55B4F" w14:textId="77777777" w:rsidR="001B4703" w:rsidRDefault="001B4703" w:rsidP="00AC617D">
            <w:pPr>
              <w:spacing w:after="0" w:line="240" w:lineRule="auto"/>
              <w:rPr>
                <w:rFonts w:cs="Arial"/>
                <w:lang w:eastAsia="pl-PL"/>
              </w:rPr>
            </w:pPr>
            <w:r>
              <w:rPr>
                <w:rFonts w:cs="Arial"/>
                <w:lang w:eastAsia="pl-PL"/>
              </w:rPr>
              <w:t xml:space="preserve"> docelowe.</w:t>
            </w:r>
          </w:p>
          <w:p w14:paraId="687CB56C" w14:textId="77777777" w:rsidR="001B4703" w:rsidRDefault="001B4703" w:rsidP="00AC617D">
            <w:pPr>
              <w:spacing w:after="0" w:line="240" w:lineRule="auto"/>
              <w:rPr>
                <w:rFonts w:cs="Arial"/>
                <w:lang w:eastAsia="pl-PL"/>
              </w:rPr>
            </w:pPr>
            <w:r>
              <w:rPr>
                <w:rFonts w:cs="Arial"/>
                <w:lang w:eastAsia="pl-PL"/>
              </w:rPr>
              <w:t xml:space="preserve"> Powyższe działania finansowane będą w ramach kosztów dot.</w:t>
            </w:r>
          </w:p>
          <w:p w14:paraId="1348EB45" w14:textId="77777777" w:rsidR="001B4703" w:rsidRPr="00886600" w:rsidRDefault="001B4703" w:rsidP="00AC617D">
            <w:pPr>
              <w:spacing w:after="0" w:line="240" w:lineRule="auto"/>
              <w:rPr>
                <w:rFonts w:cs="Arial"/>
                <w:lang w:eastAsia="pl-PL"/>
              </w:rPr>
            </w:pPr>
            <w:r>
              <w:rPr>
                <w:rFonts w:cs="Arial"/>
                <w:lang w:eastAsia="pl-PL"/>
              </w:rPr>
              <w:t xml:space="preserve"> informacji i promocji.</w:t>
            </w:r>
          </w:p>
        </w:tc>
        <w:tc>
          <w:tcPr>
            <w:tcW w:w="4125" w:type="dxa"/>
            <w:tcBorders>
              <w:top w:val="nil"/>
              <w:left w:val="nil"/>
              <w:bottom w:val="single" w:sz="8" w:space="0" w:color="auto"/>
              <w:right w:val="single" w:sz="8" w:space="0" w:color="auto"/>
            </w:tcBorders>
          </w:tcPr>
          <w:p w14:paraId="6F767348" w14:textId="77777777" w:rsidR="001B4703" w:rsidRDefault="001B4703" w:rsidP="00AC617D">
            <w:pPr>
              <w:spacing w:after="0" w:line="240" w:lineRule="auto"/>
              <w:ind w:right="163"/>
              <w:rPr>
                <w:rFonts w:cs="Arial"/>
              </w:rPr>
            </w:pPr>
            <w:r>
              <w:rPr>
                <w:rFonts w:cs="Arial"/>
              </w:rPr>
              <w:lastRenderedPageBreak/>
              <w:t xml:space="preserve"> </w:t>
            </w:r>
          </w:p>
          <w:p w14:paraId="2E317A5B" w14:textId="77777777" w:rsidR="001B4703" w:rsidRDefault="001B4703" w:rsidP="00AC617D">
            <w:pPr>
              <w:spacing w:after="0" w:line="240" w:lineRule="auto"/>
              <w:ind w:right="163"/>
              <w:rPr>
                <w:rFonts w:cs="Arial"/>
              </w:rPr>
            </w:pPr>
            <w:r w:rsidRPr="00CF4E87">
              <w:rPr>
                <w:rFonts w:cs="Arial"/>
              </w:rPr>
              <w:t>W ramach kryterium oceniane będzie czy:</w:t>
            </w:r>
          </w:p>
          <w:p w14:paraId="3B2FCFCC" w14:textId="77777777" w:rsidR="001B4703" w:rsidRDefault="001B4703" w:rsidP="00795A28">
            <w:pPr>
              <w:pStyle w:val="Akapitzlist0"/>
              <w:numPr>
                <w:ilvl w:val="0"/>
                <w:numId w:val="355"/>
              </w:numPr>
              <w:spacing w:before="0" w:after="0" w:line="240" w:lineRule="auto"/>
              <w:ind w:right="163"/>
              <w:rPr>
                <w:rFonts w:cs="Arial"/>
              </w:rPr>
            </w:pPr>
            <w:r w:rsidRPr="001D1C25">
              <w:rPr>
                <w:rFonts w:cs="Arial"/>
              </w:rPr>
              <w:t>prowadzone będą działania informacyjno–promocyjne</w:t>
            </w:r>
            <w:r>
              <w:rPr>
                <w:rFonts w:cs="Arial"/>
              </w:rPr>
              <w:t xml:space="preserve"> </w:t>
            </w:r>
            <w:r w:rsidRPr="001D1C25">
              <w:rPr>
                <w:rFonts w:cs="Arial"/>
              </w:rPr>
              <w:t xml:space="preserve">skierowane do grup docelowych </w:t>
            </w:r>
            <w:r>
              <w:rPr>
                <w:rFonts w:cs="Arial"/>
              </w:rPr>
              <w:t xml:space="preserve">wraz z wymaganymi opisami </w:t>
            </w:r>
            <w:r w:rsidRPr="001D1C25">
              <w:rPr>
                <w:rFonts w:cs="Arial"/>
              </w:rPr>
              <w:t>-</w:t>
            </w:r>
            <w:r>
              <w:rPr>
                <w:rFonts w:cs="Arial"/>
              </w:rPr>
              <w:t>2</w:t>
            </w:r>
            <w:r w:rsidRPr="001D1C25">
              <w:rPr>
                <w:rFonts w:cs="Arial"/>
              </w:rPr>
              <w:t xml:space="preserve"> pkt.,</w:t>
            </w:r>
          </w:p>
          <w:p w14:paraId="34439DAD" w14:textId="77777777" w:rsidR="001B4703" w:rsidRDefault="001B4703" w:rsidP="00AC617D">
            <w:pPr>
              <w:pStyle w:val="Akapitzlist0"/>
              <w:spacing w:after="0" w:line="240" w:lineRule="auto"/>
              <w:ind w:right="163"/>
              <w:rPr>
                <w:rFonts w:cs="Arial"/>
              </w:rPr>
            </w:pPr>
          </w:p>
          <w:p w14:paraId="2104C426" w14:textId="77777777" w:rsidR="001B4703" w:rsidRPr="001D1C25" w:rsidRDefault="001B4703" w:rsidP="00795A28">
            <w:pPr>
              <w:pStyle w:val="Akapitzlist0"/>
              <w:numPr>
                <w:ilvl w:val="0"/>
                <w:numId w:val="355"/>
              </w:numPr>
              <w:spacing w:before="0" w:after="0" w:line="240" w:lineRule="auto"/>
              <w:ind w:right="163"/>
              <w:rPr>
                <w:rFonts w:cs="Arial"/>
              </w:rPr>
            </w:pPr>
            <w:r>
              <w:rPr>
                <w:rFonts w:cs="Arial"/>
              </w:rPr>
              <w:t xml:space="preserve">uwzględniono w szczególności </w:t>
            </w:r>
            <w:r w:rsidRPr="001D1C25">
              <w:rPr>
                <w:rFonts w:cs="Arial"/>
              </w:rPr>
              <w:t xml:space="preserve">potrzeby osób </w:t>
            </w:r>
            <w:r>
              <w:rPr>
                <w:rFonts w:cs="Arial"/>
              </w:rPr>
              <w:br/>
            </w:r>
            <w:r w:rsidRPr="001D1C25">
              <w:rPr>
                <w:rFonts w:cs="Arial"/>
              </w:rPr>
              <w:t>z</w:t>
            </w:r>
            <w:r>
              <w:rPr>
                <w:rFonts w:cs="Arial"/>
              </w:rPr>
              <w:t xml:space="preserve"> niepełnosprawnością zgodnie ze standardami WCAG 2.0</w:t>
            </w:r>
            <w:r w:rsidRPr="001D1C25">
              <w:rPr>
                <w:rFonts w:cs="Arial"/>
              </w:rPr>
              <w:t xml:space="preserve"> – 1 pkt</w:t>
            </w:r>
            <w:r>
              <w:rPr>
                <w:rFonts w:cs="Arial"/>
              </w:rPr>
              <w:t>.</w:t>
            </w:r>
          </w:p>
          <w:p w14:paraId="4EE5B886" w14:textId="77777777" w:rsidR="001B4703" w:rsidRPr="00C80A76" w:rsidRDefault="001B4703" w:rsidP="00AC617D">
            <w:pPr>
              <w:spacing w:after="0" w:line="240" w:lineRule="auto"/>
              <w:ind w:right="163"/>
              <w:rPr>
                <w:rFonts w:cs="Arial"/>
              </w:rPr>
            </w:pPr>
            <w:r w:rsidRPr="00C80A76">
              <w:rPr>
                <w:rFonts w:cs="Arial"/>
              </w:rPr>
              <w:lastRenderedPageBreak/>
              <w:t xml:space="preserve"> </w:t>
            </w:r>
          </w:p>
          <w:p w14:paraId="5DE4DAE6" w14:textId="77777777" w:rsidR="001B4703" w:rsidRPr="00C80A76" w:rsidRDefault="001B4703" w:rsidP="00AC617D">
            <w:pPr>
              <w:spacing w:after="0" w:line="240" w:lineRule="auto"/>
              <w:ind w:left="76" w:right="163"/>
              <w:rPr>
                <w:rFonts w:cs="Arial"/>
              </w:rPr>
            </w:pPr>
          </w:p>
          <w:p w14:paraId="2FAE8AD0" w14:textId="77777777" w:rsidR="001B4703" w:rsidRDefault="001B4703" w:rsidP="00AC617D">
            <w:pPr>
              <w:spacing w:after="0" w:line="240" w:lineRule="auto"/>
              <w:ind w:left="76" w:right="163"/>
              <w:rPr>
                <w:rFonts w:cs="Arial"/>
              </w:rPr>
            </w:pPr>
            <w:r>
              <w:rPr>
                <w:rFonts w:cs="Arial"/>
              </w:rPr>
              <w:t>Punkty w ramach kryterium sumują się, jednak łącznie można otrzymać nie więcej niż 3 pkt.</w:t>
            </w:r>
          </w:p>
          <w:p w14:paraId="56101E8F" w14:textId="77777777" w:rsidR="001B4703" w:rsidRDefault="001B4703" w:rsidP="00AC617D">
            <w:pPr>
              <w:spacing w:after="0" w:line="240" w:lineRule="auto"/>
              <w:ind w:left="76" w:right="163"/>
              <w:rPr>
                <w:rFonts w:cs="Arial"/>
              </w:rPr>
            </w:pPr>
          </w:p>
          <w:p w14:paraId="43713B5A" w14:textId="77777777" w:rsidR="001B4703" w:rsidRDefault="001B4703" w:rsidP="00AC617D">
            <w:pPr>
              <w:spacing w:after="0" w:line="240" w:lineRule="auto"/>
              <w:ind w:left="76" w:right="163"/>
              <w:rPr>
                <w:rFonts w:cs="Arial"/>
              </w:rPr>
            </w:pPr>
            <w:r w:rsidRPr="00EE45F3">
              <w:rPr>
                <w:rFonts w:cs="Arial"/>
              </w:rPr>
              <w:t>Brak spełnienia ww. warunków lub brak informacji  w tym zakresie - 0 pkt.</w:t>
            </w:r>
          </w:p>
          <w:p w14:paraId="69FEB8A5" w14:textId="77777777" w:rsidR="001B4703" w:rsidRPr="00346667" w:rsidRDefault="001B4703" w:rsidP="00AC617D">
            <w:pPr>
              <w:spacing w:after="0" w:line="240" w:lineRule="auto"/>
              <w:ind w:left="76" w:right="163"/>
              <w:rPr>
                <w:rFonts w:cs="Arial"/>
              </w:rPr>
            </w:pPr>
          </w:p>
        </w:tc>
        <w:tc>
          <w:tcPr>
            <w:tcW w:w="0" w:type="auto"/>
            <w:tcBorders>
              <w:top w:val="nil"/>
              <w:left w:val="nil"/>
              <w:bottom w:val="single" w:sz="8" w:space="0" w:color="auto"/>
              <w:right w:val="single" w:sz="8" w:space="0" w:color="auto"/>
            </w:tcBorders>
            <w:vAlign w:val="center"/>
          </w:tcPr>
          <w:p w14:paraId="6BFE80AF" w14:textId="77777777" w:rsidR="001B4703" w:rsidRPr="00346667" w:rsidRDefault="001B4703" w:rsidP="00AC617D">
            <w:pPr>
              <w:spacing w:after="0" w:line="240" w:lineRule="auto"/>
              <w:rPr>
                <w:rFonts w:cs="Arial"/>
              </w:rPr>
            </w:pPr>
            <w:r>
              <w:rPr>
                <w:rFonts w:cs="Arial"/>
              </w:rPr>
              <w:lastRenderedPageBreak/>
              <w:t>3</w:t>
            </w:r>
          </w:p>
        </w:tc>
      </w:tr>
    </w:tbl>
    <w:p w14:paraId="771F3C79" w14:textId="77777777" w:rsidR="001B4703" w:rsidRPr="000B4922" w:rsidRDefault="001B4703" w:rsidP="001B4703">
      <w:pPr>
        <w:rPr>
          <w:rFonts w:cs="Arial"/>
        </w:rPr>
      </w:pPr>
    </w:p>
    <w:p w14:paraId="24813B67" w14:textId="77777777" w:rsidR="00AF2B45" w:rsidRDefault="00AF2B45" w:rsidP="00AF2B45">
      <w:pPr>
        <w:pStyle w:val="Default"/>
        <w:ind w:left="-284" w:firstLine="284"/>
        <w:rPr>
          <w:rFonts w:ascii="Arial" w:hAnsi="Arial" w:cs="Arial"/>
          <w:b/>
          <w:sz w:val="20"/>
          <w:szCs w:val="20"/>
        </w:rPr>
      </w:pPr>
    </w:p>
    <w:p w14:paraId="1D1E5F42" w14:textId="77777777" w:rsidR="00D80DA1" w:rsidRDefault="00D80DA1" w:rsidP="00AF2B45">
      <w:pPr>
        <w:pStyle w:val="Default"/>
        <w:ind w:left="-284" w:firstLine="284"/>
        <w:rPr>
          <w:rFonts w:ascii="Arial" w:hAnsi="Arial" w:cs="Arial"/>
          <w:b/>
          <w:sz w:val="20"/>
          <w:szCs w:val="20"/>
        </w:rPr>
      </w:pPr>
    </w:p>
    <w:p w14:paraId="313934D4" w14:textId="77777777" w:rsidR="00D80DA1" w:rsidRDefault="00D80DA1" w:rsidP="00AF2B45">
      <w:pPr>
        <w:pStyle w:val="Default"/>
        <w:ind w:left="-284" w:firstLine="284"/>
        <w:rPr>
          <w:rFonts w:ascii="Arial" w:hAnsi="Arial" w:cs="Arial"/>
          <w:b/>
          <w:sz w:val="20"/>
          <w:szCs w:val="20"/>
        </w:rPr>
      </w:pPr>
    </w:p>
    <w:p w14:paraId="7AAC7849" w14:textId="77777777" w:rsidR="00D80DA1" w:rsidRDefault="00D80DA1" w:rsidP="00AF2B45">
      <w:pPr>
        <w:pStyle w:val="Default"/>
        <w:ind w:left="-284" w:firstLine="284"/>
        <w:rPr>
          <w:rFonts w:ascii="Arial" w:hAnsi="Arial" w:cs="Arial"/>
          <w:b/>
          <w:sz w:val="20"/>
          <w:szCs w:val="20"/>
        </w:rPr>
      </w:pPr>
    </w:p>
    <w:p w14:paraId="458F8F77" w14:textId="77777777" w:rsidR="00D80DA1" w:rsidRDefault="00D80DA1" w:rsidP="00AF2B45">
      <w:pPr>
        <w:pStyle w:val="Default"/>
        <w:ind w:left="-284" w:firstLine="284"/>
        <w:rPr>
          <w:rFonts w:ascii="Arial" w:hAnsi="Arial" w:cs="Arial"/>
          <w:b/>
          <w:sz w:val="20"/>
          <w:szCs w:val="20"/>
        </w:rPr>
      </w:pPr>
    </w:p>
    <w:p w14:paraId="2F7FA751" w14:textId="77777777" w:rsidR="00D80DA1" w:rsidRDefault="00D80DA1" w:rsidP="00AF2B45">
      <w:pPr>
        <w:pStyle w:val="Default"/>
        <w:ind w:left="-284" w:firstLine="284"/>
        <w:rPr>
          <w:rFonts w:ascii="Arial" w:hAnsi="Arial" w:cs="Arial"/>
          <w:b/>
          <w:sz w:val="20"/>
          <w:szCs w:val="20"/>
        </w:rPr>
      </w:pPr>
    </w:p>
    <w:p w14:paraId="4F429528" w14:textId="77777777" w:rsidR="00D80DA1" w:rsidRDefault="00D80DA1" w:rsidP="00AF2B45">
      <w:pPr>
        <w:pStyle w:val="Default"/>
        <w:ind w:left="-284" w:firstLine="284"/>
        <w:rPr>
          <w:rFonts w:ascii="Arial" w:hAnsi="Arial" w:cs="Arial"/>
          <w:b/>
          <w:sz w:val="20"/>
          <w:szCs w:val="20"/>
        </w:rPr>
      </w:pPr>
    </w:p>
    <w:p w14:paraId="48610B5A" w14:textId="77777777" w:rsidR="00D80DA1" w:rsidRDefault="00D80DA1" w:rsidP="00AF2B45">
      <w:pPr>
        <w:pStyle w:val="Default"/>
        <w:ind w:left="-284" w:firstLine="284"/>
        <w:rPr>
          <w:rFonts w:ascii="Arial" w:hAnsi="Arial" w:cs="Arial"/>
          <w:b/>
          <w:sz w:val="20"/>
          <w:szCs w:val="20"/>
        </w:rPr>
      </w:pPr>
    </w:p>
    <w:p w14:paraId="4DFD6425" w14:textId="77777777" w:rsidR="00D80DA1" w:rsidRDefault="00D80DA1" w:rsidP="00AF2B45">
      <w:pPr>
        <w:pStyle w:val="Default"/>
        <w:ind w:left="-284" w:firstLine="284"/>
        <w:rPr>
          <w:rFonts w:ascii="Arial" w:hAnsi="Arial" w:cs="Arial"/>
          <w:b/>
          <w:sz w:val="20"/>
          <w:szCs w:val="20"/>
        </w:rPr>
      </w:pPr>
    </w:p>
    <w:p w14:paraId="0CF7C13A" w14:textId="77777777" w:rsidR="00D80DA1" w:rsidRDefault="00D80DA1" w:rsidP="00AF2B45">
      <w:pPr>
        <w:pStyle w:val="Default"/>
        <w:ind w:left="-284" w:firstLine="284"/>
        <w:rPr>
          <w:rFonts w:ascii="Arial" w:hAnsi="Arial" w:cs="Arial"/>
          <w:b/>
          <w:sz w:val="20"/>
          <w:szCs w:val="20"/>
        </w:rPr>
      </w:pPr>
    </w:p>
    <w:p w14:paraId="17BC831F" w14:textId="77777777" w:rsidR="00D80DA1" w:rsidRDefault="00D80DA1" w:rsidP="00AF2B45">
      <w:pPr>
        <w:pStyle w:val="Default"/>
        <w:ind w:left="-284" w:firstLine="284"/>
        <w:rPr>
          <w:rFonts w:ascii="Arial" w:hAnsi="Arial" w:cs="Arial"/>
          <w:b/>
          <w:sz w:val="20"/>
          <w:szCs w:val="20"/>
        </w:rPr>
      </w:pPr>
    </w:p>
    <w:p w14:paraId="35FF06D1" w14:textId="77777777" w:rsidR="00D80DA1" w:rsidRDefault="00D80DA1" w:rsidP="00AF2B45">
      <w:pPr>
        <w:pStyle w:val="Default"/>
        <w:ind w:left="-284" w:firstLine="284"/>
        <w:rPr>
          <w:rFonts w:ascii="Arial" w:hAnsi="Arial" w:cs="Arial"/>
          <w:b/>
          <w:sz w:val="20"/>
          <w:szCs w:val="20"/>
        </w:rPr>
      </w:pPr>
    </w:p>
    <w:p w14:paraId="13B54F81" w14:textId="77777777" w:rsidR="00D80DA1" w:rsidRDefault="00D80DA1" w:rsidP="00AF2B45">
      <w:pPr>
        <w:pStyle w:val="Default"/>
        <w:ind w:left="-284" w:firstLine="284"/>
        <w:rPr>
          <w:rFonts w:ascii="Arial" w:hAnsi="Arial" w:cs="Arial"/>
          <w:b/>
          <w:sz w:val="20"/>
          <w:szCs w:val="20"/>
        </w:rPr>
      </w:pPr>
    </w:p>
    <w:p w14:paraId="2DB7B798" w14:textId="77777777" w:rsidR="00D80DA1" w:rsidRDefault="00D80DA1" w:rsidP="00AF2B45">
      <w:pPr>
        <w:pStyle w:val="Default"/>
        <w:ind w:left="-284" w:firstLine="284"/>
        <w:rPr>
          <w:rFonts w:ascii="Arial" w:hAnsi="Arial" w:cs="Arial"/>
          <w:b/>
          <w:sz w:val="20"/>
          <w:szCs w:val="20"/>
        </w:rPr>
      </w:pPr>
    </w:p>
    <w:p w14:paraId="7C0B10BE" w14:textId="77777777" w:rsidR="00D80DA1" w:rsidRDefault="00D80DA1" w:rsidP="00AF2B45">
      <w:pPr>
        <w:pStyle w:val="Default"/>
        <w:ind w:left="-284" w:firstLine="284"/>
        <w:rPr>
          <w:rFonts w:ascii="Arial" w:hAnsi="Arial" w:cs="Arial"/>
          <w:b/>
          <w:sz w:val="20"/>
          <w:szCs w:val="20"/>
        </w:rPr>
      </w:pPr>
    </w:p>
    <w:p w14:paraId="4F8E30A6" w14:textId="77777777" w:rsidR="00D80DA1" w:rsidRDefault="00D80DA1" w:rsidP="00AF2B45">
      <w:pPr>
        <w:pStyle w:val="Default"/>
        <w:ind w:left="-284" w:firstLine="284"/>
        <w:rPr>
          <w:rFonts w:ascii="Arial" w:hAnsi="Arial" w:cs="Arial"/>
          <w:b/>
          <w:sz w:val="20"/>
          <w:szCs w:val="20"/>
        </w:rPr>
      </w:pPr>
    </w:p>
    <w:p w14:paraId="1CED323D" w14:textId="77777777" w:rsidR="00D80DA1" w:rsidRPr="00346667" w:rsidRDefault="00D80DA1" w:rsidP="00D80DA1">
      <w:pPr>
        <w:pStyle w:val="Default"/>
        <w:rPr>
          <w:rFonts w:ascii="Arial" w:hAnsi="Arial" w:cs="Arial"/>
          <w:b/>
          <w:sz w:val="20"/>
          <w:szCs w:val="20"/>
        </w:rPr>
      </w:pPr>
    </w:p>
    <w:p w14:paraId="44356A33" w14:textId="31E87EF1" w:rsidR="00AF2B45" w:rsidRPr="004B3FF3" w:rsidRDefault="00AF2B45" w:rsidP="004B3FF3">
      <w:pPr>
        <w:pStyle w:val="Nagwek5"/>
      </w:pPr>
      <w:bookmarkStart w:id="462" w:name="_Toc498682442"/>
      <w:r w:rsidRPr="00AF2B45">
        <w:lastRenderedPageBreak/>
        <w:t>Działanie 2.1: E-usługi; Poddziałanie 2.1.1: E-usługi dla Mazowsza; Typ projektu: Regionalna Platforma Informacyjna</w:t>
      </w:r>
      <w:bookmarkEnd w:id="462"/>
    </w:p>
    <w:p w14:paraId="50380DB4" w14:textId="77777777" w:rsidR="00AF2B45" w:rsidRPr="00AF2B45" w:rsidRDefault="00AF2B45" w:rsidP="004B3FF3">
      <w:pPr>
        <w:pStyle w:val="Bezodstpw"/>
        <w:rPr>
          <w:rFonts w:cs="Arial"/>
          <w:szCs w:val="24"/>
          <w:lang w:eastAsia="pl-PL"/>
        </w:rPr>
      </w:pPr>
      <w:r w:rsidRPr="00AF2B45">
        <w:rPr>
          <w:rFonts w:cs="Arial"/>
          <w:szCs w:val="24"/>
          <w:lang w:eastAsia="pl-PL"/>
        </w:rPr>
        <w:t>Kryteria wyboru projektów przyjęte przez Komitet Monitorujący RPO WM na XXV posiedzeniu w dniu 9 czerwca 2017 r.</w:t>
      </w:r>
    </w:p>
    <w:p w14:paraId="3BDDE8CF" w14:textId="77777777" w:rsidR="00AF2B45" w:rsidRPr="00346667" w:rsidRDefault="00AF2B45" w:rsidP="00AF2B45">
      <w:pPr>
        <w:pStyle w:val="Akapitzlist0"/>
        <w:spacing w:after="0" w:line="240" w:lineRule="auto"/>
        <w:contextualSpacing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2182"/>
        <w:gridCol w:w="5194"/>
        <w:gridCol w:w="4840"/>
        <w:gridCol w:w="1236"/>
      </w:tblGrid>
      <w:tr w:rsidR="00AF2B45" w:rsidRPr="00346667" w14:paraId="700FCEF7" w14:textId="77777777" w:rsidTr="004B3FF3">
        <w:trPr>
          <w:trHeight w:val="786"/>
          <w:tblHeader/>
        </w:trPr>
        <w:tc>
          <w:tcPr>
            <w:tcW w:w="0" w:type="auto"/>
            <w:tcMar>
              <w:top w:w="0" w:type="dxa"/>
              <w:left w:w="108" w:type="dxa"/>
              <w:bottom w:w="0" w:type="dxa"/>
              <w:right w:w="108" w:type="dxa"/>
            </w:tcMar>
            <w:vAlign w:val="center"/>
            <w:hideMark/>
          </w:tcPr>
          <w:p w14:paraId="4B3915A8" w14:textId="77777777" w:rsidR="00AF2B45" w:rsidRPr="00346667" w:rsidRDefault="00AF2B45" w:rsidP="00AC617D">
            <w:pPr>
              <w:spacing w:after="0" w:line="240" w:lineRule="auto"/>
              <w:rPr>
                <w:rFonts w:cs="Arial"/>
                <w:b/>
              </w:rPr>
            </w:pPr>
            <w:r w:rsidRPr="00346667">
              <w:rPr>
                <w:rFonts w:cs="Arial"/>
                <w:b/>
              </w:rPr>
              <w:t>L.p.</w:t>
            </w:r>
          </w:p>
        </w:tc>
        <w:tc>
          <w:tcPr>
            <w:tcW w:w="0" w:type="auto"/>
            <w:tcMar>
              <w:top w:w="0" w:type="dxa"/>
              <w:left w:w="108" w:type="dxa"/>
              <w:bottom w:w="0" w:type="dxa"/>
              <w:right w:w="108" w:type="dxa"/>
            </w:tcMar>
            <w:vAlign w:val="center"/>
            <w:hideMark/>
          </w:tcPr>
          <w:p w14:paraId="68009A4E" w14:textId="77777777" w:rsidR="00AF2B45" w:rsidRPr="00346667" w:rsidRDefault="00AF2B45" w:rsidP="00AC617D">
            <w:pPr>
              <w:spacing w:after="0" w:line="240" w:lineRule="auto"/>
              <w:rPr>
                <w:rFonts w:cs="Arial"/>
                <w:b/>
              </w:rPr>
            </w:pPr>
            <w:r w:rsidRPr="00346667">
              <w:rPr>
                <w:rFonts w:cs="Arial"/>
                <w:b/>
              </w:rPr>
              <w:t>Kryterium</w:t>
            </w:r>
          </w:p>
        </w:tc>
        <w:tc>
          <w:tcPr>
            <w:tcW w:w="5194" w:type="dxa"/>
            <w:vAlign w:val="center"/>
          </w:tcPr>
          <w:p w14:paraId="7A2C9F17" w14:textId="77777777" w:rsidR="00AF2B45" w:rsidRPr="00346667" w:rsidRDefault="00AF2B45" w:rsidP="00AC617D">
            <w:pPr>
              <w:spacing w:after="0" w:line="240" w:lineRule="auto"/>
              <w:rPr>
                <w:rFonts w:cs="Arial"/>
                <w:b/>
              </w:rPr>
            </w:pPr>
            <w:r w:rsidRPr="00346667">
              <w:rPr>
                <w:rFonts w:cs="Arial"/>
                <w:b/>
              </w:rPr>
              <w:t>Opis kryterium</w:t>
            </w:r>
          </w:p>
        </w:tc>
        <w:tc>
          <w:tcPr>
            <w:tcW w:w="4840" w:type="dxa"/>
            <w:vAlign w:val="center"/>
          </w:tcPr>
          <w:p w14:paraId="1CE01FC2" w14:textId="77777777" w:rsidR="00AF2B45" w:rsidRPr="00346667" w:rsidRDefault="00AF2B45" w:rsidP="00AC617D">
            <w:pPr>
              <w:spacing w:after="0" w:line="240" w:lineRule="auto"/>
              <w:rPr>
                <w:rFonts w:cs="Arial"/>
                <w:b/>
              </w:rPr>
            </w:pPr>
            <w:r w:rsidRPr="00346667">
              <w:rPr>
                <w:rFonts w:cs="Arial"/>
                <w:b/>
              </w:rPr>
              <w:t>Punktacja</w:t>
            </w:r>
          </w:p>
        </w:tc>
        <w:tc>
          <w:tcPr>
            <w:tcW w:w="1236" w:type="dxa"/>
            <w:vAlign w:val="center"/>
          </w:tcPr>
          <w:p w14:paraId="5D2F0641" w14:textId="77777777" w:rsidR="00AF2B45" w:rsidRPr="00346667" w:rsidRDefault="00AF2B45" w:rsidP="00AC617D">
            <w:pPr>
              <w:spacing w:after="0" w:line="240" w:lineRule="auto"/>
              <w:rPr>
                <w:rFonts w:cs="Arial"/>
                <w:b/>
              </w:rPr>
            </w:pPr>
            <w:r w:rsidRPr="00346667">
              <w:rPr>
                <w:rFonts w:cs="Arial"/>
                <w:b/>
              </w:rPr>
              <w:t>Maksymalna liczba punktów</w:t>
            </w:r>
          </w:p>
        </w:tc>
      </w:tr>
      <w:tr w:rsidR="00AF2B45" w:rsidRPr="00346667" w14:paraId="14E3A4B8" w14:textId="77777777" w:rsidTr="004B3FF3">
        <w:tc>
          <w:tcPr>
            <w:tcW w:w="0" w:type="auto"/>
            <w:tcMar>
              <w:top w:w="0" w:type="dxa"/>
              <w:left w:w="108" w:type="dxa"/>
              <w:bottom w:w="0" w:type="dxa"/>
              <w:right w:w="108" w:type="dxa"/>
            </w:tcMar>
            <w:vAlign w:val="center"/>
            <w:hideMark/>
          </w:tcPr>
          <w:p w14:paraId="2983D464" w14:textId="77777777" w:rsidR="00AF2B45" w:rsidRPr="00346667" w:rsidRDefault="00AF2B45" w:rsidP="00AC617D">
            <w:pPr>
              <w:spacing w:after="0" w:line="240" w:lineRule="auto"/>
              <w:rPr>
                <w:rFonts w:cs="Arial"/>
              </w:rPr>
            </w:pPr>
            <w:r>
              <w:rPr>
                <w:rFonts w:cs="Arial"/>
              </w:rPr>
              <w:t>1</w:t>
            </w:r>
          </w:p>
          <w:p w14:paraId="4177C124" w14:textId="77777777" w:rsidR="00AF2B45" w:rsidRPr="00346667" w:rsidRDefault="00AF2B45" w:rsidP="00AC617D">
            <w:pPr>
              <w:spacing w:after="0" w:line="240" w:lineRule="auto"/>
              <w:rPr>
                <w:rFonts w:cs="Arial"/>
              </w:rPr>
            </w:pPr>
          </w:p>
        </w:tc>
        <w:tc>
          <w:tcPr>
            <w:tcW w:w="0" w:type="auto"/>
            <w:tcMar>
              <w:top w:w="0" w:type="dxa"/>
              <w:left w:w="108" w:type="dxa"/>
              <w:bottom w:w="0" w:type="dxa"/>
              <w:right w:w="108" w:type="dxa"/>
            </w:tcMar>
            <w:vAlign w:val="center"/>
            <w:hideMark/>
          </w:tcPr>
          <w:p w14:paraId="2A39607D" w14:textId="77777777" w:rsidR="00AF2B45" w:rsidRPr="00346667" w:rsidRDefault="00AF2B45" w:rsidP="00AC617D">
            <w:pPr>
              <w:spacing w:after="0" w:line="240" w:lineRule="auto"/>
              <w:rPr>
                <w:rFonts w:cs="Arial"/>
              </w:rPr>
            </w:pPr>
            <w:r w:rsidRPr="00346667">
              <w:rPr>
                <w:rFonts w:cs="Arial"/>
                <w:lang w:eastAsia="pl-PL"/>
              </w:rPr>
              <w:t>Funkcjonalność zaplanowanych rozwiązań</w:t>
            </w:r>
            <w:r w:rsidRPr="00346667">
              <w:rPr>
                <w:rFonts w:cs="Arial"/>
              </w:rPr>
              <w:t xml:space="preserve"> </w:t>
            </w:r>
          </w:p>
        </w:tc>
        <w:tc>
          <w:tcPr>
            <w:tcW w:w="5194" w:type="dxa"/>
          </w:tcPr>
          <w:p w14:paraId="47D672B7" w14:textId="77777777" w:rsidR="00AF2B45" w:rsidRDefault="00AF2B45" w:rsidP="008D5DED">
            <w:pPr>
              <w:spacing w:line="276" w:lineRule="auto"/>
              <w:rPr>
                <w:rFonts w:cs="Arial"/>
                <w:lang w:eastAsia="pl-PL"/>
              </w:rPr>
            </w:pPr>
            <w:r>
              <w:rPr>
                <w:rFonts w:cs="Arial"/>
                <w:lang w:eastAsia="pl-PL"/>
              </w:rPr>
              <w:t xml:space="preserve"> </w:t>
            </w:r>
            <w:r w:rsidRPr="00E800F4">
              <w:rPr>
                <w:rFonts w:cs="Arial"/>
                <w:lang w:eastAsia="pl-PL"/>
              </w:rPr>
              <w:t>Zgodnie z RPO WM 2014-2020, wnioskodawca jest</w:t>
            </w:r>
          </w:p>
          <w:p w14:paraId="08FBBBB6" w14:textId="77777777" w:rsidR="00AF2B45" w:rsidRDefault="00AF2B45" w:rsidP="008D5DED">
            <w:pPr>
              <w:spacing w:line="276" w:lineRule="auto"/>
              <w:rPr>
                <w:rFonts w:cs="Arial"/>
                <w:lang w:eastAsia="pl-PL"/>
              </w:rPr>
            </w:pPr>
            <w:r w:rsidRPr="00E800F4">
              <w:rPr>
                <w:rFonts w:cs="Arial"/>
                <w:lang w:eastAsia="pl-PL"/>
              </w:rPr>
              <w:t xml:space="preserve"> zobowiązany  wykazać optymalizację wykorzystania</w:t>
            </w:r>
          </w:p>
          <w:p w14:paraId="3C5CF7CE" w14:textId="77777777" w:rsidR="00AF2B45" w:rsidRDefault="00AF2B45" w:rsidP="008D5DED">
            <w:pPr>
              <w:spacing w:line="276" w:lineRule="auto"/>
              <w:rPr>
                <w:rFonts w:cs="Arial"/>
                <w:lang w:eastAsia="pl-PL"/>
              </w:rPr>
            </w:pPr>
            <w:r w:rsidRPr="00E800F4">
              <w:rPr>
                <w:rFonts w:cs="Arial"/>
                <w:lang w:eastAsia="pl-PL"/>
              </w:rPr>
              <w:t xml:space="preserve"> infrastruktury (np. dzięki zastosowaniu technologii</w:t>
            </w:r>
          </w:p>
          <w:p w14:paraId="559B66A3" w14:textId="77777777" w:rsidR="00AF2B45" w:rsidRDefault="00AF2B45" w:rsidP="008D5DED">
            <w:pPr>
              <w:spacing w:line="276" w:lineRule="auto"/>
              <w:rPr>
                <w:rFonts w:cs="Arial"/>
                <w:lang w:eastAsia="pl-PL"/>
              </w:rPr>
            </w:pPr>
            <w:r w:rsidRPr="00E800F4">
              <w:rPr>
                <w:rFonts w:cs="Arial"/>
                <w:lang w:eastAsia="pl-PL"/>
              </w:rPr>
              <w:t xml:space="preserve"> „chmury obliczeniowej„) oraz kompatybilność </w:t>
            </w:r>
          </w:p>
          <w:p w14:paraId="45BD5C06" w14:textId="77777777" w:rsidR="00AF2B45" w:rsidRDefault="00AF2B45" w:rsidP="008D5DED">
            <w:pPr>
              <w:spacing w:line="276" w:lineRule="auto"/>
              <w:rPr>
                <w:rFonts w:cs="Arial"/>
                <w:lang w:eastAsia="pl-PL"/>
              </w:rPr>
            </w:pPr>
            <w:r>
              <w:rPr>
                <w:rFonts w:cs="Arial"/>
                <w:lang w:eastAsia="pl-PL"/>
              </w:rPr>
              <w:t xml:space="preserve"> </w:t>
            </w:r>
            <w:r w:rsidRPr="00E800F4">
              <w:rPr>
                <w:rFonts w:cs="Arial"/>
                <w:lang w:eastAsia="pl-PL"/>
              </w:rPr>
              <w:t>z urządzeniami mobilnymi np. poprzez stronę</w:t>
            </w:r>
          </w:p>
          <w:p w14:paraId="0C801FBC" w14:textId="77777777" w:rsidR="00AF2B45" w:rsidRPr="00E800F4" w:rsidRDefault="00AF2B45" w:rsidP="008D5DED">
            <w:pPr>
              <w:spacing w:line="276" w:lineRule="auto"/>
              <w:rPr>
                <w:rFonts w:cs="Arial"/>
                <w:lang w:eastAsia="pl-PL"/>
              </w:rPr>
            </w:pPr>
            <w:r w:rsidRPr="00E800F4">
              <w:rPr>
                <w:rFonts w:cs="Arial"/>
                <w:lang w:eastAsia="pl-PL"/>
              </w:rPr>
              <w:t xml:space="preserve"> responsywną lub odpowiednie aplikacje. </w:t>
            </w:r>
          </w:p>
          <w:p w14:paraId="2A4E22B3" w14:textId="77777777" w:rsidR="00AF2B45" w:rsidRPr="00E800F4" w:rsidRDefault="00AF2B45" w:rsidP="008D5DED">
            <w:pPr>
              <w:spacing w:line="276" w:lineRule="auto"/>
              <w:rPr>
                <w:rFonts w:cs="Arial"/>
                <w:color w:val="000000"/>
              </w:rPr>
            </w:pPr>
          </w:p>
          <w:p w14:paraId="1295F7BC" w14:textId="77777777" w:rsidR="00AF2B45" w:rsidRPr="00E800F4" w:rsidRDefault="00AF2B45" w:rsidP="00AC617D">
            <w:pPr>
              <w:spacing w:after="0" w:line="240" w:lineRule="auto"/>
              <w:ind w:left="130" w:right="91"/>
              <w:rPr>
                <w:rFonts w:cs="Arial"/>
              </w:rPr>
            </w:pPr>
          </w:p>
        </w:tc>
        <w:tc>
          <w:tcPr>
            <w:tcW w:w="4840" w:type="dxa"/>
          </w:tcPr>
          <w:p w14:paraId="22C44944" w14:textId="787A4DDC" w:rsidR="00AF2B45" w:rsidRPr="00E800F4" w:rsidRDefault="00AF2B45" w:rsidP="00AC617D">
            <w:pPr>
              <w:spacing w:after="0" w:line="240" w:lineRule="auto"/>
              <w:rPr>
                <w:rFonts w:cs="Arial"/>
                <w:color w:val="000000"/>
              </w:rPr>
            </w:pPr>
            <w:r w:rsidRPr="00E800F4">
              <w:rPr>
                <w:rFonts w:cs="Arial"/>
                <w:color w:val="000000"/>
              </w:rPr>
              <w:t xml:space="preserve">Projekt zapewni: </w:t>
            </w:r>
          </w:p>
          <w:p w14:paraId="5F3B84FA" w14:textId="77777777" w:rsidR="00AF2B45" w:rsidRPr="004B35C5" w:rsidRDefault="00AF2B45" w:rsidP="00F6078C">
            <w:pPr>
              <w:numPr>
                <w:ilvl w:val="0"/>
                <w:numId w:val="67"/>
              </w:numPr>
              <w:spacing w:before="0" w:after="0" w:line="240" w:lineRule="auto"/>
              <w:contextualSpacing/>
              <w:rPr>
                <w:rFonts w:cs="Arial"/>
              </w:rPr>
            </w:pPr>
            <w:r w:rsidRPr="00525DDF">
              <w:rPr>
                <w:rFonts w:cs="Arial"/>
                <w:color w:val="000000"/>
              </w:rPr>
              <w:t>wykorzystanie outsourcingu mocy obliczeniowych</w:t>
            </w:r>
            <w:r w:rsidRPr="004B35C5">
              <w:rPr>
                <w:rFonts w:cs="Arial"/>
              </w:rPr>
              <w:t>, czyli tzw. „chmury obliczeniowej</w:t>
            </w:r>
            <w:r w:rsidRPr="004B35C5" w:rsidDel="00FE21AB">
              <w:rPr>
                <w:rFonts w:cs="Arial"/>
              </w:rPr>
              <w:t xml:space="preserve"> </w:t>
            </w:r>
            <w:r w:rsidRPr="004B35C5">
              <w:rPr>
                <w:rFonts w:cs="Arial"/>
              </w:rPr>
              <w:t>– 3 pkt.</w:t>
            </w:r>
          </w:p>
          <w:p w14:paraId="09694B68" w14:textId="77777777" w:rsidR="00AF2B45" w:rsidRPr="00E800F4" w:rsidRDefault="00AF2B45" w:rsidP="00F6078C">
            <w:pPr>
              <w:numPr>
                <w:ilvl w:val="0"/>
                <w:numId w:val="67"/>
              </w:numPr>
              <w:spacing w:before="0" w:after="0" w:line="240" w:lineRule="auto"/>
              <w:contextualSpacing/>
              <w:rPr>
                <w:rFonts w:cs="Arial"/>
                <w:color w:val="000000"/>
              </w:rPr>
            </w:pPr>
            <w:r w:rsidRPr="004B35C5">
              <w:rPr>
                <w:rFonts w:cs="Arial"/>
              </w:rPr>
              <w:t xml:space="preserve">utworzenie strony responsywnej  </w:t>
            </w:r>
            <w:r w:rsidRPr="00E800F4">
              <w:rPr>
                <w:rFonts w:cs="Arial"/>
                <w:color w:val="000000"/>
              </w:rPr>
              <w:t>– 3 pkt.</w:t>
            </w:r>
          </w:p>
          <w:p w14:paraId="277E8D6E" w14:textId="77777777" w:rsidR="00AF2B45" w:rsidRPr="00E800F4" w:rsidRDefault="00AF2B45" w:rsidP="00F6078C">
            <w:pPr>
              <w:numPr>
                <w:ilvl w:val="0"/>
                <w:numId w:val="67"/>
              </w:numPr>
              <w:spacing w:before="0" w:after="0" w:line="240" w:lineRule="auto"/>
              <w:contextualSpacing/>
              <w:rPr>
                <w:rFonts w:cs="Arial"/>
                <w:color w:val="000000"/>
              </w:rPr>
            </w:pPr>
            <w:r w:rsidRPr="00E800F4">
              <w:rPr>
                <w:rFonts w:cs="Arial"/>
                <w:color w:val="000000"/>
              </w:rPr>
              <w:t>aplikację na urządzenia mobilne – 2 pkt.</w:t>
            </w:r>
          </w:p>
          <w:p w14:paraId="3D0474BA" w14:textId="77777777" w:rsidR="00AF2B45" w:rsidRPr="00E800F4" w:rsidRDefault="00AF2B45" w:rsidP="00AC617D">
            <w:pPr>
              <w:spacing w:after="0" w:line="240" w:lineRule="auto"/>
              <w:rPr>
                <w:rFonts w:cs="Arial"/>
                <w:color w:val="000000"/>
              </w:rPr>
            </w:pPr>
          </w:p>
          <w:p w14:paraId="6EFECD26" w14:textId="77777777" w:rsidR="00AF2B45" w:rsidRPr="00E800F4" w:rsidRDefault="00AF2B45" w:rsidP="00AC617D">
            <w:pPr>
              <w:spacing w:after="0" w:line="240" w:lineRule="auto"/>
              <w:rPr>
                <w:rFonts w:cs="Arial"/>
                <w:color w:val="000000"/>
              </w:rPr>
            </w:pPr>
            <w:r>
              <w:rPr>
                <w:rFonts w:cs="Arial"/>
                <w:color w:val="000000"/>
              </w:rPr>
              <w:t xml:space="preserve"> Punkty w ramach kryterium </w:t>
            </w:r>
            <w:r w:rsidRPr="00E800F4">
              <w:rPr>
                <w:rFonts w:cs="Arial"/>
                <w:color w:val="000000"/>
              </w:rPr>
              <w:t xml:space="preserve">sumują się, </w:t>
            </w:r>
          </w:p>
          <w:p w14:paraId="6A0E271D" w14:textId="4F793886" w:rsidR="00AF2B45" w:rsidRPr="00E800F4" w:rsidRDefault="00AF2B45" w:rsidP="00AC617D">
            <w:pPr>
              <w:spacing w:after="0" w:line="240" w:lineRule="auto"/>
              <w:ind w:right="163"/>
              <w:rPr>
                <w:rFonts w:cs="Arial"/>
                <w:color w:val="000000"/>
              </w:rPr>
            </w:pPr>
            <w:r w:rsidRPr="00E800F4">
              <w:rPr>
                <w:rFonts w:cs="Arial"/>
                <w:color w:val="000000"/>
              </w:rPr>
              <w:t xml:space="preserve">Brak spełnienia ww. warunków lub brak informacji </w:t>
            </w:r>
            <w:r>
              <w:rPr>
                <w:rFonts w:cs="Arial"/>
                <w:color w:val="000000"/>
              </w:rPr>
              <w:br/>
              <w:t xml:space="preserve"> </w:t>
            </w:r>
            <w:r w:rsidRPr="00E800F4">
              <w:rPr>
                <w:rFonts w:cs="Arial"/>
                <w:color w:val="000000"/>
              </w:rPr>
              <w:t>w</w:t>
            </w:r>
            <w:r>
              <w:rPr>
                <w:rFonts w:cs="Arial"/>
                <w:color w:val="000000"/>
              </w:rPr>
              <w:t xml:space="preserve"> </w:t>
            </w:r>
            <w:r w:rsidRPr="00E800F4">
              <w:rPr>
                <w:rFonts w:cs="Arial"/>
                <w:color w:val="000000"/>
              </w:rPr>
              <w:t>tym zakresie – 0 pkt.</w:t>
            </w:r>
          </w:p>
          <w:p w14:paraId="3BFF7A86" w14:textId="77777777" w:rsidR="00AF2B45" w:rsidRPr="00E800F4" w:rsidRDefault="00AF2B45" w:rsidP="00AC617D">
            <w:pPr>
              <w:spacing w:after="0" w:line="240" w:lineRule="auto"/>
              <w:ind w:right="163"/>
              <w:rPr>
                <w:rFonts w:cs="Arial"/>
              </w:rPr>
            </w:pPr>
          </w:p>
        </w:tc>
        <w:tc>
          <w:tcPr>
            <w:tcW w:w="1236" w:type="dxa"/>
            <w:vAlign w:val="center"/>
          </w:tcPr>
          <w:p w14:paraId="530C2B3D" w14:textId="77777777" w:rsidR="00AF2B45" w:rsidRPr="00346667" w:rsidRDefault="00AF2B45" w:rsidP="00AC617D">
            <w:pPr>
              <w:spacing w:after="0" w:line="240" w:lineRule="auto"/>
              <w:rPr>
                <w:rFonts w:cs="Arial"/>
              </w:rPr>
            </w:pPr>
            <w:r>
              <w:rPr>
                <w:rFonts w:cs="Arial"/>
              </w:rPr>
              <w:t xml:space="preserve"> 8</w:t>
            </w:r>
          </w:p>
        </w:tc>
      </w:tr>
      <w:tr w:rsidR="00AF2B45" w:rsidRPr="00346667" w14:paraId="1738F106" w14:textId="77777777" w:rsidTr="004B3FF3">
        <w:tc>
          <w:tcPr>
            <w:tcW w:w="0" w:type="auto"/>
            <w:tcMar>
              <w:top w:w="0" w:type="dxa"/>
              <w:left w:w="108" w:type="dxa"/>
              <w:bottom w:w="0" w:type="dxa"/>
              <w:right w:w="108" w:type="dxa"/>
            </w:tcMar>
            <w:vAlign w:val="center"/>
            <w:hideMark/>
          </w:tcPr>
          <w:p w14:paraId="7C32ED59" w14:textId="77777777" w:rsidR="00AF2B45" w:rsidRPr="00346667" w:rsidRDefault="00AF2B45" w:rsidP="00AC617D">
            <w:pPr>
              <w:spacing w:after="0" w:line="240" w:lineRule="auto"/>
              <w:rPr>
                <w:rFonts w:cs="Arial"/>
              </w:rPr>
            </w:pPr>
            <w:r>
              <w:rPr>
                <w:rFonts w:cs="Arial"/>
              </w:rPr>
              <w:t>2</w:t>
            </w:r>
          </w:p>
        </w:tc>
        <w:tc>
          <w:tcPr>
            <w:tcW w:w="0" w:type="auto"/>
            <w:tcMar>
              <w:top w:w="0" w:type="dxa"/>
              <w:left w:w="108" w:type="dxa"/>
              <w:bottom w:w="0" w:type="dxa"/>
              <w:right w:w="108" w:type="dxa"/>
            </w:tcMar>
            <w:vAlign w:val="center"/>
            <w:hideMark/>
          </w:tcPr>
          <w:p w14:paraId="48C86C9D" w14:textId="77777777" w:rsidR="00AF2B45" w:rsidRPr="00346667" w:rsidRDefault="00AF2B45" w:rsidP="00AC617D">
            <w:pPr>
              <w:spacing w:after="0" w:line="240" w:lineRule="auto"/>
              <w:rPr>
                <w:rFonts w:cs="Arial"/>
                <w:lang w:eastAsia="pl-PL"/>
              </w:rPr>
            </w:pPr>
            <w:r w:rsidRPr="00346667">
              <w:rPr>
                <w:rFonts w:cs="Arial"/>
                <w:lang w:eastAsia="pl-PL"/>
              </w:rPr>
              <w:t>Analiza</w:t>
            </w:r>
          </w:p>
          <w:p w14:paraId="4BFB917C" w14:textId="77777777" w:rsidR="00AF2B45" w:rsidRPr="00346667" w:rsidRDefault="00AF2B45" w:rsidP="00AC617D">
            <w:pPr>
              <w:spacing w:after="0" w:line="240" w:lineRule="auto"/>
              <w:rPr>
                <w:rFonts w:cs="Arial"/>
                <w:lang w:eastAsia="pl-PL"/>
              </w:rPr>
            </w:pPr>
            <w:r w:rsidRPr="00346667">
              <w:rPr>
                <w:rFonts w:cs="Arial"/>
                <w:lang w:eastAsia="pl-PL"/>
              </w:rPr>
              <w:t>procesów biznesowych</w:t>
            </w:r>
          </w:p>
          <w:p w14:paraId="0D0922B5" w14:textId="77777777" w:rsidR="00AF2B45" w:rsidRPr="00346667" w:rsidRDefault="00AF2B45" w:rsidP="00AC617D">
            <w:pPr>
              <w:spacing w:after="0" w:line="240" w:lineRule="auto"/>
              <w:rPr>
                <w:rFonts w:cs="Arial"/>
                <w:lang w:eastAsia="pl-PL"/>
              </w:rPr>
            </w:pPr>
            <w:r w:rsidRPr="00346667">
              <w:rPr>
                <w:rFonts w:cs="Arial"/>
                <w:lang w:eastAsia="pl-PL"/>
              </w:rPr>
              <w:t>związanych ze</w:t>
            </w:r>
          </w:p>
          <w:p w14:paraId="3285395F" w14:textId="77777777" w:rsidR="00AF2B45" w:rsidRPr="00346667" w:rsidRDefault="00AF2B45" w:rsidP="00AC617D">
            <w:pPr>
              <w:spacing w:after="0" w:line="240" w:lineRule="auto"/>
              <w:rPr>
                <w:rFonts w:cs="Arial"/>
                <w:lang w:eastAsia="pl-PL"/>
              </w:rPr>
            </w:pPr>
            <w:r w:rsidRPr="00346667">
              <w:rPr>
                <w:rFonts w:cs="Arial"/>
                <w:lang w:eastAsia="pl-PL"/>
              </w:rPr>
              <w:t>świadczeniem usług</w:t>
            </w:r>
          </w:p>
        </w:tc>
        <w:tc>
          <w:tcPr>
            <w:tcW w:w="5194" w:type="dxa"/>
          </w:tcPr>
          <w:p w14:paraId="015DA17D" w14:textId="5BB59BB0" w:rsidR="00AF2B45" w:rsidRDefault="00AF2B45" w:rsidP="009F1FBF">
            <w:pPr>
              <w:autoSpaceDE w:val="0"/>
              <w:autoSpaceDN w:val="0"/>
              <w:adjustRightInd w:val="0"/>
              <w:spacing w:beforeLines="80" w:before="192" w:line="276" w:lineRule="auto"/>
              <w:ind w:right="91"/>
              <w:rPr>
                <w:rFonts w:cs="Arial"/>
                <w:lang w:eastAsia="pl-PL"/>
              </w:rPr>
            </w:pPr>
            <w:r w:rsidRPr="00E800F4">
              <w:rPr>
                <w:rFonts w:cs="Arial"/>
                <w:lang w:eastAsia="pl-PL"/>
              </w:rPr>
              <w:t>W ramach kryterium wnioskodawca jest zobowiązany</w:t>
            </w:r>
          </w:p>
          <w:p w14:paraId="0008F69B" w14:textId="77777777" w:rsidR="00AF2B45" w:rsidRDefault="00AF2B45" w:rsidP="009F1FBF">
            <w:pPr>
              <w:autoSpaceDE w:val="0"/>
              <w:autoSpaceDN w:val="0"/>
              <w:adjustRightInd w:val="0"/>
              <w:spacing w:beforeLines="80" w:before="192" w:line="276" w:lineRule="auto"/>
              <w:ind w:right="91"/>
              <w:rPr>
                <w:rFonts w:cs="Arial"/>
                <w:lang w:eastAsia="pl-PL"/>
              </w:rPr>
            </w:pPr>
            <w:r w:rsidRPr="00E800F4">
              <w:rPr>
                <w:rFonts w:cs="Arial"/>
                <w:lang w:eastAsia="pl-PL"/>
              </w:rPr>
              <w:t xml:space="preserve"> przedstawić analizę procesów biznesowych</w:t>
            </w:r>
          </w:p>
          <w:p w14:paraId="72E942A4" w14:textId="77777777" w:rsidR="00AF2B45" w:rsidRDefault="00AF2B45" w:rsidP="009F1FBF">
            <w:pPr>
              <w:autoSpaceDE w:val="0"/>
              <w:autoSpaceDN w:val="0"/>
              <w:adjustRightInd w:val="0"/>
              <w:spacing w:beforeLines="80" w:before="192" w:line="276" w:lineRule="auto"/>
              <w:ind w:right="91"/>
              <w:rPr>
                <w:rFonts w:cs="Arial"/>
                <w:lang w:eastAsia="pl-PL"/>
              </w:rPr>
            </w:pPr>
            <w:r w:rsidRPr="00E800F4">
              <w:rPr>
                <w:rFonts w:cs="Arial"/>
                <w:lang w:eastAsia="pl-PL"/>
              </w:rPr>
              <w:t xml:space="preserve"> związanych ze świadczeniem usług, z uwzględnieniem</w:t>
            </w:r>
          </w:p>
          <w:p w14:paraId="79AE8AF7" w14:textId="77777777" w:rsidR="00AF2B45" w:rsidRDefault="00AF2B45" w:rsidP="009F1FBF">
            <w:pPr>
              <w:autoSpaceDE w:val="0"/>
              <w:autoSpaceDN w:val="0"/>
              <w:adjustRightInd w:val="0"/>
              <w:spacing w:beforeLines="80" w:before="192" w:line="276" w:lineRule="auto"/>
              <w:ind w:right="91"/>
              <w:rPr>
                <w:rFonts w:cs="Arial"/>
                <w:lang w:eastAsia="pl-PL"/>
              </w:rPr>
            </w:pPr>
            <w:r w:rsidRPr="00E800F4">
              <w:rPr>
                <w:rFonts w:cs="Arial"/>
                <w:lang w:eastAsia="pl-PL"/>
              </w:rPr>
              <w:t xml:space="preserve"> stanu aktualnego i docelowego. Należy przedstawić</w:t>
            </w:r>
          </w:p>
          <w:p w14:paraId="38162363" w14:textId="77777777" w:rsidR="00AF2B45" w:rsidRPr="00E800F4" w:rsidRDefault="00AF2B45" w:rsidP="009F1FBF">
            <w:pPr>
              <w:autoSpaceDE w:val="0"/>
              <w:autoSpaceDN w:val="0"/>
              <w:adjustRightInd w:val="0"/>
              <w:spacing w:beforeLines="80" w:before="192" w:line="276" w:lineRule="auto"/>
              <w:ind w:right="91"/>
              <w:rPr>
                <w:rFonts w:cs="Arial"/>
                <w:lang w:eastAsia="pl-PL"/>
              </w:rPr>
            </w:pPr>
            <w:r w:rsidRPr="00E800F4">
              <w:rPr>
                <w:rFonts w:cs="Arial"/>
                <w:lang w:eastAsia="pl-PL"/>
              </w:rPr>
              <w:t xml:space="preserve"> analizę uwzględniającą:</w:t>
            </w:r>
          </w:p>
          <w:p w14:paraId="445857F8" w14:textId="77777777" w:rsidR="00AF2B45" w:rsidRPr="00E800F4"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t xml:space="preserve">mapę procesów biznesowych; </w:t>
            </w:r>
          </w:p>
          <w:p w14:paraId="0C33981E" w14:textId="77777777" w:rsidR="00AF2B45" w:rsidRPr="00E800F4"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t>modele kluczowych procesów biznesowych;</w:t>
            </w:r>
          </w:p>
          <w:p w14:paraId="325F7444" w14:textId="77777777" w:rsidR="00AF2B45" w:rsidRPr="00E800F4"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t xml:space="preserve">zakres zmian w procesach biznesowych; </w:t>
            </w:r>
          </w:p>
          <w:p w14:paraId="12FC257B" w14:textId="77777777" w:rsidR="00AF2B45" w:rsidRPr="00E800F4"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lastRenderedPageBreak/>
              <w:t>właścicieli procesów biznesowych;</w:t>
            </w:r>
          </w:p>
          <w:p w14:paraId="6E368BD0" w14:textId="77777777" w:rsidR="00AF2B45" w:rsidRPr="00E800F4"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t>cel, czas i koszt realizacji procesu;</w:t>
            </w:r>
          </w:p>
          <w:p w14:paraId="3D9EAA3E" w14:textId="77777777" w:rsidR="00AF2B45"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800F4">
              <w:rPr>
                <w:rFonts w:cs="Arial"/>
                <w:lang w:eastAsia="pl-PL"/>
              </w:rPr>
              <w:t>korzyści dla jego uczestników;</w:t>
            </w:r>
          </w:p>
          <w:p w14:paraId="0AF5D3C9" w14:textId="77777777" w:rsidR="00AF2B45" w:rsidRPr="00EF6D98" w:rsidRDefault="00AF2B45" w:rsidP="00795A28">
            <w:pPr>
              <w:pStyle w:val="Akapitzlist0"/>
              <w:numPr>
                <w:ilvl w:val="0"/>
                <w:numId w:val="375"/>
              </w:numPr>
              <w:autoSpaceDE w:val="0"/>
              <w:autoSpaceDN w:val="0"/>
              <w:adjustRightInd w:val="0"/>
              <w:spacing w:beforeLines="80" w:before="192" w:line="276" w:lineRule="auto"/>
              <w:ind w:right="91"/>
              <w:rPr>
                <w:rFonts w:cs="Arial"/>
                <w:lang w:eastAsia="pl-PL"/>
              </w:rPr>
            </w:pPr>
            <w:r w:rsidRPr="00EF6D98">
              <w:rPr>
                <w:rFonts w:cs="Arial"/>
                <w:lang w:eastAsia="pl-PL"/>
              </w:rPr>
              <w:t>należy wykazać, że przenoszone w całości lub części do sfery elektronicznej procesy biznesowe są lub w ramach projektu zostaną zoptymalizowane pod kątem świadczenia usług drogą elektroniczną.</w:t>
            </w:r>
          </w:p>
        </w:tc>
        <w:tc>
          <w:tcPr>
            <w:tcW w:w="4840" w:type="dxa"/>
          </w:tcPr>
          <w:p w14:paraId="58258002" w14:textId="77777777" w:rsidR="00AF2B45" w:rsidRPr="00E800F4" w:rsidRDefault="00AF2B45" w:rsidP="00EC7A01">
            <w:pPr>
              <w:spacing w:after="0" w:line="240" w:lineRule="auto"/>
              <w:ind w:right="163"/>
              <w:rPr>
                <w:rFonts w:cs="Arial"/>
                <w:lang w:eastAsia="pl-PL"/>
              </w:rPr>
            </w:pPr>
            <w:r w:rsidRPr="00E800F4">
              <w:rPr>
                <w:rFonts w:cs="Arial"/>
                <w:lang w:eastAsia="pl-PL"/>
              </w:rPr>
              <w:lastRenderedPageBreak/>
              <w:t>Przygotowanie przez wnioskodawcę analiz procesów biznesowych związanych ze świadczeniem usług  zawierających wszystkie cechy wymienione w opisie kryterium – 6 pkt.</w:t>
            </w:r>
            <w:r w:rsidRPr="00E800F4">
              <w:rPr>
                <w:rFonts w:cs="Arial"/>
                <w:lang w:eastAsia="pl-PL"/>
              </w:rPr>
              <w:br/>
            </w:r>
          </w:p>
          <w:p w14:paraId="31ACB122" w14:textId="77777777" w:rsidR="00AF2B45" w:rsidRPr="00E800F4" w:rsidRDefault="00AF2B45" w:rsidP="00AC617D">
            <w:pPr>
              <w:spacing w:after="0" w:line="240" w:lineRule="auto"/>
              <w:ind w:left="76" w:right="163"/>
              <w:rPr>
                <w:rFonts w:cs="Arial"/>
                <w:lang w:eastAsia="pl-PL"/>
              </w:rPr>
            </w:pPr>
          </w:p>
          <w:p w14:paraId="4914281D" w14:textId="77777777" w:rsidR="00AF2B45" w:rsidRPr="00E800F4" w:rsidRDefault="00AF2B45" w:rsidP="00AC617D">
            <w:pPr>
              <w:spacing w:after="0" w:line="240" w:lineRule="auto"/>
              <w:ind w:right="91"/>
              <w:rPr>
                <w:rFonts w:cs="Arial"/>
                <w:lang w:eastAsia="pl-PL"/>
              </w:rPr>
            </w:pPr>
            <w:r>
              <w:rPr>
                <w:rFonts w:cs="Arial"/>
                <w:lang w:eastAsia="pl-PL"/>
              </w:rPr>
              <w:t xml:space="preserve"> </w:t>
            </w:r>
            <w:r w:rsidRPr="00E800F4">
              <w:rPr>
                <w:rFonts w:cs="Arial"/>
                <w:lang w:eastAsia="pl-PL"/>
              </w:rPr>
              <w:t xml:space="preserve">Brak spełnienia ww. warunku lub brak informacji </w:t>
            </w:r>
            <w:r w:rsidRPr="00E800F4">
              <w:rPr>
                <w:rFonts w:cs="Arial"/>
                <w:lang w:eastAsia="pl-PL"/>
              </w:rPr>
              <w:br/>
            </w:r>
            <w:r>
              <w:rPr>
                <w:rFonts w:cs="Arial"/>
                <w:lang w:eastAsia="pl-PL"/>
              </w:rPr>
              <w:t xml:space="preserve"> </w:t>
            </w:r>
            <w:r w:rsidRPr="00E800F4">
              <w:rPr>
                <w:rFonts w:cs="Arial"/>
                <w:lang w:eastAsia="pl-PL"/>
              </w:rPr>
              <w:t>w tym zakresie – 0 pkt.</w:t>
            </w:r>
          </w:p>
        </w:tc>
        <w:tc>
          <w:tcPr>
            <w:tcW w:w="1236" w:type="dxa"/>
            <w:vAlign w:val="center"/>
          </w:tcPr>
          <w:p w14:paraId="2553B44F" w14:textId="77777777" w:rsidR="00AF2B45" w:rsidRPr="00346667" w:rsidRDefault="00AF2B45" w:rsidP="00AC617D">
            <w:pPr>
              <w:spacing w:after="0" w:line="240" w:lineRule="auto"/>
              <w:rPr>
                <w:rFonts w:cs="Arial"/>
                <w:lang w:eastAsia="pl-PL"/>
              </w:rPr>
            </w:pPr>
            <w:r>
              <w:rPr>
                <w:rFonts w:cs="Arial"/>
                <w:lang w:eastAsia="pl-PL"/>
              </w:rPr>
              <w:t xml:space="preserve"> </w:t>
            </w:r>
            <w:r w:rsidRPr="00346667">
              <w:rPr>
                <w:rFonts w:cs="Arial"/>
                <w:lang w:eastAsia="pl-PL"/>
              </w:rPr>
              <w:t>6</w:t>
            </w:r>
          </w:p>
        </w:tc>
      </w:tr>
      <w:tr w:rsidR="00AF2B45" w:rsidRPr="00346667" w14:paraId="14045407" w14:textId="77777777" w:rsidTr="004B3FF3">
        <w:tc>
          <w:tcPr>
            <w:tcW w:w="0" w:type="auto"/>
            <w:tcMar>
              <w:top w:w="0" w:type="dxa"/>
              <w:left w:w="108" w:type="dxa"/>
              <w:bottom w:w="0" w:type="dxa"/>
              <w:right w:w="108" w:type="dxa"/>
            </w:tcMar>
            <w:vAlign w:val="center"/>
          </w:tcPr>
          <w:p w14:paraId="7E83411A" w14:textId="77777777" w:rsidR="00AF2B45" w:rsidRDefault="00AF2B45" w:rsidP="00AC617D">
            <w:pPr>
              <w:spacing w:after="0" w:line="240" w:lineRule="auto"/>
              <w:rPr>
                <w:rFonts w:cs="Arial"/>
              </w:rPr>
            </w:pPr>
            <w:r>
              <w:rPr>
                <w:rFonts w:cs="Arial"/>
              </w:rPr>
              <w:t>3</w:t>
            </w:r>
          </w:p>
        </w:tc>
        <w:tc>
          <w:tcPr>
            <w:tcW w:w="0" w:type="auto"/>
            <w:tcMar>
              <w:top w:w="0" w:type="dxa"/>
              <w:left w:w="108" w:type="dxa"/>
              <w:bottom w:w="0" w:type="dxa"/>
              <w:right w:w="108" w:type="dxa"/>
            </w:tcMar>
            <w:vAlign w:val="center"/>
          </w:tcPr>
          <w:p w14:paraId="0C657F0E" w14:textId="77777777" w:rsidR="00AF2B45" w:rsidRPr="003F4C14" w:rsidRDefault="00AF2B45" w:rsidP="00AC617D">
            <w:pPr>
              <w:autoSpaceDE w:val="0"/>
              <w:autoSpaceDN w:val="0"/>
              <w:adjustRightInd w:val="0"/>
              <w:spacing w:after="0" w:line="240" w:lineRule="auto"/>
              <w:rPr>
                <w:rFonts w:cs="Arial"/>
                <w:lang w:eastAsia="pl-PL"/>
              </w:rPr>
            </w:pPr>
            <w:r>
              <w:rPr>
                <w:rFonts w:cs="Arial"/>
                <w:lang w:eastAsia="pl-PL"/>
              </w:rPr>
              <w:t>Poziom dojrzałości e-usług</w:t>
            </w:r>
          </w:p>
        </w:tc>
        <w:tc>
          <w:tcPr>
            <w:tcW w:w="5194" w:type="dxa"/>
            <w:vAlign w:val="center"/>
          </w:tcPr>
          <w:p w14:paraId="2CC7F243" w14:textId="77777777" w:rsidR="00AF2B45" w:rsidRPr="00D333B3" w:rsidRDefault="00AF2B45" w:rsidP="00EC7A01">
            <w:pPr>
              <w:spacing w:line="276" w:lineRule="auto"/>
              <w:ind w:right="91"/>
              <w:rPr>
                <w:rFonts w:cs="Arial"/>
              </w:rPr>
            </w:pPr>
            <w:r w:rsidRPr="00D333B3">
              <w:rPr>
                <w:rFonts w:cs="Arial"/>
              </w:rPr>
              <w:t>Zgodnie z RPO WM 2014-2020, w ramach kryterium promowane będą projekty oferujące powyżej czterech  e-usług na poziomie 3 lub 4.</w:t>
            </w:r>
          </w:p>
          <w:p w14:paraId="2903D900" w14:textId="77777777" w:rsidR="00AF2B45" w:rsidRPr="00D333B3" w:rsidRDefault="00AF2B45" w:rsidP="004949A7">
            <w:pPr>
              <w:spacing w:line="276" w:lineRule="auto"/>
              <w:ind w:left="130" w:right="91"/>
              <w:rPr>
                <w:rFonts w:cs="Arial"/>
              </w:rPr>
            </w:pPr>
            <w:r w:rsidRPr="00D333B3">
              <w:rPr>
                <w:rFonts w:cs="Arial"/>
              </w:rPr>
              <w:t>Liczba planowanych do wdrożenia e-usług na poziomie 3 powinna być wyrażona wskaźnikiem:</w:t>
            </w:r>
          </w:p>
          <w:p w14:paraId="13A8B0B7" w14:textId="77777777" w:rsidR="00AF2B45" w:rsidRPr="008E5421" w:rsidRDefault="00AF2B45" w:rsidP="004949A7">
            <w:pPr>
              <w:spacing w:line="276" w:lineRule="auto"/>
              <w:ind w:left="130" w:right="91"/>
              <w:rPr>
                <w:rFonts w:cs="Arial"/>
                <w:i/>
              </w:rPr>
            </w:pPr>
            <w:r w:rsidRPr="008E5421">
              <w:rPr>
                <w:rFonts w:cs="Arial"/>
                <w:i/>
              </w:rPr>
              <w:t xml:space="preserve">„Liczba usług publicznych udostępnionych on-line </w:t>
            </w:r>
          </w:p>
          <w:p w14:paraId="49901C8B" w14:textId="77777777" w:rsidR="00AF2B45" w:rsidRPr="00D333B3" w:rsidRDefault="00AF2B45" w:rsidP="004949A7">
            <w:pPr>
              <w:spacing w:line="276" w:lineRule="auto"/>
              <w:ind w:left="130" w:right="91"/>
              <w:rPr>
                <w:rFonts w:cs="Arial"/>
              </w:rPr>
            </w:pPr>
            <w:r w:rsidRPr="008E5421">
              <w:rPr>
                <w:rFonts w:cs="Arial"/>
                <w:i/>
              </w:rPr>
              <w:t>o stopniu dojrzałości 3 - dwustronna interakcja [szt.]”</w:t>
            </w:r>
            <w:r w:rsidRPr="00D333B3">
              <w:rPr>
                <w:rFonts w:cs="Arial"/>
              </w:rPr>
              <w:t xml:space="preserve"> lub </w:t>
            </w:r>
          </w:p>
          <w:p w14:paraId="38A3E5F3" w14:textId="77777777" w:rsidR="00AF2B45" w:rsidRPr="00525DDF" w:rsidRDefault="00AF2B45" w:rsidP="004949A7">
            <w:pPr>
              <w:spacing w:line="276" w:lineRule="auto"/>
              <w:ind w:left="130" w:right="91"/>
              <w:rPr>
                <w:rFonts w:cs="Arial"/>
              </w:rPr>
            </w:pPr>
            <w:r w:rsidRPr="00D333B3">
              <w:rPr>
                <w:rFonts w:cs="Arial"/>
              </w:rPr>
              <w:t>Liczba planowanych do wdrożenia e-usług na poziomie 4 lub wyższym powinna być wyrażona wskaźnikiem: „</w:t>
            </w:r>
            <w:r w:rsidRPr="008E5421">
              <w:rPr>
                <w:rFonts w:cs="Arial"/>
                <w:i/>
              </w:rPr>
              <w:t>Liczba usług publicznych udostępnionych on-line o stopniu dojrzałości, co najmniej 4 –transakcja [szt.]”</w:t>
            </w:r>
          </w:p>
        </w:tc>
        <w:tc>
          <w:tcPr>
            <w:tcW w:w="4840" w:type="dxa"/>
          </w:tcPr>
          <w:p w14:paraId="02B972DF" w14:textId="77777777" w:rsidR="00AF2B45" w:rsidRDefault="00AF2B45" w:rsidP="00AC617D">
            <w:pPr>
              <w:spacing w:after="0" w:line="240" w:lineRule="auto"/>
              <w:ind w:right="91"/>
              <w:rPr>
                <w:rFonts w:cs="Arial"/>
              </w:rPr>
            </w:pPr>
            <w:r w:rsidRPr="00D333B3">
              <w:rPr>
                <w:rFonts w:cs="Arial"/>
              </w:rPr>
              <w:t>Za wdrożenie :</w:t>
            </w:r>
          </w:p>
          <w:p w14:paraId="1F789574" w14:textId="77777777" w:rsidR="00AF2B45" w:rsidRDefault="00AF2B45" w:rsidP="00795A28">
            <w:pPr>
              <w:pStyle w:val="Akapitzlist0"/>
              <w:numPr>
                <w:ilvl w:val="0"/>
                <w:numId w:val="351"/>
              </w:numPr>
              <w:spacing w:before="0" w:after="0" w:line="240" w:lineRule="auto"/>
              <w:ind w:right="91"/>
              <w:jc w:val="both"/>
              <w:rPr>
                <w:rFonts w:cs="Arial"/>
              </w:rPr>
            </w:pPr>
            <w:r>
              <w:rPr>
                <w:rFonts w:cs="Arial"/>
              </w:rPr>
              <w:t>5 e-usług, w tym co najmniej dwóch e-usług na poziomie 4 oraz trzech e-usług na poziomie nie niższym niż 3 – 2 pkt.;</w:t>
            </w:r>
          </w:p>
          <w:p w14:paraId="700A3EB5" w14:textId="77777777" w:rsidR="00AF2B45" w:rsidRDefault="00AF2B45" w:rsidP="00795A28">
            <w:pPr>
              <w:pStyle w:val="Akapitzlist0"/>
              <w:numPr>
                <w:ilvl w:val="0"/>
                <w:numId w:val="351"/>
              </w:numPr>
              <w:spacing w:before="0" w:after="0" w:line="240" w:lineRule="auto"/>
              <w:ind w:right="91"/>
              <w:jc w:val="both"/>
              <w:rPr>
                <w:rFonts w:cs="Arial"/>
              </w:rPr>
            </w:pPr>
            <w:r>
              <w:rPr>
                <w:rFonts w:cs="Arial"/>
              </w:rPr>
              <w:t>7 e-usług, w tym co najmniej trzech e-usług na poziomie 4 oraz czterech e-usług na poziomie nie niższym niż 3 – 4 pkt.;</w:t>
            </w:r>
            <w:r w:rsidRPr="006217E3">
              <w:rPr>
                <w:rFonts w:cs="Arial"/>
              </w:rPr>
              <w:t xml:space="preserve"> </w:t>
            </w:r>
          </w:p>
          <w:p w14:paraId="5414A61B" w14:textId="77777777" w:rsidR="00AF2B45" w:rsidRPr="006217E3" w:rsidRDefault="00AF2B45" w:rsidP="00795A28">
            <w:pPr>
              <w:pStyle w:val="Akapitzlist0"/>
              <w:numPr>
                <w:ilvl w:val="0"/>
                <w:numId w:val="351"/>
              </w:numPr>
              <w:spacing w:before="0" w:after="0" w:line="240" w:lineRule="auto"/>
              <w:ind w:right="91"/>
              <w:jc w:val="both"/>
              <w:rPr>
                <w:rFonts w:cs="Arial"/>
              </w:rPr>
            </w:pPr>
            <w:r>
              <w:rPr>
                <w:rFonts w:cs="Arial"/>
              </w:rPr>
              <w:t>9 i więcej e-usług, w tym, co najmniej czterech e-usług na poziomie 4 oraz pięciu e-usług na poziomie nie niższym niż 3 – 6 pkt.</w:t>
            </w:r>
          </w:p>
          <w:p w14:paraId="3735397E" w14:textId="77777777" w:rsidR="00AF2B45" w:rsidRPr="00D333B3" w:rsidRDefault="00AF2B45" w:rsidP="00AC617D">
            <w:pPr>
              <w:spacing w:after="0" w:line="240" w:lineRule="auto"/>
              <w:ind w:right="91"/>
              <w:rPr>
                <w:rFonts w:cs="Arial"/>
              </w:rPr>
            </w:pPr>
          </w:p>
          <w:p w14:paraId="0FEB6EE4" w14:textId="77777777" w:rsidR="00AF2B45" w:rsidRPr="00D333B3" w:rsidRDefault="00AF2B45" w:rsidP="00AC617D">
            <w:pPr>
              <w:spacing w:after="0" w:line="240" w:lineRule="auto"/>
              <w:ind w:right="91"/>
              <w:rPr>
                <w:rFonts w:cs="Arial"/>
              </w:rPr>
            </w:pPr>
          </w:p>
          <w:p w14:paraId="5609EBAE" w14:textId="77777777" w:rsidR="00AF2B45" w:rsidRPr="00D333B3" w:rsidRDefault="00AF2B45" w:rsidP="00AC617D">
            <w:pPr>
              <w:spacing w:after="0" w:line="240" w:lineRule="auto"/>
              <w:ind w:right="91"/>
              <w:rPr>
                <w:rFonts w:cs="Arial"/>
              </w:rPr>
            </w:pPr>
            <w:r w:rsidRPr="00D333B3">
              <w:rPr>
                <w:rFonts w:cs="Arial"/>
              </w:rPr>
              <w:t xml:space="preserve"> Punkty w ramach kryterium nie sumują się.</w:t>
            </w:r>
          </w:p>
          <w:p w14:paraId="774CE200" w14:textId="4F317B98" w:rsidR="00AF2B45" w:rsidRPr="00D333B3" w:rsidRDefault="00AF2B45" w:rsidP="00AC617D">
            <w:pPr>
              <w:spacing w:after="0" w:line="240" w:lineRule="auto"/>
              <w:ind w:right="91"/>
              <w:rPr>
                <w:rFonts w:cs="Arial"/>
              </w:rPr>
            </w:pPr>
            <w:r w:rsidRPr="00D333B3">
              <w:rPr>
                <w:rFonts w:cs="Arial"/>
              </w:rPr>
              <w:t>Brak spełnienia ww. warunków lub brak informacji</w:t>
            </w:r>
          </w:p>
          <w:p w14:paraId="5B871063" w14:textId="77777777" w:rsidR="00AF2B45" w:rsidRDefault="00AF2B45" w:rsidP="00AC617D">
            <w:pPr>
              <w:spacing w:after="0" w:line="240" w:lineRule="auto"/>
              <w:ind w:right="91"/>
              <w:rPr>
                <w:rFonts w:cs="Arial"/>
              </w:rPr>
            </w:pPr>
            <w:r w:rsidRPr="00D333B3">
              <w:rPr>
                <w:rFonts w:cs="Arial"/>
              </w:rPr>
              <w:t xml:space="preserve"> w tym zakresie – 0 pkt.</w:t>
            </w:r>
          </w:p>
        </w:tc>
        <w:tc>
          <w:tcPr>
            <w:tcW w:w="1236" w:type="dxa"/>
            <w:vAlign w:val="center"/>
          </w:tcPr>
          <w:p w14:paraId="678C7F81" w14:textId="77777777" w:rsidR="00AF2B45" w:rsidRDefault="00AF2B45" w:rsidP="00AC617D">
            <w:pPr>
              <w:spacing w:after="0" w:line="240" w:lineRule="auto"/>
              <w:rPr>
                <w:rFonts w:cs="Arial"/>
              </w:rPr>
            </w:pPr>
            <w:r>
              <w:rPr>
                <w:rFonts w:cs="Arial"/>
              </w:rPr>
              <w:t>6</w:t>
            </w:r>
          </w:p>
        </w:tc>
      </w:tr>
      <w:tr w:rsidR="00AF2B45" w:rsidRPr="00346667" w14:paraId="406080E2" w14:textId="77777777" w:rsidTr="004B3FF3">
        <w:tc>
          <w:tcPr>
            <w:tcW w:w="0" w:type="auto"/>
            <w:tcMar>
              <w:top w:w="0" w:type="dxa"/>
              <w:left w:w="108" w:type="dxa"/>
              <w:bottom w:w="0" w:type="dxa"/>
              <w:right w:w="108" w:type="dxa"/>
            </w:tcMar>
            <w:vAlign w:val="center"/>
            <w:hideMark/>
          </w:tcPr>
          <w:p w14:paraId="0518540F" w14:textId="77777777" w:rsidR="00AF2B45" w:rsidRPr="00346667" w:rsidRDefault="00AF2B45" w:rsidP="00AC617D">
            <w:pPr>
              <w:spacing w:after="0" w:line="240" w:lineRule="auto"/>
              <w:rPr>
                <w:rFonts w:cs="Arial"/>
              </w:rPr>
            </w:pPr>
            <w:r>
              <w:rPr>
                <w:rFonts w:cs="Arial"/>
              </w:rPr>
              <w:t>4</w:t>
            </w:r>
          </w:p>
        </w:tc>
        <w:tc>
          <w:tcPr>
            <w:tcW w:w="0" w:type="auto"/>
            <w:tcMar>
              <w:top w:w="0" w:type="dxa"/>
              <w:left w:w="108" w:type="dxa"/>
              <w:bottom w:w="0" w:type="dxa"/>
              <w:right w:w="108" w:type="dxa"/>
            </w:tcMar>
            <w:vAlign w:val="center"/>
            <w:hideMark/>
          </w:tcPr>
          <w:p w14:paraId="115D69D1" w14:textId="77777777" w:rsidR="00AF2B45" w:rsidRPr="00BA66A2" w:rsidRDefault="00AF2B45" w:rsidP="00AC617D">
            <w:pPr>
              <w:autoSpaceDE w:val="0"/>
              <w:autoSpaceDN w:val="0"/>
              <w:adjustRightInd w:val="0"/>
              <w:spacing w:after="0" w:line="240" w:lineRule="auto"/>
              <w:rPr>
                <w:rFonts w:cs="Arial"/>
                <w:lang w:eastAsia="pl-PL"/>
              </w:rPr>
            </w:pPr>
            <w:r w:rsidRPr="00BA66A2">
              <w:rPr>
                <w:rFonts w:cs="Arial"/>
                <w:lang w:eastAsia="pl-PL"/>
              </w:rPr>
              <w:t>Potrzeby</w:t>
            </w:r>
          </w:p>
          <w:p w14:paraId="47B12A67" w14:textId="77777777" w:rsidR="00AF2B45" w:rsidRPr="00346667" w:rsidRDefault="00AF2B45" w:rsidP="00AC617D">
            <w:pPr>
              <w:spacing w:after="0" w:line="240" w:lineRule="auto"/>
              <w:rPr>
                <w:rFonts w:cs="Arial"/>
              </w:rPr>
            </w:pPr>
            <w:r w:rsidRPr="00BA66A2">
              <w:rPr>
                <w:rFonts w:cs="Arial"/>
                <w:lang w:eastAsia="pl-PL"/>
              </w:rPr>
              <w:t>interesariuszy usług</w:t>
            </w:r>
          </w:p>
        </w:tc>
        <w:tc>
          <w:tcPr>
            <w:tcW w:w="5194" w:type="dxa"/>
            <w:vAlign w:val="center"/>
          </w:tcPr>
          <w:p w14:paraId="72B48316" w14:textId="77777777" w:rsidR="00AF2B45" w:rsidRPr="00BA66A2" w:rsidRDefault="00AF2B45" w:rsidP="004949A7">
            <w:pPr>
              <w:spacing w:line="276" w:lineRule="auto"/>
              <w:ind w:left="130" w:right="91"/>
              <w:rPr>
                <w:rFonts w:cs="Arial"/>
                <w:i/>
              </w:rPr>
            </w:pPr>
            <w:r w:rsidRPr="009A1A2D">
              <w:rPr>
                <w:rFonts w:cs="Arial"/>
              </w:rPr>
              <w:t xml:space="preserve">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w:t>
            </w:r>
            <w:r w:rsidRPr="009A1A2D">
              <w:rPr>
                <w:rFonts w:cs="Arial"/>
              </w:rPr>
              <w:lastRenderedPageBreak/>
              <w:t>poprzez uwzględnienie wytycznych WCAG 2</w:t>
            </w:r>
            <w:r w:rsidRPr="00C019AE">
              <w:rPr>
                <w:rFonts w:cs="Arial"/>
              </w:rPr>
              <w:t xml:space="preserve">.0 </w:t>
            </w:r>
            <w:r w:rsidRPr="00A12F3F">
              <w:rPr>
                <w:rFonts w:cs="Arial"/>
              </w:rPr>
              <w:t>co najmniej</w:t>
            </w:r>
            <w:r w:rsidRPr="00C019AE">
              <w:rPr>
                <w:rFonts w:cs="Arial"/>
              </w:rPr>
              <w:t xml:space="preserve"> na poziomie wskazanym w Rozporządzeniu</w:t>
            </w:r>
            <w:r w:rsidRPr="009A1A2D">
              <w:rPr>
                <w:rFonts w:cs="Arial"/>
              </w:rPr>
              <w:t xml:space="preserve"> </w:t>
            </w:r>
            <w:r w:rsidRPr="00E800F4">
              <w:rPr>
                <w:rFonts w:cs="Arial"/>
              </w:rPr>
              <w:t>Rady Ministrów z dnia 12 kwietnia 2012 r. w sprawie</w:t>
            </w:r>
            <w:r w:rsidRPr="00BA66A2">
              <w:rPr>
                <w:rFonts w:cs="Arial"/>
                <w:i/>
              </w:rPr>
              <w:t xml:space="preserve"> Krajowych Ram Interooperacyjności, minimalnych wymagań dla rejestrów publicznych i wymiany informacji w postaci elektronicznej oraz minimalnych wymagań dla systemów teleinformatycznych.</w:t>
            </w:r>
          </w:p>
          <w:p w14:paraId="6CA887AF" w14:textId="77777777" w:rsidR="00AF2B45" w:rsidRPr="009A1A2D" w:rsidRDefault="00AF2B45" w:rsidP="00AC617D">
            <w:pPr>
              <w:spacing w:after="0" w:line="240" w:lineRule="auto"/>
              <w:ind w:left="130" w:right="91"/>
              <w:rPr>
                <w:rFonts w:cs="Arial"/>
              </w:rPr>
            </w:pPr>
            <w:r w:rsidRPr="009A1A2D">
              <w:rPr>
                <w:rFonts w:cs="Arial"/>
              </w:rPr>
              <w:t>Oceniane będzie, czy wnioskodawca:</w:t>
            </w:r>
          </w:p>
          <w:p w14:paraId="186A3DA9" w14:textId="77777777" w:rsidR="00AF2B45" w:rsidRPr="009A1A2D" w:rsidRDefault="00AF2B45" w:rsidP="00AC617D">
            <w:pPr>
              <w:spacing w:after="0" w:line="240" w:lineRule="auto"/>
              <w:ind w:left="130" w:right="91"/>
              <w:rPr>
                <w:rFonts w:cs="Arial"/>
              </w:rPr>
            </w:pPr>
            <w:r w:rsidRPr="009A1A2D">
              <w:rPr>
                <w:rFonts w:cs="Arial"/>
              </w:rPr>
              <w:t>1)</w:t>
            </w:r>
            <w:r w:rsidRPr="009A1A2D">
              <w:rPr>
                <w:rFonts w:cs="Arial"/>
              </w:rPr>
              <w:tab/>
              <w:t>zidentyfikował grupy interesariuszy dla każdej usługi objętej zakresem projektu,</w:t>
            </w:r>
          </w:p>
          <w:p w14:paraId="3ECC4440" w14:textId="77777777" w:rsidR="00AF2B45" w:rsidRPr="00346667" w:rsidRDefault="00AF2B45" w:rsidP="00AC617D">
            <w:pPr>
              <w:spacing w:after="0" w:line="240" w:lineRule="auto"/>
              <w:ind w:left="130" w:right="91"/>
              <w:rPr>
                <w:rFonts w:cs="Arial"/>
                <w:i/>
              </w:rPr>
            </w:pPr>
            <w:r w:rsidRPr="009A1A2D">
              <w:rPr>
                <w:rFonts w:cs="Arial"/>
              </w:rPr>
              <w:t>2)</w:t>
            </w:r>
            <w:r w:rsidRPr="009A1A2D">
              <w:rPr>
                <w:rFonts w:cs="Arial"/>
              </w:rPr>
              <w:tab/>
              <w:t>przedstawił analizy dotyczące potrzeb, możliwości, ograniczeń i planowanych korzyści dla przedmiotowych grup</w:t>
            </w:r>
            <w:r>
              <w:rPr>
                <w:rFonts w:cs="Arial"/>
              </w:rPr>
              <w:t xml:space="preserve"> </w:t>
            </w:r>
            <w:r w:rsidRPr="009A1A2D">
              <w:rPr>
                <w:rFonts w:cs="Arial"/>
              </w:rPr>
              <w:t>interesariuszy oraz wykazał, w jaki sposób wnioski z analiz przełożą się na zakres projektu.</w:t>
            </w:r>
          </w:p>
        </w:tc>
        <w:tc>
          <w:tcPr>
            <w:tcW w:w="4840" w:type="dxa"/>
          </w:tcPr>
          <w:p w14:paraId="3D632C82" w14:textId="77777777" w:rsidR="00AF2B45" w:rsidRPr="009A1A2D" w:rsidRDefault="00AF2B45" w:rsidP="00AC617D">
            <w:pPr>
              <w:spacing w:after="0" w:line="240" w:lineRule="auto"/>
              <w:ind w:right="91"/>
              <w:rPr>
                <w:rFonts w:cs="Arial"/>
              </w:rPr>
            </w:pPr>
            <w:r>
              <w:rPr>
                <w:rFonts w:cs="Arial"/>
              </w:rPr>
              <w:lastRenderedPageBreak/>
              <w:t xml:space="preserve"> </w:t>
            </w:r>
            <w:r w:rsidRPr="009A1A2D">
              <w:rPr>
                <w:rFonts w:cs="Arial"/>
              </w:rPr>
              <w:t xml:space="preserve">Przedstawienie przez wnioskodawcę analiz grup </w:t>
            </w:r>
          </w:p>
          <w:p w14:paraId="20AF483A" w14:textId="77777777" w:rsidR="00AF2B45" w:rsidRDefault="00AF2B45" w:rsidP="00AC617D">
            <w:pPr>
              <w:spacing w:after="0" w:line="240" w:lineRule="auto"/>
              <w:ind w:right="91"/>
              <w:rPr>
                <w:rFonts w:cs="Arial"/>
              </w:rPr>
            </w:pPr>
            <w:r>
              <w:rPr>
                <w:rFonts w:cs="Arial"/>
              </w:rPr>
              <w:t xml:space="preserve"> </w:t>
            </w:r>
            <w:r w:rsidRPr="009A1A2D">
              <w:rPr>
                <w:rFonts w:cs="Arial"/>
              </w:rPr>
              <w:t>i potrzeb interesariuszy uzasadniających realizacj</w:t>
            </w:r>
            <w:r>
              <w:rPr>
                <w:rFonts w:cs="Arial"/>
              </w:rPr>
              <w:t>ę</w:t>
            </w:r>
          </w:p>
          <w:p w14:paraId="7F729A1B" w14:textId="77777777" w:rsidR="00AF2B45" w:rsidRPr="009A1A2D" w:rsidRDefault="00AF2B45" w:rsidP="00AC617D">
            <w:pPr>
              <w:spacing w:after="0" w:line="240" w:lineRule="auto"/>
              <w:ind w:right="91"/>
              <w:rPr>
                <w:rFonts w:cs="Arial"/>
              </w:rPr>
            </w:pPr>
            <w:r w:rsidRPr="009A1A2D">
              <w:rPr>
                <w:rFonts w:cs="Arial"/>
              </w:rPr>
              <w:t xml:space="preserve"> projektu – 4 pkt.</w:t>
            </w:r>
          </w:p>
          <w:p w14:paraId="08C52116" w14:textId="385F5DFF" w:rsidR="00AF2B45" w:rsidRPr="009A1A2D" w:rsidRDefault="00AF2B45" w:rsidP="00AC617D">
            <w:pPr>
              <w:spacing w:after="0" w:line="240" w:lineRule="auto"/>
              <w:ind w:right="91"/>
              <w:rPr>
                <w:rFonts w:cs="Arial"/>
              </w:rPr>
            </w:pPr>
            <w:r w:rsidRPr="009A1A2D">
              <w:rPr>
                <w:rFonts w:cs="Arial"/>
              </w:rPr>
              <w:t xml:space="preserve">Brak spełnienia ww. warunku lub brak informacji </w:t>
            </w:r>
            <w:r>
              <w:rPr>
                <w:rFonts w:cs="Arial"/>
              </w:rPr>
              <w:br/>
              <w:t xml:space="preserve"> </w:t>
            </w:r>
            <w:r w:rsidRPr="009A1A2D">
              <w:rPr>
                <w:rFonts w:cs="Arial"/>
              </w:rPr>
              <w:t>w tym zakresie – 0 pkt.</w:t>
            </w:r>
          </w:p>
          <w:p w14:paraId="0D92EEE9" w14:textId="77777777" w:rsidR="00AF2B45" w:rsidRPr="00346667" w:rsidRDefault="00AF2B45" w:rsidP="00AC617D">
            <w:pPr>
              <w:spacing w:after="0" w:line="240" w:lineRule="auto"/>
              <w:ind w:left="76" w:right="163"/>
              <w:rPr>
                <w:rFonts w:cs="Arial"/>
              </w:rPr>
            </w:pPr>
          </w:p>
        </w:tc>
        <w:tc>
          <w:tcPr>
            <w:tcW w:w="1236" w:type="dxa"/>
            <w:vAlign w:val="center"/>
          </w:tcPr>
          <w:p w14:paraId="58E410AC" w14:textId="77777777" w:rsidR="00AF2B45" w:rsidRPr="00346667" w:rsidRDefault="00AF2B45" w:rsidP="00AC617D">
            <w:pPr>
              <w:spacing w:after="0" w:line="240" w:lineRule="auto"/>
              <w:rPr>
                <w:rFonts w:cs="Arial"/>
              </w:rPr>
            </w:pPr>
            <w:r>
              <w:rPr>
                <w:rFonts w:cs="Arial"/>
              </w:rPr>
              <w:t xml:space="preserve"> 4 </w:t>
            </w:r>
          </w:p>
        </w:tc>
      </w:tr>
      <w:tr w:rsidR="00AF2B45" w:rsidRPr="0046665D" w14:paraId="398AF84A" w14:textId="77777777" w:rsidTr="004B3FF3">
        <w:tc>
          <w:tcPr>
            <w:tcW w:w="0" w:type="auto"/>
            <w:tcMar>
              <w:top w:w="0" w:type="dxa"/>
              <w:left w:w="108" w:type="dxa"/>
              <w:bottom w:w="0" w:type="dxa"/>
              <w:right w:w="108" w:type="dxa"/>
            </w:tcMar>
            <w:vAlign w:val="center"/>
            <w:hideMark/>
          </w:tcPr>
          <w:p w14:paraId="513D353E" w14:textId="77777777" w:rsidR="00AF2B45" w:rsidRPr="0046665D" w:rsidRDefault="00AF2B45" w:rsidP="00AC617D">
            <w:pPr>
              <w:spacing w:after="0" w:line="240" w:lineRule="auto"/>
              <w:jc w:val="center"/>
              <w:rPr>
                <w:rFonts w:cs="Arial"/>
                <w:color w:val="FF0000"/>
              </w:rPr>
            </w:pPr>
            <w:r w:rsidRPr="0046665D">
              <w:rPr>
                <w:rFonts w:cs="Arial"/>
                <w:color w:val="FF0000"/>
              </w:rPr>
              <w:t>5</w:t>
            </w:r>
          </w:p>
        </w:tc>
        <w:tc>
          <w:tcPr>
            <w:tcW w:w="0" w:type="auto"/>
            <w:tcMar>
              <w:top w:w="0" w:type="dxa"/>
              <w:left w:w="108" w:type="dxa"/>
              <w:bottom w:w="0" w:type="dxa"/>
              <w:right w:w="108" w:type="dxa"/>
            </w:tcMar>
            <w:vAlign w:val="center"/>
            <w:hideMark/>
          </w:tcPr>
          <w:p w14:paraId="34306EE1" w14:textId="77777777" w:rsidR="00AF2B45" w:rsidRPr="00F529F5" w:rsidRDefault="00AF2B45" w:rsidP="00AC617D">
            <w:pPr>
              <w:spacing w:after="0" w:line="240" w:lineRule="auto"/>
              <w:ind w:left="76" w:right="163"/>
              <w:rPr>
                <w:rFonts w:cs="Arial"/>
                <w:color w:val="000000" w:themeColor="text1"/>
              </w:rPr>
            </w:pPr>
            <w:r w:rsidRPr="00F529F5">
              <w:rPr>
                <w:rFonts w:cs="Arial"/>
                <w:color w:val="000000" w:themeColor="text1"/>
              </w:rPr>
              <w:t xml:space="preserve">Partnerstwo </w:t>
            </w:r>
            <w:r w:rsidRPr="00F529F5">
              <w:rPr>
                <w:rFonts w:cs="Arial"/>
                <w:color w:val="000000" w:themeColor="text1"/>
              </w:rPr>
              <w:br/>
              <w:t xml:space="preserve">w ramach projektu </w:t>
            </w:r>
          </w:p>
        </w:tc>
        <w:tc>
          <w:tcPr>
            <w:tcW w:w="5194" w:type="dxa"/>
          </w:tcPr>
          <w:p w14:paraId="411A8208" w14:textId="77777777" w:rsidR="00AF2B45" w:rsidRPr="00F529F5" w:rsidRDefault="00AF2B45" w:rsidP="004949A7">
            <w:pPr>
              <w:spacing w:line="276" w:lineRule="auto"/>
              <w:ind w:left="74" w:right="164"/>
              <w:rPr>
                <w:rFonts w:cs="Arial"/>
                <w:color w:val="000000" w:themeColor="text1"/>
              </w:rPr>
            </w:pPr>
            <w:r w:rsidRPr="00F529F5">
              <w:rPr>
                <w:rFonts w:cs="Arial"/>
                <w:color w:val="000000" w:themeColor="text1"/>
              </w:rPr>
              <w:t xml:space="preserve">Zgodnie z RPO WM 2014-2020, promowane będą projekty realizowane w formule partnerstwa. Partnerstwa mogą być tworzone przez podmioty wnoszące do projektu zasoby ludzkie, organizacyjne, techniczne lub finansowe na warunkach określonych </w:t>
            </w:r>
            <w:r w:rsidRPr="00F529F5">
              <w:rPr>
                <w:rFonts w:cs="Arial"/>
                <w:color w:val="000000" w:themeColor="text1"/>
              </w:rPr>
              <w:br/>
              <w:t xml:space="preserve">w porozumieniu lub umowie o partnerstwie (zgodnie </w:t>
            </w:r>
            <w:r w:rsidRPr="00F529F5">
              <w:rPr>
                <w:rFonts w:cs="Arial"/>
                <w:color w:val="000000" w:themeColor="text1"/>
              </w:rPr>
              <w:br/>
              <w:t xml:space="preserve">z art. 33 ustawy z dnia 11 lipca 2014 r. </w:t>
            </w:r>
            <w:r w:rsidRPr="00F529F5">
              <w:rPr>
                <w:rFonts w:cs="Arial"/>
                <w:color w:val="000000" w:themeColor="text1"/>
              </w:rPr>
              <w:br/>
              <w:t>o zasadach realizacji programów w zakresie polityki spójności finansowanych w perspektywie finansowej 2014 – 2020 (Dz. U. z 2016 r. poz. 217 ze zm.).</w:t>
            </w:r>
          </w:p>
        </w:tc>
        <w:tc>
          <w:tcPr>
            <w:tcW w:w="4840" w:type="dxa"/>
            <w:vAlign w:val="center"/>
          </w:tcPr>
          <w:p w14:paraId="30FB5402" w14:textId="77777777" w:rsidR="00AF2B45" w:rsidRPr="00F529F5" w:rsidRDefault="00AF2B45" w:rsidP="00AC617D">
            <w:pPr>
              <w:spacing w:after="0" w:line="240" w:lineRule="auto"/>
              <w:ind w:left="170"/>
              <w:rPr>
                <w:rFonts w:cs="Arial"/>
                <w:color w:val="000000" w:themeColor="text1"/>
              </w:rPr>
            </w:pPr>
            <w:r w:rsidRPr="00F529F5">
              <w:rPr>
                <w:rFonts w:cs="Arial"/>
                <w:color w:val="000000" w:themeColor="text1"/>
              </w:rPr>
              <w:t>Liczba partnerów w projekcie:</w:t>
            </w:r>
          </w:p>
          <w:p w14:paraId="34D2A82B" w14:textId="77777777" w:rsidR="00AF2B45" w:rsidRPr="00F529F5" w:rsidRDefault="00AF2B45" w:rsidP="00795A28">
            <w:pPr>
              <w:pStyle w:val="Akapitzlist0"/>
              <w:numPr>
                <w:ilvl w:val="0"/>
                <w:numId w:val="348"/>
              </w:numPr>
              <w:spacing w:before="0" w:after="0" w:line="240" w:lineRule="auto"/>
              <w:ind w:left="736" w:hanging="246"/>
              <w:jc w:val="both"/>
              <w:rPr>
                <w:rFonts w:cs="Arial"/>
                <w:color w:val="000000" w:themeColor="text1"/>
              </w:rPr>
            </w:pPr>
            <w:r w:rsidRPr="00F529F5">
              <w:rPr>
                <w:rFonts w:cs="Arial"/>
                <w:color w:val="000000" w:themeColor="text1"/>
              </w:rPr>
              <w:t xml:space="preserve">projekt realizowany jest z 4 partnerami – 2 pkt. </w:t>
            </w:r>
          </w:p>
          <w:p w14:paraId="108A527D" w14:textId="77777777" w:rsidR="00AF2B45" w:rsidRPr="00F529F5" w:rsidRDefault="00AF2B45" w:rsidP="00795A28">
            <w:pPr>
              <w:pStyle w:val="Akapitzlist0"/>
              <w:numPr>
                <w:ilvl w:val="0"/>
                <w:numId w:val="348"/>
              </w:numPr>
              <w:spacing w:before="0" w:after="0" w:line="240" w:lineRule="auto"/>
              <w:ind w:left="736" w:right="170" w:hanging="246"/>
              <w:jc w:val="both"/>
              <w:rPr>
                <w:rFonts w:cs="Arial"/>
                <w:color w:val="000000" w:themeColor="text1"/>
              </w:rPr>
            </w:pPr>
            <w:r w:rsidRPr="00F529F5">
              <w:rPr>
                <w:rFonts w:cs="Arial"/>
                <w:color w:val="000000" w:themeColor="text1"/>
              </w:rPr>
              <w:t>projekt realizowany jest z 6 i więcej partnerami – 3 pkt.</w:t>
            </w:r>
          </w:p>
          <w:p w14:paraId="258B4939" w14:textId="77777777" w:rsidR="00AF2B45" w:rsidRPr="00F529F5" w:rsidRDefault="00AF2B45" w:rsidP="00795A28">
            <w:pPr>
              <w:pStyle w:val="Akapitzlist0"/>
              <w:numPr>
                <w:ilvl w:val="0"/>
                <w:numId w:val="348"/>
              </w:numPr>
              <w:spacing w:before="0" w:after="0" w:line="240" w:lineRule="auto"/>
              <w:ind w:left="736" w:right="170" w:hanging="246"/>
              <w:jc w:val="both"/>
              <w:rPr>
                <w:rFonts w:cs="Arial"/>
                <w:color w:val="000000" w:themeColor="text1"/>
              </w:rPr>
            </w:pPr>
            <w:r w:rsidRPr="00F529F5">
              <w:rPr>
                <w:rFonts w:cs="Arial"/>
                <w:color w:val="000000" w:themeColor="text1"/>
              </w:rPr>
              <w:t>projekt realizowany jest z 12 i więcej partnerami – 6 pkt.</w:t>
            </w:r>
          </w:p>
          <w:p w14:paraId="6176FA44" w14:textId="77777777" w:rsidR="00AF2B45" w:rsidRPr="00F529F5" w:rsidRDefault="00AF2B45" w:rsidP="00EC7A01">
            <w:pPr>
              <w:spacing w:after="0" w:line="240" w:lineRule="auto"/>
              <w:ind w:right="163"/>
              <w:rPr>
                <w:rFonts w:cs="Arial"/>
                <w:color w:val="000000" w:themeColor="text1"/>
              </w:rPr>
            </w:pPr>
            <w:r w:rsidRPr="00F529F5">
              <w:rPr>
                <w:rFonts w:cs="Arial"/>
                <w:color w:val="000000" w:themeColor="text1"/>
              </w:rPr>
              <w:t>Punkty w ramach kryterium nie sumują się.</w:t>
            </w:r>
          </w:p>
          <w:p w14:paraId="45BB5B55" w14:textId="77777777" w:rsidR="00AF2B45" w:rsidRPr="00F529F5" w:rsidRDefault="00AF2B45" w:rsidP="00EC7A01">
            <w:pPr>
              <w:spacing w:after="0" w:line="240" w:lineRule="auto"/>
              <w:ind w:right="163"/>
              <w:rPr>
                <w:rFonts w:cs="Arial"/>
                <w:color w:val="000000" w:themeColor="text1"/>
              </w:rPr>
            </w:pPr>
            <w:r w:rsidRPr="00F529F5">
              <w:rPr>
                <w:rFonts w:cs="Arial"/>
                <w:color w:val="000000" w:themeColor="text1"/>
              </w:rPr>
              <w:t xml:space="preserve">Brak spełnienia ww. warunku lub brak informacji </w:t>
            </w:r>
            <w:r w:rsidRPr="00F529F5">
              <w:rPr>
                <w:rFonts w:cs="Arial"/>
                <w:color w:val="000000" w:themeColor="text1"/>
              </w:rPr>
              <w:br/>
              <w:t>w tym zakresie – 0 pkt.</w:t>
            </w:r>
          </w:p>
        </w:tc>
        <w:tc>
          <w:tcPr>
            <w:tcW w:w="1236" w:type="dxa"/>
            <w:vAlign w:val="center"/>
          </w:tcPr>
          <w:p w14:paraId="3FABB6A7" w14:textId="77777777" w:rsidR="00AF2B45" w:rsidRPr="00F529F5" w:rsidRDefault="00AF2B45" w:rsidP="00AC617D">
            <w:pPr>
              <w:spacing w:after="0" w:line="240" w:lineRule="auto"/>
              <w:rPr>
                <w:rFonts w:cs="Arial"/>
                <w:color w:val="000000" w:themeColor="text1"/>
              </w:rPr>
            </w:pPr>
            <w:r w:rsidRPr="00F529F5">
              <w:rPr>
                <w:rFonts w:cs="Arial"/>
                <w:color w:val="000000" w:themeColor="text1"/>
              </w:rPr>
              <w:t>6</w:t>
            </w:r>
          </w:p>
        </w:tc>
      </w:tr>
      <w:tr w:rsidR="00AF2B45" w:rsidRPr="00346667" w14:paraId="08F3EED7" w14:textId="77777777" w:rsidTr="004B3FF3">
        <w:tc>
          <w:tcPr>
            <w:tcW w:w="0" w:type="auto"/>
            <w:tcMar>
              <w:top w:w="0" w:type="dxa"/>
              <w:left w:w="108" w:type="dxa"/>
              <w:bottom w:w="0" w:type="dxa"/>
              <w:right w:w="108" w:type="dxa"/>
            </w:tcMar>
            <w:vAlign w:val="center"/>
          </w:tcPr>
          <w:p w14:paraId="2363FDA2" w14:textId="77777777" w:rsidR="00AF2B45" w:rsidRDefault="00AF2B45" w:rsidP="00AC617D">
            <w:pPr>
              <w:spacing w:after="0" w:line="240" w:lineRule="auto"/>
              <w:rPr>
                <w:rFonts w:cs="Arial"/>
              </w:rPr>
            </w:pPr>
            <w:r>
              <w:rPr>
                <w:rFonts w:cs="Arial"/>
              </w:rPr>
              <w:t>6</w:t>
            </w:r>
          </w:p>
        </w:tc>
        <w:tc>
          <w:tcPr>
            <w:tcW w:w="0" w:type="auto"/>
            <w:tcMar>
              <w:top w:w="0" w:type="dxa"/>
              <w:left w:w="108" w:type="dxa"/>
              <w:bottom w:w="0" w:type="dxa"/>
              <w:right w:w="108" w:type="dxa"/>
            </w:tcMar>
            <w:vAlign w:val="center"/>
          </w:tcPr>
          <w:p w14:paraId="4E060605" w14:textId="77777777" w:rsidR="00AF2B45" w:rsidRPr="00532643" w:rsidRDefault="00AF2B45" w:rsidP="00AC617D">
            <w:pPr>
              <w:spacing w:after="0" w:line="240" w:lineRule="auto"/>
              <w:ind w:left="76" w:right="163"/>
              <w:rPr>
                <w:rFonts w:cs="Arial"/>
              </w:rPr>
            </w:pPr>
            <w:r w:rsidRPr="00532643">
              <w:rPr>
                <w:rFonts w:cs="Arial"/>
              </w:rPr>
              <w:t>Liczba zaangażowanych podmiotów</w:t>
            </w:r>
            <w:r>
              <w:rPr>
                <w:rFonts w:cs="Arial"/>
              </w:rPr>
              <w:t xml:space="preserve"> </w:t>
            </w:r>
          </w:p>
        </w:tc>
        <w:tc>
          <w:tcPr>
            <w:tcW w:w="5194" w:type="dxa"/>
          </w:tcPr>
          <w:p w14:paraId="5821C34F"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346667">
              <w:rPr>
                <w:rFonts w:cs="Arial"/>
              </w:rPr>
              <w:t xml:space="preserve">Promowane będą projekty obejmujące jak największą </w:t>
            </w:r>
          </w:p>
          <w:p w14:paraId="224E9135"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346667">
              <w:rPr>
                <w:rFonts w:cs="Arial"/>
              </w:rPr>
              <w:t>liczbę podmiotów</w:t>
            </w:r>
            <w:r>
              <w:rPr>
                <w:rFonts w:cs="Arial"/>
              </w:rPr>
              <w:t xml:space="preserve"> działających w obszarze kultury,</w:t>
            </w:r>
          </w:p>
          <w:p w14:paraId="3B255A1F" w14:textId="77777777" w:rsidR="00AF2B45" w:rsidRDefault="00AF2B45" w:rsidP="00AC617D">
            <w:pPr>
              <w:autoSpaceDE w:val="0"/>
              <w:autoSpaceDN w:val="0"/>
              <w:adjustRightInd w:val="0"/>
              <w:spacing w:after="0" w:line="240" w:lineRule="auto"/>
              <w:ind w:right="91"/>
              <w:rPr>
                <w:rFonts w:cs="Arial"/>
              </w:rPr>
            </w:pPr>
            <w:r w:rsidRPr="00346667">
              <w:rPr>
                <w:rFonts w:cs="Arial"/>
              </w:rPr>
              <w:t xml:space="preserve"> zaangażowanych w utworzon</w:t>
            </w:r>
            <w:r>
              <w:rPr>
                <w:rFonts w:cs="Arial"/>
              </w:rPr>
              <w:t>ą</w:t>
            </w:r>
            <w:r w:rsidRPr="00346667">
              <w:rPr>
                <w:rFonts w:cs="Arial"/>
              </w:rPr>
              <w:t xml:space="preserve"> </w:t>
            </w:r>
          </w:p>
          <w:p w14:paraId="22FF361F"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346667">
              <w:rPr>
                <w:rFonts w:cs="Arial"/>
              </w:rPr>
              <w:t>regionaln</w:t>
            </w:r>
            <w:r>
              <w:rPr>
                <w:rFonts w:cs="Arial"/>
              </w:rPr>
              <w:t xml:space="preserve">ą platformę informacyjną. </w:t>
            </w:r>
          </w:p>
          <w:p w14:paraId="384602F7" w14:textId="4A10E9DD" w:rsidR="00AF2B45" w:rsidRDefault="00AF2B45" w:rsidP="00AC617D">
            <w:pPr>
              <w:autoSpaceDE w:val="0"/>
              <w:autoSpaceDN w:val="0"/>
              <w:adjustRightInd w:val="0"/>
              <w:spacing w:after="0" w:line="240" w:lineRule="auto"/>
              <w:ind w:right="91"/>
              <w:rPr>
                <w:rFonts w:cs="Arial"/>
              </w:rPr>
            </w:pPr>
            <w:r>
              <w:rPr>
                <w:rFonts w:cs="Arial"/>
              </w:rPr>
              <w:t xml:space="preserve">Przez zaangażowanie należy rozumieć publikację </w:t>
            </w:r>
          </w:p>
          <w:p w14:paraId="70EC7EB1" w14:textId="77777777" w:rsidR="00AF2B45" w:rsidRDefault="00AF2B45" w:rsidP="00AC617D">
            <w:pPr>
              <w:autoSpaceDE w:val="0"/>
              <w:autoSpaceDN w:val="0"/>
              <w:adjustRightInd w:val="0"/>
              <w:spacing w:after="0" w:line="240" w:lineRule="auto"/>
              <w:ind w:right="91"/>
              <w:rPr>
                <w:rFonts w:cs="Arial"/>
              </w:rPr>
            </w:pPr>
            <w:r>
              <w:rPr>
                <w:rFonts w:cs="Arial"/>
              </w:rPr>
              <w:lastRenderedPageBreak/>
              <w:t xml:space="preserve"> swojej oferty kulturalnej na tworzonej platformie. </w:t>
            </w:r>
          </w:p>
          <w:p w14:paraId="181B04F6" w14:textId="2115A596" w:rsidR="00AF2B45" w:rsidRDefault="00AF2B45" w:rsidP="00AC617D">
            <w:pPr>
              <w:autoSpaceDE w:val="0"/>
              <w:autoSpaceDN w:val="0"/>
              <w:adjustRightInd w:val="0"/>
              <w:spacing w:after="0" w:line="240" w:lineRule="auto"/>
              <w:ind w:right="91"/>
              <w:rPr>
                <w:rFonts w:cs="Arial"/>
              </w:rPr>
            </w:pPr>
            <w:r>
              <w:rPr>
                <w:rFonts w:cs="Arial"/>
              </w:rPr>
              <w:t xml:space="preserve">Na potrzeby oceny kryterium liczba podmiotów  </w:t>
            </w:r>
            <w:r>
              <w:rPr>
                <w:rFonts w:cs="Arial"/>
              </w:rPr>
              <w:br/>
              <w:t xml:space="preserve"> z jednego subregionu nie może przekroczyć 50 %</w:t>
            </w:r>
          </w:p>
          <w:p w14:paraId="5F99FDDF" w14:textId="77777777" w:rsidR="00AF2B45" w:rsidRDefault="00AF2B45" w:rsidP="00AC617D">
            <w:pPr>
              <w:autoSpaceDE w:val="0"/>
              <w:autoSpaceDN w:val="0"/>
              <w:adjustRightInd w:val="0"/>
              <w:spacing w:after="0" w:line="240" w:lineRule="auto"/>
              <w:ind w:right="91"/>
              <w:rPr>
                <w:rFonts w:cs="Arial"/>
              </w:rPr>
            </w:pPr>
            <w:r>
              <w:rPr>
                <w:rFonts w:cs="Arial"/>
              </w:rPr>
              <w:t xml:space="preserve"> łącznej liczby podmiotów. </w:t>
            </w:r>
          </w:p>
          <w:p w14:paraId="60E95AA2" w14:textId="0709E151" w:rsidR="00AF2B45" w:rsidRDefault="00AF2B45" w:rsidP="00AC617D">
            <w:pPr>
              <w:autoSpaceDE w:val="0"/>
              <w:autoSpaceDN w:val="0"/>
              <w:adjustRightInd w:val="0"/>
              <w:spacing w:after="0" w:line="240" w:lineRule="auto"/>
              <w:ind w:right="91"/>
              <w:rPr>
                <w:rFonts w:cs="Arial"/>
              </w:rPr>
            </w:pPr>
            <w:r>
              <w:rPr>
                <w:rFonts w:cs="Arial"/>
              </w:rPr>
              <w:t>Kryterium będzie weryfikowane na podstawie listów</w:t>
            </w:r>
          </w:p>
          <w:p w14:paraId="7346F0F5" w14:textId="77777777" w:rsidR="00AF2B45" w:rsidRDefault="00AF2B45" w:rsidP="00AC617D">
            <w:pPr>
              <w:autoSpaceDE w:val="0"/>
              <w:autoSpaceDN w:val="0"/>
              <w:adjustRightInd w:val="0"/>
              <w:spacing w:after="0" w:line="240" w:lineRule="auto"/>
              <w:ind w:right="91"/>
              <w:rPr>
                <w:rFonts w:cs="Arial"/>
              </w:rPr>
            </w:pPr>
            <w:r>
              <w:rPr>
                <w:rFonts w:cs="Arial"/>
              </w:rPr>
              <w:t xml:space="preserve"> intencyjnych. Natomiast na etapie realizacji liczba</w:t>
            </w:r>
          </w:p>
          <w:p w14:paraId="0396EDBB" w14:textId="77777777" w:rsidR="00AF2B45" w:rsidRDefault="00AF2B45" w:rsidP="00AC617D">
            <w:pPr>
              <w:autoSpaceDE w:val="0"/>
              <w:autoSpaceDN w:val="0"/>
              <w:adjustRightInd w:val="0"/>
              <w:spacing w:after="0" w:line="240" w:lineRule="auto"/>
              <w:ind w:right="91"/>
              <w:rPr>
                <w:rFonts w:cs="Arial"/>
              </w:rPr>
            </w:pPr>
            <w:r>
              <w:rPr>
                <w:rFonts w:cs="Arial"/>
              </w:rPr>
              <w:t xml:space="preserve"> podmiotów nie może być niższa niż zadeklarowana</w:t>
            </w:r>
          </w:p>
          <w:p w14:paraId="502AC2D3" w14:textId="77777777" w:rsidR="00AF2B45" w:rsidRDefault="00AF2B45" w:rsidP="00AC617D">
            <w:pPr>
              <w:autoSpaceDE w:val="0"/>
              <w:autoSpaceDN w:val="0"/>
              <w:adjustRightInd w:val="0"/>
              <w:spacing w:after="0" w:line="240" w:lineRule="auto"/>
              <w:ind w:right="91"/>
              <w:rPr>
                <w:rFonts w:cs="Arial"/>
              </w:rPr>
            </w:pPr>
            <w:r>
              <w:rPr>
                <w:rFonts w:cs="Arial"/>
              </w:rPr>
              <w:t xml:space="preserve"> przez wnioskodawcę na etapie oceny, z zachowaniem</w:t>
            </w:r>
          </w:p>
          <w:p w14:paraId="1380F2B8" w14:textId="77777777" w:rsidR="00AF2B45" w:rsidRDefault="00AF2B45" w:rsidP="00AC617D">
            <w:pPr>
              <w:autoSpaceDE w:val="0"/>
              <w:autoSpaceDN w:val="0"/>
              <w:adjustRightInd w:val="0"/>
              <w:spacing w:after="0" w:line="240" w:lineRule="auto"/>
              <w:ind w:right="91"/>
              <w:rPr>
                <w:rFonts w:cs="Arial"/>
              </w:rPr>
            </w:pPr>
            <w:r>
              <w:rPr>
                <w:rFonts w:cs="Arial"/>
              </w:rPr>
              <w:t xml:space="preserve"> ograniczenia, co do liczby podmiotów z jednego</w:t>
            </w:r>
          </w:p>
          <w:p w14:paraId="54EC3D0E" w14:textId="77777777" w:rsidR="00AF2B45" w:rsidRDefault="00AF2B45" w:rsidP="00AC617D">
            <w:pPr>
              <w:autoSpaceDE w:val="0"/>
              <w:autoSpaceDN w:val="0"/>
              <w:adjustRightInd w:val="0"/>
              <w:spacing w:after="0" w:line="240" w:lineRule="auto"/>
              <w:ind w:right="91"/>
              <w:rPr>
                <w:rFonts w:cs="Arial"/>
              </w:rPr>
            </w:pPr>
            <w:r>
              <w:rPr>
                <w:rFonts w:cs="Arial"/>
              </w:rPr>
              <w:t xml:space="preserve"> subregionu. </w:t>
            </w:r>
          </w:p>
        </w:tc>
        <w:tc>
          <w:tcPr>
            <w:tcW w:w="4840" w:type="dxa"/>
            <w:vAlign w:val="center"/>
          </w:tcPr>
          <w:p w14:paraId="05EF357B" w14:textId="77777777" w:rsidR="00AF2B45" w:rsidRDefault="00AF2B45" w:rsidP="00EC7A01">
            <w:pPr>
              <w:spacing w:before="120" w:after="120" w:line="240" w:lineRule="auto"/>
              <w:ind w:right="141"/>
              <w:rPr>
                <w:rFonts w:cs="Arial"/>
              </w:rPr>
            </w:pPr>
            <w:r w:rsidRPr="00532643">
              <w:rPr>
                <w:rFonts w:cs="Arial"/>
              </w:rPr>
              <w:lastRenderedPageBreak/>
              <w:t>Projekty, które przewidują</w:t>
            </w:r>
            <w:r>
              <w:rPr>
                <w:rFonts w:cs="Arial"/>
              </w:rPr>
              <w:t xml:space="preserve"> zaangażowanie podmiotów w ilości:</w:t>
            </w:r>
          </w:p>
          <w:p w14:paraId="44E358AB" w14:textId="77777777" w:rsidR="00AF2B45" w:rsidRDefault="00AF2B45" w:rsidP="00795A28">
            <w:pPr>
              <w:pStyle w:val="Akapitzlist0"/>
              <w:numPr>
                <w:ilvl w:val="0"/>
                <w:numId w:val="349"/>
              </w:numPr>
              <w:spacing w:before="120" w:after="120" w:line="240" w:lineRule="auto"/>
              <w:ind w:right="141"/>
              <w:rPr>
                <w:rFonts w:cs="Arial"/>
              </w:rPr>
            </w:pPr>
            <w:r w:rsidRPr="00F23F0C">
              <w:rPr>
                <w:rFonts w:cs="Arial"/>
              </w:rPr>
              <w:t>powyżej 25</w:t>
            </w:r>
            <w:r>
              <w:rPr>
                <w:rFonts w:cs="Arial"/>
              </w:rPr>
              <w:t xml:space="preserve"> </w:t>
            </w:r>
            <w:r w:rsidRPr="00F23F0C">
              <w:rPr>
                <w:rFonts w:cs="Arial"/>
              </w:rPr>
              <w:t xml:space="preserve">– otrzymują 8 pkt; </w:t>
            </w:r>
          </w:p>
          <w:p w14:paraId="60CD7FAC" w14:textId="77777777" w:rsidR="00AF2B45" w:rsidRDefault="00AF2B45" w:rsidP="00795A28">
            <w:pPr>
              <w:pStyle w:val="Akapitzlist0"/>
              <w:numPr>
                <w:ilvl w:val="0"/>
                <w:numId w:val="349"/>
              </w:numPr>
              <w:spacing w:before="120" w:after="120" w:line="240" w:lineRule="auto"/>
              <w:ind w:right="141"/>
              <w:rPr>
                <w:rFonts w:cs="Arial"/>
              </w:rPr>
            </w:pPr>
            <w:r w:rsidRPr="00F23F0C">
              <w:rPr>
                <w:rFonts w:cs="Arial"/>
              </w:rPr>
              <w:t>20</w:t>
            </w:r>
            <w:r>
              <w:rPr>
                <w:rFonts w:cs="Arial"/>
              </w:rPr>
              <w:t xml:space="preserve"> </w:t>
            </w:r>
            <w:r w:rsidRPr="00F23F0C">
              <w:rPr>
                <w:rFonts w:cs="Arial"/>
              </w:rPr>
              <w:t>– 24</w:t>
            </w:r>
            <w:r>
              <w:rPr>
                <w:rFonts w:cs="Arial"/>
              </w:rPr>
              <w:t xml:space="preserve"> – otrzymują </w:t>
            </w:r>
            <w:r w:rsidRPr="00F23F0C">
              <w:rPr>
                <w:rFonts w:cs="Arial"/>
              </w:rPr>
              <w:t>6 pkt;</w:t>
            </w:r>
          </w:p>
          <w:p w14:paraId="46A7C45F" w14:textId="77777777" w:rsidR="00AF2B45" w:rsidRDefault="00AF2B45" w:rsidP="00795A28">
            <w:pPr>
              <w:pStyle w:val="Akapitzlist0"/>
              <w:numPr>
                <w:ilvl w:val="0"/>
                <w:numId w:val="349"/>
              </w:numPr>
              <w:spacing w:before="120" w:after="120" w:line="240" w:lineRule="auto"/>
              <w:ind w:right="141"/>
              <w:rPr>
                <w:rFonts w:cs="Arial"/>
              </w:rPr>
            </w:pPr>
            <w:r w:rsidRPr="00F23F0C">
              <w:rPr>
                <w:rFonts w:cs="Arial"/>
              </w:rPr>
              <w:t xml:space="preserve">15 </w:t>
            </w:r>
            <w:r>
              <w:rPr>
                <w:rFonts w:cs="Arial"/>
              </w:rPr>
              <w:t>–</w:t>
            </w:r>
            <w:r w:rsidRPr="00F23F0C">
              <w:rPr>
                <w:rFonts w:cs="Arial"/>
              </w:rPr>
              <w:t xml:space="preserve"> 19</w:t>
            </w:r>
            <w:r>
              <w:rPr>
                <w:rFonts w:cs="Arial"/>
              </w:rPr>
              <w:t xml:space="preserve"> </w:t>
            </w:r>
            <w:r w:rsidRPr="00F23F0C">
              <w:rPr>
                <w:rFonts w:cs="Arial"/>
              </w:rPr>
              <w:t xml:space="preserve">– </w:t>
            </w:r>
            <w:r>
              <w:rPr>
                <w:rFonts w:cs="Arial"/>
              </w:rPr>
              <w:t xml:space="preserve">otrzymują </w:t>
            </w:r>
            <w:r w:rsidRPr="00F23F0C">
              <w:rPr>
                <w:rFonts w:cs="Arial"/>
              </w:rPr>
              <w:t>4 pkt;</w:t>
            </w:r>
          </w:p>
          <w:p w14:paraId="2D255704" w14:textId="77777777" w:rsidR="00AF2B45" w:rsidRDefault="00AF2B45" w:rsidP="00795A28">
            <w:pPr>
              <w:pStyle w:val="Akapitzlist0"/>
              <w:numPr>
                <w:ilvl w:val="0"/>
                <w:numId w:val="349"/>
              </w:numPr>
              <w:spacing w:before="120" w:after="120" w:line="240" w:lineRule="auto"/>
              <w:ind w:right="141"/>
              <w:rPr>
                <w:rFonts w:cs="Arial"/>
              </w:rPr>
            </w:pPr>
            <w:r w:rsidRPr="00F23F0C">
              <w:rPr>
                <w:rFonts w:cs="Arial"/>
              </w:rPr>
              <w:lastRenderedPageBreak/>
              <w:t xml:space="preserve">10 </w:t>
            </w:r>
            <w:r>
              <w:rPr>
                <w:rFonts w:cs="Arial"/>
              </w:rPr>
              <w:t>–</w:t>
            </w:r>
            <w:r w:rsidRPr="00F23F0C">
              <w:rPr>
                <w:rFonts w:cs="Arial"/>
              </w:rPr>
              <w:t xml:space="preserve"> 14</w:t>
            </w:r>
            <w:r>
              <w:rPr>
                <w:rFonts w:cs="Arial"/>
              </w:rPr>
              <w:t xml:space="preserve"> </w:t>
            </w:r>
            <w:r w:rsidRPr="00F23F0C">
              <w:rPr>
                <w:rFonts w:cs="Arial"/>
              </w:rPr>
              <w:t xml:space="preserve">– </w:t>
            </w:r>
            <w:r>
              <w:rPr>
                <w:rFonts w:cs="Arial"/>
              </w:rPr>
              <w:t xml:space="preserve">otrzymują </w:t>
            </w:r>
            <w:r w:rsidRPr="00F23F0C">
              <w:rPr>
                <w:rFonts w:cs="Arial"/>
              </w:rPr>
              <w:t xml:space="preserve">2 pkt; </w:t>
            </w:r>
          </w:p>
          <w:p w14:paraId="0C87FA84" w14:textId="77777777" w:rsidR="00AF2B45" w:rsidRPr="00F23F0C" w:rsidRDefault="00AF2B45" w:rsidP="00795A28">
            <w:pPr>
              <w:pStyle w:val="Akapitzlist0"/>
              <w:numPr>
                <w:ilvl w:val="0"/>
                <w:numId w:val="349"/>
              </w:numPr>
              <w:spacing w:before="120" w:after="120" w:line="240" w:lineRule="auto"/>
              <w:ind w:right="141"/>
              <w:rPr>
                <w:rFonts w:cs="Arial"/>
              </w:rPr>
            </w:pPr>
            <w:r w:rsidRPr="00F23F0C">
              <w:rPr>
                <w:rFonts w:cs="Arial"/>
              </w:rPr>
              <w:t xml:space="preserve">9 i poniżej lub brak informacji w tym zakresie – </w:t>
            </w:r>
            <w:r>
              <w:rPr>
                <w:rFonts w:cs="Arial"/>
              </w:rPr>
              <w:t xml:space="preserve">otrzymują </w:t>
            </w:r>
            <w:r w:rsidRPr="00F23F0C">
              <w:rPr>
                <w:rFonts w:cs="Arial"/>
              </w:rPr>
              <w:t>0</w:t>
            </w:r>
            <w:r>
              <w:rPr>
                <w:rFonts w:cs="Arial"/>
              </w:rPr>
              <w:t xml:space="preserve"> pkt.</w:t>
            </w:r>
          </w:p>
          <w:p w14:paraId="078CF1A1" w14:textId="061A8A60" w:rsidR="00AF2B45" w:rsidRDefault="00AF2B45" w:rsidP="00EC7A01">
            <w:pPr>
              <w:spacing w:after="0" w:line="240" w:lineRule="auto"/>
              <w:rPr>
                <w:rFonts w:cs="Arial"/>
              </w:rPr>
            </w:pPr>
            <w:r w:rsidRPr="00B53ECB">
              <w:rPr>
                <w:rFonts w:cs="Arial"/>
              </w:rPr>
              <w:t>Punkty w ramach kryterium nie sumują się.</w:t>
            </w:r>
          </w:p>
          <w:p w14:paraId="3A2A0D84" w14:textId="77777777" w:rsidR="00AF2B45" w:rsidRPr="00275A0E" w:rsidRDefault="00AF2B45" w:rsidP="00AC617D">
            <w:pPr>
              <w:spacing w:after="0" w:line="240" w:lineRule="auto"/>
              <w:ind w:right="163"/>
              <w:rPr>
                <w:rFonts w:cs="Arial"/>
              </w:rPr>
            </w:pPr>
            <w:r w:rsidRPr="00275A0E">
              <w:rPr>
                <w:rFonts w:cs="Arial"/>
              </w:rPr>
              <w:t xml:space="preserve">Brak spełnienia ww. warunku lub brak informacji </w:t>
            </w:r>
          </w:p>
          <w:p w14:paraId="7A554522" w14:textId="77777777" w:rsidR="00AF2B45" w:rsidRPr="00275A0E" w:rsidRDefault="00AF2B45" w:rsidP="00AC617D">
            <w:pPr>
              <w:spacing w:after="0" w:line="240" w:lineRule="auto"/>
              <w:ind w:right="163"/>
              <w:rPr>
                <w:rFonts w:cs="Arial"/>
              </w:rPr>
            </w:pPr>
            <w:r w:rsidRPr="00275A0E">
              <w:rPr>
                <w:rFonts w:cs="Arial"/>
              </w:rPr>
              <w:t>w tym zakresie – 0 pkt.</w:t>
            </w:r>
          </w:p>
          <w:p w14:paraId="344A34CB" w14:textId="77777777" w:rsidR="00AF2B45" w:rsidRPr="00532643" w:rsidRDefault="00AF2B45" w:rsidP="00AC617D">
            <w:pPr>
              <w:spacing w:before="120" w:after="120" w:line="240" w:lineRule="auto"/>
              <w:ind w:left="87" w:right="141"/>
              <w:rPr>
                <w:rFonts w:cs="Arial"/>
              </w:rPr>
            </w:pPr>
          </w:p>
        </w:tc>
        <w:tc>
          <w:tcPr>
            <w:tcW w:w="1236" w:type="dxa"/>
            <w:vAlign w:val="center"/>
          </w:tcPr>
          <w:p w14:paraId="1DD82AF0" w14:textId="77777777" w:rsidR="00AF2B45" w:rsidRDefault="00AF2B45" w:rsidP="00AC617D">
            <w:pPr>
              <w:spacing w:after="0" w:line="240" w:lineRule="auto"/>
              <w:rPr>
                <w:rFonts w:cs="Arial"/>
              </w:rPr>
            </w:pPr>
            <w:r>
              <w:rPr>
                <w:rFonts w:cs="Arial"/>
              </w:rPr>
              <w:lastRenderedPageBreak/>
              <w:t xml:space="preserve"> 8</w:t>
            </w:r>
          </w:p>
        </w:tc>
      </w:tr>
      <w:tr w:rsidR="00AF2B45" w:rsidRPr="00346667" w14:paraId="18517205" w14:textId="77777777" w:rsidTr="004B3FF3">
        <w:tc>
          <w:tcPr>
            <w:tcW w:w="0" w:type="auto"/>
            <w:tcMar>
              <w:top w:w="0" w:type="dxa"/>
              <w:left w:w="108" w:type="dxa"/>
              <w:bottom w:w="0" w:type="dxa"/>
              <w:right w:w="108" w:type="dxa"/>
            </w:tcMar>
            <w:vAlign w:val="center"/>
          </w:tcPr>
          <w:p w14:paraId="111E63AF" w14:textId="77777777" w:rsidR="00AF2B45" w:rsidRPr="00346667" w:rsidRDefault="00AF2B45" w:rsidP="00AC617D">
            <w:pPr>
              <w:spacing w:after="0" w:line="240" w:lineRule="auto"/>
              <w:rPr>
                <w:rFonts w:cs="Arial"/>
              </w:rPr>
            </w:pPr>
            <w:r>
              <w:rPr>
                <w:rFonts w:cs="Arial"/>
              </w:rPr>
              <w:t>7</w:t>
            </w:r>
          </w:p>
        </w:tc>
        <w:tc>
          <w:tcPr>
            <w:tcW w:w="0" w:type="auto"/>
            <w:tcMar>
              <w:top w:w="0" w:type="dxa"/>
              <w:left w:w="108" w:type="dxa"/>
              <w:bottom w:w="0" w:type="dxa"/>
              <w:right w:w="108" w:type="dxa"/>
            </w:tcMar>
            <w:vAlign w:val="center"/>
          </w:tcPr>
          <w:p w14:paraId="55E2DF2E" w14:textId="77777777" w:rsidR="00AF2B45" w:rsidRPr="00A12F3F" w:rsidRDefault="00AF2B45" w:rsidP="00AC617D">
            <w:pPr>
              <w:spacing w:after="0" w:line="240" w:lineRule="auto"/>
              <w:ind w:left="76" w:right="163"/>
              <w:rPr>
                <w:rFonts w:cs="Arial"/>
                <w:highlight w:val="yellow"/>
              </w:rPr>
            </w:pPr>
            <w:r w:rsidRPr="00346667">
              <w:rPr>
                <w:rFonts w:cs="Arial"/>
                <w:lang w:eastAsia="pl-PL"/>
              </w:rPr>
              <w:t xml:space="preserve">Równomierny zasięg projektu </w:t>
            </w:r>
          </w:p>
        </w:tc>
        <w:tc>
          <w:tcPr>
            <w:tcW w:w="5194" w:type="dxa"/>
          </w:tcPr>
          <w:p w14:paraId="7B98C0CC" w14:textId="77777777" w:rsidR="00AF2B45" w:rsidRPr="00346667" w:rsidRDefault="00AF2B45" w:rsidP="004949A7">
            <w:pPr>
              <w:spacing w:line="276" w:lineRule="auto"/>
              <w:ind w:left="130" w:right="91"/>
              <w:rPr>
                <w:rFonts w:cs="Arial"/>
              </w:rPr>
            </w:pPr>
            <w:r w:rsidRPr="00346667">
              <w:rPr>
                <w:rFonts w:cs="Arial"/>
              </w:rPr>
              <w:t>Promowane będą projekty obejmujące swoim zasięgiem jak największy obszar województwa, uwzględniające każdy z subregionów województwa.</w:t>
            </w:r>
            <w:r>
              <w:rPr>
                <w:rFonts w:cs="Arial"/>
              </w:rPr>
              <w:t xml:space="preserve"> Zasięg rozumiany jest jako miejsce wydarzeń kulturalnych, udostępnianych na platformie.</w:t>
            </w:r>
          </w:p>
          <w:p w14:paraId="2E295130" w14:textId="77777777" w:rsidR="00AF2B45" w:rsidRPr="00346667" w:rsidRDefault="00AF2B45" w:rsidP="00AC617D">
            <w:pPr>
              <w:autoSpaceDE w:val="0"/>
              <w:autoSpaceDN w:val="0"/>
              <w:adjustRightInd w:val="0"/>
              <w:spacing w:after="0" w:line="240" w:lineRule="auto"/>
              <w:ind w:right="91"/>
              <w:rPr>
                <w:rFonts w:cs="Arial"/>
              </w:rPr>
            </w:pPr>
          </w:p>
        </w:tc>
        <w:tc>
          <w:tcPr>
            <w:tcW w:w="4840" w:type="dxa"/>
          </w:tcPr>
          <w:p w14:paraId="021C7AAE" w14:textId="77777777" w:rsidR="00AF2B45" w:rsidRPr="00346667" w:rsidRDefault="00AF2B45" w:rsidP="00AC617D">
            <w:pPr>
              <w:spacing w:after="0" w:line="240" w:lineRule="auto"/>
              <w:ind w:left="76" w:right="163"/>
              <w:rPr>
                <w:rFonts w:cs="Arial"/>
              </w:rPr>
            </w:pPr>
            <w:r w:rsidRPr="00346667">
              <w:rPr>
                <w:rFonts w:cs="Arial"/>
              </w:rPr>
              <w:t xml:space="preserve">Platforma </w:t>
            </w:r>
            <w:r w:rsidRPr="006B01DA">
              <w:rPr>
                <w:rFonts w:cs="Arial"/>
              </w:rPr>
              <w:t>udostępnia ofertę kulturalną ze wszystkich subregionów, na równym poziomie szczegółowości–</w:t>
            </w:r>
            <w:r w:rsidRPr="00346667">
              <w:rPr>
                <w:rFonts w:cs="Arial"/>
              </w:rPr>
              <w:t xml:space="preserve"> </w:t>
            </w:r>
            <w:r>
              <w:rPr>
                <w:rFonts w:cs="Arial"/>
              </w:rPr>
              <w:t>8</w:t>
            </w:r>
            <w:r w:rsidRPr="00346667">
              <w:rPr>
                <w:rFonts w:cs="Arial"/>
              </w:rPr>
              <w:t xml:space="preserve"> pkt.</w:t>
            </w:r>
          </w:p>
          <w:p w14:paraId="199B0954" w14:textId="77777777" w:rsidR="00AF2B45" w:rsidRPr="00346667" w:rsidRDefault="00AF2B45" w:rsidP="00AC617D">
            <w:pPr>
              <w:spacing w:after="0" w:line="240" w:lineRule="auto"/>
              <w:ind w:left="76" w:right="163"/>
              <w:rPr>
                <w:rFonts w:cs="Arial"/>
              </w:rPr>
            </w:pPr>
          </w:p>
          <w:p w14:paraId="6BC1A41F" w14:textId="77777777" w:rsidR="00AF2B45" w:rsidRPr="00346667" w:rsidRDefault="00AF2B45" w:rsidP="00AC617D">
            <w:pPr>
              <w:spacing w:after="0" w:line="240" w:lineRule="auto"/>
              <w:ind w:left="76" w:right="163"/>
              <w:rPr>
                <w:rFonts w:cs="Arial"/>
              </w:rPr>
            </w:pPr>
            <w:r w:rsidRPr="00346667">
              <w:rPr>
                <w:rFonts w:cs="Arial"/>
              </w:rPr>
              <w:t>Platforma udostępnia ofertę kulturalną z 4 subregionów, na równym poziomie szczegółowości,</w:t>
            </w:r>
            <w:r w:rsidRPr="006B01DA">
              <w:rPr>
                <w:rFonts w:cs="Arial"/>
              </w:rPr>
              <w:t>–</w:t>
            </w:r>
            <w:r w:rsidRPr="00346667">
              <w:rPr>
                <w:rFonts w:cs="Arial"/>
              </w:rPr>
              <w:t xml:space="preserve"> 3 pkt.</w:t>
            </w:r>
          </w:p>
          <w:p w14:paraId="7EC22A7A" w14:textId="77777777" w:rsidR="00AF2B45" w:rsidRPr="00346667" w:rsidRDefault="00AF2B45" w:rsidP="00AC617D">
            <w:pPr>
              <w:spacing w:after="0" w:line="240" w:lineRule="auto"/>
              <w:ind w:left="76" w:right="163"/>
              <w:rPr>
                <w:rFonts w:cs="Arial"/>
              </w:rPr>
            </w:pPr>
          </w:p>
          <w:p w14:paraId="79E475D7" w14:textId="77777777" w:rsidR="00AF2B45" w:rsidRPr="00346667" w:rsidRDefault="00AF2B45" w:rsidP="00AC617D">
            <w:pPr>
              <w:spacing w:after="0" w:line="240" w:lineRule="auto"/>
              <w:ind w:left="76" w:right="162"/>
              <w:rPr>
                <w:rFonts w:cs="Arial"/>
              </w:rPr>
            </w:pPr>
            <w:r w:rsidRPr="00346667">
              <w:rPr>
                <w:rFonts w:cs="Arial"/>
              </w:rPr>
              <w:t>Punkty  w ramach kryterium nie sumują się.</w:t>
            </w:r>
          </w:p>
          <w:p w14:paraId="4C89AC1F" w14:textId="77777777" w:rsidR="00AF2B45" w:rsidRPr="00532643" w:rsidRDefault="00AF2B45" w:rsidP="00AC617D">
            <w:pPr>
              <w:spacing w:after="0" w:line="240" w:lineRule="auto"/>
              <w:ind w:right="163"/>
              <w:rPr>
                <w:rFonts w:cs="Arial"/>
              </w:rPr>
            </w:pPr>
            <w:r w:rsidRPr="00346667">
              <w:rPr>
                <w:rFonts w:cs="Arial"/>
              </w:rPr>
              <w:t xml:space="preserve">Brak spełnienia ww. warunku lub brak informacji </w:t>
            </w:r>
            <w:r>
              <w:rPr>
                <w:rFonts w:cs="Arial"/>
              </w:rPr>
              <w:br/>
            </w:r>
            <w:r w:rsidRPr="00346667">
              <w:rPr>
                <w:rFonts w:cs="Arial"/>
              </w:rPr>
              <w:t>w tym zakresie – 0 pkt.</w:t>
            </w:r>
          </w:p>
        </w:tc>
        <w:tc>
          <w:tcPr>
            <w:tcW w:w="1236" w:type="dxa"/>
            <w:vAlign w:val="center"/>
          </w:tcPr>
          <w:p w14:paraId="589CF435" w14:textId="77777777" w:rsidR="00AF2B45" w:rsidRPr="00346667" w:rsidRDefault="00AF2B45" w:rsidP="00AC617D">
            <w:pPr>
              <w:spacing w:after="0" w:line="240" w:lineRule="auto"/>
              <w:rPr>
                <w:rFonts w:cs="Arial"/>
              </w:rPr>
            </w:pPr>
            <w:r>
              <w:rPr>
                <w:rFonts w:cs="Arial"/>
              </w:rPr>
              <w:t xml:space="preserve"> 8</w:t>
            </w:r>
          </w:p>
        </w:tc>
      </w:tr>
      <w:tr w:rsidR="00AF2B45" w:rsidRPr="00346667" w14:paraId="6CF2D8A5" w14:textId="77777777" w:rsidTr="004B3FF3">
        <w:tc>
          <w:tcPr>
            <w:tcW w:w="0" w:type="auto"/>
            <w:tcMar>
              <w:top w:w="0" w:type="dxa"/>
              <w:left w:w="108" w:type="dxa"/>
              <w:bottom w:w="0" w:type="dxa"/>
              <w:right w:w="108" w:type="dxa"/>
            </w:tcMar>
            <w:vAlign w:val="center"/>
          </w:tcPr>
          <w:p w14:paraId="078FD85A" w14:textId="77777777" w:rsidR="00AF2B45" w:rsidRPr="00346667" w:rsidRDefault="00AF2B45" w:rsidP="00AC617D">
            <w:pPr>
              <w:spacing w:after="0" w:line="240" w:lineRule="auto"/>
              <w:rPr>
                <w:rFonts w:cs="Arial"/>
              </w:rPr>
            </w:pPr>
            <w:r>
              <w:rPr>
                <w:rFonts w:cs="Arial"/>
              </w:rPr>
              <w:t>8</w:t>
            </w:r>
          </w:p>
        </w:tc>
        <w:tc>
          <w:tcPr>
            <w:tcW w:w="0" w:type="auto"/>
            <w:tcMar>
              <w:top w:w="0" w:type="dxa"/>
              <w:left w:w="108" w:type="dxa"/>
              <w:bottom w:w="0" w:type="dxa"/>
              <w:right w:w="108" w:type="dxa"/>
            </w:tcMar>
            <w:vAlign w:val="center"/>
          </w:tcPr>
          <w:p w14:paraId="346BA074" w14:textId="77777777" w:rsidR="00AF2B45" w:rsidRPr="00346667" w:rsidRDefault="00AF2B45" w:rsidP="00AC617D">
            <w:pPr>
              <w:autoSpaceDE w:val="0"/>
              <w:autoSpaceDN w:val="0"/>
              <w:adjustRightInd w:val="0"/>
              <w:spacing w:after="0" w:line="240" w:lineRule="auto"/>
              <w:rPr>
                <w:rFonts w:cs="Arial"/>
                <w:lang w:eastAsia="pl-PL"/>
              </w:rPr>
            </w:pPr>
            <w:r w:rsidRPr="00346667">
              <w:rPr>
                <w:rFonts w:cs="Arial"/>
                <w:lang w:eastAsia="pl-PL"/>
              </w:rPr>
              <w:t>Metody uwierzytelniania</w:t>
            </w:r>
          </w:p>
          <w:p w14:paraId="1FF75EFB" w14:textId="77777777" w:rsidR="00AF2B45" w:rsidRPr="00346667" w:rsidRDefault="00AF2B45" w:rsidP="00AC617D">
            <w:pPr>
              <w:autoSpaceDE w:val="0"/>
              <w:autoSpaceDN w:val="0"/>
              <w:adjustRightInd w:val="0"/>
              <w:spacing w:after="0" w:line="240" w:lineRule="auto"/>
              <w:rPr>
                <w:rFonts w:cs="Arial"/>
                <w:lang w:eastAsia="pl-PL"/>
              </w:rPr>
            </w:pPr>
            <w:r w:rsidRPr="00346667">
              <w:rPr>
                <w:rFonts w:cs="Arial"/>
                <w:lang w:eastAsia="pl-PL"/>
              </w:rPr>
              <w:t>są adekwatne do celów i zakresu projektu</w:t>
            </w:r>
          </w:p>
        </w:tc>
        <w:tc>
          <w:tcPr>
            <w:tcW w:w="5194" w:type="dxa"/>
          </w:tcPr>
          <w:p w14:paraId="700378AE" w14:textId="77777777" w:rsidR="00AF2B45" w:rsidRDefault="00AF2B45" w:rsidP="00AC617D">
            <w:pPr>
              <w:spacing w:after="0" w:line="240" w:lineRule="auto"/>
              <w:ind w:right="91"/>
              <w:rPr>
                <w:rFonts w:cs="Arial"/>
              </w:rPr>
            </w:pPr>
            <w:r>
              <w:rPr>
                <w:rFonts w:ascii="Cambria" w:hAnsi="Cambria" w:cs="Calibri"/>
                <w:color w:val="000000"/>
              </w:rPr>
              <w:t xml:space="preserve"> </w:t>
            </w:r>
            <w:r w:rsidRPr="00A34281">
              <w:rPr>
                <w:rFonts w:cs="Arial"/>
              </w:rPr>
              <w:t>W ramach kryterium wnioskodawca jest zobowiązany</w:t>
            </w:r>
          </w:p>
          <w:p w14:paraId="50399F93" w14:textId="77777777" w:rsidR="00AF2B45" w:rsidRDefault="00AF2B45" w:rsidP="00AC617D">
            <w:pPr>
              <w:spacing w:after="0" w:line="240" w:lineRule="auto"/>
              <w:ind w:right="91"/>
              <w:rPr>
                <w:rFonts w:cs="Arial"/>
              </w:rPr>
            </w:pPr>
            <w:r w:rsidRPr="00A34281">
              <w:rPr>
                <w:rFonts w:cs="Arial"/>
              </w:rPr>
              <w:t xml:space="preserve"> </w:t>
            </w:r>
            <w:r>
              <w:rPr>
                <w:rFonts w:cs="Arial"/>
              </w:rPr>
              <w:t xml:space="preserve"> </w:t>
            </w:r>
            <w:r w:rsidRPr="00A34281">
              <w:rPr>
                <w:rFonts w:cs="Arial"/>
              </w:rPr>
              <w:t>opisać, które z poniższych podejść do uwierzytelniania</w:t>
            </w:r>
          </w:p>
          <w:p w14:paraId="4DABA7B0" w14:textId="77777777" w:rsidR="00AF2B45" w:rsidRPr="00A34281" w:rsidRDefault="00AF2B45" w:rsidP="00AC617D">
            <w:pPr>
              <w:spacing w:after="0" w:line="240" w:lineRule="auto"/>
              <w:ind w:right="91"/>
              <w:rPr>
                <w:rFonts w:cs="Arial"/>
              </w:rPr>
            </w:pPr>
            <w:r w:rsidRPr="00A34281">
              <w:rPr>
                <w:rFonts w:cs="Arial"/>
              </w:rPr>
              <w:t xml:space="preserve"> zostało zastosowane w projekcie:</w:t>
            </w:r>
          </w:p>
          <w:p w14:paraId="4D4CEA3F" w14:textId="77777777" w:rsidR="00AF2B45" w:rsidRPr="00A34281" w:rsidRDefault="00AF2B45" w:rsidP="00795A28">
            <w:pPr>
              <w:numPr>
                <w:ilvl w:val="0"/>
                <w:numId w:val="352"/>
              </w:numPr>
              <w:spacing w:before="0" w:after="0" w:line="240" w:lineRule="auto"/>
              <w:ind w:right="91"/>
              <w:rPr>
                <w:rFonts w:cs="Arial"/>
              </w:rPr>
            </w:pPr>
            <w:r w:rsidRPr="00A34281">
              <w:rPr>
                <w:rFonts w:cs="Arial"/>
              </w:rPr>
              <w:t>profil zaufany ePUAP oraz inna metoda;</w:t>
            </w:r>
          </w:p>
          <w:p w14:paraId="1AC34E87" w14:textId="77777777" w:rsidR="00AF2B45" w:rsidRPr="00A34281" w:rsidRDefault="00AF2B45" w:rsidP="00795A28">
            <w:pPr>
              <w:numPr>
                <w:ilvl w:val="0"/>
                <w:numId w:val="352"/>
              </w:numPr>
              <w:spacing w:before="0" w:after="0" w:line="240" w:lineRule="auto"/>
              <w:ind w:right="91"/>
              <w:rPr>
                <w:rFonts w:cs="Arial"/>
              </w:rPr>
            </w:pPr>
            <w:r w:rsidRPr="00A34281">
              <w:rPr>
                <w:rFonts w:cs="Arial"/>
              </w:rPr>
              <w:t xml:space="preserve">profil zaufany ePUAP, inna metoda oraz uwierzytelnianie poprzez współpracujące </w:t>
            </w:r>
            <w:r w:rsidRPr="00A34281">
              <w:rPr>
                <w:rFonts w:cs="Arial"/>
              </w:rPr>
              <w:lastRenderedPageBreak/>
              <w:t>systemy informatyczne np. Facebook, Twitter, Google+</w:t>
            </w:r>
          </w:p>
          <w:p w14:paraId="40310A4A" w14:textId="433B33C8" w:rsidR="00AF2B45" w:rsidRDefault="00AF2B45" w:rsidP="00AC617D">
            <w:pPr>
              <w:spacing w:after="0" w:line="240" w:lineRule="auto"/>
              <w:ind w:right="91"/>
              <w:rPr>
                <w:rFonts w:cs="Arial"/>
              </w:rPr>
            </w:pPr>
            <w:r w:rsidRPr="00A34281">
              <w:rPr>
                <w:rFonts w:cs="Arial"/>
              </w:rPr>
              <w:t xml:space="preserve">Na potrzeby kryterium  „inna metoda” </w:t>
            </w:r>
            <w:r>
              <w:rPr>
                <w:rFonts w:cs="Arial"/>
              </w:rPr>
              <w:t>oznacza podpis</w:t>
            </w:r>
          </w:p>
          <w:p w14:paraId="3464901A" w14:textId="77777777" w:rsidR="00AF2B45" w:rsidRDefault="00AF2B45" w:rsidP="00AC617D">
            <w:pPr>
              <w:spacing w:after="0" w:line="240" w:lineRule="auto"/>
              <w:ind w:right="91"/>
              <w:rPr>
                <w:rFonts w:cs="Arial"/>
              </w:rPr>
            </w:pPr>
            <w:r>
              <w:rPr>
                <w:rFonts w:cs="Arial"/>
              </w:rPr>
              <w:t xml:space="preserve"> elektroniczny lub uwierzytelnianie wymagające</w:t>
            </w:r>
          </w:p>
          <w:p w14:paraId="10F8F969" w14:textId="77777777" w:rsidR="00AF2B45" w:rsidRDefault="00AF2B45" w:rsidP="00AC617D">
            <w:pPr>
              <w:spacing w:after="0" w:line="240" w:lineRule="auto"/>
              <w:ind w:right="91"/>
              <w:rPr>
                <w:rFonts w:cs="Arial"/>
              </w:rPr>
            </w:pPr>
            <w:r>
              <w:rPr>
                <w:rFonts w:cs="Arial"/>
              </w:rPr>
              <w:t xml:space="preserve"> dodatkowej rejestracji. Inną metodą nie jest</w:t>
            </w:r>
          </w:p>
          <w:p w14:paraId="3A84DAF5" w14:textId="77777777" w:rsidR="00AF2B45" w:rsidRDefault="00AF2B45" w:rsidP="00AC617D">
            <w:pPr>
              <w:spacing w:after="0" w:line="240" w:lineRule="auto"/>
              <w:ind w:right="91"/>
              <w:rPr>
                <w:rFonts w:cs="Arial"/>
              </w:rPr>
            </w:pPr>
            <w:r>
              <w:rPr>
                <w:rFonts w:cs="Arial"/>
              </w:rPr>
              <w:t xml:space="preserve"> </w:t>
            </w:r>
            <w:r w:rsidRPr="00A34281">
              <w:rPr>
                <w:rFonts w:cs="Arial"/>
              </w:rPr>
              <w:t>uwierzytelnieni</w:t>
            </w:r>
            <w:r>
              <w:rPr>
                <w:rFonts w:cs="Arial"/>
              </w:rPr>
              <w:t xml:space="preserve">e np. </w:t>
            </w:r>
            <w:r w:rsidRPr="00A34281">
              <w:rPr>
                <w:rFonts w:cs="Arial"/>
              </w:rPr>
              <w:t>poprzez współpracujące systemy</w:t>
            </w:r>
          </w:p>
          <w:p w14:paraId="15D0AA1F" w14:textId="77777777" w:rsidR="00AF2B45" w:rsidRPr="00A34281" w:rsidRDefault="00AF2B45" w:rsidP="00AC617D">
            <w:pPr>
              <w:spacing w:after="0" w:line="240" w:lineRule="auto"/>
              <w:ind w:right="91"/>
              <w:rPr>
                <w:rFonts w:cs="Arial"/>
              </w:rPr>
            </w:pPr>
            <w:r w:rsidRPr="00A34281">
              <w:rPr>
                <w:rFonts w:cs="Arial"/>
              </w:rPr>
              <w:t xml:space="preserve"> informatyczne</w:t>
            </w:r>
            <w:r>
              <w:rPr>
                <w:rFonts w:cs="Arial"/>
              </w:rPr>
              <w:t xml:space="preserve"> tj. </w:t>
            </w:r>
            <w:r w:rsidRPr="00A34281">
              <w:rPr>
                <w:rFonts w:cs="Arial"/>
              </w:rPr>
              <w:t>Facebook, Twitter, Google+</w:t>
            </w:r>
            <w:r>
              <w:rPr>
                <w:rFonts w:cs="Arial"/>
              </w:rPr>
              <w:t>, inne</w:t>
            </w:r>
            <w:r w:rsidRPr="00A34281">
              <w:rPr>
                <w:rFonts w:cs="Arial"/>
              </w:rPr>
              <w:t xml:space="preserve">) </w:t>
            </w:r>
          </w:p>
          <w:p w14:paraId="011B14D3" w14:textId="77777777" w:rsidR="00AF2B45" w:rsidRPr="00346667" w:rsidRDefault="00AF2B45" w:rsidP="00AC617D">
            <w:pPr>
              <w:spacing w:after="0" w:line="240" w:lineRule="auto"/>
              <w:ind w:left="130" w:right="91"/>
              <w:rPr>
                <w:rFonts w:cs="Arial"/>
              </w:rPr>
            </w:pPr>
          </w:p>
        </w:tc>
        <w:tc>
          <w:tcPr>
            <w:tcW w:w="4840" w:type="dxa"/>
          </w:tcPr>
          <w:p w14:paraId="532266E8" w14:textId="77777777" w:rsidR="00AF2B45" w:rsidRPr="00A34281" w:rsidRDefault="00AF2B45" w:rsidP="00AC617D">
            <w:pPr>
              <w:spacing w:after="0" w:line="240" w:lineRule="auto"/>
              <w:ind w:right="163"/>
              <w:rPr>
                <w:rFonts w:cs="Arial"/>
              </w:rPr>
            </w:pPr>
            <w:r w:rsidRPr="00A34281">
              <w:rPr>
                <w:rFonts w:cs="Arial"/>
              </w:rPr>
              <w:lastRenderedPageBreak/>
              <w:t>Projekt, który przewiduje udostępnianie metody uwierzytelniania za pomocą:</w:t>
            </w:r>
          </w:p>
          <w:p w14:paraId="69D2B4C6" w14:textId="77777777" w:rsidR="00AF2B45" w:rsidRPr="00A34281" w:rsidRDefault="00AF2B45" w:rsidP="00795A28">
            <w:pPr>
              <w:numPr>
                <w:ilvl w:val="0"/>
                <w:numId w:val="353"/>
              </w:numPr>
              <w:spacing w:before="0" w:after="0" w:line="240" w:lineRule="auto"/>
              <w:ind w:right="163"/>
              <w:rPr>
                <w:rFonts w:cs="Arial"/>
              </w:rPr>
            </w:pPr>
            <w:r>
              <w:rPr>
                <w:rFonts w:cs="Arial"/>
              </w:rPr>
              <w:t>profilu zaufanego ePU</w:t>
            </w:r>
            <w:r w:rsidRPr="00A34281">
              <w:rPr>
                <w:rFonts w:cs="Arial"/>
              </w:rPr>
              <w:t>AP oraz innej  metody– 1 pkt.</w:t>
            </w:r>
          </w:p>
          <w:p w14:paraId="536DF408" w14:textId="77777777" w:rsidR="00AF2B45" w:rsidRDefault="00AF2B45" w:rsidP="00795A28">
            <w:pPr>
              <w:numPr>
                <w:ilvl w:val="0"/>
                <w:numId w:val="353"/>
              </w:numPr>
              <w:spacing w:before="0" w:after="0" w:line="240" w:lineRule="auto"/>
              <w:ind w:right="163"/>
              <w:rPr>
                <w:rFonts w:cs="Arial"/>
              </w:rPr>
            </w:pPr>
            <w:r w:rsidRPr="00A34281">
              <w:rPr>
                <w:rFonts w:cs="Arial"/>
              </w:rPr>
              <w:t>profilu zaufanego ePUAP, innej metody oraz uwierzytelnianie poprzez współpracujące systemy informatyczne np. Facebook, Twitter, Google+ - 3 pkt.</w:t>
            </w:r>
          </w:p>
          <w:p w14:paraId="43613492" w14:textId="77777777" w:rsidR="00AF2B45" w:rsidRPr="00A34281" w:rsidRDefault="00AF2B45" w:rsidP="00AC617D">
            <w:pPr>
              <w:spacing w:after="0" w:line="240" w:lineRule="auto"/>
              <w:ind w:right="163"/>
              <w:rPr>
                <w:rFonts w:cs="Arial"/>
              </w:rPr>
            </w:pPr>
            <w:r w:rsidRPr="00A34281">
              <w:rPr>
                <w:rFonts w:cs="Arial"/>
              </w:rPr>
              <w:lastRenderedPageBreak/>
              <w:t>Punkty w ramach kryterium nie sumują się.</w:t>
            </w:r>
          </w:p>
          <w:p w14:paraId="032AA03B" w14:textId="77777777" w:rsidR="00AF2B45" w:rsidRPr="00A34281" w:rsidRDefault="00AF2B45" w:rsidP="00AC617D">
            <w:pPr>
              <w:spacing w:after="0" w:line="240" w:lineRule="auto"/>
              <w:ind w:right="163"/>
              <w:rPr>
                <w:rFonts w:cs="Arial"/>
              </w:rPr>
            </w:pPr>
            <w:r w:rsidRPr="00A34281">
              <w:rPr>
                <w:rFonts w:cs="Arial"/>
              </w:rPr>
              <w:t xml:space="preserve">Brak spełnienia ww. warunków lub brak informacji  </w:t>
            </w:r>
            <w:r>
              <w:rPr>
                <w:rFonts w:cs="Arial"/>
              </w:rPr>
              <w:br/>
            </w:r>
            <w:r w:rsidRPr="00A34281">
              <w:rPr>
                <w:rFonts w:cs="Arial"/>
              </w:rPr>
              <w:t>w tym zakresie - 0 pkt.</w:t>
            </w:r>
          </w:p>
          <w:p w14:paraId="1551AD16" w14:textId="77777777" w:rsidR="00AF2B45" w:rsidRPr="00346667" w:rsidRDefault="00AF2B45" w:rsidP="00AC617D">
            <w:pPr>
              <w:spacing w:after="0" w:line="240" w:lineRule="auto"/>
              <w:ind w:left="76" w:right="163"/>
              <w:rPr>
                <w:rFonts w:cs="Arial"/>
              </w:rPr>
            </w:pPr>
          </w:p>
        </w:tc>
        <w:tc>
          <w:tcPr>
            <w:tcW w:w="1236" w:type="dxa"/>
            <w:vAlign w:val="center"/>
          </w:tcPr>
          <w:p w14:paraId="7969DA91" w14:textId="77777777" w:rsidR="00AF2B45" w:rsidRPr="00346667" w:rsidRDefault="00AF2B45" w:rsidP="00AC617D">
            <w:pPr>
              <w:spacing w:after="0" w:line="240" w:lineRule="auto"/>
              <w:rPr>
                <w:rFonts w:cs="Arial"/>
              </w:rPr>
            </w:pPr>
            <w:r>
              <w:rPr>
                <w:rFonts w:cs="Arial"/>
              </w:rPr>
              <w:lastRenderedPageBreak/>
              <w:t xml:space="preserve"> 3</w:t>
            </w:r>
          </w:p>
        </w:tc>
      </w:tr>
      <w:tr w:rsidR="00AF2B45" w:rsidRPr="00346667" w14:paraId="66C0B553" w14:textId="77777777" w:rsidTr="004B3FF3">
        <w:tc>
          <w:tcPr>
            <w:tcW w:w="0" w:type="auto"/>
            <w:tcMar>
              <w:top w:w="0" w:type="dxa"/>
              <w:left w:w="108" w:type="dxa"/>
              <w:bottom w:w="0" w:type="dxa"/>
              <w:right w:w="108" w:type="dxa"/>
            </w:tcMar>
            <w:vAlign w:val="center"/>
            <w:hideMark/>
          </w:tcPr>
          <w:p w14:paraId="3B6E2867" w14:textId="77777777" w:rsidR="00AF2B45" w:rsidRPr="00346667" w:rsidRDefault="00AF2B45" w:rsidP="00AC617D">
            <w:pPr>
              <w:spacing w:after="0" w:line="240" w:lineRule="auto"/>
              <w:rPr>
                <w:rFonts w:cs="Arial"/>
              </w:rPr>
            </w:pPr>
            <w:r>
              <w:rPr>
                <w:rFonts w:cs="Arial"/>
              </w:rPr>
              <w:t>9</w:t>
            </w:r>
          </w:p>
        </w:tc>
        <w:tc>
          <w:tcPr>
            <w:tcW w:w="0" w:type="auto"/>
            <w:tcMar>
              <w:top w:w="0" w:type="dxa"/>
              <w:left w:w="108" w:type="dxa"/>
              <w:bottom w:w="0" w:type="dxa"/>
              <w:right w:w="108" w:type="dxa"/>
            </w:tcMar>
            <w:hideMark/>
          </w:tcPr>
          <w:p w14:paraId="0C10D801" w14:textId="77777777" w:rsidR="00AF2B45" w:rsidRPr="00346667" w:rsidRDefault="00AF2B45" w:rsidP="00AC617D">
            <w:pPr>
              <w:autoSpaceDE w:val="0"/>
              <w:autoSpaceDN w:val="0"/>
              <w:adjustRightInd w:val="0"/>
              <w:spacing w:after="0" w:line="240" w:lineRule="auto"/>
              <w:rPr>
                <w:rFonts w:cs="Arial"/>
              </w:rPr>
            </w:pPr>
            <w:r w:rsidRPr="00346667">
              <w:rPr>
                <w:rFonts w:cs="Arial"/>
              </w:rPr>
              <w:t>Projekt przewiduje adekwatne działania informacyjno-promocyjne</w:t>
            </w:r>
          </w:p>
        </w:tc>
        <w:tc>
          <w:tcPr>
            <w:tcW w:w="5194" w:type="dxa"/>
          </w:tcPr>
          <w:p w14:paraId="7D3B5701"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W ramach kryterium Wnioskodawca powinien</w:t>
            </w:r>
          </w:p>
          <w:p w14:paraId="6885CDDA"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 przedstawić opis działań promocyjnych </w:t>
            </w:r>
            <w:r>
              <w:rPr>
                <w:rFonts w:cs="Arial"/>
              </w:rPr>
              <w:br/>
              <w:t xml:space="preserve"> </w:t>
            </w:r>
            <w:r w:rsidRPr="00F23F0C">
              <w:rPr>
                <w:rFonts w:cs="Arial"/>
              </w:rPr>
              <w:t xml:space="preserve">i informacyjnych, dotyczących poinformowania grup </w:t>
            </w:r>
          </w:p>
          <w:p w14:paraId="70371436"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docelowych o możliwościach wynikających </w:t>
            </w:r>
            <w:r>
              <w:rPr>
                <w:rFonts w:cs="Arial"/>
              </w:rPr>
              <w:br/>
              <w:t xml:space="preserve"> </w:t>
            </w:r>
            <w:r w:rsidRPr="00F23F0C">
              <w:rPr>
                <w:rFonts w:cs="Arial"/>
              </w:rPr>
              <w:t xml:space="preserve">z </w:t>
            </w:r>
            <w:r>
              <w:rPr>
                <w:rFonts w:cs="Arial"/>
              </w:rPr>
              <w:t xml:space="preserve">realizacji </w:t>
            </w:r>
            <w:r w:rsidRPr="00F23F0C">
              <w:rPr>
                <w:rFonts w:cs="Arial"/>
              </w:rPr>
              <w:t>projekt</w:t>
            </w:r>
            <w:r>
              <w:rPr>
                <w:rFonts w:cs="Arial"/>
              </w:rPr>
              <w:t>u</w:t>
            </w:r>
            <w:r w:rsidRPr="00F23F0C">
              <w:rPr>
                <w:rFonts w:cs="Arial"/>
              </w:rPr>
              <w:t xml:space="preserve">. Opis </w:t>
            </w:r>
          </w:p>
          <w:p w14:paraId="0C0F4AAA"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powinien uwzględniać informacje uzyskane w trakcie </w:t>
            </w:r>
          </w:p>
          <w:p w14:paraId="41B016BA"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przeprowadzania badań potrzeb grup docelowych, </w:t>
            </w:r>
          </w:p>
          <w:p w14:paraId="1B64B58A"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zwłaszcza dotyczących aktualnych i prognozowanych </w:t>
            </w:r>
          </w:p>
          <w:p w14:paraId="01952C0E"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potrzeb grupy docelowej. Opis powinien uwzględniać </w:t>
            </w:r>
          </w:p>
          <w:p w14:paraId="52C7BC0C"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również kwestie związane z podniesieniem </w:t>
            </w:r>
          </w:p>
          <w:p w14:paraId="53860395"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świadomości i umiejętności, niezbędnych do </w:t>
            </w:r>
          </w:p>
          <w:p w14:paraId="57444DA9"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korzystania z efektów projektu przez grupy docelowe.</w:t>
            </w:r>
          </w:p>
          <w:p w14:paraId="726420C3" w14:textId="77777777" w:rsidR="00AF2B45" w:rsidRPr="00F23F0C" w:rsidRDefault="00AF2B45" w:rsidP="00AC617D">
            <w:pPr>
              <w:autoSpaceDE w:val="0"/>
              <w:autoSpaceDN w:val="0"/>
              <w:adjustRightInd w:val="0"/>
              <w:spacing w:after="0" w:line="240" w:lineRule="auto"/>
              <w:ind w:right="91"/>
              <w:rPr>
                <w:rFonts w:cs="Arial"/>
              </w:rPr>
            </w:pPr>
          </w:p>
          <w:p w14:paraId="0649C6EA" w14:textId="77777777" w:rsidR="00AF2B45" w:rsidRDefault="00AF2B45" w:rsidP="00AC617D">
            <w:pPr>
              <w:autoSpaceDE w:val="0"/>
              <w:autoSpaceDN w:val="0"/>
              <w:adjustRightInd w:val="0"/>
              <w:spacing w:after="0" w:line="240" w:lineRule="auto"/>
              <w:ind w:right="91"/>
              <w:rPr>
                <w:rFonts w:cs="Arial"/>
              </w:rPr>
            </w:pPr>
            <w:r>
              <w:rPr>
                <w:rFonts w:cs="Arial"/>
              </w:rPr>
              <w:t xml:space="preserve"> </w:t>
            </w:r>
            <w:r w:rsidRPr="00F23F0C">
              <w:rPr>
                <w:rFonts w:cs="Arial"/>
              </w:rPr>
              <w:t xml:space="preserve">Powyższe działania finansowane będą w ramach </w:t>
            </w:r>
          </w:p>
          <w:p w14:paraId="5760AC0A" w14:textId="77777777" w:rsidR="00AF2B45" w:rsidRPr="00346667" w:rsidRDefault="00AF2B45" w:rsidP="00AC617D">
            <w:pPr>
              <w:spacing w:after="0" w:line="240" w:lineRule="auto"/>
              <w:ind w:left="130" w:right="91"/>
              <w:rPr>
                <w:rFonts w:cs="Arial"/>
              </w:rPr>
            </w:pPr>
            <w:r>
              <w:rPr>
                <w:rFonts w:cs="Arial"/>
              </w:rPr>
              <w:t xml:space="preserve"> kosztów dotyczących</w:t>
            </w:r>
            <w:r w:rsidRPr="00F23F0C">
              <w:rPr>
                <w:rFonts w:cs="Arial"/>
              </w:rPr>
              <w:t xml:space="preserve"> informacji i promocji.</w:t>
            </w:r>
          </w:p>
        </w:tc>
        <w:tc>
          <w:tcPr>
            <w:tcW w:w="4840" w:type="dxa"/>
          </w:tcPr>
          <w:p w14:paraId="32B4DBD8" w14:textId="77777777" w:rsidR="00AF2B45" w:rsidRDefault="00AF2B45" w:rsidP="00AC617D">
            <w:pPr>
              <w:spacing w:after="0" w:line="240" w:lineRule="auto"/>
              <w:ind w:left="76" w:right="163"/>
              <w:rPr>
                <w:rFonts w:cs="Arial"/>
              </w:rPr>
            </w:pPr>
            <w:r w:rsidRPr="004B35C5">
              <w:rPr>
                <w:rFonts w:cs="Arial"/>
              </w:rPr>
              <w:t>W ramach kryterium oceniane będzie czy:</w:t>
            </w:r>
          </w:p>
          <w:p w14:paraId="5F62A9A2" w14:textId="77777777" w:rsidR="00AF2B45" w:rsidRDefault="00AF2B45" w:rsidP="00795A28">
            <w:pPr>
              <w:pStyle w:val="Akapitzlist0"/>
              <w:numPr>
                <w:ilvl w:val="0"/>
                <w:numId w:val="350"/>
              </w:numPr>
              <w:spacing w:before="0" w:after="0" w:line="240" w:lineRule="auto"/>
              <w:ind w:right="163"/>
              <w:rPr>
                <w:rFonts w:cs="Arial"/>
              </w:rPr>
            </w:pPr>
            <w:r w:rsidRPr="004B35C5">
              <w:rPr>
                <w:rFonts w:cs="Arial"/>
              </w:rPr>
              <w:t>prowadzone będą działania informacyjno</w:t>
            </w:r>
            <w:r>
              <w:rPr>
                <w:rFonts w:cs="Arial"/>
              </w:rPr>
              <w:t xml:space="preserve"> </w:t>
            </w:r>
            <w:r w:rsidRPr="004B35C5">
              <w:rPr>
                <w:rFonts w:cs="Arial"/>
              </w:rPr>
              <w:t xml:space="preserve">–promocyjne skierowane do grup docelowych </w:t>
            </w:r>
            <w:r>
              <w:rPr>
                <w:rFonts w:cs="Arial"/>
              </w:rPr>
              <w:t xml:space="preserve">wraz z wymaganymi opisami  – </w:t>
            </w:r>
            <w:r w:rsidRPr="004B35C5">
              <w:rPr>
                <w:rFonts w:cs="Arial"/>
              </w:rPr>
              <w:t>2</w:t>
            </w:r>
            <w:r>
              <w:rPr>
                <w:rFonts w:cs="Arial"/>
              </w:rPr>
              <w:t xml:space="preserve"> </w:t>
            </w:r>
            <w:r w:rsidRPr="004B35C5">
              <w:rPr>
                <w:rFonts w:cs="Arial"/>
              </w:rPr>
              <w:t>pkt.,</w:t>
            </w:r>
          </w:p>
          <w:p w14:paraId="6712A695" w14:textId="77777777" w:rsidR="00AF2B45" w:rsidRPr="008D0FFE" w:rsidRDefault="00AF2B45" w:rsidP="00795A28">
            <w:pPr>
              <w:pStyle w:val="Akapitzlist0"/>
              <w:numPr>
                <w:ilvl w:val="0"/>
                <w:numId w:val="350"/>
              </w:numPr>
              <w:spacing w:before="0" w:after="0" w:line="240" w:lineRule="auto"/>
              <w:ind w:right="163"/>
              <w:rPr>
                <w:rFonts w:cs="Arial"/>
              </w:rPr>
            </w:pPr>
            <w:r w:rsidRPr="004B35C5">
              <w:rPr>
                <w:rFonts w:cs="Arial"/>
              </w:rPr>
              <w:t>uwzględniono</w:t>
            </w:r>
            <w:r>
              <w:rPr>
                <w:rFonts w:cs="Arial"/>
              </w:rPr>
              <w:t>,</w:t>
            </w:r>
            <w:r w:rsidRPr="004B35C5">
              <w:rPr>
                <w:rFonts w:cs="Arial"/>
              </w:rPr>
              <w:t xml:space="preserve"> w szczególności potrzeby osób </w:t>
            </w:r>
            <w:r w:rsidRPr="008D0FFE">
              <w:rPr>
                <w:rFonts w:cs="Arial"/>
              </w:rPr>
              <w:t>z niepełnosprawności</w:t>
            </w:r>
            <w:r>
              <w:rPr>
                <w:rFonts w:cs="Arial"/>
              </w:rPr>
              <w:t xml:space="preserve">ą zgodnie ze standardami WCAG 2.0 z- </w:t>
            </w:r>
            <w:r w:rsidRPr="008D0FFE">
              <w:rPr>
                <w:rFonts w:cs="Arial"/>
              </w:rPr>
              <w:t>1 pkt.</w:t>
            </w:r>
          </w:p>
          <w:p w14:paraId="76BCA912" w14:textId="650B0661" w:rsidR="00AF2B45" w:rsidRDefault="00AF2B45" w:rsidP="004949A7">
            <w:pPr>
              <w:spacing w:after="0" w:line="240" w:lineRule="auto"/>
              <w:ind w:left="76" w:right="163"/>
              <w:rPr>
                <w:rFonts w:cs="Arial"/>
              </w:rPr>
            </w:pPr>
            <w:r w:rsidRPr="004B35C5">
              <w:rPr>
                <w:rFonts w:cs="Arial"/>
              </w:rPr>
              <w:t>Punkty w ram</w:t>
            </w:r>
            <w:r>
              <w:rPr>
                <w:rFonts w:cs="Arial"/>
              </w:rPr>
              <w:t>ach kryterium sumują się.</w:t>
            </w:r>
          </w:p>
          <w:p w14:paraId="4BA520F3" w14:textId="7300A275" w:rsidR="00AF2B45" w:rsidRDefault="00AF2B45" w:rsidP="00AC617D">
            <w:pPr>
              <w:spacing w:after="0" w:line="240" w:lineRule="auto"/>
              <w:ind w:right="163"/>
              <w:rPr>
                <w:rFonts w:cs="Arial"/>
              </w:rPr>
            </w:pPr>
            <w:r w:rsidRPr="00275A0E">
              <w:rPr>
                <w:rFonts w:cs="Arial"/>
              </w:rPr>
              <w:t xml:space="preserve">Brak spełnienia ww. warunków lub brak informacji  </w:t>
            </w:r>
          </w:p>
          <w:p w14:paraId="18EDE265" w14:textId="77777777" w:rsidR="00AF2B45" w:rsidRPr="00346667" w:rsidRDefault="00AF2B45" w:rsidP="00AC617D">
            <w:pPr>
              <w:spacing w:after="0" w:line="240" w:lineRule="auto"/>
              <w:ind w:right="163"/>
              <w:rPr>
                <w:rFonts w:cs="Arial"/>
              </w:rPr>
            </w:pPr>
            <w:r>
              <w:rPr>
                <w:rFonts w:cs="Arial"/>
              </w:rPr>
              <w:t xml:space="preserve"> </w:t>
            </w:r>
            <w:r w:rsidRPr="00275A0E">
              <w:rPr>
                <w:rFonts w:cs="Arial"/>
              </w:rPr>
              <w:t>w tym zakresie - 0 pkt</w:t>
            </w:r>
          </w:p>
        </w:tc>
        <w:tc>
          <w:tcPr>
            <w:tcW w:w="1236" w:type="dxa"/>
          </w:tcPr>
          <w:p w14:paraId="7913078B" w14:textId="77777777" w:rsidR="00AF2B45" w:rsidRDefault="00AF2B45" w:rsidP="00AC617D">
            <w:pPr>
              <w:spacing w:after="0" w:line="240" w:lineRule="auto"/>
              <w:rPr>
                <w:rFonts w:cs="Arial"/>
              </w:rPr>
            </w:pPr>
          </w:p>
          <w:p w14:paraId="6A154AF1" w14:textId="77777777" w:rsidR="00AF2B45" w:rsidRDefault="00AF2B45" w:rsidP="00AC617D">
            <w:pPr>
              <w:spacing w:after="0" w:line="240" w:lineRule="auto"/>
              <w:rPr>
                <w:rFonts w:cs="Arial"/>
              </w:rPr>
            </w:pPr>
            <w:r>
              <w:rPr>
                <w:rFonts w:cs="Arial"/>
              </w:rPr>
              <w:t xml:space="preserve"> 3</w:t>
            </w:r>
          </w:p>
          <w:p w14:paraId="4DE8EBAC" w14:textId="77777777" w:rsidR="00AF2B45" w:rsidRDefault="00AF2B45" w:rsidP="00AC617D">
            <w:pPr>
              <w:spacing w:after="0" w:line="240" w:lineRule="auto"/>
              <w:rPr>
                <w:rFonts w:cs="Arial"/>
              </w:rPr>
            </w:pPr>
          </w:p>
          <w:p w14:paraId="7BA60371" w14:textId="77777777" w:rsidR="00AF2B45" w:rsidRDefault="00AF2B45" w:rsidP="00AC617D">
            <w:pPr>
              <w:spacing w:after="0" w:line="240" w:lineRule="auto"/>
              <w:rPr>
                <w:rFonts w:cs="Arial"/>
              </w:rPr>
            </w:pPr>
          </w:p>
          <w:p w14:paraId="2ADEFDB6" w14:textId="77777777" w:rsidR="00AF2B45" w:rsidRDefault="00AF2B45" w:rsidP="00AC617D">
            <w:pPr>
              <w:spacing w:after="0" w:line="240" w:lineRule="auto"/>
              <w:rPr>
                <w:rFonts w:cs="Arial"/>
              </w:rPr>
            </w:pPr>
          </w:p>
          <w:p w14:paraId="47B80C1A" w14:textId="77777777" w:rsidR="00AF2B45" w:rsidRDefault="00AF2B45" w:rsidP="00AC617D">
            <w:pPr>
              <w:spacing w:after="0" w:line="240" w:lineRule="auto"/>
              <w:rPr>
                <w:rFonts w:cs="Arial"/>
              </w:rPr>
            </w:pPr>
          </w:p>
          <w:p w14:paraId="7AB52B3E" w14:textId="77777777" w:rsidR="00AF2B45" w:rsidRDefault="00AF2B45" w:rsidP="00AC617D">
            <w:pPr>
              <w:spacing w:after="0" w:line="240" w:lineRule="auto"/>
              <w:rPr>
                <w:rFonts w:cs="Arial"/>
              </w:rPr>
            </w:pPr>
          </w:p>
          <w:p w14:paraId="1348D5A6" w14:textId="77777777" w:rsidR="00AF2B45" w:rsidRDefault="00AF2B45" w:rsidP="00AC617D">
            <w:pPr>
              <w:spacing w:after="0" w:line="240" w:lineRule="auto"/>
              <w:rPr>
                <w:rFonts w:cs="Arial"/>
              </w:rPr>
            </w:pPr>
          </w:p>
          <w:p w14:paraId="6C38F8F9" w14:textId="77777777" w:rsidR="00AF2B45" w:rsidRDefault="00AF2B45" w:rsidP="00AC617D">
            <w:pPr>
              <w:spacing w:after="0" w:line="240" w:lineRule="auto"/>
              <w:rPr>
                <w:rFonts w:cs="Arial"/>
              </w:rPr>
            </w:pPr>
          </w:p>
          <w:p w14:paraId="60B46716" w14:textId="77777777" w:rsidR="00AF2B45" w:rsidRDefault="00AF2B45" w:rsidP="00AC617D">
            <w:pPr>
              <w:spacing w:after="0" w:line="240" w:lineRule="auto"/>
              <w:rPr>
                <w:rFonts w:cs="Arial"/>
              </w:rPr>
            </w:pPr>
          </w:p>
          <w:p w14:paraId="03E38FF0" w14:textId="77777777" w:rsidR="00AF2B45" w:rsidRDefault="00AF2B45" w:rsidP="00AC617D">
            <w:pPr>
              <w:spacing w:after="0" w:line="240" w:lineRule="auto"/>
              <w:rPr>
                <w:rFonts w:cs="Arial"/>
              </w:rPr>
            </w:pPr>
          </w:p>
          <w:p w14:paraId="4C158E9A" w14:textId="77777777" w:rsidR="00AF2B45" w:rsidRDefault="00AF2B45" w:rsidP="00AC617D">
            <w:pPr>
              <w:spacing w:after="0" w:line="240" w:lineRule="auto"/>
              <w:rPr>
                <w:rFonts w:cs="Arial"/>
              </w:rPr>
            </w:pPr>
          </w:p>
          <w:p w14:paraId="720C8E6C" w14:textId="77777777" w:rsidR="00AF2B45" w:rsidRPr="00346667" w:rsidRDefault="00AF2B45" w:rsidP="00AC617D">
            <w:pPr>
              <w:spacing w:after="0" w:line="240" w:lineRule="auto"/>
              <w:rPr>
                <w:rFonts w:cs="Arial"/>
              </w:rPr>
            </w:pPr>
          </w:p>
        </w:tc>
      </w:tr>
    </w:tbl>
    <w:p w14:paraId="56211F31" w14:textId="77777777" w:rsidR="00A72667" w:rsidRPr="001A443C" w:rsidRDefault="00B64650" w:rsidP="00F961C1">
      <w:pPr>
        <w:pStyle w:val="Nagwek5"/>
      </w:pPr>
      <w:r>
        <w:rPr>
          <w:rFonts w:cs="Arial"/>
        </w:rPr>
        <w:br w:type="page"/>
      </w:r>
      <w:bookmarkStart w:id="463" w:name="_Toc498682443"/>
      <w:r w:rsidR="00A72667" w:rsidRPr="001A443C">
        <w:lastRenderedPageBreak/>
        <w:t>Poddziałanie 2.1.2 - typ projektu: Informatyzacja służby zdrowia na terenie Warszawskiego Obszaru Funkcjonalnego</w:t>
      </w:r>
      <w:bookmarkEnd w:id="463"/>
    </w:p>
    <w:p w14:paraId="4BF994CA" w14:textId="64C13B39" w:rsidR="003D3B93" w:rsidRDefault="00A72667" w:rsidP="00A72667">
      <w:pPr>
        <w:pStyle w:val="Bezodstpw"/>
      </w:pPr>
      <w:r w:rsidRPr="00A72667">
        <w:t xml:space="preserve">Kryteria wyboru projektów przyjęte przez Komitet Monitorujący RPO WM na XXIX posiedzeniu w dniu 13 października 2017 r. </w:t>
      </w:r>
    </w:p>
    <w:tbl>
      <w:tblPr>
        <w:tblStyle w:val="Tabela-Siatka"/>
        <w:tblW w:w="14225" w:type="dxa"/>
        <w:tblInd w:w="-5" w:type="dxa"/>
        <w:tblLook w:val="04A0" w:firstRow="1" w:lastRow="0" w:firstColumn="1" w:lastColumn="0" w:noHBand="0" w:noVBand="1"/>
        <w:tblCaption w:val="Poddziałanie 2.1.2 - typ projektu: Informatyzacja służby zdrowia na terenie Warszawskiego Obszaru Funkcjonalnego"/>
        <w:tblDescription w:val="Poddziałanie 2.1.2 - typ projektu: Informatyzacja służby zdrowia na terenie Warszawskiego Obszaru Funkcjonalnego&#10;Kryteria wyboru projektów przyjęte przez Komitet Monitorujący RPO WM na XXIX posiedzeniu w dniu 13 października 2017 r. &#10;"/>
      </w:tblPr>
      <w:tblGrid>
        <w:gridCol w:w="703"/>
        <w:gridCol w:w="2699"/>
        <w:gridCol w:w="5061"/>
        <w:gridCol w:w="2851"/>
        <w:gridCol w:w="1483"/>
        <w:gridCol w:w="1428"/>
      </w:tblGrid>
      <w:tr w:rsidR="00056AB7" w:rsidRPr="00056AB7" w14:paraId="67C7256F" w14:textId="77777777" w:rsidTr="00056AB7">
        <w:trPr>
          <w:tblHeader/>
        </w:trPr>
        <w:tc>
          <w:tcPr>
            <w:tcW w:w="719" w:type="dxa"/>
          </w:tcPr>
          <w:p w14:paraId="1EA277E8" w14:textId="77777777" w:rsidR="00056AB7" w:rsidRPr="00056AB7" w:rsidRDefault="00056AB7" w:rsidP="00A46152">
            <w:pPr>
              <w:rPr>
                <w:rFonts w:cs="Arial"/>
              </w:rPr>
            </w:pPr>
            <w:r w:rsidRPr="00056AB7">
              <w:rPr>
                <w:rFonts w:cs="Arial"/>
              </w:rPr>
              <w:t>Lp.</w:t>
            </w:r>
          </w:p>
        </w:tc>
        <w:tc>
          <w:tcPr>
            <w:tcW w:w="2746" w:type="dxa"/>
          </w:tcPr>
          <w:p w14:paraId="59DEC078" w14:textId="77777777" w:rsidR="00056AB7" w:rsidRPr="00056AB7" w:rsidRDefault="00056AB7" w:rsidP="00A46152">
            <w:pPr>
              <w:pStyle w:val="Default"/>
              <w:rPr>
                <w:rFonts w:ascii="Arial" w:hAnsi="Arial" w:cs="Arial"/>
                <w:color w:val="auto"/>
                <w:sz w:val="20"/>
                <w:szCs w:val="20"/>
              </w:rPr>
            </w:pPr>
            <w:r w:rsidRPr="00056AB7">
              <w:rPr>
                <w:rFonts w:ascii="Arial" w:hAnsi="Arial" w:cs="Arial"/>
                <w:b/>
                <w:bCs/>
                <w:color w:val="auto"/>
                <w:sz w:val="20"/>
                <w:szCs w:val="20"/>
              </w:rPr>
              <w:t xml:space="preserve">Nazwa kryterium </w:t>
            </w:r>
          </w:p>
          <w:p w14:paraId="518A967B" w14:textId="77777777" w:rsidR="00056AB7" w:rsidRPr="00056AB7" w:rsidRDefault="00056AB7" w:rsidP="00A46152">
            <w:pPr>
              <w:rPr>
                <w:rFonts w:cs="Arial"/>
              </w:rPr>
            </w:pPr>
          </w:p>
        </w:tc>
        <w:tc>
          <w:tcPr>
            <w:tcW w:w="5112" w:type="dxa"/>
          </w:tcPr>
          <w:p w14:paraId="4CBBD32F" w14:textId="77777777" w:rsidR="00056AB7" w:rsidRPr="00056AB7" w:rsidRDefault="00056AB7" w:rsidP="00A46152">
            <w:pPr>
              <w:pStyle w:val="Default"/>
              <w:rPr>
                <w:rFonts w:ascii="Arial" w:hAnsi="Arial" w:cs="Arial"/>
                <w:color w:val="auto"/>
                <w:sz w:val="20"/>
                <w:szCs w:val="20"/>
              </w:rPr>
            </w:pPr>
            <w:r w:rsidRPr="00056AB7">
              <w:rPr>
                <w:rFonts w:ascii="Arial" w:hAnsi="Arial" w:cs="Arial"/>
                <w:b/>
                <w:bCs/>
                <w:color w:val="auto"/>
                <w:sz w:val="20"/>
                <w:szCs w:val="20"/>
              </w:rPr>
              <w:t xml:space="preserve">Opis kryterium </w:t>
            </w:r>
          </w:p>
          <w:p w14:paraId="5CA19E7E" w14:textId="77777777" w:rsidR="00056AB7" w:rsidRPr="00056AB7" w:rsidRDefault="00056AB7" w:rsidP="00A46152">
            <w:pPr>
              <w:rPr>
                <w:rFonts w:cs="Arial"/>
              </w:rPr>
            </w:pPr>
          </w:p>
        </w:tc>
        <w:tc>
          <w:tcPr>
            <w:tcW w:w="2912" w:type="dxa"/>
          </w:tcPr>
          <w:p w14:paraId="3F4A419B" w14:textId="77777777" w:rsidR="00056AB7" w:rsidRPr="00056AB7" w:rsidRDefault="00056AB7" w:rsidP="00A46152">
            <w:pPr>
              <w:pStyle w:val="Default"/>
              <w:rPr>
                <w:rFonts w:ascii="Arial" w:hAnsi="Arial" w:cs="Arial"/>
                <w:color w:val="auto"/>
                <w:sz w:val="20"/>
                <w:szCs w:val="20"/>
              </w:rPr>
            </w:pPr>
            <w:r w:rsidRPr="00056AB7">
              <w:rPr>
                <w:rFonts w:ascii="Arial" w:hAnsi="Arial" w:cs="Arial"/>
                <w:b/>
                <w:bCs/>
                <w:color w:val="auto"/>
                <w:sz w:val="20"/>
                <w:szCs w:val="20"/>
              </w:rPr>
              <w:t xml:space="preserve">Punktacja </w:t>
            </w:r>
          </w:p>
          <w:p w14:paraId="1EC3BE7D" w14:textId="77777777" w:rsidR="00056AB7" w:rsidRPr="00056AB7" w:rsidRDefault="00056AB7" w:rsidP="00A46152">
            <w:pPr>
              <w:rPr>
                <w:rFonts w:cs="Arial"/>
              </w:rPr>
            </w:pPr>
          </w:p>
        </w:tc>
        <w:tc>
          <w:tcPr>
            <w:tcW w:w="1489" w:type="dxa"/>
          </w:tcPr>
          <w:p w14:paraId="566F7975" w14:textId="77777777" w:rsidR="00056AB7" w:rsidRPr="00056AB7" w:rsidRDefault="00056AB7" w:rsidP="00A46152">
            <w:pPr>
              <w:pStyle w:val="Default"/>
              <w:rPr>
                <w:rFonts w:ascii="Arial" w:hAnsi="Arial" w:cs="Arial"/>
                <w:b/>
                <w:bCs/>
                <w:color w:val="auto"/>
                <w:sz w:val="20"/>
                <w:szCs w:val="20"/>
              </w:rPr>
            </w:pPr>
            <w:r w:rsidRPr="00056AB7">
              <w:rPr>
                <w:rFonts w:ascii="Arial" w:hAnsi="Arial" w:cs="Arial"/>
                <w:b/>
                <w:bCs/>
                <w:color w:val="auto"/>
                <w:sz w:val="20"/>
                <w:szCs w:val="20"/>
              </w:rPr>
              <w:t>Maksymalna liczba punktów</w:t>
            </w:r>
          </w:p>
        </w:tc>
        <w:tc>
          <w:tcPr>
            <w:tcW w:w="1247" w:type="dxa"/>
          </w:tcPr>
          <w:p w14:paraId="0D935240" w14:textId="77777777" w:rsidR="00056AB7" w:rsidRPr="00056AB7" w:rsidRDefault="00056AB7" w:rsidP="00A46152">
            <w:pPr>
              <w:pStyle w:val="Default"/>
              <w:rPr>
                <w:rFonts w:ascii="Arial" w:hAnsi="Arial" w:cs="Arial"/>
                <w:b/>
                <w:bCs/>
                <w:color w:val="auto"/>
                <w:sz w:val="20"/>
                <w:szCs w:val="20"/>
              </w:rPr>
            </w:pPr>
            <w:r w:rsidRPr="00056AB7">
              <w:rPr>
                <w:rFonts w:ascii="Arial" w:eastAsia="Calibri" w:hAnsi="Arial" w:cs="Arial"/>
                <w:b/>
                <w:sz w:val="20"/>
                <w:szCs w:val="20"/>
              </w:rPr>
              <w:t>Możliwość uzupełnienia</w:t>
            </w:r>
          </w:p>
        </w:tc>
      </w:tr>
      <w:tr w:rsidR="00056AB7" w:rsidRPr="00056AB7" w14:paraId="69D9D84A" w14:textId="77777777" w:rsidTr="00A46152">
        <w:tc>
          <w:tcPr>
            <w:tcW w:w="719" w:type="dxa"/>
          </w:tcPr>
          <w:p w14:paraId="5DF3F867" w14:textId="77777777" w:rsidR="00056AB7" w:rsidRPr="00056AB7" w:rsidRDefault="00056AB7" w:rsidP="00A46152">
            <w:pPr>
              <w:rPr>
                <w:rFonts w:cs="Arial"/>
              </w:rPr>
            </w:pPr>
            <w:r w:rsidRPr="00056AB7">
              <w:rPr>
                <w:rFonts w:cs="Arial"/>
              </w:rPr>
              <w:t>1.</w:t>
            </w:r>
          </w:p>
        </w:tc>
        <w:tc>
          <w:tcPr>
            <w:tcW w:w="2746" w:type="dxa"/>
          </w:tcPr>
          <w:p w14:paraId="738D6287"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Poziom dojrzałości e-usług </w:t>
            </w:r>
          </w:p>
          <w:p w14:paraId="1209D074" w14:textId="77777777" w:rsidR="00056AB7" w:rsidRPr="00056AB7" w:rsidRDefault="00056AB7" w:rsidP="00A46152">
            <w:pPr>
              <w:rPr>
                <w:rFonts w:cs="Arial"/>
              </w:rPr>
            </w:pPr>
          </w:p>
        </w:tc>
        <w:tc>
          <w:tcPr>
            <w:tcW w:w="5112" w:type="dxa"/>
            <w:vAlign w:val="center"/>
          </w:tcPr>
          <w:p w14:paraId="1D8EABEA" w14:textId="77777777" w:rsidR="00056AB7" w:rsidRPr="00056AB7" w:rsidRDefault="00056AB7" w:rsidP="00A46152">
            <w:pPr>
              <w:ind w:left="33" w:right="91"/>
              <w:rPr>
                <w:rFonts w:cs="Arial"/>
              </w:rPr>
            </w:pPr>
            <w:r w:rsidRPr="00056AB7">
              <w:rPr>
                <w:rFonts w:cs="Arial"/>
              </w:rPr>
              <w:t>Zgodnie z RPO WM 2014-2020, w ramach kryterium oceniany będzie poziom planowanych do wdrożenia w ramach projektu e-usług na poziomie 3 (dwustronna interakcja) i poziomie 4 (transakcja).</w:t>
            </w:r>
          </w:p>
          <w:p w14:paraId="0565E536" w14:textId="77777777" w:rsidR="00056AB7" w:rsidRPr="00056AB7" w:rsidRDefault="00056AB7" w:rsidP="00A46152">
            <w:pPr>
              <w:rPr>
                <w:rFonts w:cs="Arial"/>
              </w:rPr>
            </w:pPr>
            <w:r w:rsidRPr="00056AB7">
              <w:rPr>
                <w:rFonts w:cs="Arial"/>
              </w:rPr>
              <w:t>Liczba planowanych do wdrożenia e-usług na poziomie 3 powinna być wyrażona wskaźnikiem „Liczba usług publicznych udostępnionych on-line o stopniu dojrzałości 3 – dwustronna interakcja [szt.]”, a na poziomie 4 lub wyższym wyrażona wskaźnikiem „Liczba usług publicznych udostępnionych on-line o stopniu dojrzałości co najmniej 4 – transakcja [szt.]”.</w:t>
            </w:r>
          </w:p>
          <w:p w14:paraId="3116FABF" w14:textId="77777777" w:rsidR="00056AB7" w:rsidRPr="00056AB7" w:rsidRDefault="00056AB7" w:rsidP="00A46152">
            <w:pPr>
              <w:rPr>
                <w:rFonts w:cs="Arial"/>
              </w:rPr>
            </w:pPr>
            <w:r w:rsidRPr="00056AB7">
              <w:rPr>
                <w:rFonts w:cs="Arial"/>
              </w:rPr>
              <w:t>W przypadku projektów z zakresu e-zdrowie e-usługa musi zawierać funkcjonalności w zakresie usług dla pacjentów (usługi A2C</w:t>
            </w:r>
            <w:r w:rsidRPr="00056AB7">
              <w:rPr>
                <w:rStyle w:val="Odwoanieprzypisudolnego"/>
                <w:rFonts w:cs="Arial"/>
                <w:sz w:val="20"/>
              </w:rPr>
              <w:footnoteReference w:id="114"/>
            </w:r>
            <w:r w:rsidRPr="00056AB7">
              <w:rPr>
                <w:rFonts w:cs="Arial"/>
              </w:rPr>
              <w:t>) np. budowę/rozbudowę systemów e-rejestracji.</w:t>
            </w:r>
          </w:p>
          <w:p w14:paraId="599E38B8" w14:textId="77777777" w:rsidR="00056AB7" w:rsidRPr="00056AB7" w:rsidRDefault="00056AB7" w:rsidP="00A46152">
            <w:pPr>
              <w:rPr>
                <w:rFonts w:cs="Arial"/>
              </w:rPr>
            </w:pPr>
          </w:p>
          <w:p w14:paraId="25F2C1B0" w14:textId="77777777" w:rsidR="00056AB7" w:rsidRPr="00056AB7" w:rsidRDefault="00056AB7" w:rsidP="00A46152">
            <w:pPr>
              <w:spacing w:after="120"/>
              <w:rPr>
                <w:rFonts w:cs="Arial"/>
              </w:rPr>
            </w:pPr>
            <w:r w:rsidRPr="00056AB7">
              <w:rPr>
                <w:rFonts w:cs="Arial"/>
              </w:rPr>
              <w:t xml:space="preserve">Definicje: </w:t>
            </w:r>
          </w:p>
          <w:p w14:paraId="6CFD446B" w14:textId="77777777" w:rsidR="00056AB7" w:rsidRPr="00056AB7" w:rsidRDefault="00056AB7" w:rsidP="00A46152">
            <w:pPr>
              <w:spacing w:after="120"/>
              <w:rPr>
                <w:rFonts w:cs="Arial"/>
              </w:rPr>
            </w:pPr>
            <w:r w:rsidRPr="00056AB7">
              <w:rPr>
                <w:rFonts w:cs="Arial"/>
              </w:rPr>
              <w:lastRenderedPageBreak/>
              <w:t xml:space="preserve">Poziom 3 – dwustronna interakcja: </w:t>
            </w:r>
          </w:p>
          <w:p w14:paraId="4B36A1A6" w14:textId="77777777" w:rsidR="00056AB7" w:rsidRPr="00056AB7" w:rsidRDefault="00056AB7" w:rsidP="00A46152">
            <w:pPr>
              <w:spacing w:after="120"/>
              <w:rPr>
                <w:rFonts w:cs="Arial"/>
              </w:rPr>
            </w:pPr>
            <w:r w:rsidRPr="00056AB7">
              <w:rPr>
                <w:rFonts w:cs="Arial"/>
              </w:rPr>
              <w:t>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09E442FC" w14:textId="77777777" w:rsidR="00056AB7" w:rsidRPr="00056AB7" w:rsidRDefault="00056AB7" w:rsidP="00A46152">
            <w:pPr>
              <w:spacing w:after="120"/>
              <w:rPr>
                <w:rFonts w:cs="Arial"/>
              </w:rPr>
            </w:pPr>
            <w:r w:rsidRPr="00056AB7">
              <w:rPr>
                <w:rFonts w:cs="Arial"/>
              </w:rPr>
              <w:t>Poziom 4 - transakcja</w:t>
            </w:r>
          </w:p>
          <w:p w14:paraId="14EA83AF" w14:textId="77777777" w:rsidR="00056AB7" w:rsidRPr="00056AB7" w:rsidRDefault="00056AB7" w:rsidP="00A46152">
            <w:pPr>
              <w:rPr>
                <w:rFonts w:cs="Arial"/>
              </w:rPr>
            </w:pPr>
            <w:r w:rsidRPr="00056AB7">
              <w:rPr>
                <w:rFonts w:cs="Arial"/>
              </w:rPr>
              <w:t>Usługa on-line o stopniu dojrzałości 4 umożliwia pełne załatwienie danej sprawy drogą elektroniczną, łącznie z ewentualną płatnością.</w:t>
            </w:r>
          </w:p>
        </w:tc>
        <w:tc>
          <w:tcPr>
            <w:tcW w:w="2912" w:type="dxa"/>
            <w:vAlign w:val="center"/>
          </w:tcPr>
          <w:p w14:paraId="03CA84A7" w14:textId="77777777" w:rsidR="00056AB7" w:rsidRPr="00056AB7" w:rsidRDefault="00056AB7" w:rsidP="00A46152">
            <w:pPr>
              <w:ind w:right="164"/>
              <w:rPr>
                <w:rFonts w:cs="Arial"/>
              </w:rPr>
            </w:pPr>
            <w:r w:rsidRPr="00056AB7">
              <w:rPr>
                <w:rFonts w:cs="Arial"/>
              </w:rPr>
              <w:lastRenderedPageBreak/>
              <w:t>Za każdą wdrożoną e-usługę na poziomie 3 lub wyższym wnioskodawca otrzyma 2 pkt., jednak łącznie nie więcej niż 8 pkt.</w:t>
            </w:r>
          </w:p>
          <w:p w14:paraId="0B4FB75D" w14:textId="77777777" w:rsidR="00056AB7" w:rsidRPr="00056AB7" w:rsidRDefault="00056AB7" w:rsidP="00A46152">
            <w:pPr>
              <w:pStyle w:val="Default"/>
              <w:rPr>
                <w:rFonts w:ascii="Arial" w:hAnsi="Arial" w:cs="Arial"/>
                <w:color w:val="auto"/>
                <w:sz w:val="20"/>
                <w:szCs w:val="20"/>
              </w:rPr>
            </w:pPr>
          </w:p>
          <w:p w14:paraId="0C3A2336"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Brak spełnienia ww. warunków lub brak informacji w tym zakresie – 0 pkt.</w:t>
            </w:r>
          </w:p>
        </w:tc>
        <w:tc>
          <w:tcPr>
            <w:tcW w:w="1489" w:type="dxa"/>
          </w:tcPr>
          <w:p w14:paraId="2D65797A" w14:textId="77777777" w:rsidR="00056AB7" w:rsidRPr="00056AB7" w:rsidRDefault="00056AB7" w:rsidP="00A46152">
            <w:pPr>
              <w:ind w:right="164"/>
              <w:rPr>
                <w:rFonts w:cs="Arial"/>
              </w:rPr>
            </w:pPr>
            <w:r w:rsidRPr="00056AB7">
              <w:rPr>
                <w:rFonts w:cs="Arial"/>
              </w:rPr>
              <w:t>8</w:t>
            </w:r>
          </w:p>
        </w:tc>
        <w:tc>
          <w:tcPr>
            <w:tcW w:w="1247" w:type="dxa"/>
          </w:tcPr>
          <w:p w14:paraId="28F21344" w14:textId="77777777" w:rsidR="00056AB7" w:rsidRPr="00056AB7" w:rsidRDefault="00056AB7" w:rsidP="00A46152">
            <w:pPr>
              <w:ind w:right="164"/>
              <w:rPr>
                <w:rFonts w:cs="Arial"/>
              </w:rPr>
            </w:pPr>
            <w:r w:rsidRPr="00056AB7">
              <w:rPr>
                <w:rFonts w:cs="Arial"/>
              </w:rPr>
              <w:t>TAK</w:t>
            </w:r>
          </w:p>
        </w:tc>
      </w:tr>
      <w:tr w:rsidR="00056AB7" w:rsidRPr="00056AB7" w14:paraId="6B401F6B" w14:textId="77777777" w:rsidTr="00A46152">
        <w:tc>
          <w:tcPr>
            <w:tcW w:w="719" w:type="dxa"/>
          </w:tcPr>
          <w:p w14:paraId="654B7EC0" w14:textId="77777777" w:rsidR="00056AB7" w:rsidRPr="00056AB7" w:rsidRDefault="00056AB7" w:rsidP="00A46152">
            <w:pPr>
              <w:rPr>
                <w:rFonts w:cs="Arial"/>
              </w:rPr>
            </w:pPr>
            <w:r w:rsidRPr="00056AB7">
              <w:rPr>
                <w:rFonts w:cs="Arial"/>
              </w:rPr>
              <w:t>2.</w:t>
            </w:r>
          </w:p>
        </w:tc>
        <w:tc>
          <w:tcPr>
            <w:tcW w:w="2746" w:type="dxa"/>
          </w:tcPr>
          <w:p w14:paraId="1C4A6CDC"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Projektowanie i budowa usług </w:t>
            </w:r>
          </w:p>
          <w:p w14:paraId="6E3EF6FB" w14:textId="77777777" w:rsidR="00056AB7" w:rsidRPr="00056AB7" w:rsidRDefault="00056AB7" w:rsidP="00A46152">
            <w:pPr>
              <w:rPr>
                <w:rFonts w:cs="Arial"/>
              </w:rPr>
            </w:pPr>
          </w:p>
        </w:tc>
        <w:tc>
          <w:tcPr>
            <w:tcW w:w="5112" w:type="dxa"/>
          </w:tcPr>
          <w:p w14:paraId="0095EAD5" w14:textId="77777777" w:rsidR="00056AB7" w:rsidRPr="00056AB7" w:rsidRDefault="00056AB7" w:rsidP="00A46152">
            <w:pPr>
              <w:rPr>
                <w:rFonts w:cs="Arial"/>
              </w:rPr>
            </w:pPr>
            <w:r w:rsidRPr="00056AB7">
              <w:rPr>
                <w:rFonts w:cs="Arial"/>
              </w:rPr>
              <w:t>Zgodnie z RPO WM 2014-2020, w ramach kryterium należy wykazać, że:</w:t>
            </w:r>
          </w:p>
          <w:p w14:paraId="125E935F" w14:textId="77777777" w:rsidR="00056AB7" w:rsidRPr="00056AB7" w:rsidRDefault="00056AB7" w:rsidP="00056AB7">
            <w:pPr>
              <w:pStyle w:val="Default"/>
              <w:numPr>
                <w:ilvl w:val="0"/>
                <w:numId w:val="379"/>
              </w:numPr>
              <w:spacing w:before="0"/>
              <w:rPr>
                <w:rFonts w:ascii="Arial" w:hAnsi="Arial" w:cs="Arial"/>
                <w:color w:val="auto"/>
                <w:sz w:val="20"/>
                <w:szCs w:val="20"/>
              </w:rPr>
            </w:pPr>
            <w:r w:rsidRPr="00056AB7">
              <w:rPr>
                <w:rFonts w:ascii="Arial" w:hAnsi="Arial" w:cs="Arial"/>
                <w:color w:val="auto"/>
                <w:sz w:val="20"/>
                <w:szCs w:val="20"/>
              </w:rPr>
              <w:t xml:space="preserve">projektowanie usług będzie realizowane w oparciu o metody projektowania zorientowanego na użytkownika; </w:t>
            </w:r>
          </w:p>
          <w:p w14:paraId="51485A82" w14:textId="77777777" w:rsidR="00056AB7" w:rsidRPr="00056AB7" w:rsidRDefault="00056AB7" w:rsidP="00056AB7">
            <w:pPr>
              <w:pStyle w:val="Default"/>
              <w:numPr>
                <w:ilvl w:val="0"/>
                <w:numId w:val="379"/>
              </w:numPr>
              <w:spacing w:before="0"/>
              <w:rPr>
                <w:rFonts w:ascii="Arial" w:hAnsi="Arial" w:cs="Arial"/>
                <w:color w:val="auto"/>
                <w:sz w:val="20"/>
                <w:szCs w:val="20"/>
              </w:rPr>
            </w:pPr>
            <w:r w:rsidRPr="00056AB7">
              <w:rPr>
                <w:rFonts w:ascii="Arial" w:hAnsi="Arial" w:cs="Arial"/>
                <w:color w:val="auto"/>
                <w:sz w:val="20"/>
                <w:szCs w:val="20"/>
              </w:rPr>
              <w:t xml:space="preserve">korzystanie przez usługobiorcę z elektronicznych usług publicznych będzie możliwe różnymi kanałami dostępu, niezależnie od miejsca przebywania i wykorzystywanej technologii; </w:t>
            </w:r>
          </w:p>
          <w:p w14:paraId="5FC51F01" w14:textId="77777777" w:rsidR="00056AB7" w:rsidRPr="00056AB7" w:rsidRDefault="00056AB7" w:rsidP="00056AB7">
            <w:pPr>
              <w:pStyle w:val="Default"/>
              <w:numPr>
                <w:ilvl w:val="0"/>
                <w:numId w:val="379"/>
              </w:numPr>
              <w:spacing w:before="0"/>
              <w:rPr>
                <w:rFonts w:ascii="Arial" w:hAnsi="Arial" w:cs="Arial"/>
                <w:color w:val="auto"/>
                <w:sz w:val="20"/>
                <w:szCs w:val="20"/>
              </w:rPr>
            </w:pPr>
            <w:r w:rsidRPr="00056AB7">
              <w:rPr>
                <w:rFonts w:ascii="Arial" w:hAnsi="Arial" w:cs="Arial"/>
                <w:color w:val="auto"/>
                <w:sz w:val="20"/>
                <w:szCs w:val="20"/>
              </w:rPr>
              <w:t xml:space="preserve">zaplanowano działania polegające na monitorowaniu usług pod kątem dostępności i użyteczności graficznych interfejsów dla wszystkich interesariuszy, ciągłości działania i powszechności wykorzystania. </w:t>
            </w:r>
          </w:p>
          <w:p w14:paraId="28434F91" w14:textId="77777777" w:rsidR="00056AB7" w:rsidRPr="00056AB7" w:rsidRDefault="00056AB7" w:rsidP="00A46152">
            <w:pPr>
              <w:rPr>
                <w:rFonts w:cs="Arial"/>
              </w:rPr>
            </w:pPr>
          </w:p>
        </w:tc>
        <w:tc>
          <w:tcPr>
            <w:tcW w:w="2912" w:type="dxa"/>
          </w:tcPr>
          <w:p w14:paraId="39503E39" w14:textId="77777777" w:rsidR="00056AB7" w:rsidRPr="00056AB7" w:rsidRDefault="00056AB7" w:rsidP="00A46152">
            <w:pPr>
              <w:ind w:right="163"/>
              <w:rPr>
                <w:rFonts w:cs="Arial"/>
              </w:rPr>
            </w:pPr>
            <w:r w:rsidRPr="00056AB7">
              <w:rPr>
                <w:rFonts w:cs="Arial"/>
              </w:rPr>
              <w:lastRenderedPageBreak/>
              <w:t xml:space="preserve">W ramach kryterium, punkty zostaną przyznane za spełnienie: </w:t>
            </w:r>
          </w:p>
          <w:p w14:paraId="566FF4A9" w14:textId="77777777" w:rsidR="00056AB7" w:rsidRPr="00056AB7" w:rsidRDefault="00056AB7" w:rsidP="00056AB7">
            <w:pPr>
              <w:numPr>
                <w:ilvl w:val="0"/>
                <w:numId w:val="207"/>
              </w:numPr>
              <w:ind w:right="163"/>
              <w:contextualSpacing/>
              <w:rPr>
                <w:rFonts w:cs="Arial"/>
              </w:rPr>
            </w:pPr>
            <w:r w:rsidRPr="00056AB7">
              <w:rPr>
                <w:rFonts w:cs="Arial"/>
              </w:rPr>
              <w:t>3 warunków – 12 pkt.</w:t>
            </w:r>
          </w:p>
          <w:p w14:paraId="2009DD13" w14:textId="77777777" w:rsidR="00056AB7" w:rsidRPr="00056AB7" w:rsidRDefault="00056AB7" w:rsidP="00056AB7">
            <w:pPr>
              <w:numPr>
                <w:ilvl w:val="0"/>
                <w:numId w:val="207"/>
              </w:numPr>
              <w:ind w:right="163"/>
              <w:contextualSpacing/>
              <w:rPr>
                <w:rFonts w:cs="Arial"/>
              </w:rPr>
            </w:pPr>
            <w:r w:rsidRPr="00056AB7">
              <w:rPr>
                <w:rFonts w:cs="Arial"/>
              </w:rPr>
              <w:t>2 warunków – 8 pkt.</w:t>
            </w:r>
          </w:p>
          <w:p w14:paraId="3572E809" w14:textId="77777777" w:rsidR="00056AB7" w:rsidRPr="00056AB7" w:rsidRDefault="00056AB7" w:rsidP="00056AB7">
            <w:pPr>
              <w:numPr>
                <w:ilvl w:val="0"/>
                <w:numId w:val="207"/>
              </w:numPr>
              <w:ind w:right="163"/>
              <w:contextualSpacing/>
              <w:rPr>
                <w:rFonts w:cs="Arial"/>
              </w:rPr>
            </w:pPr>
            <w:r w:rsidRPr="00056AB7">
              <w:rPr>
                <w:rFonts w:cs="Arial"/>
              </w:rPr>
              <w:t>1 warunku – 4 pkt.</w:t>
            </w:r>
          </w:p>
          <w:p w14:paraId="143C7BB6" w14:textId="77777777" w:rsidR="00056AB7" w:rsidRPr="00056AB7" w:rsidRDefault="00056AB7" w:rsidP="00A46152">
            <w:pPr>
              <w:ind w:right="163"/>
              <w:rPr>
                <w:rFonts w:cs="Arial"/>
              </w:rPr>
            </w:pPr>
          </w:p>
          <w:p w14:paraId="6F62B1CE" w14:textId="77777777" w:rsidR="00056AB7" w:rsidRPr="00056AB7" w:rsidRDefault="00056AB7" w:rsidP="00A46152">
            <w:pPr>
              <w:ind w:right="163"/>
              <w:rPr>
                <w:rFonts w:cs="Arial"/>
              </w:rPr>
            </w:pPr>
            <w:r w:rsidRPr="00056AB7">
              <w:rPr>
                <w:rFonts w:cs="Arial"/>
              </w:rPr>
              <w:t>Maksymalnie w ramach kryterium można otrzymać 12 pkt.</w:t>
            </w:r>
          </w:p>
          <w:p w14:paraId="384C30FC" w14:textId="77777777" w:rsidR="00056AB7" w:rsidRPr="00056AB7" w:rsidRDefault="00056AB7" w:rsidP="00A46152">
            <w:pPr>
              <w:rPr>
                <w:rFonts w:cs="Arial"/>
              </w:rPr>
            </w:pPr>
          </w:p>
          <w:p w14:paraId="5E0004D8" w14:textId="77777777" w:rsidR="00056AB7" w:rsidRPr="00056AB7" w:rsidRDefault="00056AB7" w:rsidP="00A46152">
            <w:pPr>
              <w:rPr>
                <w:rFonts w:cs="Arial"/>
              </w:rPr>
            </w:pPr>
            <w:r w:rsidRPr="00056AB7">
              <w:rPr>
                <w:rFonts w:cs="Arial"/>
              </w:rPr>
              <w:t>Brak spełnienia ww. warunków lub brak informacji w tym zakresie – 0 pkt.</w:t>
            </w:r>
          </w:p>
        </w:tc>
        <w:tc>
          <w:tcPr>
            <w:tcW w:w="1489" w:type="dxa"/>
          </w:tcPr>
          <w:p w14:paraId="41C6AF61" w14:textId="77777777" w:rsidR="00056AB7" w:rsidRPr="00056AB7" w:rsidRDefault="00056AB7" w:rsidP="00A46152">
            <w:pPr>
              <w:ind w:right="163"/>
              <w:rPr>
                <w:rFonts w:cs="Arial"/>
              </w:rPr>
            </w:pPr>
            <w:r w:rsidRPr="00056AB7">
              <w:rPr>
                <w:rFonts w:cs="Arial"/>
              </w:rPr>
              <w:lastRenderedPageBreak/>
              <w:t>12</w:t>
            </w:r>
          </w:p>
        </w:tc>
        <w:tc>
          <w:tcPr>
            <w:tcW w:w="1247" w:type="dxa"/>
          </w:tcPr>
          <w:p w14:paraId="7E42FF11" w14:textId="77777777" w:rsidR="00056AB7" w:rsidRPr="00056AB7" w:rsidRDefault="00056AB7" w:rsidP="00A46152">
            <w:pPr>
              <w:ind w:right="163"/>
              <w:rPr>
                <w:rFonts w:cs="Arial"/>
              </w:rPr>
            </w:pPr>
            <w:r w:rsidRPr="00056AB7">
              <w:rPr>
                <w:rFonts w:cs="Arial"/>
              </w:rPr>
              <w:t>TAK</w:t>
            </w:r>
          </w:p>
        </w:tc>
      </w:tr>
      <w:tr w:rsidR="00056AB7" w:rsidRPr="00056AB7" w14:paraId="6777680B" w14:textId="77777777" w:rsidTr="00A46152">
        <w:tc>
          <w:tcPr>
            <w:tcW w:w="719" w:type="dxa"/>
          </w:tcPr>
          <w:p w14:paraId="1602299C" w14:textId="77777777" w:rsidR="00056AB7" w:rsidRPr="00056AB7" w:rsidRDefault="00056AB7" w:rsidP="00A46152">
            <w:pPr>
              <w:rPr>
                <w:rFonts w:cs="Arial"/>
              </w:rPr>
            </w:pPr>
            <w:r w:rsidRPr="00056AB7">
              <w:rPr>
                <w:rFonts w:cs="Arial"/>
              </w:rPr>
              <w:t>3.</w:t>
            </w:r>
          </w:p>
        </w:tc>
        <w:tc>
          <w:tcPr>
            <w:tcW w:w="2746" w:type="dxa"/>
          </w:tcPr>
          <w:p w14:paraId="6C030223"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Analiza procesów biznesowych związanych ze świadczeniem usług </w:t>
            </w:r>
          </w:p>
          <w:p w14:paraId="4A75E8F5" w14:textId="77777777" w:rsidR="00056AB7" w:rsidRPr="00056AB7" w:rsidRDefault="00056AB7" w:rsidP="00A46152">
            <w:pPr>
              <w:rPr>
                <w:rFonts w:cs="Arial"/>
              </w:rPr>
            </w:pPr>
          </w:p>
        </w:tc>
        <w:tc>
          <w:tcPr>
            <w:tcW w:w="5112" w:type="dxa"/>
          </w:tcPr>
          <w:p w14:paraId="2876DCBE" w14:textId="77777777" w:rsidR="00056AB7" w:rsidRPr="00056AB7" w:rsidRDefault="00056AB7" w:rsidP="00A46152">
            <w:pPr>
              <w:autoSpaceDE w:val="0"/>
              <w:autoSpaceDN w:val="0"/>
              <w:adjustRightInd w:val="0"/>
              <w:ind w:right="91"/>
              <w:rPr>
                <w:rFonts w:cs="Arial"/>
              </w:rPr>
            </w:pPr>
            <w:r w:rsidRPr="00056AB7">
              <w:rPr>
                <w:rFonts w:cs="Arial"/>
              </w:rPr>
              <w:t>W ramach kryterium wnioskodawca jest zobowiązany przedstawić analizę procesów biznesowych związanych ze świadczeniem planowanych w ramach projektu e-usług, z uwzględnieniem stanu aktualnego i docelowego. Należy przedstawić analizę uwzględniającą:</w:t>
            </w:r>
          </w:p>
          <w:p w14:paraId="72FF216A" w14:textId="77777777" w:rsidR="00056AB7" w:rsidRPr="00056AB7" w:rsidRDefault="00056AB7" w:rsidP="00195BFE">
            <w:pPr>
              <w:numPr>
                <w:ilvl w:val="0"/>
                <w:numId w:val="390"/>
              </w:numPr>
              <w:autoSpaceDE w:val="0"/>
              <w:autoSpaceDN w:val="0"/>
              <w:adjustRightInd w:val="0"/>
              <w:spacing w:line="240" w:lineRule="auto"/>
              <w:ind w:right="91"/>
              <w:rPr>
                <w:rFonts w:cs="Arial"/>
              </w:rPr>
            </w:pPr>
            <w:r w:rsidRPr="00056AB7">
              <w:rPr>
                <w:rFonts w:cs="Arial"/>
              </w:rPr>
              <w:t xml:space="preserve">mapę procesów biznesowych; </w:t>
            </w:r>
          </w:p>
          <w:p w14:paraId="40B1C8C8" w14:textId="77777777" w:rsidR="00056AB7" w:rsidRPr="00056AB7" w:rsidRDefault="00056AB7" w:rsidP="00195BFE">
            <w:pPr>
              <w:numPr>
                <w:ilvl w:val="0"/>
                <w:numId w:val="390"/>
              </w:numPr>
              <w:autoSpaceDE w:val="0"/>
              <w:autoSpaceDN w:val="0"/>
              <w:adjustRightInd w:val="0"/>
              <w:spacing w:line="240" w:lineRule="auto"/>
              <w:ind w:left="896" w:right="91" w:hanging="357"/>
              <w:rPr>
                <w:rFonts w:cs="Arial"/>
              </w:rPr>
            </w:pPr>
            <w:r w:rsidRPr="00056AB7">
              <w:rPr>
                <w:rFonts w:cs="Arial"/>
              </w:rPr>
              <w:t>modele kluczowych procesów biznesowych;</w:t>
            </w:r>
          </w:p>
          <w:p w14:paraId="7F70826F" w14:textId="77777777" w:rsidR="00056AB7" w:rsidRPr="00056AB7" w:rsidRDefault="00056AB7" w:rsidP="00195BFE">
            <w:pPr>
              <w:numPr>
                <w:ilvl w:val="0"/>
                <w:numId w:val="390"/>
              </w:numPr>
              <w:autoSpaceDE w:val="0"/>
              <w:autoSpaceDN w:val="0"/>
              <w:adjustRightInd w:val="0"/>
              <w:spacing w:line="240" w:lineRule="auto"/>
              <w:ind w:left="896" w:right="91" w:hanging="357"/>
              <w:rPr>
                <w:rFonts w:cs="Arial"/>
              </w:rPr>
            </w:pPr>
            <w:r w:rsidRPr="00056AB7">
              <w:rPr>
                <w:rFonts w:cs="Arial"/>
              </w:rPr>
              <w:t xml:space="preserve">zakres zmian w procesach biznesowych; </w:t>
            </w:r>
          </w:p>
          <w:p w14:paraId="1A48DE1A" w14:textId="77777777" w:rsidR="00056AB7" w:rsidRPr="00056AB7" w:rsidRDefault="00056AB7" w:rsidP="00195BFE">
            <w:pPr>
              <w:numPr>
                <w:ilvl w:val="0"/>
                <w:numId w:val="390"/>
              </w:numPr>
              <w:autoSpaceDE w:val="0"/>
              <w:autoSpaceDN w:val="0"/>
              <w:adjustRightInd w:val="0"/>
              <w:spacing w:line="240" w:lineRule="auto"/>
              <w:ind w:left="896" w:right="91" w:hanging="357"/>
              <w:rPr>
                <w:rFonts w:cs="Arial"/>
              </w:rPr>
            </w:pPr>
            <w:r w:rsidRPr="00056AB7">
              <w:rPr>
                <w:rFonts w:cs="Arial"/>
              </w:rPr>
              <w:t>właścicieli procesów biznesowych.</w:t>
            </w:r>
          </w:p>
          <w:p w14:paraId="787D55FF" w14:textId="77777777" w:rsidR="00056AB7" w:rsidRPr="00056AB7" w:rsidRDefault="00056AB7" w:rsidP="00A46152">
            <w:pPr>
              <w:autoSpaceDE w:val="0"/>
              <w:autoSpaceDN w:val="0"/>
              <w:adjustRightInd w:val="0"/>
              <w:ind w:left="896" w:right="91"/>
              <w:rPr>
                <w:rFonts w:cs="Arial"/>
              </w:rPr>
            </w:pPr>
          </w:p>
        </w:tc>
        <w:tc>
          <w:tcPr>
            <w:tcW w:w="2912" w:type="dxa"/>
          </w:tcPr>
          <w:p w14:paraId="7B590D92"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Przygotowanie przez wnioskodawcę analizy procesów biznesowych związanych ze świadczeniem usług zawierających wszystkie cechy wymienione w opisie kryterium – 2 pkt.</w:t>
            </w:r>
          </w:p>
          <w:p w14:paraId="226A96A6" w14:textId="77777777" w:rsidR="00056AB7" w:rsidRPr="00056AB7" w:rsidRDefault="00056AB7" w:rsidP="00A46152">
            <w:pPr>
              <w:pStyle w:val="Default"/>
              <w:rPr>
                <w:rFonts w:ascii="Arial" w:hAnsi="Arial" w:cs="Arial"/>
                <w:color w:val="auto"/>
                <w:sz w:val="20"/>
                <w:szCs w:val="20"/>
              </w:rPr>
            </w:pPr>
          </w:p>
          <w:p w14:paraId="6E22147A"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Brak spełnienia ww. warunku lub brak informacji w tym zakresie – 0 pkt.</w:t>
            </w:r>
          </w:p>
          <w:p w14:paraId="2C7872AD" w14:textId="77777777" w:rsidR="00056AB7" w:rsidRPr="00056AB7" w:rsidRDefault="00056AB7" w:rsidP="00A46152">
            <w:pPr>
              <w:rPr>
                <w:rFonts w:cs="Arial"/>
              </w:rPr>
            </w:pPr>
          </w:p>
        </w:tc>
        <w:tc>
          <w:tcPr>
            <w:tcW w:w="1489" w:type="dxa"/>
          </w:tcPr>
          <w:p w14:paraId="23D40F1F"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2</w:t>
            </w:r>
          </w:p>
        </w:tc>
        <w:tc>
          <w:tcPr>
            <w:tcW w:w="1247" w:type="dxa"/>
          </w:tcPr>
          <w:p w14:paraId="1954DB8D"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TAK</w:t>
            </w:r>
          </w:p>
        </w:tc>
      </w:tr>
      <w:tr w:rsidR="00056AB7" w:rsidRPr="00056AB7" w14:paraId="7BBD97E8" w14:textId="77777777" w:rsidTr="00A46152">
        <w:tc>
          <w:tcPr>
            <w:tcW w:w="719" w:type="dxa"/>
          </w:tcPr>
          <w:p w14:paraId="6ADF5432" w14:textId="77777777" w:rsidR="00056AB7" w:rsidRPr="00056AB7" w:rsidRDefault="00056AB7" w:rsidP="00A46152">
            <w:pPr>
              <w:rPr>
                <w:rFonts w:cs="Arial"/>
              </w:rPr>
            </w:pPr>
            <w:r w:rsidRPr="00056AB7">
              <w:rPr>
                <w:rFonts w:cs="Arial"/>
              </w:rPr>
              <w:t>4.</w:t>
            </w:r>
          </w:p>
        </w:tc>
        <w:tc>
          <w:tcPr>
            <w:tcW w:w="2746" w:type="dxa"/>
          </w:tcPr>
          <w:p w14:paraId="14ADF914"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Założenia projektu są zgodne ze zdiagnozowanymi potrzebami interesariuszy usług </w:t>
            </w:r>
          </w:p>
          <w:p w14:paraId="713931EE" w14:textId="77777777" w:rsidR="00056AB7" w:rsidRPr="00056AB7" w:rsidRDefault="00056AB7" w:rsidP="00A46152">
            <w:pPr>
              <w:rPr>
                <w:rFonts w:cs="Arial"/>
              </w:rPr>
            </w:pPr>
          </w:p>
        </w:tc>
        <w:tc>
          <w:tcPr>
            <w:tcW w:w="5112" w:type="dxa"/>
          </w:tcPr>
          <w:p w14:paraId="3A3D641C"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W ramach kryterium należy wykazać, że została przeprowadzona rzetelna identyfikacja grup interesariuszy tworzonych lub rozwijanych usług oraz potrzeb interesariuszy. </w:t>
            </w:r>
          </w:p>
          <w:p w14:paraId="60364855" w14:textId="77777777" w:rsidR="00056AB7" w:rsidRPr="00056AB7" w:rsidRDefault="00056AB7" w:rsidP="00A46152">
            <w:pPr>
              <w:pStyle w:val="Default"/>
              <w:rPr>
                <w:rFonts w:ascii="Arial" w:hAnsi="Arial" w:cs="Arial"/>
                <w:color w:val="auto"/>
                <w:sz w:val="20"/>
                <w:szCs w:val="20"/>
              </w:rPr>
            </w:pPr>
          </w:p>
          <w:p w14:paraId="1D81CDA2"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Oceniane będzie, czy wnioskodawca:</w:t>
            </w:r>
          </w:p>
          <w:p w14:paraId="17BA70C8" w14:textId="77777777" w:rsidR="00056AB7" w:rsidRPr="00056AB7" w:rsidRDefault="00056AB7" w:rsidP="00056AB7">
            <w:pPr>
              <w:pStyle w:val="Default"/>
              <w:numPr>
                <w:ilvl w:val="0"/>
                <w:numId w:val="380"/>
              </w:numPr>
              <w:spacing w:before="0"/>
              <w:rPr>
                <w:rFonts w:ascii="Arial" w:hAnsi="Arial" w:cs="Arial"/>
                <w:color w:val="auto"/>
                <w:sz w:val="20"/>
                <w:szCs w:val="20"/>
              </w:rPr>
            </w:pPr>
            <w:r w:rsidRPr="00056AB7">
              <w:rPr>
                <w:rFonts w:ascii="Arial" w:hAnsi="Arial" w:cs="Arial"/>
                <w:color w:val="auto"/>
                <w:sz w:val="20"/>
                <w:szCs w:val="20"/>
              </w:rPr>
              <w:t>zidentyfikował grupy interesariuszy dla każdej usługi objętej zakresem projektu,</w:t>
            </w:r>
          </w:p>
          <w:p w14:paraId="66857395" w14:textId="77777777" w:rsidR="00056AB7" w:rsidRPr="00056AB7" w:rsidRDefault="00056AB7" w:rsidP="00056AB7">
            <w:pPr>
              <w:pStyle w:val="Default"/>
              <w:numPr>
                <w:ilvl w:val="0"/>
                <w:numId w:val="380"/>
              </w:numPr>
              <w:spacing w:before="0"/>
              <w:rPr>
                <w:rFonts w:ascii="Arial" w:hAnsi="Arial" w:cs="Arial"/>
                <w:color w:val="auto"/>
                <w:sz w:val="20"/>
                <w:szCs w:val="20"/>
              </w:rPr>
            </w:pPr>
            <w:r w:rsidRPr="00056AB7">
              <w:rPr>
                <w:rFonts w:ascii="Arial" w:hAnsi="Arial" w:cs="Arial"/>
                <w:color w:val="auto"/>
                <w:sz w:val="20"/>
                <w:szCs w:val="20"/>
              </w:rPr>
              <w:t xml:space="preserve">przedstawił analizy dotyczące potrzeb, możliwości, ograniczeń i planowanych korzyści dla przedmiotowych grup interesariuszy oraz </w:t>
            </w:r>
            <w:r w:rsidRPr="00056AB7">
              <w:rPr>
                <w:rFonts w:ascii="Arial" w:hAnsi="Arial" w:cs="Arial"/>
                <w:color w:val="auto"/>
                <w:sz w:val="20"/>
                <w:szCs w:val="20"/>
              </w:rPr>
              <w:lastRenderedPageBreak/>
              <w:t>wykazał, w jaki sposób wnioski z analiz przełożą się na zakres projektu.</w:t>
            </w:r>
          </w:p>
        </w:tc>
        <w:tc>
          <w:tcPr>
            <w:tcW w:w="2912" w:type="dxa"/>
          </w:tcPr>
          <w:p w14:paraId="28B00D8C"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lastRenderedPageBreak/>
              <w:t>Przedstawienie przez wnioskodawcę analiz grup i potrzeb interesariuszy uzasadniających potrzeby realizacji projektu – 2 pkt.</w:t>
            </w:r>
          </w:p>
          <w:p w14:paraId="0504755A" w14:textId="77777777" w:rsidR="00056AB7" w:rsidRPr="00056AB7" w:rsidRDefault="00056AB7" w:rsidP="00A46152">
            <w:pPr>
              <w:pStyle w:val="Default"/>
              <w:rPr>
                <w:rFonts w:ascii="Arial" w:hAnsi="Arial" w:cs="Arial"/>
                <w:color w:val="auto"/>
                <w:sz w:val="20"/>
                <w:szCs w:val="20"/>
              </w:rPr>
            </w:pPr>
          </w:p>
          <w:p w14:paraId="1716A7BC"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Brak spełnienia ww. warunku lub brak informacji w tym zakresie – 0 pkt.</w:t>
            </w:r>
          </w:p>
        </w:tc>
        <w:tc>
          <w:tcPr>
            <w:tcW w:w="1489" w:type="dxa"/>
          </w:tcPr>
          <w:p w14:paraId="5B2D86F3"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2</w:t>
            </w:r>
          </w:p>
        </w:tc>
        <w:tc>
          <w:tcPr>
            <w:tcW w:w="1247" w:type="dxa"/>
          </w:tcPr>
          <w:p w14:paraId="7C9F0632"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TAK</w:t>
            </w:r>
          </w:p>
        </w:tc>
      </w:tr>
      <w:tr w:rsidR="00056AB7" w:rsidRPr="00056AB7" w14:paraId="0DA8067B" w14:textId="77777777" w:rsidTr="00A46152">
        <w:tc>
          <w:tcPr>
            <w:tcW w:w="719" w:type="dxa"/>
          </w:tcPr>
          <w:p w14:paraId="3379A747" w14:textId="77777777" w:rsidR="00056AB7" w:rsidRPr="00056AB7" w:rsidRDefault="00056AB7" w:rsidP="00A46152">
            <w:pPr>
              <w:rPr>
                <w:rFonts w:cs="Arial"/>
              </w:rPr>
            </w:pPr>
            <w:r w:rsidRPr="00056AB7">
              <w:rPr>
                <w:rFonts w:cs="Arial"/>
              </w:rPr>
              <w:t>5.</w:t>
            </w:r>
          </w:p>
        </w:tc>
        <w:tc>
          <w:tcPr>
            <w:tcW w:w="2746" w:type="dxa"/>
          </w:tcPr>
          <w:p w14:paraId="5D131C58" w14:textId="77777777" w:rsidR="00056AB7" w:rsidRPr="00056AB7" w:rsidRDefault="00056AB7" w:rsidP="00A46152">
            <w:pPr>
              <w:rPr>
                <w:rFonts w:cs="Arial"/>
              </w:rPr>
            </w:pPr>
            <w:r w:rsidRPr="00056AB7">
              <w:rPr>
                <w:rFonts w:cs="Arial"/>
              </w:rPr>
              <w:t>Usługi realizowane w ramach projektu będą powszechnie</w:t>
            </w:r>
          </w:p>
          <w:p w14:paraId="413335BC"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dostępne i wykorzystywane</w:t>
            </w:r>
          </w:p>
        </w:tc>
        <w:tc>
          <w:tcPr>
            <w:tcW w:w="5112" w:type="dxa"/>
            <w:vAlign w:val="center"/>
          </w:tcPr>
          <w:p w14:paraId="64A13800" w14:textId="77777777" w:rsidR="00056AB7" w:rsidRPr="00056AB7" w:rsidRDefault="00056AB7" w:rsidP="00A46152">
            <w:pPr>
              <w:autoSpaceDE w:val="0"/>
              <w:autoSpaceDN w:val="0"/>
              <w:adjustRightInd w:val="0"/>
              <w:ind w:right="91"/>
              <w:jc w:val="both"/>
              <w:rPr>
                <w:rFonts w:cs="Arial"/>
              </w:rPr>
            </w:pPr>
            <w:r w:rsidRPr="00056AB7">
              <w:rPr>
                <w:rFonts w:cs="Arial"/>
              </w:rPr>
              <w:t>W ramach kryterium wnioskodawca wiarygodnie (np. za pomocą raportów, analiz) wykazał, że usługi objęte projektem skierowane do przedsiębiorców i obywateli będą powszechnie dostępne i wykorzystywane, tzn. że usługa będzie skierowana do szerokiej grupy odbiorców oraz istnieje znaczne prawdopodobieństwo, że będzie wykorzystywana przez znaczny odsetek danej grupy odbiorców.</w:t>
            </w:r>
          </w:p>
        </w:tc>
        <w:tc>
          <w:tcPr>
            <w:tcW w:w="2912" w:type="dxa"/>
            <w:vAlign w:val="center"/>
          </w:tcPr>
          <w:p w14:paraId="17EE3583" w14:textId="77777777" w:rsidR="00056AB7" w:rsidRPr="00056AB7" w:rsidRDefault="00056AB7" w:rsidP="00A46152">
            <w:pPr>
              <w:ind w:left="76" w:right="163"/>
              <w:rPr>
                <w:rFonts w:cs="Arial"/>
              </w:rPr>
            </w:pPr>
            <w:r w:rsidRPr="00056AB7">
              <w:rPr>
                <w:rFonts w:cs="Arial"/>
              </w:rPr>
              <w:t>W ramach kryterium, w przypadku wykazania skierowania usługi do szerokiej grupy odbiorców, za każdą opisaną usługę wnioskodawca otrzyma 2 pkt.</w:t>
            </w:r>
          </w:p>
          <w:p w14:paraId="2887B071" w14:textId="77777777" w:rsidR="00056AB7" w:rsidRPr="00056AB7" w:rsidRDefault="00056AB7" w:rsidP="00A46152">
            <w:pPr>
              <w:ind w:left="76" w:right="163"/>
              <w:rPr>
                <w:rFonts w:cs="Arial"/>
                <w:bCs/>
              </w:rPr>
            </w:pPr>
          </w:p>
          <w:p w14:paraId="7888AE52" w14:textId="77777777" w:rsidR="00056AB7" w:rsidRPr="00056AB7" w:rsidRDefault="00056AB7" w:rsidP="00A46152">
            <w:pPr>
              <w:ind w:left="76" w:right="163"/>
              <w:rPr>
                <w:rFonts w:cs="Arial"/>
                <w:bCs/>
              </w:rPr>
            </w:pPr>
            <w:r w:rsidRPr="00056AB7">
              <w:rPr>
                <w:rFonts w:cs="Arial"/>
                <w:bCs/>
              </w:rPr>
              <w:t>Maksymalnie w ramach kryterium można otrzymać 8 pkt.</w:t>
            </w:r>
          </w:p>
          <w:p w14:paraId="2E9486BC" w14:textId="77777777" w:rsidR="00056AB7" w:rsidRPr="00056AB7" w:rsidRDefault="00056AB7" w:rsidP="00A46152">
            <w:pPr>
              <w:ind w:left="76" w:right="163"/>
              <w:jc w:val="both"/>
              <w:rPr>
                <w:rFonts w:cs="Arial"/>
                <w:bCs/>
              </w:rPr>
            </w:pPr>
          </w:p>
          <w:p w14:paraId="1301B962" w14:textId="77777777" w:rsidR="00056AB7" w:rsidRPr="00056AB7" w:rsidRDefault="00056AB7" w:rsidP="00A46152">
            <w:pPr>
              <w:ind w:left="76" w:right="163"/>
              <w:jc w:val="both"/>
              <w:rPr>
                <w:rFonts w:cs="Arial"/>
              </w:rPr>
            </w:pPr>
            <w:r w:rsidRPr="00056AB7">
              <w:rPr>
                <w:rFonts w:cs="Arial"/>
                <w:bCs/>
              </w:rPr>
              <w:t>Brak spełnienia ww. warunku lub brak informacji w tym zakresie – 0 pkt.</w:t>
            </w:r>
          </w:p>
        </w:tc>
        <w:tc>
          <w:tcPr>
            <w:tcW w:w="1489" w:type="dxa"/>
          </w:tcPr>
          <w:p w14:paraId="4431AB55" w14:textId="77777777" w:rsidR="00056AB7" w:rsidRPr="00056AB7" w:rsidRDefault="00056AB7" w:rsidP="00A46152">
            <w:pPr>
              <w:ind w:left="76" w:right="163"/>
              <w:rPr>
                <w:rFonts w:cs="Arial"/>
              </w:rPr>
            </w:pPr>
            <w:r w:rsidRPr="00056AB7">
              <w:rPr>
                <w:rFonts w:cs="Arial"/>
              </w:rPr>
              <w:t>8</w:t>
            </w:r>
          </w:p>
        </w:tc>
        <w:tc>
          <w:tcPr>
            <w:tcW w:w="1247" w:type="dxa"/>
          </w:tcPr>
          <w:p w14:paraId="4086C7B3" w14:textId="77777777" w:rsidR="00056AB7" w:rsidRPr="00056AB7" w:rsidRDefault="00056AB7" w:rsidP="00A46152">
            <w:pPr>
              <w:ind w:left="76" w:right="163"/>
              <w:rPr>
                <w:rFonts w:cs="Arial"/>
              </w:rPr>
            </w:pPr>
            <w:r w:rsidRPr="00056AB7">
              <w:rPr>
                <w:rFonts w:cs="Arial"/>
              </w:rPr>
              <w:t>TAK</w:t>
            </w:r>
          </w:p>
        </w:tc>
      </w:tr>
      <w:tr w:rsidR="00056AB7" w:rsidRPr="00056AB7" w14:paraId="453F9858" w14:textId="77777777" w:rsidTr="00A46152">
        <w:tc>
          <w:tcPr>
            <w:tcW w:w="719" w:type="dxa"/>
          </w:tcPr>
          <w:p w14:paraId="020D581B" w14:textId="77777777" w:rsidR="00056AB7" w:rsidRPr="00056AB7" w:rsidRDefault="00056AB7" w:rsidP="00A46152">
            <w:pPr>
              <w:rPr>
                <w:rFonts w:cs="Arial"/>
              </w:rPr>
            </w:pPr>
            <w:r w:rsidRPr="00056AB7">
              <w:rPr>
                <w:rFonts w:cs="Arial"/>
              </w:rPr>
              <w:t>6.</w:t>
            </w:r>
          </w:p>
        </w:tc>
        <w:tc>
          <w:tcPr>
            <w:tcW w:w="2746" w:type="dxa"/>
          </w:tcPr>
          <w:p w14:paraId="54F9B8DB"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 xml:space="preserve">Metody uwierzytelniania są adekwatne do celów i zakresu projektu </w:t>
            </w:r>
          </w:p>
          <w:p w14:paraId="0B359A7B" w14:textId="77777777" w:rsidR="00056AB7" w:rsidRPr="00056AB7" w:rsidRDefault="00056AB7" w:rsidP="00A46152">
            <w:pPr>
              <w:pStyle w:val="Default"/>
              <w:rPr>
                <w:rFonts w:ascii="Arial" w:hAnsi="Arial" w:cs="Arial"/>
                <w:color w:val="auto"/>
                <w:sz w:val="20"/>
                <w:szCs w:val="20"/>
                <w:highlight w:val="yellow"/>
              </w:rPr>
            </w:pPr>
          </w:p>
        </w:tc>
        <w:tc>
          <w:tcPr>
            <w:tcW w:w="5112" w:type="dxa"/>
            <w:vAlign w:val="center"/>
          </w:tcPr>
          <w:p w14:paraId="227420E6" w14:textId="77777777" w:rsidR="00056AB7" w:rsidRPr="00056AB7" w:rsidRDefault="00056AB7" w:rsidP="00A46152">
            <w:pPr>
              <w:ind w:left="130" w:right="91"/>
              <w:rPr>
                <w:rFonts w:cs="Arial"/>
              </w:rPr>
            </w:pPr>
            <w:r w:rsidRPr="00056AB7">
              <w:rPr>
                <w:rFonts w:cs="Arial"/>
              </w:rPr>
              <w:t>W ramach kryterium wnioskodawca jest zobowiązany opisać, które z poniższych podejść do uwierzytelniania zostało zastosowane w projekcie:</w:t>
            </w:r>
          </w:p>
          <w:p w14:paraId="5C1EE494" w14:textId="77777777" w:rsidR="00056AB7" w:rsidRPr="00056AB7" w:rsidRDefault="00056AB7" w:rsidP="00056AB7">
            <w:pPr>
              <w:numPr>
                <w:ilvl w:val="0"/>
                <w:numId w:val="381"/>
              </w:numPr>
              <w:ind w:right="91"/>
              <w:rPr>
                <w:rFonts w:cs="Arial"/>
              </w:rPr>
            </w:pPr>
            <w:r w:rsidRPr="00056AB7">
              <w:rPr>
                <w:rFonts w:cs="Arial"/>
              </w:rPr>
              <w:t>profil zaufany ePUAP;</w:t>
            </w:r>
          </w:p>
          <w:p w14:paraId="2833F77B" w14:textId="77777777" w:rsidR="00056AB7" w:rsidRPr="00056AB7" w:rsidRDefault="00056AB7" w:rsidP="00056AB7">
            <w:pPr>
              <w:numPr>
                <w:ilvl w:val="0"/>
                <w:numId w:val="381"/>
              </w:numPr>
              <w:ind w:right="91"/>
              <w:rPr>
                <w:rFonts w:cs="Arial"/>
              </w:rPr>
            </w:pPr>
            <w:r w:rsidRPr="00056AB7">
              <w:rPr>
                <w:rFonts w:cs="Arial"/>
              </w:rPr>
              <w:t>podpis elektroniczny;</w:t>
            </w:r>
          </w:p>
          <w:p w14:paraId="6CA9EADE" w14:textId="77777777" w:rsidR="00056AB7" w:rsidRPr="00056AB7" w:rsidRDefault="00056AB7" w:rsidP="00056AB7">
            <w:pPr>
              <w:numPr>
                <w:ilvl w:val="0"/>
                <w:numId w:val="381"/>
              </w:numPr>
              <w:spacing w:line="240" w:lineRule="auto"/>
              <w:ind w:left="714" w:right="91" w:hanging="357"/>
              <w:rPr>
                <w:rFonts w:cs="Arial"/>
              </w:rPr>
            </w:pPr>
            <w:r w:rsidRPr="00056AB7">
              <w:rPr>
                <w:rFonts w:cs="Arial"/>
              </w:rPr>
              <w:t xml:space="preserve">inna metoda jeżeli jest adekwatna do realizowanego projektu (np. uwierzytelnienie </w:t>
            </w:r>
            <w:r w:rsidRPr="00056AB7">
              <w:rPr>
                <w:rFonts w:cs="Arial"/>
              </w:rPr>
              <w:lastRenderedPageBreak/>
              <w:t>poprzez współpracujące systemy informatyczne).</w:t>
            </w:r>
          </w:p>
          <w:p w14:paraId="4DA447E6" w14:textId="77777777" w:rsidR="00056AB7" w:rsidRPr="00056AB7" w:rsidRDefault="00056AB7" w:rsidP="00A46152">
            <w:pPr>
              <w:pStyle w:val="Default"/>
              <w:rPr>
                <w:rFonts w:ascii="Arial" w:hAnsi="Arial" w:cs="Arial"/>
                <w:color w:val="auto"/>
                <w:sz w:val="20"/>
                <w:szCs w:val="20"/>
              </w:rPr>
            </w:pPr>
          </w:p>
        </w:tc>
        <w:tc>
          <w:tcPr>
            <w:tcW w:w="2912" w:type="dxa"/>
            <w:vAlign w:val="center"/>
          </w:tcPr>
          <w:p w14:paraId="32672922" w14:textId="77777777" w:rsidR="00056AB7" w:rsidRPr="00056AB7" w:rsidRDefault="00056AB7" w:rsidP="00A46152">
            <w:pPr>
              <w:ind w:right="164"/>
              <w:rPr>
                <w:rFonts w:cs="Arial"/>
              </w:rPr>
            </w:pPr>
            <w:r w:rsidRPr="00056AB7">
              <w:rPr>
                <w:rFonts w:cs="Arial"/>
              </w:rPr>
              <w:lastRenderedPageBreak/>
              <w:t>Wskazanie przez wnioskodawcę metody/metod uwierzytelniania w ramach planowanych do świadczenia usług - 3 pkt.</w:t>
            </w:r>
          </w:p>
          <w:p w14:paraId="3AA1CA61" w14:textId="77777777" w:rsidR="00056AB7" w:rsidRPr="00056AB7" w:rsidRDefault="00056AB7" w:rsidP="00A46152">
            <w:pPr>
              <w:ind w:right="164"/>
              <w:rPr>
                <w:rFonts w:cs="Arial"/>
              </w:rPr>
            </w:pPr>
          </w:p>
          <w:p w14:paraId="6BDDBA96" w14:textId="77777777" w:rsidR="00056AB7" w:rsidRPr="00056AB7" w:rsidRDefault="00056AB7" w:rsidP="00A46152">
            <w:pPr>
              <w:pStyle w:val="Default"/>
              <w:ind w:left="34"/>
              <w:rPr>
                <w:rFonts w:ascii="Arial" w:hAnsi="Arial" w:cs="Arial"/>
                <w:color w:val="auto"/>
                <w:sz w:val="20"/>
                <w:szCs w:val="20"/>
              </w:rPr>
            </w:pPr>
            <w:r w:rsidRPr="00056AB7">
              <w:rPr>
                <w:rFonts w:ascii="Arial" w:hAnsi="Arial" w:cs="Arial"/>
                <w:bCs/>
                <w:color w:val="auto"/>
                <w:sz w:val="20"/>
                <w:szCs w:val="20"/>
              </w:rPr>
              <w:lastRenderedPageBreak/>
              <w:t>Brak spełnienia ww. warunku lub brak informacji w tym zakresie – 0 pkt.</w:t>
            </w:r>
          </w:p>
        </w:tc>
        <w:tc>
          <w:tcPr>
            <w:tcW w:w="1489" w:type="dxa"/>
          </w:tcPr>
          <w:p w14:paraId="344BF40B" w14:textId="77777777" w:rsidR="00056AB7" w:rsidRPr="00056AB7" w:rsidRDefault="00056AB7" w:rsidP="00A46152">
            <w:pPr>
              <w:ind w:right="164"/>
              <w:rPr>
                <w:rFonts w:cs="Arial"/>
              </w:rPr>
            </w:pPr>
            <w:r w:rsidRPr="00056AB7">
              <w:rPr>
                <w:rFonts w:cs="Arial"/>
              </w:rPr>
              <w:lastRenderedPageBreak/>
              <w:t>3</w:t>
            </w:r>
          </w:p>
        </w:tc>
        <w:tc>
          <w:tcPr>
            <w:tcW w:w="1247" w:type="dxa"/>
          </w:tcPr>
          <w:p w14:paraId="60DE2508" w14:textId="77777777" w:rsidR="00056AB7" w:rsidRPr="00056AB7" w:rsidRDefault="00056AB7" w:rsidP="00A46152">
            <w:pPr>
              <w:ind w:right="164"/>
              <w:rPr>
                <w:rFonts w:cs="Arial"/>
              </w:rPr>
            </w:pPr>
            <w:r w:rsidRPr="00056AB7">
              <w:rPr>
                <w:rFonts w:cs="Arial"/>
              </w:rPr>
              <w:t>TAK</w:t>
            </w:r>
          </w:p>
        </w:tc>
      </w:tr>
      <w:tr w:rsidR="00056AB7" w:rsidRPr="00056AB7" w14:paraId="4D43A2A4" w14:textId="77777777" w:rsidTr="00A46152">
        <w:tc>
          <w:tcPr>
            <w:tcW w:w="719" w:type="dxa"/>
          </w:tcPr>
          <w:p w14:paraId="33C44C26" w14:textId="77777777" w:rsidR="00056AB7" w:rsidRPr="00056AB7" w:rsidRDefault="00056AB7" w:rsidP="00A46152">
            <w:pPr>
              <w:rPr>
                <w:rFonts w:cs="Arial"/>
              </w:rPr>
            </w:pPr>
            <w:r w:rsidRPr="00056AB7">
              <w:rPr>
                <w:rFonts w:cs="Arial"/>
              </w:rPr>
              <w:t>7.</w:t>
            </w:r>
          </w:p>
        </w:tc>
        <w:tc>
          <w:tcPr>
            <w:tcW w:w="2746" w:type="dxa"/>
          </w:tcPr>
          <w:p w14:paraId="0CAA2207" w14:textId="77777777" w:rsidR="00056AB7" w:rsidRPr="00056AB7" w:rsidRDefault="00056AB7" w:rsidP="00A46152">
            <w:pPr>
              <w:pStyle w:val="Default"/>
              <w:rPr>
                <w:rFonts w:ascii="Arial" w:hAnsi="Arial" w:cs="Arial"/>
                <w:color w:val="auto"/>
                <w:sz w:val="20"/>
                <w:szCs w:val="20"/>
              </w:rPr>
            </w:pPr>
            <w:r w:rsidRPr="00056AB7">
              <w:rPr>
                <w:rFonts w:ascii="Arial" w:eastAsia="Calibri" w:hAnsi="Arial" w:cs="Arial"/>
                <w:color w:val="auto"/>
                <w:sz w:val="20"/>
                <w:szCs w:val="20"/>
              </w:rPr>
              <w:t>Efektywność kosztowa</w:t>
            </w:r>
          </w:p>
        </w:tc>
        <w:tc>
          <w:tcPr>
            <w:tcW w:w="5112" w:type="dxa"/>
          </w:tcPr>
          <w:p w14:paraId="75E8204F" w14:textId="77777777" w:rsidR="00056AB7" w:rsidRPr="00056AB7" w:rsidRDefault="00056AB7" w:rsidP="00A46152">
            <w:pPr>
              <w:spacing w:after="120"/>
              <w:rPr>
                <w:rFonts w:cs="Arial"/>
              </w:rPr>
            </w:pPr>
            <w:r w:rsidRPr="00056AB7">
              <w:rPr>
                <w:rFonts w:cs="Arial"/>
              </w:rPr>
              <w:t>Zgodnie z RPO WM 2014-2020, wskaźnik:</w:t>
            </w:r>
          </w:p>
          <w:p w14:paraId="652C789F" w14:textId="77777777" w:rsidR="00056AB7" w:rsidRPr="00056AB7" w:rsidRDefault="00056AB7" w:rsidP="00A46152">
            <w:pPr>
              <w:spacing w:after="120"/>
              <w:rPr>
                <w:rFonts w:cs="Arial"/>
              </w:rPr>
            </w:pPr>
            <w:r w:rsidRPr="00056AB7">
              <w:rPr>
                <w:rFonts w:cs="Arial"/>
              </w:rPr>
              <w:t>„Liczba usług publicznych udostępnionych on-line o stopniu dojrzałości co najmniej 3 [szt.]” jest ramą wykonania osi priorytetowej i będzie służył KE do oceny realizacji celów RPO WM.</w:t>
            </w:r>
          </w:p>
          <w:p w14:paraId="761C6AC3" w14:textId="77777777" w:rsidR="00056AB7" w:rsidRPr="00056AB7" w:rsidRDefault="00056AB7" w:rsidP="00A46152">
            <w:pPr>
              <w:spacing w:after="120"/>
              <w:rPr>
                <w:rFonts w:cs="Arial"/>
              </w:rPr>
            </w:pPr>
            <w:r w:rsidRPr="00056AB7">
              <w:rPr>
                <w:rFonts w:cs="Arial"/>
              </w:rPr>
              <w:t>Kryterium będzie liczone zgodnie z poniższym wzorem:</w:t>
            </w:r>
          </w:p>
          <w:p w14:paraId="3B38B679" w14:textId="77777777" w:rsidR="00056AB7" w:rsidRPr="00056AB7" w:rsidRDefault="00056AB7" w:rsidP="00A46152">
            <w:pPr>
              <w:spacing w:after="120"/>
              <w:rPr>
                <w:rFonts w:cs="Arial"/>
              </w:rPr>
            </w:pPr>
            <w:r w:rsidRPr="00056AB7">
              <w:rPr>
                <w:rFonts w:cs="Arial"/>
              </w:rPr>
              <w:t>Wartość dofinansowania UE projektu (euro)</w:t>
            </w:r>
          </w:p>
          <w:p w14:paraId="09BD0EB6" w14:textId="77777777" w:rsidR="00056AB7" w:rsidRPr="00056AB7" w:rsidRDefault="00056AB7" w:rsidP="00A46152">
            <w:pPr>
              <w:spacing w:after="120"/>
              <w:rPr>
                <w:rFonts w:cs="Arial"/>
              </w:rPr>
            </w:pPr>
            <w:r w:rsidRPr="00056AB7">
              <w:rPr>
                <w:rFonts w:cs="Arial"/>
                <w:noProof/>
              </w:rPr>
              <mc:AlternateContent>
                <mc:Choice Requires="wps">
                  <w:drawing>
                    <wp:inline distT="0" distB="0" distL="0" distR="0" wp14:anchorId="3AC11681" wp14:editId="1C89261C">
                      <wp:extent cx="2639060" cy="10795"/>
                      <wp:effectExtent l="5715" t="10795" r="12700" b="6985"/>
                      <wp:docPr id="23" name="Łącznik prostoliniowy 2" descr="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39060" cy="107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C1CA09"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" strokeweight=".5pt">
                      <v:stroke joinstyle="miter"/>
                      <o:lock v:ext="edit" shapetype="f"/>
                      <w10:anchorlock/>
                    </v:line>
                  </w:pict>
                </mc:Fallback>
              </mc:AlternateContent>
            </w:r>
            <w:r w:rsidRPr="00056AB7">
              <w:rPr>
                <w:rFonts w:cs="Arial"/>
              </w:rPr>
              <w:t xml:space="preserve"> &lt;=  680 280 euro</w:t>
            </w:r>
          </w:p>
          <w:p w14:paraId="34EA0BEC" w14:textId="77777777" w:rsidR="00056AB7" w:rsidRPr="00056AB7" w:rsidRDefault="00056AB7" w:rsidP="00A46152">
            <w:pPr>
              <w:spacing w:after="120"/>
              <w:rPr>
                <w:rFonts w:cs="Arial"/>
              </w:rPr>
            </w:pPr>
            <w:r w:rsidRPr="00056AB7">
              <w:rPr>
                <w:rFonts w:cs="Arial"/>
              </w:rPr>
              <w:t>Suma wartości docelowych wskaźników:</w:t>
            </w:r>
          </w:p>
          <w:p w14:paraId="11D8323B" w14:textId="77777777" w:rsidR="00056AB7" w:rsidRPr="00056AB7" w:rsidRDefault="00056AB7" w:rsidP="00A46152">
            <w:pPr>
              <w:spacing w:after="120"/>
              <w:rPr>
                <w:rFonts w:cs="Arial"/>
              </w:rPr>
            </w:pPr>
            <w:r w:rsidRPr="00056AB7">
              <w:rPr>
                <w:rFonts w:cs="Arial"/>
              </w:rPr>
              <w:t>„Liczba usług publicznych udostępnionych on-line o stopniu dojrzałości   3 - dwustronna interakcja  [szt.]” i</w:t>
            </w:r>
            <w:r w:rsidRPr="00056AB7">
              <w:rPr>
                <w:rFonts w:cs="Arial"/>
              </w:rPr>
              <w:br/>
              <w:t>„Liczba usług publicznych udostępnionych on-line o stopniu dojrzałości co najmniej 4 –transakcja [szt.]”</w:t>
            </w:r>
          </w:p>
          <w:p w14:paraId="2E0BBE94" w14:textId="77777777" w:rsidR="00056AB7" w:rsidRPr="00056AB7" w:rsidRDefault="00056AB7" w:rsidP="00A46152">
            <w:pPr>
              <w:spacing w:after="120"/>
              <w:ind w:right="91"/>
              <w:rPr>
                <w:rFonts w:cs="Arial"/>
              </w:rPr>
            </w:pPr>
            <w:r w:rsidRPr="00056AB7">
              <w:rPr>
                <w:rFonts w:cs="Arial"/>
              </w:rPr>
              <w:t>Średnia wartość dofinansowania UE wsparcia jednej usługi udostępnionej on-line o stopniu dojrzałości co najmniej 3 nie może przekroczyć kwoty 680 280 euro. Koszt należy przeliczyć kursem euro podanym w regulaminie konkursu.</w:t>
            </w:r>
          </w:p>
          <w:p w14:paraId="139AEFA3" w14:textId="77777777" w:rsidR="00056AB7" w:rsidRPr="00056AB7" w:rsidRDefault="00056AB7" w:rsidP="00A46152">
            <w:pPr>
              <w:spacing w:after="120"/>
              <w:rPr>
                <w:rFonts w:cs="Arial"/>
              </w:rPr>
            </w:pPr>
            <w:r w:rsidRPr="00056AB7">
              <w:rPr>
                <w:rFonts w:cs="Arial"/>
              </w:rPr>
              <w:lastRenderedPageBreak/>
              <w:t xml:space="preserve">Definicje: </w:t>
            </w:r>
          </w:p>
          <w:p w14:paraId="39E7F8B6" w14:textId="77777777" w:rsidR="00056AB7" w:rsidRPr="00056AB7" w:rsidRDefault="00056AB7" w:rsidP="00A46152">
            <w:pPr>
              <w:spacing w:after="120"/>
              <w:rPr>
                <w:rFonts w:cs="Arial"/>
              </w:rPr>
            </w:pPr>
            <w:r w:rsidRPr="00056AB7">
              <w:rPr>
                <w:rFonts w:cs="Arial"/>
              </w:rPr>
              <w:t xml:space="preserve">Poziom 3 – dwustronna interakcja: </w:t>
            </w:r>
          </w:p>
          <w:p w14:paraId="133D3650" w14:textId="77777777" w:rsidR="00056AB7" w:rsidRPr="00056AB7" w:rsidRDefault="00056AB7" w:rsidP="00A46152">
            <w:pPr>
              <w:spacing w:after="120"/>
              <w:rPr>
                <w:rFonts w:cs="Arial"/>
              </w:rPr>
            </w:pPr>
            <w:r w:rsidRPr="00056AB7">
              <w:rPr>
                <w:rFonts w:cs="Arial"/>
              </w:rPr>
              <w:t>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2E594686" w14:textId="77777777" w:rsidR="00056AB7" w:rsidRPr="00056AB7" w:rsidRDefault="00056AB7" w:rsidP="00A46152">
            <w:pPr>
              <w:spacing w:after="120"/>
              <w:rPr>
                <w:rFonts w:cs="Arial"/>
              </w:rPr>
            </w:pPr>
            <w:r w:rsidRPr="00056AB7">
              <w:rPr>
                <w:rFonts w:cs="Arial"/>
              </w:rPr>
              <w:t>W ramach wskaźnika należy ujmować usługi:</w:t>
            </w:r>
          </w:p>
          <w:p w14:paraId="31F343A5" w14:textId="77777777" w:rsidR="00056AB7" w:rsidRPr="00056AB7" w:rsidRDefault="00056AB7" w:rsidP="00056AB7">
            <w:pPr>
              <w:pStyle w:val="Akapitzlist0"/>
              <w:numPr>
                <w:ilvl w:val="0"/>
                <w:numId w:val="210"/>
              </w:numPr>
              <w:spacing w:after="120" w:line="240" w:lineRule="auto"/>
              <w:ind w:left="476" w:hanging="476"/>
              <w:rPr>
                <w:rFonts w:cs="Arial"/>
              </w:rPr>
            </w:pPr>
            <w:r w:rsidRPr="00056AB7">
              <w:rPr>
                <w:rFonts w:cs="Arial"/>
              </w:rPr>
              <w:t>nowe lub istotnie udoskonalone,</w:t>
            </w:r>
          </w:p>
          <w:p w14:paraId="5C76D6EC" w14:textId="77777777" w:rsidR="00056AB7" w:rsidRPr="00056AB7" w:rsidRDefault="00056AB7" w:rsidP="00056AB7">
            <w:pPr>
              <w:pStyle w:val="Akapitzlist0"/>
              <w:numPr>
                <w:ilvl w:val="0"/>
                <w:numId w:val="210"/>
              </w:numPr>
              <w:spacing w:after="120" w:line="240" w:lineRule="auto"/>
              <w:ind w:left="476" w:hanging="476"/>
              <w:rPr>
                <w:rFonts w:cs="Arial"/>
              </w:rPr>
            </w:pPr>
            <w:r w:rsidRPr="00056AB7">
              <w:rPr>
                <w:rFonts w:cs="Arial"/>
              </w:rPr>
              <w:t>skierowane do klientów spoza administracji publicznej: obywateli (usługi A2C</w:t>
            </w:r>
            <w:r w:rsidRPr="00056AB7">
              <w:rPr>
                <w:rStyle w:val="Odwoanieprzypisudolnego"/>
                <w:rFonts w:cs="Arial"/>
                <w:sz w:val="20"/>
              </w:rPr>
              <w:footnoteReference w:id="115"/>
            </w:r>
            <w:r w:rsidRPr="00056AB7">
              <w:rPr>
                <w:rFonts w:cs="Arial"/>
              </w:rPr>
              <w:t>) i/lub przedsiębiorców (A2B</w:t>
            </w:r>
            <w:r w:rsidRPr="00056AB7">
              <w:rPr>
                <w:rStyle w:val="Odwoanieprzypisudolnego"/>
                <w:rFonts w:cs="Arial"/>
                <w:sz w:val="20"/>
              </w:rPr>
              <w:footnoteReference w:id="116"/>
            </w:r>
            <w:r w:rsidRPr="00056AB7">
              <w:rPr>
                <w:rFonts w:cs="Arial"/>
              </w:rPr>
              <w:t>). Powyższe warunki należy traktować łącznie.</w:t>
            </w:r>
          </w:p>
          <w:p w14:paraId="56200E99" w14:textId="77777777" w:rsidR="00056AB7" w:rsidRPr="00056AB7" w:rsidRDefault="00056AB7" w:rsidP="00A46152">
            <w:pPr>
              <w:spacing w:after="120"/>
              <w:rPr>
                <w:rFonts w:cs="Arial"/>
              </w:rPr>
            </w:pPr>
            <w:r w:rsidRPr="00056AB7">
              <w:rPr>
                <w:rFonts w:cs="Arial"/>
              </w:rPr>
              <w:t>Poziom 4 - transakcja</w:t>
            </w:r>
          </w:p>
          <w:p w14:paraId="26DCEEE2" w14:textId="77777777" w:rsidR="00056AB7" w:rsidRPr="00056AB7" w:rsidRDefault="00056AB7" w:rsidP="00A46152">
            <w:pPr>
              <w:spacing w:after="120"/>
              <w:rPr>
                <w:rFonts w:cs="Arial"/>
              </w:rPr>
            </w:pPr>
            <w:r w:rsidRPr="00056AB7">
              <w:rPr>
                <w:rFonts w:cs="Arial"/>
              </w:rPr>
              <w:t xml:space="preserve">Usługa on-line o stopniu dojrzałości 4 umożliwia pełne załatwienie danej sprawy drogą elektroniczną, łącznie z ewentualną płatnością. </w:t>
            </w:r>
          </w:p>
          <w:p w14:paraId="04C50BC7" w14:textId="77777777" w:rsidR="00056AB7" w:rsidRPr="00056AB7" w:rsidRDefault="00056AB7" w:rsidP="00A46152">
            <w:pPr>
              <w:spacing w:after="120"/>
              <w:rPr>
                <w:rFonts w:cs="Arial"/>
              </w:rPr>
            </w:pPr>
            <w:r w:rsidRPr="00056AB7">
              <w:rPr>
                <w:rFonts w:cs="Arial"/>
              </w:rPr>
              <w:t xml:space="preserve">W ramach wskaźnika należy ujmować również usługi o stopniu dojrzałości 5, czyli takie, które oprócz możliwości pełnego załatwienia danej sprawy </w:t>
            </w:r>
            <w:r w:rsidRPr="00056AB7">
              <w:rPr>
                <w:rFonts w:cs="Arial"/>
              </w:rPr>
              <w:lastRenderedPageBreak/>
              <w:t xml:space="preserve">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 </w:t>
            </w:r>
          </w:p>
          <w:p w14:paraId="16618333" w14:textId="77777777" w:rsidR="00056AB7" w:rsidRPr="00056AB7" w:rsidRDefault="00056AB7" w:rsidP="00A46152">
            <w:pPr>
              <w:spacing w:after="120"/>
              <w:rPr>
                <w:rFonts w:cs="Arial"/>
              </w:rPr>
            </w:pPr>
            <w:r w:rsidRPr="00056AB7">
              <w:rPr>
                <w:rFonts w:cs="Arial"/>
              </w:rPr>
              <w:t>W ramach wskaźnika należy ujmować usługi:</w:t>
            </w:r>
          </w:p>
          <w:p w14:paraId="35F2EDF4" w14:textId="77777777" w:rsidR="00056AB7" w:rsidRPr="00056AB7" w:rsidRDefault="00056AB7" w:rsidP="00056AB7">
            <w:pPr>
              <w:pStyle w:val="Akapitzlist0"/>
              <w:numPr>
                <w:ilvl w:val="0"/>
                <w:numId w:val="211"/>
              </w:numPr>
              <w:spacing w:after="120" w:line="240" w:lineRule="auto"/>
              <w:ind w:left="334" w:hanging="334"/>
              <w:rPr>
                <w:rFonts w:cs="Arial"/>
              </w:rPr>
            </w:pPr>
            <w:r w:rsidRPr="00056AB7">
              <w:rPr>
                <w:rFonts w:cs="Arial"/>
              </w:rPr>
              <w:t>nowe  lub istotnie udoskonalone</w:t>
            </w:r>
          </w:p>
          <w:p w14:paraId="439F8CD9" w14:textId="77777777" w:rsidR="00056AB7" w:rsidRPr="00056AB7" w:rsidRDefault="00056AB7" w:rsidP="00056AB7">
            <w:pPr>
              <w:pStyle w:val="Akapitzlist0"/>
              <w:numPr>
                <w:ilvl w:val="0"/>
                <w:numId w:val="211"/>
              </w:numPr>
              <w:spacing w:after="120" w:line="240" w:lineRule="auto"/>
              <w:ind w:left="334" w:hanging="334"/>
              <w:rPr>
                <w:rFonts w:cs="Arial"/>
              </w:rPr>
            </w:pPr>
            <w:r w:rsidRPr="00056AB7">
              <w:rPr>
                <w:rFonts w:cs="Arial"/>
              </w:rPr>
              <w:t>skierowane do klientów spoza administracji publicznej: obywateli (usługi A2C, Administration to Customer) i/lub przedsiębiorców (A2B, Administration to Business). Powyższe warunki należy traktować łącznie.</w:t>
            </w:r>
          </w:p>
        </w:tc>
        <w:tc>
          <w:tcPr>
            <w:tcW w:w="2912" w:type="dxa"/>
          </w:tcPr>
          <w:p w14:paraId="5AEB2730" w14:textId="77777777" w:rsidR="00056AB7" w:rsidRPr="00056AB7" w:rsidRDefault="00056AB7" w:rsidP="00A46152">
            <w:pPr>
              <w:autoSpaceDE w:val="0"/>
              <w:autoSpaceDN w:val="0"/>
              <w:adjustRightInd w:val="0"/>
              <w:rPr>
                <w:rFonts w:cs="Arial"/>
              </w:rPr>
            </w:pPr>
            <w:r w:rsidRPr="00056AB7">
              <w:rPr>
                <w:rFonts w:cs="Arial"/>
              </w:rPr>
              <w:lastRenderedPageBreak/>
              <w:t xml:space="preserve">Średnia wartość dofinansowania UE </w:t>
            </w:r>
            <w:r w:rsidRPr="00056AB7">
              <w:rPr>
                <w:rFonts w:cs="Arial"/>
              </w:rPr>
              <w:br/>
              <w:t>w przeliczeniu na jedną e-usługę o stopniu dojrzałości co najmniej 3-dwustronna interakcja w projekcie:</w:t>
            </w:r>
          </w:p>
          <w:p w14:paraId="0A4B4BC9" w14:textId="77777777" w:rsidR="00056AB7" w:rsidRPr="00056AB7" w:rsidRDefault="00056AB7" w:rsidP="00056AB7">
            <w:pPr>
              <w:numPr>
                <w:ilvl w:val="0"/>
                <w:numId w:val="88"/>
              </w:numPr>
              <w:autoSpaceDE w:val="0"/>
              <w:autoSpaceDN w:val="0"/>
              <w:adjustRightInd w:val="0"/>
              <w:ind w:left="339" w:hanging="142"/>
              <w:rPr>
                <w:rFonts w:cs="Arial"/>
              </w:rPr>
            </w:pPr>
            <w:r w:rsidRPr="00056AB7">
              <w:rPr>
                <w:rFonts w:cs="Arial"/>
              </w:rPr>
              <w:t xml:space="preserve">poniżej lub równe 680 280  euro – 3 pkt;  </w:t>
            </w:r>
          </w:p>
          <w:p w14:paraId="05A70E5A" w14:textId="77777777" w:rsidR="00056AB7" w:rsidRPr="00056AB7" w:rsidRDefault="00056AB7" w:rsidP="00A46152">
            <w:pPr>
              <w:pStyle w:val="Default"/>
              <w:rPr>
                <w:rFonts w:ascii="Arial" w:hAnsi="Arial" w:cs="Arial"/>
                <w:color w:val="auto"/>
                <w:sz w:val="20"/>
                <w:szCs w:val="20"/>
              </w:rPr>
            </w:pPr>
            <w:r w:rsidRPr="00056AB7">
              <w:rPr>
                <w:rFonts w:ascii="Arial" w:eastAsia="Calibri" w:hAnsi="Arial" w:cs="Arial"/>
                <w:color w:val="auto"/>
                <w:sz w:val="20"/>
                <w:szCs w:val="20"/>
              </w:rPr>
              <w:t>Brak spełnienia wyżej wymienionych warunków lub brak informacji w tym zakresie – 0 pkt.</w:t>
            </w:r>
          </w:p>
        </w:tc>
        <w:tc>
          <w:tcPr>
            <w:tcW w:w="1489" w:type="dxa"/>
          </w:tcPr>
          <w:p w14:paraId="74DE4C3D" w14:textId="77777777" w:rsidR="00056AB7" w:rsidRPr="00056AB7" w:rsidRDefault="00056AB7" w:rsidP="00A46152">
            <w:pPr>
              <w:autoSpaceDE w:val="0"/>
              <w:autoSpaceDN w:val="0"/>
              <w:adjustRightInd w:val="0"/>
              <w:rPr>
                <w:rFonts w:cs="Arial"/>
              </w:rPr>
            </w:pPr>
            <w:r w:rsidRPr="00056AB7">
              <w:rPr>
                <w:rFonts w:cs="Arial"/>
              </w:rPr>
              <w:t>3</w:t>
            </w:r>
          </w:p>
        </w:tc>
        <w:tc>
          <w:tcPr>
            <w:tcW w:w="1247" w:type="dxa"/>
          </w:tcPr>
          <w:p w14:paraId="0F1FAD2F" w14:textId="77777777" w:rsidR="00056AB7" w:rsidRPr="00056AB7" w:rsidRDefault="00056AB7" w:rsidP="00A46152">
            <w:pPr>
              <w:autoSpaceDE w:val="0"/>
              <w:autoSpaceDN w:val="0"/>
              <w:adjustRightInd w:val="0"/>
              <w:rPr>
                <w:rFonts w:cs="Arial"/>
              </w:rPr>
            </w:pPr>
            <w:r w:rsidRPr="00056AB7">
              <w:rPr>
                <w:rFonts w:cs="Arial"/>
              </w:rPr>
              <w:t>TAK</w:t>
            </w:r>
          </w:p>
        </w:tc>
      </w:tr>
      <w:tr w:rsidR="00056AB7" w:rsidRPr="00056AB7" w14:paraId="04A0ADF5" w14:textId="77777777" w:rsidTr="00A46152">
        <w:trPr>
          <w:trHeight w:val="4469"/>
        </w:trPr>
        <w:tc>
          <w:tcPr>
            <w:tcW w:w="719" w:type="dxa"/>
            <w:shd w:val="clear" w:color="auto" w:fill="auto"/>
            <w:vAlign w:val="center"/>
          </w:tcPr>
          <w:p w14:paraId="36C33AC1" w14:textId="77777777" w:rsidR="00056AB7" w:rsidRPr="00056AB7" w:rsidRDefault="00056AB7" w:rsidP="00A46152">
            <w:pPr>
              <w:rPr>
                <w:rFonts w:cs="Arial"/>
              </w:rPr>
            </w:pPr>
            <w:r w:rsidRPr="00056AB7">
              <w:rPr>
                <w:rFonts w:cs="Arial"/>
              </w:rPr>
              <w:lastRenderedPageBreak/>
              <w:t>8</w:t>
            </w:r>
          </w:p>
        </w:tc>
        <w:tc>
          <w:tcPr>
            <w:tcW w:w="2746" w:type="dxa"/>
            <w:shd w:val="clear" w:color="auto" w:fill="auto"/>
            <w:vAlign w:val="center"/>
          </w:tcPr>
          <w:p w14:paraId="7AB1DB65"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Prowadzenie i wymiana EDM</w:t>
            </w:r>
          </w:p>
          <w:p w14:paraId="143AB75E" w14:textId="77777777" w:rsidR="00056AB7" w:rsidRPr="00056AB7" w:rsidRDefault="00056AB7" w:rsidP="00A46152">
            <w:pPr>
              <w:pStyle w:val="Default"/>
              <w:rPr>
                <w:rFonts w:ascii="Arial" w:hAnsi="Arial" w:cs="Arial"/>
                <w:color w:val="auto"/>
                <w:sz w:val="20"/>
                <w:szCs w:val="20"/>
              </w:rPr>
            </w:pPr>
          </w:p>
        </w:tc>
        <w:tc>
          <w:tcPr>
            <w:tcW w:w="5112" w:type="dxa"/>
            <w:shd w:val="clear" w:color="auto" w:fill="auto"/>
            <w:vAlign w:val="center"/>
          </w:tcPr>
          <w:p w14:paraId="2B99466D" w14:textId="77777777" w:rsidR="00056AB7" w:rsidRPr="00056AB7" w:rsidRDefault="00056AB7" w:rsidP="00A46152">
            <w:pPr>
              <w:spacing w:after="120"/>
              <w:rPr>
                <w:rFonts w:cs="Arial"/>
              </w:rPr>
            </w:pPr>
            <w:r w:rsidRPr="00056AB7">
              <w:rPr>
                <w:rFonts w:cs="Arial"/>
              </w:rPr>
              <w:t>Kryterium premiuje projekty ukierunkowane na umożliwienie podmiotom udzielającym świadczeń opieki zdrowotnej prowadzenia i wymiany EDM, poprzez:</w:t>
            </w:r>
          </w:p>
          <w:p w14:paraId="322F7CB2" w14:textId="77777777" w:rsidR="00056AB7" w:rsidRPr="00056AB7" w:rsidRDefault="00056AB7" w:rsidP="00056AB7">
            <w:pPr>
              <w:pStyle w:val="Akapitzlist0"/>
              <w:numPr>
                <w:ilvl w:val="0"/>
                <w:numId w:val="383"/>
              </w:numPr>
              <w:spacing w:before="0" w:after="120" w:line="240" w:lineRule="auto"/>
              <w:ind w:left="361"/>
              <w:rPr>
                <w:rFonts w:cs="Arial"/>
              </w:rPr>
            </w:pPr>
            <w:r w:rsidRPr="00056AB7">
              <w:rPr>
                <w:rFonts w:cs="Arial"/>
              </w:rPr>
              <w:t>uzupełnienie zasobów infrastruktury techniczno-systemowej tj. sprzęt, oprogramowanie itp., pod warunkiem wykazania deficytów w tym zakresie, lub</w:t>
            </w:r>
          </w:p>
          <w:p w14:paraId="62CF7BDF" w14:textId="77777777" w:rsidR="00056AB7" w:rsidRPr="00056AB7" w:rsidRDefault="00056AB7" w:rsidP="00056AB7">
            <w:pPr>
              <w:pStyle w:val="Akapitzlist0"/>
              <w:numPr>
                <w:ilvl w:val="0"/>
                <w:numId w:val="383"/>
              </w:numPr>
              <w:spacing w:before="0" w:after="120" w:line="240" w:lineRule="auto"/>
              <w:ind w:left="361"/>
              <w:rPr>
                <w:rFonts w:cs="Arial"/>
              </w:rPr>
            </w:pPr>
            <w:r w:rsidRPr="00056AB7">
              <w:rPr>
                <w:rFonts w:cs="Arial"/>
              </w:rPr>
              <w:t>budowę oprogramowania klasy HIS (Hospital Information System) oraz systemów gabinetowych (zawierających m.in. moduły ułatwiające pracę personelu medycznego), pod warunkiem wykazania deficytów w tym zakresie, lub</w:t>
            </w:r>
          </w:p>
          <w:p w14:paraId="4CD01797" w14:textId="77777777" w:rsidR="00056AB7" w:rsidRPr="00056AB7" w:rsidRDefault="00056AB7" w:rsidP="00056AB7">
            <w:pPr>
              <w:pStyle w:val="Akapitzlist0"/>
              <w:numPr>
                <w:ilvl w:val="0"/>
                <w:numId w:val="383"/>
              </w:numPr>
              <w:spacing w:before="0" w:after="120" w:line="240" w:lineRule="auto"/>
              <w:ind w:left="361"/>
              <w:rPr>
                <w:rFonts w:cs="Arial"/>
              </w:rPr>
            </w:pPr>
            <w:r w:rsidRPr="00056AB7">
              <w:rPr>
                <w:rFonts w:cs="Arial"/>
              </w:rPr>
              <w:t>możliwość jej wymiany pomiędzy podmiotami ochrony zdrowia (np. AOS, POZ).</w:t>
            </w:r>
          </w:p>
        </w:tc>
        <w:tc>
          <w:tcPr>
            <w:tcW w:w="2912" w:type="dxa"/>
            <w:shd w:val="clear" w:color="auto" w:fill="auto"/>
          </w:tcPr>
          <w:p w14:paraId="6625E62D" w14:textId="77777777" w:rsidR="00056AB7" w:rsidRPr="00056AB7" w:rsidRDefault="00056AB7" w:rsidP="00A46152">
            <w:pPr>
              <w:ind w:right="163"/>
              <w:rPr>
                <w:rFonts w:cs="Arial"/>
              </w:rPr>
            </w:pPr>
            <w:r w:rsidRPr="00056AB7">
              <w:rPr>
                <w:rFonts w:cs="Arial"/>
              </w:rPr>
              <w:t>W ramach kryterium, punkty zostaną przyznane za spełnienie:</w:t>
            </w:r>
          </w:p>
          <w:p w14:paraId="56FC42E2" w14:textId="77777777" w:rsidR="00056AB7" w:rsidRPr="00056AB7" w:rsidRDefault="00056AB7" w:rsidP="00056AB7">
            <w:pPr>
              <w:pStyle w:val="Akapitzlist0"/>
              <w:numPr>
                <w:ilvl w:val="0"/>
                <w:numId w:val="382"/>
              </w:numPr>
              <w:spacing w:before="0" w:after="0" w:line="240" w:lineRule="auto"/>
              <w:ind w:right="163"/>
              <w:rPr>
                <w:rFonts w:cs="Arial"/>
              </w:rPr>
            </w:pPr>
            <w:r w:rsidRPr="00056AB7">
              <w:rPr>
                <w:rFonts w:cs="Arial"/>
              </w:rPr>
              <w:t>pkt. 1 – 2 pkt.</w:t>
            </w:r>
          </w:p>
          <w:p w14:paraId="269EBF94" w14:textId="77777777" w:rsidR="00056AB7" w:rsidRPr="00056AB7" w:rsidRDefault="00056AB7" w:rsidP="00056AB7">
            <w:pPr>
              <w:pStyle w:val="Akapitzlist0"/>
              <w:numPr>
                <w:ilvl w:val="0"/>
                <w:numId w:val="382"/>
              </w:numPr>
              <w:spacing w:before="0" w:after="0" w:line="240" w:lineRule="auto"/>
              <w:ind w:right="163"/>
              <w:rPr>
                <w:rFonts w:cs="Arial"/>
              </w:rPr>
            </w:pPr>
            <w:r w:rsidRPr="00056AB7">
              <w:rPr>
                <w:rFonts w:cs="Arial"/>
              </w:rPr>
              <w:t>pkt. 2 – 4 pkt.</w:t>
            </w:r>
          </w:p>
          <w:p w14:paraId="332864B0" w14:textId="77777777" w:rsidR="00056AB7" w:rsidRPr="00056AB7" w:rsidRDefault="00056AB7" w:rsidP="00056AB7">
            <w:pPr>
              <w:pStyle w:val="Akapitzlist0"/>
              <w:numPr>
                <w:ilvl w:val="0"/>
                <w:numId w:val="382"/>
              </w:numPr>
              <w:spacing w:before="0" w:after="0" w:line="240" w:lineRule="auto"/>
              <w:ind w:right="163"/>
              <w:rPr>
                <w:rFonts w:cs="Arial"/>
              </w:rPr>
            </w:pPr>
            <w:r w:rsidRPr="00056AB7">
              <w:rPr>
                <w:rFonts w:cs="Arial"/>
              </w:rPr>
              <w:t>pkt. 3 – 6 pkt.</w:t>
            </w:r>
          </w:p>
          <w:p w14:paraId="2FAB7833" w14:textId="77777777" w:rsidR="00056AB7" w:rsidRPr="00056AB7" w:rsidRDefault="00056AB7" w:rsidP="00A46152">
            <w:pPr>
              <w:ind w:right="163"/>
              <w:rPr>
                <w:rFonts w:cs="Arial"/>
              </w:rPr>
            </w:pPr>
          </w:p>
          <w:p w14:paraId="602F0236" w14:textId="77777777" w:rsidR="00056AB7" w:rsidRPr="00056AB7" w:rsidRDefault="00056AB7" w:rsidP="00A46152">
            <w:pPr>
              <w:ind w:right="163"/>
              <w:rPr>
                <w:rFonts w:cs="Arial"/>
              </w:rPr>
            </w:pPr>
          </w:p>
          <w:p w14:paraId="0674A89D" w14:textId="77777777" w:rsidR="00056AB7" w:rsidRPr="00056AB7" w:rsidRDefault="00056AB7" w:rsidP="00A46152">
            <w:pPr>
              <w:ind w:right="163"/>
              <w:rPr>
                <w:rFonts w:cs="Arial"/>
              </w:rPr>
            </w:pPr>
            <w:r w:rsidRPr="00056AB7">
              <w:rPr>
                <w:rFonts w:cs="Arial"/>
              </w:rPr>
              <w:t>Maksymalnie w ramach kryterium można otrzymać 12 pkt.</w:t>
            </w:r>
          </w:p>
          <w:p w14:paraId="44753E17" w14:textId="77777777" w:rsidR="00056AB7" w:rsidRPr="00056AB7" w:rsidRDefault="00056AB7" w:rsidP="00A46152">
            <w:pPr>
              <w:ind w:right="163"/>
              <w:rPr>
                <w:rFonts w:cs="Arial"/>
              </w:rPr>
            </w:pPr>
          </w:p>
          <w:p w14:paraId="60DBD4E4" w14:textId="77777777" w:rsidR="00056AB7" w:rsidRPr="00056AB7" w:rsidRDefault="00056AB7" w:rsidP="00A46152">
            <w:pPr>
              <w:ind w:right="163"/>
              <w:rPr>
                <w:rFonts w:cs="Arial"/>
              </w:rPr>
            </w:pPr>
            <w:r w:rsidRPr="00056AB7">
              <w:rPr>
                <w:rFonts w:cs="Arial"/>
              </w:rPr>
              <w:t>Brak spełnienia ww. warunku lub brak informacji w tym zakresie – 0 pkt.</w:t>
            </w:r>
          </w:p>
        </w:tc>
        <w:tc>
          <w:tcPr>
            <w:tcW w:w="1489" w:type="dxa"/>
          </w:tcPr>
          <w:p w14:paraId="6C83152E" w14:textId="77777777" w:rsidR="00056AB7" w:rsidRPr="00056AB7" w:rsidRDefault="00056AB7" w:rsidP="00A46152">
            <w:pPr>
              <w:ind w:right="163"/>
              <w:rPr>
                <w:rFonts w:cs="Arial"/>
              </w:rPr>
            </w:pPr>
            <w:r w:rsidRPr="00056AB7">
              <w:rPr>
                <w:rFonts w:cs="Arial"/>
              </w:rPr>
              <w:t>12</w:t>
            </w:r>
          </w:p>
        </w:tc>
        <w:tc>
          <w:tcPr>
            <w:tcW w:w="1247" w:type="dxa"/>
          </w:tcPr>
          <w:p w14:paraId="7BD06431" w14:textId="77777777" w:rsidR="00056AB7" w:rsidRPr="00056AB7" w:rsidRDefault="00056AB7" w:rsidP="00A46152">
            <w:pPr>
              <w:ind w:right="163"/>
              <w:rPr>
                <w:rFonts w:cs="Arial"/>
              </w:rPr>
            </w:pPr>
            <w:r w:rsidRPr="00056AB7">
              <w:rPr>
                <w:rFonts w:cs="Arial"/>
              </w:rPr>
              <w:t>TAK</w:t>
            </w:r>
          </w:p>
        </w:tc>
      </w:tr>
      <w:tr w:rsidR="00056AB7" w:rsidRPr="00056AB7" w14:paraId="34C12745" w14:textId="77777777" w:rsidTr="00A46152">
        <w:tc>
          <w:tcPr>
            <w:tcW w:w="719" w:type="dxa"/>
            <w:shd w:val="clear" w:color="auto" w:fill="auto"/>
            <w:vAlign w:val="center"/>
          </w:tcPr>
          <w:p w14:paraId="233E30C0" w14:textId="77777777" w:rsidR="00056AB7" w:rsidRPr="00056AB7" w:rsidRDefault="00056AB7" w:rsidP="00A46152">
            <w:pPr>
              <w:rPr>
                <w:rFonts w:cs="Arial"/>
              </w:rPr>
            </w:pPr>
            <w:r w:rsidRPr="00056AB7">
              <w:rPr>
                <w:rFonts w:cs="Arial"/>
              </w:rPr>
              <w:t>9.</w:t>
            </w:r>
          </w:p>
        </w:tc>
        <w:tc>
          <w:tcPr>
            <w:tcW w:w="2746" w:type="dxa"/>
            <w:shd w:val="clear" w:color="auto" w:fill="auto"/>
            <w:vAlign w:val="center"/>
          </w:tcPr>
          <w:p w14:paraId="23E0F7B0"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Świadczenia opieki zdrowotnej</w:t>
            </w:r>
          </w:p>
          <w:p w14:paraId="088AEEC9" w14:textId="77777777" w:rsidR="00056AB7" w:rsidRPr="00056AB7" w:rsidRDefault="00056AB7" w:rsidP="00A46152">
            <w:pPr>
              <w:pStyle w:val="Default"/>
              <w:rPr>
                <w:rFonts w:ascii="Arial" w:hAnsi="Arial" w:cs="Arial"/>
                <w:color w:val="auto"/>
                <w:sz w:val="20"/>
                <w:szCs w:val="20"/>
              </w:rPr>
            </w:pPr>
          </w:p>
        </w:tc>
        <w:tc>
          <w:tcPr>
            <w:tcW w:w="5112" w:type="dxa"/>
            <w:shd w:val="clear" w:color="auto" w:fill="auto"/>
            <w:vAlign w:val="center"/>
          </w:tcPr>
          <w:p w14:paraId="54F7524F" w14:textId="77777777" w:rsidR="00056AB7" w:rsidRPr="00056AB7" w:rsidRDefault="00056AB7" w:rsidP="00A46152">
            <w:pPr>
              <w:spacing w:after="120"/>
              <w:rPr>
                <w:rFonts w:cs="Arial"/>
              </w:rPr>
            </w:pPr>
            <w:r w:rsidRPr="00056AB7">
              <w:rPr>
                <w:rFonts w:cs="Arial"/>
              </w:rPr>
              <w:t xml:space="preserve">Kryterium premiuje objęcie jak najszerszego kręgu podmiotów udzielających świadczeń opieki zdrowotnej na terenie Warszawskiego Obszaru Funkcjonalnego tj. bez względu na typ – opieka szpitalna, AOS, POZ. </w:t>
            </w:r>
          </w:p>
        </w:tc>
        <w:tc>
          <w:tcPr>
            <w:tcW w:w="2912" w:type="dxa"/>
            <w:shd w:val="clear" w:color="auto" w:fill="auto"/>
          </w:tcPr>
          <w:p w14:paraId="2F1D90DE" w14:textId="77777777" w:rsidR="00056AB7" w:rsidRPr="00056AB7" w:rsidRDefault="00056AB7" w:rsidP="00A46152">
            <w:pPr>
              <w:ind w:right="163"/>
              <w:rPr>
                <w:rFonts w:cs="Arial"/>
              </w:rPr>
            </w:pPr>
            <w:r w:rsidRPr="00056AB7">
              <w:rPr>
                <w:rFonts w:cs="Arial"/>
              </w:rPr>
              <w:t>W ramach kryterium, punkty zostaną przyznane za spełnienie:</w:t>
            </w:r>
          </w:p>
          <w:p w14:paraId="1C4B6B45" w14:textId="77777777" w:rsidR="00056AB7" w:rsidRPr="00056AB7" w:rsidRDefault="00056AB7" w:rsidP="00056AB7">
            <w:pPr>
              <w:pStyle w:val="Akapitzlist0"/>
              <w:numPr>
                <w:ilvl w:val="0"/>
                <w:numId w:val="384"/>
              </w:numPr>
              <w:spacing w:before="0" w:after="0" w:line="240" w:lineRule="auto"/>
              <w:ind w:right="163"/>
              <w:rPr>
                <w:rFonts w:cs="Arial"/>
              </w:rPr>
            </w:pPr>
            <w:r w:rsidRPr="00056AB7">
              <w:rPr>
                <w:rFonts w:cs="Arial"/>
              </w:rPr>
              <w:t>3 i więcej podmiotów – 3 pkt.</w:t>
            </w:r>
          </w:p>
          <w:p w14:paraId="145EE8A5" w14:textId="77777777" w:rsidR="00056AB7" w:rsidRPr="00056AB7" w:rsidRDefault="00056AB7" w:rsidP="00056AB7">
            <w:pPr>
              <w:pStyle w:val="Akapitzlist0"/>
              <w:numPr>
                <w:ilvl w:val="0"/>
                <w:numId w:val="384"/>
              </w:numPr>
              <w:spacing w:before="0" w:after="0" w:line="240" w:lineRule="auto"/>
              <w:ind w:right="163"/>
              <w:rPr>
                <w:rFonts w:cs="Arial"/>
              </w:rPr>
            </w:pPr>
            <w:r w:rsidRPr="00056AB7">
              <w:rPr>
                <w:rFonts w:cs="Arial"/>
              </w:rPr>
              <w:t>2 podmioty – 2 pkt.</w:t>
            </w:r>
          </w:p>
          <w:p w14:paraId="180FCCB9" w14:textId="77777777" w:rsidR="00056AB7" w:rsidRPr="00056AB7" w:rsidRDefault="00056AB7" w:rsidP="00056AB7">
            <w:pPr>
              <w:pStyle w:val="Akapitzlist0"/>
              <w:numPr>
                <w:ilvl w:val="0"/>
                <w:numId w:val="384"/>
              </w:numPr>
              <w:spacing w:before="0" w:after="0" w:line="240" w:lineRule="auto"/>
              <w:ind w:right="163"/>
              <w:rPr>
                <w:rFonts w:cs="Arial"/>
              </w:rPr>
            </w:pPr>
            <w:r w:rsidRPr="00056AB7">
              <w:rPr>
                <w:rFonts w:cs="Arial"/>
              </w:rPr>
              <w:t>1 podmiot – 1 pkt.</w:t>
            </w:r>
          </w:p>
          <w:p w14:paraId="312D9353" w14:textId="77777777" w:rsidR="00056AB7" w:rsidRPr="00056AB7" w:rsidRDefault="00056AB7" w:rsidP="00A46152">
            <w:pPr>
              <w:ind w:right="163"/>
              <w:rPr>
                <w:rFonts w:cs="Arial"/>
              </w:rPr>
            </w:pPr>
          </w:p>
          <w:p w14:paraId="3C79A0E2" w14:textId="77777777" w:rsidR="00056AB7" w:rsidRPr="00056AB7" w:rsidRDefault="00056AB7" w:rsidP="00A46152">
            <w:pPr>
              <w:ind w:right="163"/>
              <w:rPr>
                <w:rFonts w:cs="Arial"/>
              </w:rPr>
            </w:pPr>
            <w:r w:rsidRPr="00056AB7">
              <w:rPr>
                <w:rFonts w:cs="Arial"/>
              </w:rPr>
              <w:lastRenderedPageBreak/>
              <w:t>Maksymalnie w ramach kryterium można otrzymać 3 pkt.</w:t>
            </w:r>
          </w:p>
          <w:p w14:paraId="211DCDC1" w14:textId="77777777" w:rsidR="00056AB7" w:rsidRPr="00056AB7" w:rsidRDefault="00056AB7" w:rsidP="00A46152">
            <w:pPr>
              <w:ind w:right="163"/>
              <w:rPr>
                <w:rFonts w:cs="Arial"/>
              </w:rPr>
            </w:pPr>
          </w:p>
          <w:p w14:paraId="0F6B1BD0" w14:textId="77777777" w:rsidR="00056AB7" w:rsidRPr="00056AB7" w:rsidRDefault="00056AB7" w:rsidP="00A46152">
            <w:pPr>
              <w:ind w:right="163"/>
              <w:rPr>
                <w:rFonts w:cs="Arial"/>
              </w:rPr>
            </w:pPr>
            <w:r w:rsidRPr="00056AB7">
              <w:rPr>
                <w:rFonts w:cs="Arial"/>
              </w:rPr>
              <w:t>Brak spełnienia ww. warunku lub brak informacji w tym zakresie – 0 pkt.</w:t>
            </w:r>
          </w:p>
        </w:tc>
        <w:tc>
          <w:tcPr>
            <w:tcW w:w="1489" w:type="dxa"/>
          </w:tcPr>
          <w:p w14:paraId="1B16C4F8" w14:textId="77777777" w:rsidR="00056AB7" w:rsidRPr="00056AB7" w:rsidRDefault="00056AB7" w:rsidP="00A46152">
            <w:pPr>
              <w:ind w:right="163"/>
              <w:rPr>
                <w:rFonts w:cs="Arial"/>
              </w:rPr>
            </w:pPr>
            <w:r w:rsidRPr="00056AB7">
              <w:rPr>
                <w:rFonts w:cs="Arial"/>
              </w:rPr>
              <w:lastRenderedPageBreak/>
              <w:t>3</w:t>
            </w:r>
          </w:p>
        </w:tc>
        <w:tc>
          <w:tcPr>
            <w:tcW w:w="1247" w:type="dxa"/>
          </w:tcPr>
          <w:p w14:paraId="538F1FBB" w14:textId="77777777" w:rsidR="00056AB7" w:rsidRPr="00056AB7" w:rsidRDefault="00056AB7" w:rsidP="00A46152">
            <w:pPr>
              <w:ind w:right="163"/>
              <w:rPr>
                <w:rFonts w:cs="Arial"/>
              </w:rPr>
            </w:pPr>
            <w:r w:rsidRPr="00056AB7">
              <w:rPr>
                <w:rFonts w:cs="Arial"/>
              </w:rPr>
              <w:t>TAK</w:t>
            </w:r>
          </w:p>
        </w:tc>
      </w:tr>
      <w:tr w:rsidR="00056AB7" w:rsidRPr="00056AB7" w14:paraId="23A08EAA" w14:textId="77777777" w:rsidTr="00A46152">
        <w:tc>
          <w:tcPr>
            <w:tcW w:w="719" w:type="dxa"/>
            <w:shd w:val="clear" w:color="auto" w:fill="auto"/>
            <w:vAlign w:val="center"/>
          </w:tcPr>
          <w:p w14:paraId="710C4FD7" w14:textId="77777777" w:rsidR="00056AB7" w:rsidRPr="00056AB7" w:rsidRDefault="00056AB7" w:rsidP="00A46152">
            <w:pPr>
              <w:rPr>
                <w:rFonts w:cs="Arial"/>
              </w:rPr>
            </w:pPr>
            <w:r w:rsidRPr="00056AB7">
              <w:rPr>
                <w:rFonts w:cs="Arial"/>
              </w:rPr>
              <w:t>10.</w:t>
            </w:r>
          </w:p>
        </w:tc>
        <w:tc>
          <w:tcPr>
            <w:tcW w:w="2746" w:type="dxa"/>
            <w:shd w:val="clear" w:color="auto" w:fill="auto"/>
            <w:vAlign w:val="center"/>
          </w:tcPr>
          <w:p w14:paraId="005FD9C7"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Rozwiązania synergiczne</w:t>
            </w:r>
          </w:p>
          <w:p w14:paraId="783265B5" w14:textId="77777777" w:rsidR="00056AB7" w:rsidRPr="00056AB7" w:rsidRDefault="00056AB7" w:rsidP="00A46152">
            <w:pPr>
              <w:pStyle w:val="Default"/>
              <w:rPr>
                <w:rFonts w:ascii="Arial" w:hAnsi="Arial" w:cs="Arial"/>
                <w:color w:val="auto"/>
                <w:sz w:val="20"/>
                <w:szCs w:val="20"/>
              </w:rPr>
            </w:pPr>
          </w:p>
        </w:tc>
        <w:tc>
          <w:tcPr>
            <w:tcW w:w="5112" w:type="dxa"/>
            <w:shd w:val="clear" w:color="auto" w:fill="auto"/>
            <w:vAlign w:val="center"/>
          </w:tcPr>
          <w:p w14:paraId="4074B65C" w14:textId="77777777" w:rsidR="00056AB7" w:rsidRPr="00056AB7" w:rsidRDefault="00056AB7" w:rsidP="00A46152">
            <w:pPr>
              <w:spacing w:after="120"/>
              <w:rPr>
                <w:rFonts w:cs="Arial"/>
              </w:rPr>
            </w:pPr>
            <w:r w:rsidRPr="00056AB7">
              <w:rPr>
                <w:rFonts w:cs="Arial"/>
              </w:rPr>
              <w:t>Kryterium premiuje projekty zawierające rozwiązania synergiczne - typu grupowe zakupy systemów wsparcia (oprogramowanie, sprzęt, usługi itp.) czy tworzenie centrów kompetencji, które zapewnią wsparcie m.in. w zakresie budowy architektury systemów informacyjnych, zakupu usług, ITS (Infrastruktura Techniczno – Systemowa) i oprogramowania oraz przygotowania Opisu Przedmiotu Zamówienia.</w:t>
            </w:r>
          </w:p>
          <w:p w14:paraId="5884B4F9" w14:textId="77777777" w:rsidR="00056AB7" w:rsidRPr="00056AB7" w:rsidRDefault="00056AB7" w:rsidP="00A46152">
            <w:pPr>
              <w:spacing w:after="120"/>
              <w:rPr>
                <w:rFonts w:cs="Arial"/>
              </w:rPr>
            </w:pPr>
          </w:p>
        </w:tc>
        <w:tc>
          <w:tcPr>
            <w:tcW w:w="2912" w:type="dxa"/>
            <w:shd w:val="clear" w:color="auto" w:fill="auto"/>
          </w:tcPr>
          <w:p w14:paraId="761F8E38" w14:textId="77777777" w:rsidR="00056AB7" w:rsidRPr="00056AB7" w:rsidRDefault="00056AB7" w:rsidP="00A46152">
            <w:pPr>
              <w:ind w:right="163"/>
              <w:rPr>
                <w:rFonts w:cs="Arial"/>
              </w:rPr>
            </w:pPr>
            <w:r w:rsidRPr="00056AB7">
              <w:rPr>
                <w:rFonts w:cs="Arial"/>
              </w:rPr>
              <w:t>Za spełnienie przedmiotowego kryterium wnioskodawca otrzyma 3 pkt.</w:t>
            </w:r>
          </w:p>
          <w:p w14:paraId="339FEB69" w14:textId="77777777" w:rsidR="00056AB7" w:rsidRPr="00056AB7" w:rsidRDefault="00056AB7" w:rsidP="00A46152">
            <w:pPr>
              <w:ind w:right="163"/>
              <w:rPr>
                <w:rFonts w:cs="Arial"/>
              </w:rPr>
            </w:pPr>
          </w:p>
          <w:p w14:paraId="1916F8BC" w14:textId="77777777" w:rsidR="00056AB7" w:rsidRPr="00056AB7" w:rsidRDefault="00056AB7" w:rsidP="00A46152">
            <w:pPr>
              <w:ind w:right="163"/>
              <w:rPr>
                <w:rFonts w:cs="Arial"/>
              </w:rPr>
            </w:pPr>
            <w:r w:rsidRPr="00056AB7">
              <w:rPr>
                <w:rFonts w:cs="Arial"/>
              </w:rPr>
              <w:t>Brak spełnienia ww. warunku lub brak informacji w tym zakresie – 0 pkt.</w:t>
            </w:r>
          </w:p>
        </w:tc>
        <w:tc>
          <w:tcPr>
            <w:tcW w:w="1489" w:type="dxa"/>
          </w:tcPr>
          <w:p w14:paraId="2150F2C1" w14:textId="77777777" w:rsidR="00056AB7" w:rsidRPr="00056AB7" w:rsidRDefault="00056AB7" w:rsidP="00A46152">
            <w:pPr>
              <w:ind w:right="163"/>
              <w:rPr>
                <w:rFonts w:cs="Arial"/>
              </w:rPr>
            </w:pPr>
            <w:r w:rsidRPr="00056AB7">
              <w:rPr>
                <w:rFonts w:cs="Arial"/>
              </w:rPr>
              <w:t>3</w:t>
            </w:r>
          </w:p>
        </w:tc>
        <w:tc>
          <w:tcPr>
            <w:tcW w:w="1247" w:type="dxa"/>
          </w:tcPr>
          <w:p w14:paraId="397DA144" w14:textId="77777777" w:rsidR="00056AB7" w:rsidRPr="00056AB7" w:rsidRDefault="00056AB7" w:rsidP="00A46152">
            <w:pPr>
              <w:ind w:right="163"/>
              <w:rPr>
                <w:rFonts w:cs="Arial"/>
              </w:rPr>
            </w:pPr>
            <w:r w:rsidRPr="00056AB7">
              <w:rPr>
                <w:rFonts w:cs="Arial"/>
              </w:rPr>
              <w:t>TAK</w:t>
            </w:r>
          </w:p>
        </w:tc>
      </w:tr>
      <w:tr w:rsidR="00056AB7" w:rsidRPr="00056AB7" w14:paraId="48E29FE4" w14:textId="77777777" w:rsidTr="00A46152">
        <w:tc>
          <w:tcPr>
            <w:tcW w:w="719" w:type="dxa"/>
            <w:shd w:val="clear" w:color="auto" w:fill="auto"/>
            <w:vAlign w:val="center"/>
          </w:tcPr>
          <w:p w14:paraId="618DC4E1" w14:textId="77777777" w:rsidR="00056AB7" w:rsidRPr="00056AB7" w:rsidRDefault="00056AB7" w:rsidP="00A46152">
            <w:pPr>
              <w:rPr>
                <w:rFonts w:cs="Arial"/>
              </w:rPr>
            </w:pPr>
            <w:r w:rsidRPr="00056AB7">
              <w:rPr>
                <w:rFonts w:cs="Arial"/>
              </w:rPr>
              <w:t>11</w:t>
            </w:r>
          </w:p>
        </w:tc>
        <w:tc>
          <w:tcPr>
            <w:tcW w:w="2746" w:type="dxa"/>
            <w:shd w:val="clear" w:color="auto" w:fill="auto"/>
            <w:vAlign w:val="center"/>
          </w:tcPr>
          <w:p w14:paraId="16C6E3A0"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Współpraca szpitala/AOS z POZ</w:t>
            </w:r>
          </w:p>
        </w:tc>
        <w:tc>
          <w:tcPr>
            <w:tcW w:w="5112" w:type="dxa"/>
            <w:shd w:val="clear" w:color="auto" w:fill="auto"/>
            <w:vAlign w:val="center"/>
          </w:tcPr>
          <w:p w14:paraId="67173C93" w14:textId="77777777" w:rsidR="00056AB7" w:rsidRPr="00056AB7" w:rsidRDefault="00056AB7" w:rsidP="00A46152">
            <w:pPr>
              <w:spacing w:after="120"/>
              <w:rPr>
                <w:rFonts w:cs="Arial"/>
              </w:rPr>
            </w:pPr>
            <w:r w:rsidRPr="00056AB7">
              <w:rPr>
                <w:rFonts w:cs="Arial"/>
              </w:rPr>
              <w:t>Kryterium premiuje, w odniesieniu do projektów z zakresu telemedycyny, działania ukierunkowane na współpracę szpitala/AOS z POZ (np. telekonsultacje).</w:t>
            </w:r>
          </w:p>
        </w:tc>
        <w:tc>
          <w:tcPr>
            <w:tcW w:w="2912" w:type="dxa"/>
            <w:shd w:val="clear" w:color="auto" w:fill="auto"/>
          </w:tcPr>
          <w:p w14:paraId="017BD03D" w14:textId="77777777" w:rsidR="00056AB7" w:rsidRPr="00056AB7" w:rsidRDefault="00056AB7" w:rsidP="00A46152">
            <w:pPr>
              <w:ind w:right="163"/>
              <w:rPr>
                <w:rFonts w:cs="Arial"/>
              </w:rPr>
            </w:pPr>
            <w:r w:rsidRPr="00056AB7">
              <w:rPr>
                <w:rFonts w:cs="Arial"/>
              </w:rPr>
              <w:t>Za spełnienie przedmiotowego kryterium wnioskodawca otrzyma 3 pkt.</w:t>
            </w:r>
          </w:p>
          <w:p w14:paraId="05F058CE" w14:textId="77777777" w:rsidR="00056AB7" w:rsidRPr="00056AB7" w:rsidRDefault="00056AB7" w:rsidP="00A46152">
            <w:pPr>
              <w:ind w:right="163"/>
              <w:rPr>
                <w:rFonts w:cs="Arial"/>
              </w:rPr>
            </w:pPr>
            <w:r w:rsidRPr="00056AB7">
              <w:rPr>
                <w:rFonts w:cs="Arial"/>
              </w:rPr>
              <w:t>Brak spełnienia ww. warunku lub brak informacji w tym zakresie – 0 pkt.</w:t>
            </w:r>
          </w:p>
        </w:tc>
        <w:tc>
          <w:tcPr>
            <w:tcW w:w="1489" w:type="dxa"/>
          </w:tcPr>
          <w:p w14:paraId="708B837E" w14:textId="77777777" w:rsidR="00056AB7" w:rsidRPr="00056AB7" w:rsidRDefault="00056AB7" w:rsidP="00A46152">
            <w:pPr>
              <w:ind w:right="163"/>
              <w:rPr>
                <w:rFonts w:cs="Arial"/>
              </w:rPr>
            </w:pPr>
            <w:r w:rsidRPr="00056AB7">
              <w:rPr>
                <w:rFonts w:cs="Arial"/>
              </w:rPr>
              <w:t>3</w:t>
            </w:r>
          </w:p>
        </w:tc>
        <w:tc>
          <w:tcPr>
            <w:tcW w:w="1247" w:type="dxa"/>
          </w:tcPr>
          <w:p w14:paraId="33406800" w14:textId="77777777" w:rsidR="00056AB7" w:rsidRPr="00056AB7" w:rsidRDefault="00056AB7" w:rsidP="00A46152">
            <w:pPr>
              <w:ind w:right="163"/>
              <w:rPr>
                <w:rFonts w:cs="Arial"/>
              </w:rPr>
            </w:pPr>
            <w:r w:rsidRPr="00056AB7">
              <w:rPr>
                <w:rFonts w:cs="Arial"/>
              </w:rPr>
              <w:t>TAK</w:t>
            </w:r>
          </w:p>
        </w:tc>
      </w:tr>
      <w:tr w:rsidR="00056AB7" w:rsidRPr="00056AB7" w14:paraId="3C258D50" w14:textId="77777777" w:rsidTr="00A46152">
        <w:tc>
          <w:tcPr>
            <w:tcW w:w="719" w:type="dxa"/>
            <w:shd w:val="clear" w:color="auto" w:fill="auto"/>
            <w:vAlign w:val="center"/>
          </w:tcPr>
          <w:p w14:paraId="391CCA24" w14:textId="77777777" w:rsidR="00056AB7" w:rsidRPr="00056AB7" w:rsidRDefault="00056AB7" w:rsidP="00A46152">
            <w:pPr>
              <w:rPr>
                <w:rFonts w:cs="Arial"/>
              </w:rPr>
            </w:pPr>
            <w:r w:rsidRPr="00056AB7">
              <w:rPr>
                <w:rFonts w:cs="Arial"/>
              </w:rPr>
              <w:lastRenderedPageBreak/>
              <w:t>12.</w:t>
            </w:r>
          </w:p>
        </w:tc>
        <w:tc>
          <w:tcPr>
            <w:tcW w:w="2746" w:type="dxa"/>
            <w:shd w:val="clear" w:color="auto" w:fill="auto"/>
            <w:vAlign w:val="center"/>
          </w:tcPr>
          <w:p w14:paraId="20839887" w14:textId="77777777" w:rsidR="00056AB7" w:rsidRPr="00056AB7" w:rsidRDefault="00056AB7" w:rsidP="00A46152">
            <w:pPr>
              <w:pStyle w:val="Default"/>
              <w:rPr>
                <w:rFonts w:ascii="Arial" w:hAnsi="Arial" w:cs="Arial"/>
                <w:color w:val="auto"/>
                <w:sz w:val="20"/>
                <w:szCs w:val="20"/>
              </w:rPr>
            </w:pPr>
            <w:r w:rsidRPr="00056AB7">
              <w:rPr>
                <w:rFonts w:ascii="Arial" w:hAnsi="Arial" w:cs="Arial"/>
                <w:color w:val="auto"/>
                <w:sz w:val="20"/>
                <w:szCs w:val="20"/>
              </w:rPr>
              <w:t>Deinstytucjonalizacja opieki zdrowotnej</w:t>
            </w:r>
          </w:p>
          <w:p w14:paraId="737F3786" w14:textId="77777777" w:rsidR="00056AB7" w:rsidRPr="00056AB7" w:rsidRDefault="00056AB7" w:rsidP="00A46152">
            <w:pPr>
              <w:pStyle w:val="Default"/>
              <w:rPr>
                <w:rFonts w:ascii="Arial" w:hAnsi="Arial" w:cs="Arial"/>
                <w:color w:val="auto"/>
                <w:sz w:val="20"/>
                <w:szCs w:val="20"/>
              </w:rPr>
            </w:pPr>
          </w:p>
        </w:tc>
        <w:tc>
          <w:tcPr>
            <w:tcW w:w="5112" w:type="dxa"/>
            <w:shd w:val="clear" w:color="auto" w:fill="auto"/>
            <w:vAlign w:val="center"/>
          </w:tcPr>
          <w:p w14:paraId="728210A1" w14:textId="77777777" w:rsidR="00056AB7" w:rsidRPr="00056AB7" w:rsidRDefault="00056AB7" w:rsidP="00A46152">
            <w:pPr>
              <w:spacing w:after="120"/>
              <w:rPr>
                <w:rFonts w:cs="Arial"/>
              </w:rPr>
            </w:pPr>
            <w:r w:rsidRPr="00056AB7">
              <w:rPr>
                <w:rFonts w:cs="Arial"/>
              </w:rPr>
              <w:t>Kryterium premiuje, w odniesieniu do projektów z zakresu telemedycyny, działania ukierunkowane na deinstytucjonalizację opieki zdrowotnej poprzez rozwój opieki nad pacjentem w warunkach domowych (np. telemonitoring).</w:t>
            </w:r>
          </w:p>
        </w:tc>
        <w:tc>
          <w:tcPr>
            <w:tcW w:w="2912" w:type="dxa"/>
            <w:shd w:val="clear" w:color="auto" w:fill="auto"/>
          </w:tcPr>
          <w:p w14:paraId="02C4E18F" w14:textId="77777777" w:rsidR="00056AB7" w:rsidRPr="00056AB7" w:rsidRDefault="00056AB7" w:rsidP="00A46152">
            <w:pPr>
              <w:ind w:right="163"/>
              <w:rPr>
                <w:rFonts w:cs="Arial"/>
              </w:rPr>
            </w:pPr>
            <w:r w:rsidRPr="00056AB7">
              <w:rPr>
                <w:rFonts w:cs="Arial"/>
              </w:rPr>
              <w:t>Za spełnienie przedmiotowego kryterium wnioskodawca otrzyma 3 pkt.</w:t>
            </w:r>
          </w:p>
          <w:p w14:paraId="560DE22C" w14:textId="77777777" w:rsidR="00056AB7" w:rsidRPr="00056AB7" w:rsidRDefault="00056AB7" w:rsidP="00A46152">
            <w:pPr>
              <w:ind w:left="76" w:right="163"/>
              <w:rPr>
                <w:rFonts w:cs="Arial"/>
              </w:rPr>
            </w:pPr>
          </w:p>
          <w:p w14:paraId="6DAA86CE" w14:textId="77777777" w:rsidR="00056AB7" w:rsidRPr="00056AB7" w:rsidRDefault="00056AB7" w:rsidP="00A46152">
            <w:pPr>
              <w:ind w:right="163"/>
              <w:rPr>
                <w:rFonts w:cs="Arial"/>
              </w:rPr>
            </w:pPr>
            <w:r w:rsidRPr="00056AB7">
              <w:rPr>
                <w:rFonts w:cs="Arial"/>
                <w:bCs/>
              </w:rPr>
              <w:t>Brak spełnienia ww. warunku lub brak informacji w tym zakresie – 0 pkt.</w:t>
            </w:r>
          </w:p>
        </w:tc>
        <w:tc>
          <w:tcPr>
            <w:tcW w:w="1489" w:type="dxa"/>
          </w:tcPr>
          <w:p w14:paraId="42026EFE" w14:textId="77777777" w:rsidR="00056AB7" w:rsidRPr="00056AB7" w:rsidRDefault="00056AB7" w:rsidP="00A46152">
            <w:pPr>
              <w:ind w:right="163"/>
              <w:rPr>
                <w:rFonts w:cs="Arial"/>
              </w:rPr>
            </w:pPr>
            <w:r w:rsidRPr="00056AB7">
              <w:rPr>
                <w:rFonts w:cs="Arial"/>
              </w:rPr>
              <w:t>3</w:t>
            </w:r>
          </w:p>
        </w:tc>
        <w:tc>
          <w:tcPr>
            <w:tcW w:w="1247" w:type="dxa"/>
          </w:tcPr>
          <w:p w14:paraId="7268DE50" w14:textId="77777777" w:rsidR="00056AB7" w:rsidRPr="00056AB7" w:rsidRDefault="00056AB7" w:rsidP="00A46152">
            <w:pPr>
              <w:ind w:right="163"/>
              <w:rPr>
                <w:rFonts w:cs="Arial"/>
              </w:rPr>
            </w:pPr>
            <w:r w:rsidRPr="00056AB7">
              <w:rPr>
                <w:rFonts w:cs="Arial"/>
              </w:rPr>
              <w:t>TAK</w:t>
            </w:r>
          </w:p>
        </w:tc>
      </w:tr>
    </w:tbl>
    <w:p w14:paraId="07AAFF6C" w14:textId="77777777" w:rsidR="00056AB7" w:rsidRPr="001A443C" w:rsidRDefault="00056AB7" w:rsidP="00056AB7">
      <w:pPr>
        <w:rPr>
          <w:sz w:val="24"/>
          <w:szCs w:val="24"/>
        </w:rPr>
      </w:pPr>
    </w:p>
    <w:p w14:paraId="46157F0B" w14:textId="77777777" w:rsidR="00056AB7" w:rsidRPr="001A443C" w:rsidRDefault="00056AB7" w:rsidP="00056AB7">
      <w:pPr>
        <w:autoSpaceDE w:val="0"/>
        <w:autoSpaceDN w:val="0"/>
        <w:adjustRightInd w:val="0"/>
        <w:spacing w:after="0" w:line="240" w:lineRule="auto"/>
        <w:rPr>
          <w:rFonts w:cs="Arial"/>
          <w:sz w:val="24"/>
          <w:szCs w:val="24"/>
        </w:rPr>
      </w:pPr>
    </w:p>
    <w:p w14:paraId="41B7944D" w14:textId="77777777" w:rsidR="00056AB7" w:rsidRPr="001A443C" w:rsidRDefault="00056AB7" w:rsidP="00056AB7">
      <w:pPr>
        <w:rPr>
          <w:sz w:val="24"/>
          <w:szCs w:val="24"/>
        </w:rPr>
      </w:pPr>
    </w:p>
    <w:p w14:paraId="6409F629" w14:textId="77777777" w:rsidR="003D3B93" w:rsidRDefault="003D3B93">
      <w:pPr>
        <w:spacing w:before="120" w:after="120" w:line="276" w:lineRule="auto"/>
        <w:jc w:val="both"/>
        <w:rPr>
          <w:b/>
          <w:color w:val="385623" w:themeColor="accent6" w:themeShade="80"/>
          <w:sz w:val="24"/>
        </w:rPr>
      </w:pPr>
      <w:r>
        <w:br w:type="page"/>
      </w:r>
    </w:p>
    <w:p w14:paraId="4C39217B" w14:textId="77777777" w:rsidR="00E668D1" w:rsidRPr="001E4FFD" w:rsidRDefault="00E668D1" w:rsidP="001E4FFD">
      <w:pPr>
        <w:pStyle w:val="Nagwek5"/>
      </w:pPr>
      <w:bookmarkStart w:id="464" w:name="_Toc498682444"/>
      <w:r w:rsidRPr="001E4FFD">
        <w:lastRenderedPageBreak/>
        <w:t>Poddziałanie 2.1.2 - typ projektu: Informatyzacja administracji publicznej oraz instytucji i zasobów kultury na terenie Warszawskiego Obszaru Funkcjonalnego</w:t>
      </w:r>
      <w:bookmarkEnd w:id="464"/>
    </w:p>
    <w:p w14:paraId="019E0E50" w14:textId="70E96F68" w:rsidR="00792841" w:rsidRDefault="00E668D1" w:rsidP="00E668D1">
      <w:pPr>
        <w:pStyle w:val="Bezodstpw"/>
      </w:pPr>
      <w:r w:rsidRPr="00A72667">
        <w:t xml:space="preserve">Kryteria wyboru projektów przyjęte przez Komitet Monitorujący RPO WM na XXIX posiedzeniu w dniu 13 października 2017 r. </w:t>
      </w:r>
    </w:p>
    <w:tbl>
      <w:tblPr>
        <w:tblStyle w:val="Tabela-Siatka"/>
        <w:tblW w:w="14225" w:type="dxa"/>
        <w:tblInd w:w="-5" w:type="dxa"/>
        <w:tblLook w:val="04A0" w:firstRow="1" w:lastRow="0" w:firstColumn="1" w:lastColumn="0" w:noHBand="0" w:noVBand="1"/>
        <w:tblCaption w:val="Poddziałanie 2.1.2 - typ projektu: Informatyzacja administracji publicznej oraz instytucji i zasobów kultury na terenie Warszawskiego Obszaru Funkcjonalneg"/>
        <w:tblDescription w:val="Poddziałanie 2.1.2 - typ projektu: Informatyzacja administracji publicznej oraz instytucji i zasobów kultury na terenie Warszawskiego Obszaru Funkcjonalnego&#10;Kryteria wyboru projektów przyjęte przez Komitet Monitorujący RPO WM na XXIX posiedzeniu w dniu 13 października 2017 r. &#10;"/>
      </w:tblPr>
      <w:tblGrid>
        <w:gridCol w:w="605"/>
        <w:gridCol w:w="2318"/>
        <w:gridCol w:w="5187"/>
        <w:gridCol w:w="3204"/>
        <w:gridCol w:w="1483"/>
        <w:gridCol w:w="1428"/>
      </w:tblGrid>
      <w:tr w:rsidR="00792841" w:rsidRPr="001B4FC8" w14:paraId="569774E9" w14:textId="77777777" w:rsidTr="001B4FC8">
        <w:trPr>
          <w:tblHeader/>
        </w:trPr>
        <w:tc>
          <w:tcPr>
            <w:tcW w:w="612" w:type="dxa"/>
          </w:tcPr>
          <w:p w14:paraId="00167282" w14:textId="77777777" w:rsidR="00792841" w:rsidRPr="001B4FC8" w:rsidRDefault="00792841" w:rsidP="00A46152">
            <w:pPr>
              <w:rPr>
                <w:rFonts w:cs="Arial"/>
                <w:b/>
              </w:rPr>
            </w:pPr>
            <w:r w:rsidRPr="001B4FC8">
              <w:rPr>
                <w:rFonts w:cs="Arial"/>
                <w:b/>
              </w:rPr>
              <w:t>Lp.</w:t>
            </w:r>
          </w:p>
        </w:tc>
        <w:tc>
          <w:tcPr>
            <w:tcW w:w="2361" w:type="dxa"/>
          </w:tcPr>
          <w:p w14:paraId="78339088" w14:textId="77777777" w:rsidR="00792841" w:rsidRPr="001B4FC8" w:rsidRDefault="00792841" w:rsidP="00A46152">
            <w:pPr>
              <w:pStyle w:val="Default"/>
              <w:rPr>
                <w:rFonts w:ascii="Arial" w:hAnsi="Arial" w:cs="Arial"/>
                <w:color w:val="auto"/>
                <w:sz w:val="20"/>
                <w:szCs w:val="20"/>
              </w:rPr>
            </w:pPr>
            <w:r w:rsidRPr="001B4FC8">
              <w:rPr>
                <w:rFonts w:ascii="Arial" w:hAnsi="Arial" w:cs="Arial"/>
                <w:b/>
                <w:bCs/>
                <w:color w:val="auto"/>
                <w:sz w:val="20"/>
                <w:szCs w:val="20"/>
              </w:rPr>
              <w:t xml:space="preserve">Nazwa kryterium </w:t>
            </w:r>
          </w:p>
          <w:p w14:paraId="6D3CB128" w14:textId="77777777" w:rsidR="00792841" w:rsidRPr="001B4FC8" w:rsidRDefault="00792841" w:rsidP="00A46152">
            <w:pPr>
              <w:rPr>
                <w:rFonts w:cs="Arial"/>
              </w:rPr>
            </w:pPr>
          </w:p>
        </w:tc>
        <w:tc>
          <w:tcPr>
            <w:tcW w:w="5253" w:type="dxa"/>
          </w:tcPr>
          <w:p w14:paraId="4C654DD5" w14:textId="77777777" w:rsidR="00792841" w:rsidRPr="001B4FC8" w:rsidRDefault="00792841" w:rsidP="00A46152">
            <w:pPr>
              <w:pStyle w:val="Default"/>
              <w:rPr>
                <w:rFonts w:ascii="Arial" w:hAnsi="Arial" w:cs="Arial"/>
                <w:color w:val="auto"/>
                <w:sz w:val="20"/>
                <w:szCs w:val="20"/>
              </w:rPr>
            </w:pPr>
            <w:r w:rsidRPr="001B4FC8">
              <w:rPr>
                <w:rFonts w:ascii="Arial" w:hAnsi="Arial" w:cs="Arial"/>
                <w:b/>
                <w:bCs/>
                <w:color w:val="auto"/>
                <w:sz w:val="20"/>
                <w:szCs w:val="20"/>
              </w:rPr>
              <w:t xml:space="preserve">Opis kryterium </w:t>
            </w:r>
          </w:p>
          <w:p w14:paraId="6567B96C" w14:textId="77777777" w:rsidR="00792841" w:rsidRPr="001B4FC8" w:rsidRDefault="00792841" w:rsidP="00A46152">
            <w:pPr>
              <w:rPr>
                <w:rFonts w:cs="Arial"/>
              </w:rPr>
            </w:pPr>
          </w:p>
        </w:tc>
        <w:tc>
          <w:tcPr>
            <w:tcW w:w="3305" w:type="dxa"/>
          </w:tcPr>
          <w:p w14:paraId="5741444B" w14:textId="77777777" w:rsidR="00792841" w:rsidRPr="001B4FC8" w:rsidRDefault="00792841" w:rsidP="00A46152">
            <w:pPr>
              <w:pStyle w:val="Default"/>
              <w:rPr>
                <w:rFonts w:ascii="Arial" w:hAnsi="Arial" w:cs="Arial"/>
                <w:color w:val="auto"/>
                <w:sz w:val="20"/>
                <w:szCs w:val="20"/>
              </w:rPr>
            </w:pPr>
            <w:r w:rsidRPr="001B4FC8">
              <w:rPr>
                <w:rFonts w:ascii="Arial" w:hAnsi="Arial" w:cs="Arial"/>
                <w:b/>
                <w:bCs/>
                <w:color w:val="auto"/>
                <w:sz w:val="20"/>
                <w:szCs w:val="20"/>
              </w:rPr>
              <w:t xml:space="preserve">Punktacja </w:t>
            </w:r>
          </w:p>
          <w:p w14:paraId="7DE5C5D6" w14:textId="77777777" w:rsidR="00792841" w:rsidRPr="001B4FC8" w:rsidRDefault="00792841" w:rsidP="00A46152">
            <w:pPr>
              <w:rPr>
                <w:rFonts w:cs="Arial"/>
              </w:rPr>
            </w:pPr>
          </w:p>
        </w:tc>
        <w:tc>
          <w:tcPr>
            <w:tcW w:w="1489" w:type="dxa"/>
          </w:tcPr>
          <w:p w14:paraId="72E3A5B7" w14:textId="77777777" w:rsidR="00792841" w:rsidRPr="001B4FC8" w:rsidRDefault="00792841" w:rsidP="00A46152">
            <w:pPr>
              <w:pStyle w:val="Default"/>
              <w:rPr>
                <w:rFonts w:ascii="Arial" w:hAnsi="Arial" w:cs="Arial"/>
                <w:b/>
                <w:bCs/>
                <w:color w:val="auto"/>
                <w:sz w:val="20"/>
                <w:szCs w:val="20"/>
              </w:rPr>
            </w:pPr>
            <w:r w:rsidRPr="001B4FC8">
              <w:rPr>
                <w:rFonts w:ascii="Arial" w:hAnsi="Arial" w:cs="Arial"/>
                <w:b/>
                <w:bCs/>
                <w:color w:val="auto"/>
                <w:sz w:val="20"/>
                <w:szCs w:val="20"/>
              </w:rPr>
              <w:t>Maksymalna liczba punktów</w:t>
            </w:r>
          </w:p>
        </w:tc>
        <w:tc>
          <w:tcPr>
            <w:tcW w:w="1205" w:type="dxa"/>
          </w:tcPr>
          <w:p w14:paraId="22594ACE" w14:textId="77777777" w:rsidR="00792841" w:rsidRPr="001B4FC8" w:rsidRDefault="00792841" w:rsidP="00A46152">
            <w:pPr>
              <w:pStyle w:val="Default"/>
              <w:rPr>
                <w:rFonts w:ascii="Arial" w:hAnsi="Arial" w:cs="Arial"/>
                <w:b/>
                <w:bCs/>
                <w:color w:val="auto"/>
                <w:sz w:val="20"/>
                <w:szCs w:val="20"/>
              </w:rPr>
            </w:pPr>
            <w:r w:rsidRPr="001B4FC8">
              <w:rPr>
                <w:rFonts w:ascii="Arial" w:eastAsia="Calibri" w:hAnsi="Arial" w:cs="Arial"/>
                <w:b/>
                <w:sz w:val="20"/>
                <w:szCs w:val="20"/>
              </w:rPr>
              <w:t>Możliwość uzupełnienia</w:t>
            </w:r>
          </w:p>
        </w:tc>
      </w:tr>
      <w:tr w:rsidR="00792841" w:rsidRPr="001B4FC8" w14:paraId="7AEFD95D" w14:textId="77777777" w:rsidTr="00A46152">
        <w:tc>
          <w:tcPr>
            <w:tcW w:w="612" w:type="dxa"/>
          </w:tcPr>
          <w:p w14:paraId="0B6CF1B4" w14:textId="77777777" w:rsidR="00792841" w:rsidRPr="001B4FC8" w:rsidRDefault="00792841" w:rsidP="00A46152">
            <w:pPr>
              <w:rPr>
                <w:rFonts w:cs="Arial"/>
              </w:rPr>
            </w:pPr>
            <w:r w:rsidRPr="001B4FC8">
              <w:rPr>
                <w:rFonts w:cs="Arial"/>
              </w:rPr>
              <w:t>1</w:t>
            </w:r>
          </w:p>
        </w:tc>
        <w:tc>
          <w:tcPr>
            <w:tcW w:w="2361" w:type="dxa"/>
          </w:tcPr>
          <w:p w14:paraId="6D813ECF"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Poziom dojrzałości e-usług </w:t>
            </w:r>
          </w:p>
          <w:p w14:paraId="125382CA" w14:textId="77777777" w:rsidR="00792841" w:rsidRPr="001B4FC8" w:rsidRDefault="00792841" w:rsidP="00A46152">
            <w:pPr>
              <w:rPr>
                <w:rFonts w:cs="Arial"/>
              </w:rPr>
            </w:pPr>
          </w:p>
        </w:tc>
        <w:tc>
          <w:tcPr>
            <w:tcW w:w="5253" w:type="dxa"/>
            <w:vAlign w:val="center"/>
          </w:tcPr>
          <w:p w14:paraId="28CD2EF7" w14:textId="77777777" w:rsidR="00792841" w:rsidRPr="001B4FC8" w:rsidRDefault="00792841" w:rsidP="00A46152">
            <w:pPr>
              <w:ind w:left="33" w:right="91"/>
              <w:rPr>
                <w:rFonts w:cs="Arial"/>
              </w:rPr>
            </w:pPr>
            <w:r w:rsidRPr="001B4FC8">
              <w:rPr>
                <w:rFonts w:cs="Arial"/>
              </w:rPr>
              <w:t>Zgodnie z RPO WM 2014-2020, w ramach kryterium oceniany będzie poziom planowanych do wdrożenia w ramach projektu e-usług na poziomie 3 (dwustronna interakcja) i poziomie 4 (transakcja).</w:t>
            </w:r>
          </w:p>
          <w:p w14:paraId="628F7A51" w14:textId="77777777" w:rsidR="00792841" w:rsidRPr="001B4FC8" w:rsidRDefault="00792841" w:rsidP="00A46152">
            <w:pPr>
              <w:rPr>
                <w:rFonts w:cs="Arial"/>
              </w:rPr>
            </w:pPr>
            <w:r w:rsidRPr="001B4FC8">
              <w:rPr>
                <w:rFonts w:cs="Arial"/>
              </w:rPr>
              <w:t xml:space="preserve">Liczba planowanych do wdrożenia e-usług na poziomie 3 powinna być wyrażona wskaźnikiem „Liczba usług publicznych udostępnionych on-line </w:t>
            </w:r>
            <w:r w:rsidRPr="001B4FC8">
              <w:rPr>
                <w:rFonts w:cs="Arial"/>
              </w:rPr>
              <w:br/>
              <w:t>o stopniu dojrzałości 3 – dwustronna interakcja [szt.]”, a na poziomie 4 lub wyższym wyrażona wskaźnikiem „Liczba usług publicznych udostępnionych on-line o stopniu dojrzałości co najmniej 4 – transakcja [szt.]”.</w:t>
            </w:r>
          </w:p>
          <w:p w14:paraId="3554654B" w14:textId="77777777" w:rsidR="00792841" w:rsidRPr="001B4FC8" w:rsidRDefault="00792841" w:rsidP="00A46152">
            <w:pPr>
              <w:spacing w:after="120"/>
              <w:rPr>
                <w:rFonts w:cs="Arial"/>
              </w:rPr>
            </w:pPr>
          </w:p>
          <w:p w14:paraId="01BECF5B" w14:textId="77777777" w:rsidR="00792841" w:rsidRPr="001B4FC8" w:rsidRDefault="00792841" w:rsidP="00A46152">
            <w:pPr>
              <w:spacing w:after="120"/>
              <w:rPr>
                <w:rFonts w:cs="Arial"/>
              </w:rPr>
            </w:pPr>
            <w:r w:rsidRPr="001B4FC8">
              <w:rPr>
                <w:rFonts w:cs="Arial"/>
              </w:rPr>
              <w:t xml:space="preserve">Definicje: </w:t>
            </w:r>
          </w:p>
          <w:p w14:paraId="1025991F" w14:textId="77777777" w:rsidR="00792841" w:rsidRPr="001B4FC8" w:rsidRDefault="00792841" w:rsidP="00A46152">
            <w:pPr>
              <w:spacing w:after="120"/>
              <w:rPr>
                <w:rFonts w:cs="Arial"/>
              </w:rPr>
            </w:pPr>
            <w:r w:rsidRPr="001B4FC8">
              <w:rPr>
                <w:rFonts w:cs="Arial"/>
              </w:rPr>
              <w:t xml:space="preserve">Poziom 3 – dwustronna interakcja: </w:t>
            </w:r>
          </w:p>
          <w:p w14:paraId="0D70038C" w14:textId="77777777" w:rsidR="00792841" w:rsidRPr="001B4FC8" w:rsidRDefault="00792841" w:rsidP="00A46152">
            <w:pPr>
              <w:spacing w:after="120"/>
              <w:rPr>
                <w:rFonts w:cs="Arial"/>
              </w:rPr>
            </w:pPr>
            <w:r w:rsidRPr="001B4FC8">
              <w:rPr>
                <w:rFonts w:cs="Arial"/>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w:t>
            </w:r>
            <w:r w:rsidRPr="001B4FC8">
              <w:rPr>
                <w:rFonts w:cs="Arial"/>
              </w:rPr>
              <w:lastRenderedPageBreak/>
              <w:t>powyższe obejmują m.in. usługi powstałe w ramach digitalizacji map, GIS.</w:t>
            </w:r>
          </w:p>
          <w:p w14:paraId="1D44CEB4" w14:textId="77777777" w:rsidR="00792841" w:rsidRPr="001B4FC8" w:rsidRDefault="00792841" w:rsidP="00A46152">
            <w:pPr>
              <w:spacing w:after="120"/>
              <w:rPr>
                <w:rFonts w:cs="Arial"/>
              </w:rPr>
            </w:pPr>
            <w:r w:rsidRPr="001B4FC8">
              <w:rPr>
                <w:rFonts w:cs="Arial"/>
              </w:rPr>
              <w:t>Poziom 4 - transakcja</w:t>
            </w:r>
          </w:p>
          <w:p w14:paraId="73BA95BF" w14:textId="77777777" w:rsidR="00792841" w:rsidRPr="001B4FC8" w:rsidRDefault="00792841" w:rsidP="00A46152">
            <w:pPr>
              <w:spacing w:after="120"/>
              <w:rPr>
                <w:rFonts w:cs="Arial"/>
              </w:rPr>
            </w:pPr>
            <w:r w:rsidRPr="001B4FC8">
              <w:rPr>
                <w:rFonts w:cs="Arial"/>
              </w:rPr>
              <w:t xml:space="preserve">Usługa on-line o stopniu dojrzałości 4 umożliwia pełne załatwienie danej sprawy drogą elektroniczną, łącznie z ewentualną płatnością. </w:t>
            </w:r>
          </w:p>
        </w:tc>
        <w:tc>
          <w:tcPr>
            <w:tcW w:w="3305" w:type="dxa"/>
            <w:vAlign w:val="center"/>
          </w:tcPr>
          <w:p w14:paraId="580FAFB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Za każdą wdrożoną e-usługę na poziomie 3 lub wyższym wnioskodawca  otrzyma 2 pkt., jednak łącznie nie więcej niż 8 pkt.</w:t>
            </w:r>
          </w:p>
          <w:p w14:paraId="532DECC6"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Brak spełnienia ww. warunków lub brak informacji w tym zakresie – 0 pkt.</w:t>
            </w:r>
          </w:p>
        </w:tc>
        <w:tc>
          <w:tcPr>
            <w:tcW w:w="1489" w:type="dxa"/>
          </w:tcPr>
          <w:p w14:paraId="23E14CDC" w14:textId="77777777" w:rsidR="00792841" w:rsidRPr="001B4FC8" w:rsidRDefault="00792841" w:rsidP="00A46152">
            <w:pPr>
              <w:ind w:right="164"/>
              <w:rPr>
                <w:rFonts w:cs="Arial"/>
              </w:rPr>
            </w:pPr>
            <w:r w:rsidRPr="001B4FC8">
              <w:rPr>
                <w:rFonts w:cs="Arial"/>
              </w:rPr>
              <w:t>8</w:t>
            </w:r>
          </w:p>
        </w:tc>
        <w:tc>
          <w:tcPr>
            <w:tcW w:w="1205" w:type="dxa"/>
          </w:tcPr>
          <w:p w14:paraId="154E611A" w14:textId="77777777" w:rsidR="00792841" w:rsidRPr="001B4FC8" w:rsidRDefault="00792841" w:rsidP="00A46152">
            <w:pPr>
              <w:ind w:right="164"/>
              <w:rPr>
                <w:rFonts w:cs="Arial"/>
              </w:rPr>
            </w:pPr>
            <w:r w:rsidRPr="001B4FC8">
              <w:rPr>
                <w:rFonts w:cs="Arial"/>
              </w:rPr>
              <w:t>TAK</w:t>
            </w:r>
          </w:p>
        </w:tc>
      </w:tr>
      <w:tr w:rsidR="00792841" w:rsidRPr="001B4FC8" w14:paraId="2C932601" w14:textId="77777777" w:rsidTr="00A46152">
        <w:tc>
          <w:tcPr>
            <w:tcW w:w="612" w:type="dxa"/>
          </w:tcPr>
          <w:p w14:paraId="5E72CA75" w14:textId="77777777" w:rsidR="00792841" w:rsidRPr="001B4FC8" w:rsidRDefault="00792841" w:rsidP="00A46152">
            <w:pPr>
              <w:rPr>
                <w:rFonts w:cs="Arial"/>
              </w:rPr>
            </w:pPr>
            <w:r w:rsidRPr="001B4FC8">
              <w:rPr>
                <w:rFonts w:cs="Arial"/>
              </w:rPr>
              <w:t>2</w:t>
            </w:r>
          </w:p>
        </w:tc>
        <w:tc>
          <w:tcPr>
            <w:tcW w:w="2361" w:type="dxa"/>
          </w:tcPr>
          <w:p w14:paraId="74CDC623"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Projektowanie i budowa usług </w:t>
            </w:r>
          </w:p>
          <w:p w14:paraId="1537328A" w14:textId="77777777" w:rsidR="00792841" w:rsidRPr="001B4FC8" w:rsidRDefault="00792841" w:rsidP="00A46152">
            <w:pPr>
              <w:rPr>
                <w:rFonts w:cs="Arial"/>
              </w:rPr>
            </w:pPr>
          </w:p>
        </w:tc>
        <w:tc>
          <w:tcPr>
            <w:tcW w:w="5253" w:type="dxa"/>
          </w:tcPr>
          <w:p w14:paraId="019A9B7F" w14:textId="77777777" w:rsidR="00792841" w:rsidRPr="001B4FC8" w:rsidRDefault="00792841" w:rsidP="00A46152">
            <w:pPr>
              <w:rPr>
                <w:rFonts w:cs="Arial"/>
              </w:rPr>
            </w:pPr>
            <w:r w:rsidRPr="001B4FC8">
              <w:rPr>
                <w:rFonts w:cs="Arial"/>
              </w:rPr>
              <w:t>Zgodnie z RPO WM 2014-2020, w ramach kryterium należy wykazać, że:</w:t>
            </w:r>
          </w:p>
          <w:p w14:paraId="234C15EE" w14:textId="77777777" w:rsidR="00792841" w:rsidRPr="001B4FC8" w:rsidRDefault="00792841" w:rsidP="00195BFE">
            <w:pPr>
              <w:pStyle w:val="Akapitzlist0"/>
              <w:numPr>
                <w:ilvl w:val="0"/>
                <w:numId w:val="386"/>
              </w:numPr>
              <w:spacing w:before="0" w:after="0" w:line="240" w:lineRule="auto"/>
              <w:rPr>
                <w:rFonts w:cs="Arial"/>
              </w:rPr>
            </w:pPr>
            <w:r w:rsidRPr="001B4FC8">
              <w:rPr>
                <w:rFonts w:cs="Arial"/>
              </w:rPr>
              <w:t xml:space="preserve">projektowanie usług będzie realizowane </w:t>
            </w:r>
            <w:r w:rsidRPr="001B4FC8">
              <w:rPr>
                <w:rFonts w:cs="Arial"/>
              </w:rPr>
              <w:br/>
              <w:t xml:space="preserve">w oparciu o metody projektowania zorientowanego na użytkownika; </w:t>
            </w:r>
          </w:p>
          <w:p w14:paraId="38F2072E" w14:textId="77777777" w:rsidR="00792841" w:rsidRPr="001B4FC8" w:rsidRDefault="00792841" w:rsidP="00195BFE">
            <w:pPr>
              <w:pStyle w:val="Akapitzlist0"/>
              <w:numPr>
                <w:ilvl w:val="0"/>
                <w:numId w:val="386"/>
              </w:numPr>
              <w:spacing w:before="0" w:after="0" w:line="240" w:lineRule="auto"/>
              <w:rPr>
                <w:rFonts w:cs="Arial"/>
              </w:rPr>
            </w:pPr>
            <w:r w:rsidRPr="001B4FC8">
              <w:rPr>
                <w:rFonts w:cs="Arial"/>
              </w:rPr>
              <w:t xml:space="preserve">korzystanie przez usługobiorcę z elektronicznych usług publicznych będzie możliwe różnymi kanałami dostępu, niezależnie od miejsca przebywania i wykorzystywanej technologii; </w:t>
            </w:r>
          </w:p>
          <w:p w14:paraId="380A4C23" w14:textId="77777777" w:rsidR="00792841" w:rsidRPr="001B4FC8" w:rsidRDefault="00792841" w:rsidP="00195BFE">
            <w:pPr>
              <w:pStyle w:val="Akapitzlist0"/>
              <w:numPr>
                <w:ilvl w:val="0"/>
                <w:numId w:val="386"/>
              </w:numPr>
              <w:spacing w:before="0" w:after="0" w:line="240" w:lineRule="auto"/>
              <w:rPr>
                <w:rFonts w:cs="Arial"/>
              </w:rPr>
            </w:pPr>
            <w:r w:rsidRPr="001B4FC8">
              <w:rPr>
                <w:rFonts w:cs="Arial"/>
              </w:rPr>
              <w:t xml:space="preserve">zaplanowano działania polegające na monitorowaniu usług pod kątem dostępności i użyteczności graficznych interfejsów dla wszystkich interesariuszy, ciągłości działania i powszechności wykorzystania. </w:t>
            </w:r>
          </w:p>
        </w:tc>
        <w:tc>
          <w:tcPr>
            <w:tcW w:w="3305" w:type="dxa"/>
          </w:tcPr>
          <w:p w14:paraId="7E17A364" w14:textId="77777777" w:rsidR="00792841" w:rsidRPr="001B4FC8" w:rsidRDefault="00792841" w:rsidP="00A46152">
            <w:pPr>
              <w:ind w:right="163"/>
              <w:rPr>
                <w:rFonts w:cs="Arial"/>
              </w:rPr>
            </w:pPr>
            <w:r w:rsidRPr="001B4FC8">
              <w:rPr>
                <w:rFonts w:cs="Arial"/>
              </w:rPr>
              <w:t xml:space="preserve">W ramach kryterium, punkty zostaną przyznane za spełnienie: </w:t>
            </w:r>
          </w:p>
          <w:p w14:paraId="6BE43ADF" w14:textId="77777777" w:rsidR="00792841" w:rsidRPr="001B4FC8" w:rsidRDefault="00792841" w:rsidP="00792841">
            <w:pPr>
              <w:numPr>
                <w:ilvl w:val="0"/>
                <w:numId w:val="207"/>
              </w:numPr>
              <w:ind w:right="163"/>
              <w:contextualSpacing/>
              <w:rPr>
                <w:rFonts w:cs="Arial"/>
              </w:rPr>
            </w:pPr>
            <w:r w:rsidRPr="001B4FC8">
              <w:rPr>
                <w:rFonts w:cs="Arial"/>
              </w:rPr>
              <w:t>3 warunków – 12 pkt.</w:t>
            </w:r>
          </w:p>
          <w:p w14:paraId="2DB36D7B" w14:textId="77777777" w:rsidR="00792841" w:rsidRPr="001B4FC8" w:rsidRDefault="00792841" w:rsidP="00792841">
            <w:pPr>
              <w:numPr>
                <w:ilvl w:val="0"/>
                <w:numId w:val="207"/>
              </w:numPr>
              <w:ind w:right="163"/>
              <w:contextualSpacing/>
              <w:rPr>
                <w:rFonts w:cs="Arial"/>
              </w:rPr>
            </w:pPr>
            <w:r w:rsidRPr="001B4FC8">
              <w:rPr>
                <w:rFonts w:cs="Arial"/>
              </w:rPr>
              <w:t>2 warunków – 8 pkt.</w:t>
            </w:r>
          </w:p>
          <w:p w14:paraId="577BD3E2" w14:textId="77777777" w:rsidR="00792841" w:rsidRPr="001B4FC8" w:rsidRDefault="00792841" w:rsidP="00792841">
            <w:pPr>
              <w:numPr>
                <w:ilvl w:val="0"/>
                <w:numId w:val="207"/>
              </w:numPr>
              <w:ind w:right="163"/>
              <w:contextualSpacing/>
              <w:rPr>
                <w:rFonts w:cs="Arial"/>
              </w:rPr>
            </w:pPr>
            <w:r w:rsidRPr="001B4FC8">
              <w:rPr>
                <w:rFonts w:cs="Arial"/>
              </w:rPr>
              <w:t>1 warunku – 4 pkt.</w:t>
            </w:r>
          </w:p>
          <w:p w14:paraId="447C7AE4" w14:textId="77777777" w:rsidR="00792841" w:rsidRPr="001B4FC8" w:rsidRDefault="00792841" w:rsidP="00A46152">
            <w:pPr>
              <w:ind w:right="163"/>
              <w:rPr>
                <w:rFonts w:cs="Arial"/>
              </w:rPr>
            </w:pPr>
          </w:p>
          <w:p w14:paraId="768344FB" w14:textId="77777777" w:rsidR="00792841" w:rsidRPr="001B4FC8" w:rsidRDefault="00792841" w:rsidP="00A46152">
            <w:pPr>
              <w:ind w:right="163"/>
              <w:rPr>
                <w:rFonts w:cs="Arial"/>
              </w:rPr>
            </w:pPr>
            <w:r w:rsidRPr="001B4FC8">
              <w:rPr>
                <w:rFonts w:cs="Arial"/>
              </w:rPr>
              <w:t>Maksymalnie w ramach kryterium można otrzymać 12 pkt.</w:t>
            </w:r>
          </w:p>
          <w:p w14:paraId="24FA4E51" w14:textId="77777777" w:rsidR="00792841" w:rsidRPr="001B4FC8" w:rsidRDefault="00792841" w:rsidP="00A46152">
            <w:pPr>
              <w:rPr>
                <w:rFonts w:cs="Arial"/>
              </w:rPr>
            </w:pPr>
            <w:r w:rsidRPr="001B4FC8">
              <w:rPr>
                <w:rFonts w:cs="Arial"/>
              </w:rPr>
              <w:t>Brak spełnienia ww. warunków lub brak informacji w tym zakresie – 0 pkt.</w:t>
            </w:r>
          </w:p>
        </w:tc>
        <w:tc>
          <w:tcPr>
            <w:tcW w:w="1489" w:type="dxa"/>
          </w:tcPr>
          <w:p w14:paraId="319B3A17" w14:textId="77777777" w:rsidR="00792841" w:rsidRPr="001B4FC8" w:rsidRDefault="00792841" w:rsidP="00A46152">
            <w:pPr>
              <w:ind w:right="163"/>
              <w:rPr>
                <w:rFonts w:cs="Arial"/>
              </w:rPr>
            </w:pPr>
            <w:r w:rsidRPr="001B4FC8">
              <w:rPr>
                <w:rFonts w:cs="Arial"/>
              </w:rPr>
              <w:t>12</w:t>
            </w:r>
          </w:p>
        </w:tc>
        <w:tc>
          <w:tcPr>
            <w:tcW w:w="1205" w:type="dxa"/>
          </w:tcPr>
          <w:p w14:paraId="2B1054D4" w14:textId="77777777" w:rsidR="00792841" w:rsidRPr="001B4FC8" w:rsidRDefault="00792841" w:rsidP="00A46152">
            <w:pPr>
              <w:ind w:right="163"/>
              <w:rPr>
                <w:rFonts w:cs="Arial"/>
              </w:rPr>
            </w:pPr>
            <w:r w:rsidRPr="001B4FC8">
              <w:rPr>
                <w:rFonts w:cs="Arial"/>
              </w:rPr>
              <w:t>TAK</w:t>
            </w:r>
          </w:p>
        </w:tc>
      </w:tr>
      <w:tr w:rsidR="00792841" w:rsidRPr="001B4FC8" w14:paraId="656B97B7" w14:textId="77777777" w:rsidTr="00A46152">
        <w:tc>
          <w:tcPr>
            <w:tcW w:w="612" w:type="dxa"/>
            <w:shd w:val="clear" w:color="auto" w:fill="auto"/>
          </w:tcPr>
          <w:p w14:paraId="2425B7CD" w14:textId="77777777" w:rsidR="00792841" w:rsidRPr="001B4FC8" w:rsidRDefault="00792841" w:rsidP="00A46152">
            <w:pPr>
              <w:rPr>
                <w:rFonts w:cs="Arial"/>
              </w:rPr>
            </w:pPr>
            <w:r w:rsidRPr="001B4FC8">
              <w:rPr>
                <w:rFonts w:cs="Arial"/>
              </w:rPr>
              <w:t>3</w:t>
            </w:r>
          </w:p>
        </w:tc>
        <w:tc>
          <w:tcPr>
            <w:tcW w:w="2361" w:type="dxa"/>
            <w:shd w:val="clear" w:color="auto" w:fill="auto"/>
          </w:tcPr>
          <w:p w14:paraId="5608F93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Funkcjonalność zaplanowanych rozwiązań </w:t>
            </w:r>
          </w:p>
          <w:p w14:paraId="314E2A65" w14:textId="77777777" w:rsidR="00792841" w:rsidRPr="001B4FC8" w:rsidRDefault="00792841" w:rsidP="00A46152">
            <w:pPr>
              <w:rPr>
                <w:rFonts w:cs="Arial"/>
              </w:rPr>
            </w:pPr>
          </w:p>
        </w:tc>
        <w:tc>
          <w:tcPr>
            <w:tcW w:w="5253" w:type="dxa"/>
            <w:shd w:val="clear" w:color="auto" w:fill="auto"/>
          </w:tcPr>
          <w:p w14:paraId="1EBD35FE" w14:textId="77777777" w:rsidR="00792841" w:rsidRPr="001B4FC8" w:rsidRDefault="00792841" w:rsidP="00A46152">
            <w:pPr>
              <w:rPr>
                <w:rFonts w:cs="Arial"/>
              </w:rPr>
            </w:pPr>
            <w:r w:rsidRPr="001B4FC8">
              <w:rPr>
                <w:rFonts w:cs="Arial"/>
              </w:rPr>
              <w:t>Zgodnie z RPO WM 2014-2020 promowana będzie optymalizacja wykorzystania infrastruktury dzięki zastosowaniu technologii „chmury obliczeniowej”.</w:t>
            </w:r>
          </w:p>
          <w:p w14:paraId="5BCD07D2" w14:textId="77777777" w:rsidR="00792841" w:rsidRPr="001B4FC8" w:rsidRDefault="00792841" w:rsidP="00A46152">
            <w:pPr>
              <w:rPr>
                <w:rFonts w:cs="Arial"/>
              </w:rPr>
            </w:pPr>
          </w:p>
          <w:p w14:paraId="63B1E61E" w14:textId="77777777" w:rsidR="00792841" w:rsidRPr="001B4FC8" w:rsidRDefault="00792841" w:rsidP="00A46152">
            <w:pPr>
              <w:rPr>
                <w:rFonts w:cs="Arial"/>
              </w:rPr>
            </w:pPr>
            <w:r w:rsidRPr="001B4FC8">
              <w:rPr>
                <w:rFonts w:cs="Arial"/>
              </w:rPr>
              <w:lastRenderedPageBreak/>
              <w:t>Dodatkowo promowana będzie kompatybilność z urządzeniami mobilnymi poprzez stronę responsywną lub odpowiednie aplikacje.</w:t>
            </w:r>
          </w:p>
        </w:tc>
        <w:tc>
          <w:tcPr>
            <w:tcW w:w="3305" w:type="dxa"/>
            <w:shd w:val="clear" w:color="auto" w:fill="auto"/>
          </w:tcPr>
          <w:p w14:paraId="3AD5FD24" w14:textId="77777777" w:rsidR="00792841" w:rsidRPr="001B4FC8" w:rsidRDefault="00792841" w:rsidP="00A46152">
            <w:pPr>
              <w:rPr>
                <w:rFonts w:cs="Arial"/>
              </w:rPr>
            </w:pPr>
            <w:r w:rsidRPr="001B4FC8">
              <w:rPr>
                <w:rFonts w:cs="Arial"/>
              </w:rPr>
              <w:lastRenderedPageBreak/>
              <w:t xml:space="preserve">Projekt zapewni: </w:t>
            </w:r>
          </w:p>
          <w:p w14:paraId="3E5D2BAA" w14:textId="77777777" w:rsidR="00792841" w:rsidRPr="001B4FC8" w:rsidRDefault="00792841" w:rsidP="00792841">
            <w:pPr>
              <w:numPr>
                <w:ilvl w:val="0"/>
                <w:numId w:val="67"/>
              </w:numPr>
              <w:spacing w:after="0" w:line="240" w:lineRule="auto"/>
              <w:ind w:left="318" w:hanging="284"/>
              <w:contextualSpacing/>
              <w:rPr>
                <w:rFonts w:cs="Arial"/>
              </w:rPr>
            </w:pPr>
            <w:r w:rsidRPr="001B4FC8">
              <w:rPr>
                <w:rFonts w:cs="Arial"/>
              </w:rPr>
              <w:t xml:space="preserve">zmniejszenie roli infrastruktury na rzecz outsourcingu mocy obliczeniowych, czyli tzw. </w:t>
            </w:r>
            <w:r w:rsidRPr="001B4FC8">
              <w:rPr>
                <w:rFonts w:cs="Arial"/>
              </w:rPr>
              <w:lastRenderedPageBreak/>
              <w:t>„chmury obliczeniowej”</w:t>
            </w:r>
            <w:r w:rsidRPr="001B4FC8" w:rsidDel="00FE21AB">
              <w:rPr>
                <w:rFonts w:cs="Arial"/>
              </w:rPr>
              <w:t xml:space="preserve"> </w:t>
            </w:r>
            <w:r w:rsidRPr="001B4FC8">
              <w:rPr>
                <w:rFonts w:cs="Arial"/>
              </w:rPr>
              <w:t>– 5 pkt.</w:t>
            </w:r>
          </w:p>
          <w:p w14:paraId="1760ED94" w14:textId="77777777" w:rsidR="00792841" w:rsidRPr="001B4FC8" w:rsidRDefault="00792841" w:rsidP="00792841">
            <w:pPr>
              <w:numPr>
                <w:ilvl w:val="0"/>
                <w:numId w:val="67"/>
              </w:numPr>
              <w:spacing w:after="0" w:line="240" w:lineRule="auto"/>
              <w:ind w:left="318" w:hanging="284"/>
              <w:contextualSpacing/>
              <w:rPr>
                <w:rFonts w:cs="Arial"/>
              </w:rPr>
            </w:pPr>
            <w:r w:rsidRPr="001B4FC8">
              <w:rPr>
                <w:rFonts w:cs="Arial"/>
              </w:rPr>
              <w:t>utworzenie responsywnej strony – 3 pkt.</w:t>
            </w:r>
          </w:p>
          <w:p w14:paraId="7C8711EA" w14:textId="77777777" w:rsidR="00792841" w:rsidRPr="001B4FC8" w:rsidRDefault="00792841" w:rsidP="00792841">
            <w:pPr>
              <w:numPr>
                <w:ilvl w:val="0"/>
                <w:numId w:val="67"/>
              </w:numPr>
              <w:spacing w:after="0" w:line="240" w:lineRule="auto"/>
              <w:ind w:left="318" w:hanging="284"/>
              <w:rPr>
                <w:rFonts w:cs="Arial"/>
              </w:rPr>
            </w:pPr>
            <w:r w:rsidRPr="001B4FC8">
              <w:rPr>
                <w:rFonts w:cs="Arial"/>
              </w:rPr>
              <w:t>aplikację na urządzenia mobilne – 2 pkt.</w:t>
            </w:r>
          </w:p>
          <w:p w14:paraId="64C74554" w14:textId="77777777" w:rsidR="00792841" w:rsidRPr="001B4FC8" w:rsidRDefault="00792841" w:rsidP="00A46152">
            <w:pPr>
              <w:rPr>
                <w:rFonts w:cs="Arial"/>
              </w:rPr>
            </w:pPr>
            <w:r w:rsidRPr="001B4FC8">
              <w:rPr>
                <w:rFonts w:cs="Arial"/>
              </w:rPr>
              <w:t>Punkty w ramach kryterium sumują się, jednak łącznie można otrzymać nie więcej niż 10 pkt.</w:t>
            </w:r>
          </w:p>
          <w:p w14:paraId="4BBB8327" w14:textId="77777777" w:rsidR="00792841" w:rsidRPr="001B4FC8" w:rsidRDefault="00792841" w:rsidP="00A46152">
            <w:pPr>
              <w:rPr>
                <w:rFonts w:cs="Arial"/>
              </w:rPr>
            </w:pPr>
          </w:p>
          <w:p w14:paraId="73A34EA0" w14:textId="77777777" w:rsidR="00792841" w:rsidRPr="001B4FC8" w:rsidRDefault="00792841" w:rsidP="00A46152">
            <w:pPr>
              <w:rPr>
                <w:rFonts w:cs="Arial"/>
              </w:rPr>
            </w:pPr>
            <w:r w:rsidRPr="001B4FC8">
              <w:rPr>
                <w:rFonts w:cs="Arial"/>
              </w:rPr>
              <w:t>Brak spełnienia ww. warunków lub brak informacji w tym zakresie – 0 pkt.</w:t>
            </w:r>
          </w:p>
        </w:tc>
        <w:tc>
          <w:tcPr>
            <w:tcW w:w="1489" w:type="dxa"/>
          </w:tcPr>
          <w:p w14:paraId="5B0C39B3" w14:textId="77777777" w:rsidR="00792841" w:rsidRPr="001B4FC8" w:rsidRDefault="00792841" w:rsidP="00A46152">
            <w:pPr>
              <w:rPr>
                <w:rFonts w:cs="Arial"/>
              </w:rPr>
            </w:pPr>
            <w:r w:rsidRPr="001B4FC8">
              <w:rPr>
                <w:rFonts w:cs="Arial"/>
              </w:rPr>
              <w:lastRenderedPageBreak/>
              <w:t>10</w:t>
            </w:r>
          </w:p>
        </w:tc>
        <w:tc>
          <w:tcPr>
            <w:tcW w:w="1205" w:type="dxa"/>
          </w:tcPr>
          <w:p w14:paraId="7F0E5F51" w14:textId="77777777" w:rsidR="00792841" w:rsidRPr="001B4FC8" w:rsidRDefault="00792841" w:rsidP="00A46152">
            <w:pPr>
              <w:rPr>
                <w:rFonts w:cs="Arial"/>
              </w:rPr>
            </w:pPr>
            <w:r w:rsidRPr="001B4FC8">
              <w:rPr>
                <w:rFonts w:cs="Arial"/>
              </w:rPr>
              <w:t>TAK</w:t>
            </w:r>
          </w:p>
        </w:tc>
      </w:tr>
      <w:tr w:rsidR="00792841" w:rsidRPr="001B4FC8" w14:paraId="28C839AF" w14:textId="77777777" w:rsidTr="00A46152">
        <w:tc>
          <w:tcPr>
            <w:tcW w:w="612" w:type="dxa"/>
          </w:tcPr>
          <w:p w14:paraId="6BA839E5" w14:textId="77777777" w:rsidR="00792841" w:rsidRPr="001B4FC8" w:rsidRDefault="00792841" w:rsidP="00A46152">
            <w:pPr>
              <w:rPr>
                <w:rFonts w:cs="Arial"/>
              </w:rPr>
            </w:pPr>
            <w:r w:rsidRPr="001B4FC8">
              <w:rPr>
                <w:rFonts w:cs="Arial"/>
              </w:rPr>
              <w:t>4</w:t>
            </w:r>
          </w:p>
        </w:tc>
        <w:tc>
          <w:tcPr>
            <w:tcW w:w="2361" w:type="dxa"/>
          </w:tcPr>
          <w:p w14:paraId="2FC1EE0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Analiza procesów biznesowych związanych ze świadczeniem usług </w:t>
            </w:r>
          </w:p>
          <w:p w14:paraId="3DD5EC8B" w14:textId="77777777" w:rsidR="00792841" w:rsidRPr="001B4FC8" w:rsidRDefault="00792841" w:rsidP="00A46152">
            <w:pPr>
              <w:rPr>
                <w:rFonts w:cs="Arial"/>
              </w:rPr>
            </w:pPr>
          </w:p>
        </w:tc>
        <w:tc>
          <w:tcPr>
            <w:tcW w:w="5253" w:type="dxa"/>
          </w:tcPr>
          <w:p w14:paraId="52E07473" w14:textId="77777777" w:rsidR="00792841" w:rsidRPr="001B4FC8" w:rsidRDefault="00792841" w:rsidP="00A46152">
            <w:pPr>
              <w:autoSpaceDE w:val="0"/>
              <w:autoSpaceDN w:val="0"/>
              <w:adjustRightInd w:val="0"/>
              <w:ind w:right="91"/>
              <w:rPr>
                <w:rFonts w:cs="Arial"/>
              </w:rPr>
            </w:pPr>
            <w:r w:rsidRPr="001B4FC8">
              <w:rPr>
                <w:rFonts w:cs="Arial"/>
              </w:rPr>
              <w:t>W ramach kryterium wnioskodawca jest zobowiązany przedstawić analizę procesów biznesowych związanych ze świadczeniem planowanych w ramach projektu  e-usług, z uwzględnieniem stanu aktualnego i docelowego. Należy przedstawić analizę uwzględniającą:</w:t>
            </w:r>
          </w:p>
          <w:p w14:paraId="07E04575" w14:textId="77777777" w:rsidR="00792841" w:rsidRPr="001B4FC8" w:rsidRDefault="00792841" w:rsidP="00D52E86">
            <w:pPr>
              <w:numPr>
                <w:ilvl w:val="0"/>
                <w:numId w:val="391"/>
              </w:numPr>
              <w:autoSpaceDE w:val="0"/>
              <w:autoSpaceDN w:val="0"/>
              <w:adjustRightInd w:val="0"/>
              <w:spacing w:before="0" w:after="160" w:line="259" w:lineRule="auto"/>
              <w:ind w:right="91"/>
              <w:rPr>
                <w:rFonts w:cs="Arial"/>
                <w:strike/>
              </w:rPr>
            </w:pPr>
            <w:r w:rsidRPr="001B4FC8">
              <w:rPr>
                <w:rFonts w:cs="Arial"/>
              </w:rPr>
              <w:t>mapę procesów biznesowych;</w:t>
            </w:r>
            <w:r w:rsidRPr="001B4FC8">
              <w:rPr>
                <w:rFonts w:cs="Arial"/>
                <w:strike/>
              </w:rPr>
              <w:t xml:space="preserve"> </w:t>
            </w:r>
          </w:p>
          <w:p w14:paraId="41D55FA3" w14:textId="77777777" w:rsidR="00792841" w:rsidRPr="001B4FC8" w:rsidRDefault="00792841" w:rsidP="00D52E86">
            <w:pPr>
              <w:numPr>
                <w:ilvl w:val="0"/>
                <w:numId w:val="391"/>
              </w:numPr>
              <w:autoSpaceDE w:val="0"/>
              <w:autoSpaceDN w:val="0"/>
              <w:adjustRightInd w:val="0"/>
              <w:spacing w:before="0" w:after="0" w:line="240" w:lineRule="auto"/>
              <w:ind w:left="896" w:right="91" w:hanging="357"/>
              <w:rPr>
                <w:rFonts w:cs="Arial"/>
              </w:rPr>
            </w:pPr>
            <w:r w:rsidRPr="001B4FC8">
              <w:rPr>
                <w:rFonts w:cs="Arial"/>
              </w:rPr>
              <w:t>modele kluczowych procesów biznesowych;</w:t>
            </w:r>
          </w:p>
          <w:p w14:paraId="31C2CAA8" w14:textId="77777777" w:rsidR="00792841" w:rsidRPr="001B4FC8" w:rsidRDefault="00792841" w:rsidP="00D52E86">
            <w:pPr>
              <w:numPr>
                <w:ilvl w:val="0"/>
                <w:numId w:val="391"/>
              </w:numPr>
              <w:autoSpaceDE w:val="0"/>
              <w:autoSpaceDN w:val="0"/>
              <w:adjustRightInd w:val="0"/>
              <w:spacing w:before="0" w:after="0" w:line="240" w:lineRule="auto"/>
              <w:ind w:left="896" w:right="91" w:hanging="357"/>
              <w:rPr>
                <w:rFonts w:cs="Arial"/>
              </w:rPr>
            </w:pPr>
            <w:r w:rsidRPr="001B4FC8">
              <w:rPr>
                <w:rFonts w:cs="Arial"/>
              </w:rPr>
              <w:t xml:space="preserve">zakres zmian w procesach biznesowych; </w:t>
            </w:r>
          </w:p>
          <w:p w14:paraId="18E54BBA" w14:textId="77777777" w:rsidR="00792841" w:rsidRPr="001B4FC8" w:rsidRDefault="00792841" w:rsidP="00D52E86">
            <w:pPr>
              <w:numPr>
                <w:ilvl w:val="0"/>
                <w:numId w:val="391"/>
              </w:numPr>
              <w:autoSpaceDE w:val="0"/>
              <w:autoSpaceDN w:val="0"/>
              <w:adjustRightInd w:val="0"/>
              <w:spacing w:before="0" w:after="0" w:line="240" w:lineRule="auto"/>
              <w:ind w:left="896" w:right="91" w:hanging="357"/>
              <w:rPr>
                <w:rFonts w:cs="Arial"/>
              </w:rPr>
            </w:pPr>
            <w:r w:rsidRPr="001B4FC8">
              <w:rPr>
                <w:rFonts w:cs="Arial"/>
              </w:rPr>
              <w:t>właścicieli procesów biznesowych;</w:t>
            </w:r>
          </w:p>
        </w:tc>
        <w:tc>
          <w:tcPr>
            <w:tcW w:w="3305" w:type="dxa"/>
          </w:tcPr>
          <w:p w14:paraId="2F96D6FE"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Przygotowanie przez wnioskodawcę analizy procesów biznesowych związanych ze świadczeniem usług zawierających wszystkie cechy wymienione w opisie kryterium – 2 pkt.</w:t>
            </w:r>
          </w:p>
          <w:p w14:paraId="48C29F7F"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Brak spełnienia ww. warunku lub brak informacji w tym zakresie – 0 pkt.</w:t>
            </w:r>
          </w:p>
        </w:tc>
        <w:tc>
          <w:tcPr>
            <w:tcW w:w="1489" w:type="dxa"/>
          </w:tcPr>
          <w:p w14:paraId="6D6DA114" w14:textId="77777777" w:rsidR="00792841" w:rsidRPr="001B4FC8" w:rsidRDefault="00792841" w:rsidP="00A46152">
            <w:pPr>
              <w:pStyle w:val="Tekstkomentarza"/>
              <w:rPr>
                <w:rFonts w:cs="Arial"/>
              </w:rPr>
            </w:pPr>
            <w:r w:rsidRPr="001B4FC8">
              <w:rPr>
                <w:rFonts w:cs="Arial"/>
              </w:rPr>
              <w:t>2</w:t>
            </w:r>
          </w:p>
          <w:p w14:paraId="21C96338" w14:textId="77777777" w:rsidR="00792841" w:rsidRPr="001B4FC8" w:rsidRDefault="00792841" w:rsidP="00A46152">
            <w:pPr>
              <w:pStyle w:val="Default"/>
              <w:rPr>
                <w:rFonts w:ascii="Arial" w:hAnsi="Arial" w:cs="Arial"/>
                <w:color w:val="auto"/>
                <w:sz w:val="20"/>
                <w:szCs w:val="20"/>
              </w:rPr>
            </w:pPr>
          </w:p>
        </w:tc>
        <w:tc>
          <w:tcPr>
            <w:tcW w:w="1205" w:type="dxa"/>
          </w:tcPr>
          <w:p w14:paraId="45F02500" w14:textId="77777777" w:rsidR="00792841" w:rsidRPr="001B4FC8" w:rsidRDefault="00792841" w:rsidP="00A46152">
            <w:pPr>
              <w:pStyle w:val="Tekstkomentarza"/>
              <w:rPr>
                <w:rFonts w:cs="Arial"/>
              </w:rPr>
            </w:pPr>
            <w:r w:rsidRPr="001B4FC8">
              <w:rPr>
                <w:rFonts w:cs="Arial"/>
              </w:rPr>
              <w:t>TAK</w:t>
            </w:r>
          </w:p>
        </w:tc>
      </w:tr>
      <w:tr w:rsidR="00792841" w:rsidRPr="001B4FC8" w14:paraId="33E831EA" w14:textId="77777777" w:rsidTr="00A46152">
        <w:tc>
          <w:tcPr>
            <w:tcW w:w="612" w:type="dxa"/>
          </w:tcPr>
          <w:p w14:paraId="2459A965" w14:textId="77777777" w:rsidR="00792841" w:rsidRPr="001B4FC8" w:rsidRDefault="00792841" w:rsidP="00A46152">
            <w:pPr>
              <w:rPr>
                <w:rFonts w:cs="Arial"/>
              </w:rPr>
            </w:pPr>
            <w:r w:rsidRPr="001B4FC8">
              <w:rPr>
                <w:rFonts w:cs="Arial"/>
              </w:rPr>
              <w:t>5</w:t>
            </w:r>
          </w:p>
        </w:tc>
        <w:tc>
          <w:tcPr>
            <w:tcW w:w="2361" w:type="dxa"/>
          </w:tcPr>
          <w:p w14:paraId="1EC451B9"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Założenia projektu są zgodne ze zdiagnozowanymi </w:t>
            </w:r>
            <w:r w:rsidRPr="001B4FC8">
              <w:rPr>
                <w:rFonts w:ascii="Arial" w:hAnsi="Arial" w:cs="Arial"/>
                <w:color w:val="auto"/>
                <w:sz w:val="20"/>
                <w:szCs w:val="20"/>
              </w:rPr>
              <w:lastRenderedPageBreak/>
              <w:t xml:space="preserve">potrzebami interesariuszy usług </w:t>
            </w:r>
          </w:p>
          <w:p w14:paraId="6C7FEB5D" w14:textId="77777777" w:rsidR="00792841" w:rsidRPr="001B4FC8" w:rsidRDefault="00792841" w:rsidP="00A46152">
            <w:pPr>
              <w:rPr>
                <w:rFonts w:cs="Arial"/>
              </w:rPr>
            </w:pPr>
          </w:p>
        </w:tc>
        <w:tc>
          <w:tcPr>
            <w:tcW w:w="5253" w:type="dxa"/>
          </w:tcPr>
          <w:p w14:paraId="027541B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 xml:space="preserve">W ramach kryterium należy wykazać, że została przeprowadzona rzetelna identyfikacja grup </w:t>
            </w:r>
            <w:r w:rsidRPr="001B4FC8">
              <w:rPr>
                <w:rFonts w:ascii="Arial" w:hAnsi="Arial" w:cs="Arial"/>
                <w:color w:val="auto"/>
                <w:sz w:val="20"/>
                <w:szCs w:val="20"/>
              </w:rPr>
              <w:lastRenderedPageBreak/>
              <w:t xml:space="preserve">interesariuszy tworzonych lub rozwijanych usług oraz potrzeb interesariuszy. </w:t>
            </w:r>
          </w:p>
          <w:p w14:paraId="6767489F"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Oceniane będzie, czy wnioskodawca:</w:t>
            </w:r>
          </w:p>
          <w:p w14:paraId="0059E39E" w14:textId="77777777" w:rsidR="00792841" w:rsidRPr="001B4FC8" w:rsidRDefault="00792841" w:rsidP="00BD0281">
            <w:pPr>
              <w:pStyle w:val="Default"/>
              <w:numPr>
                <w:ilvl w:val="0"/>
                <w:numId w:val="392"/>
              </w:numPr>
              <w:spacing w:before="0"/>
              <w:rPr>
                <w:rFonts w:ascii="Arial" w:hAnsi="Arial" w:cs="Arial"/>
                <w:color w:val="auto"/>
                <w:sz w:val="20"/>
                <w:szCs w:val="20"/>
              </w:rPr>
            </w:pPr>
            <w:r w:rsidRPr="001B4FC8">
              <w:rPr>
                <w:rFonts w:ascii="Arial" w:hAnsi="Arial" w:cs="Arial"/>
                <w:color w:val="auto"/>
                <w:sz w:val="20"/>
                <w:szCs w:val="20"/>
              </w:rPr>
              <w:t>zidentyfikował grupy interesariuszy dla każdej usługi objętej zakresem projektu,</w:t>
            </w:r>
          </w:p>
          <w:p w14:paraId="137DE570" w14:textId="77777777" w:rsidR="00792841" w:rsidRPr="001B4FC8" w:rsidRDefault="00792841" w:rsidP="00BD0281">
            <w:pPr>
              <w:pStyle w:val="Default"/>
              <w:numPr>
                <w:ilvl w:val="0"/>
                <w:numId w:val="392"/>
              </w:numPr>
              <w:spacing w:before="0"/>
              <w:rPr>
                <w:rFonts w:ascii="Arial" w:hAnsi="Arial" w:cs="Arial"/>
                <w:color w:val="auto"/>
                <w:sz w:val="20"/>
                <w:szCs w:val="20"/>
              </w:rPr>
            </w:pPr>
            <w:r w:rsidRPr="001B4FC8">
              <w:rPr>
                <w:rFonts w:ascii="Arial" w:hAnsi="Arial" w:cs="Arial"/>
                <w:color w:val="auto"/>
                <w:sz w:val="20"/>
                <w:szCs w:val="20"/>
              </w:rPr>
              <w:t>przedstawił analizy dotyczące potrzeb, możliwości, ograniczeń i planowanych korzyści dla przedmiotowych grup interesariuszy oraz wykazał, w jaki sposób wnioski z analiz przełożą się na zakres projektu.</w:t>
            </w:r>
          </w:p>
          <w:p w14:paraId="5FD7C6A4" w14:textId="77777777" w:rsidR="00792841" w:rsidRPr="001B4FC8" w:rsidRDefault="00792841" w:rsidP="00A46152">
            <w:pPr>
              <w:pStyle w:val="Default"/>
              <w:ind w:left="360"/>
              <w:rPr>
                <w:rFonts w:ascii="Arial" w:hAnsi="Arial" w:cs="Arial"/>
                <w:color w:val="auto"/>
                <w:sz w:val="20"/>
                <w:szCs w:val="20"/>
              </w:rPr>
            </w:pPr>
          </w:p>
        </w:tc>
        <w:tc>
          <w:tcPr>
            <w:tcW w:w="3305" w:type="dxa"/>
          </w:tcPr>
          <w:p w14:paraId="73EC5853"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 xml:space="preserve">Przedstawienie przez wnioskodawcę analiz grup i potrzeb interesariuszy </w:t>
            </w:r>
            <w:r w:rsidRPr="001B4FC8">
              <w:rPr>
                <w:rFonts w:ascii="Arial" w:hAnsi="Arial" w:cs="Arial"/>
                <w:color w:val="auto"/>
                <w:sz w:val="20"/>
                <w:szCs w:val="20"/>
              </w:rPr>
              <w:lastRenderedPageBreak/>
              <w:t>uzasadniających potrzeby realizacji projektu – 2 pkt.</w:t>
            </w:r>
          </w:p>
          <w:p w14:paraId="4D0556E5"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Brak spełnienia ww. warunku lub brak informacji w tym zakresie – 0 pkt.</w:t>
            </w:r>
          </w:p>
        </w:tc>
        <w:tc>
          <w:tcPr>
            <w:tcW w:w="1489" w:type="dxa"/>
          </w:tcPr>
          <w:p w14:paraId="60E37B03"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2</w:t>
            </w:r>
          </w:p>
        </w:tc>
        <w:tc>
          <w:tcPr>
            <w:tcW w:w="1205" w:type="dxa"/>
          </w:tcPr>
          <w:p w14:paraId="11F30A8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TAK</w:t>
            </w:r>
          </w:p>
        </w:tc>
      </w:tr>
      <w:tr w:rsidR="00792841" w:rsidRPr="001B4FC8" w14:paraId="29C3E0C5" w14:textId="77777777" w:rsidTr="00A46152">
        <w:tc>
          <w:tcPr>
            <w:tcW w:w="612" w:type="dxa"/>
          </w:tcPr>
          <w:p w14:paraId="6DCFB96B" w14:textId="77777777" w:rsidR="00792841" w:rsidRPr="001B4FC8" w:rsidRDefault="00792841" w:rsidP="00A46152">
            <w:pPr>
              <w:rPr>
                <w:rFonts w:cs="Arial"/>
              </w:rPr>
            </w:pPr>
            <w:r w:rsidRPr="001B4FC8">
              <w:rPr>
                <w:rFonts w:cs="Arial"/>
              </w:rPr>
              <w:t>6</w:t>
            </w:r>
          </w:p>
        </w:tc>
        <w:tc>
          <w:tcPr>
            <w:tcW w:w="2361" w:type="dxa"/>
          </w:tcPr>
          <w:p w14:paraId="55092EC9" w14:textId="77777777" w:rsidR="00792841" w:rsidRPr="001B4FC8" w:rsidRDefault="00792841" w:rsidP="00A46152">
            <w:pPr>
              <w:rPr>
                <w:rFonts w:cs="Arial"/>
              </w:rPr>
            </w:pPr>
            <w:r w:rsidRPr="001B4FC8">
              <w:rPr>
                <w:rFonts w:cs="Arial"/>
              </w:rPr>
              <w:t>Usługi realizowane w ramach projektu będą powszechnie</w:t>
            </w:r>
          </w:p>
          <w:p w14:paraId="5C54CB08"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dostępne i wykorzystywane</w:t>
            </w:r>
          </w:p>
        </w:tc>
        <w:tc>
          <w:tcPr>
            <w:tcW w:w="5253" w:type="dxa"/>
            <w:vAlign w:val="center"/>
          </w:tcPr>
          <w:p w14:paraId="3BFDCEF8" w14:textId="77777777" w:rsidR="00792841" w:rsidRPr="001B4FC8" w:rsidRDefault="00792841" w:rsidP="00A46152">
            <w:pPr>
              <w:autoSpaceDE w:val="0"/>
              <w:autoSpaceDN w:val="0"/>
              <w:adjustRightInd w:val="0"/>
              <w:ind w:right="91"/>
              <w:jc w:val="both"/>
              <w:rPr>
                <w:rFonts w:cs="Arial"/>
              </w:rPr>
            </w:pPr>
            <w:r w:rsidRPr="001B4FC8">
              <w:rPr>
                <w:rFonts w:cs="Arial"/>
              </w:rPr>
              <w:t>W ramach kryterium wnioskodawca wiarygodnie (np. za pomocą raportów, analiz) wykazał, że usługi objęte projektem skierowane do przedsiębiorców i obywateli będą powszechnie dostępne i wykorzystywane, tzn. że usługa będzie skierowana do szerokiej grupy odbiorców  oraz istnieje znaczne prawdopodobieństwo, że będzie wykorzystywana przez znaczny odsetek danej grupy odbiorców.</w:t>
            </w:r>
          </w:p>
        </w:tc>
        <w:tc>
          <w:tcPr>
            <w:tcW w:w="3305" w:type="dxa"/>
            <w:vAlign w:val="center"/>
          </w:tcPr>
          <w:p w14:paraId="12F9CA80" w14:textId="77777777" w:rsidR="00792841" w:rsidRPr="001B4FC8" w:rsidRDefault="00792841" w:rsidP="00A46152">
            <w:pPr>
              <w:ind w:left="76" w:right="163"/>
              <w:rPr>
                <w:rFonts w:cs="Arial"/>
              </w:rPr>
            </w:pPr>
            <w:r w:rsidRPr="001B4FC8">
              <w:rPr>
                <w:rFonts w:cs="Arial"/>
              </w:rPr>
              <w:t>W ramach kryterium, w przypadku wykazania skierowania usługi do szerokiej grupy odbiorców, za każdą opisaną usługę wnioskodawca otrzyma 2 pkt.</w:t>
            </w:r>
          </w:p>
          <w:p w14:paraId="13DA5224" w14:textId="77777777" w:rsidR="00792841" w:rsidRPr="001B4FC8" w:rsidRDefault="00792841" w:rsidP="00A46152">
            <w:pPr>
              <w:ind w:left="76" w:right="163"/>
              <w:rPr>
                <w:rFonts w:cs="Arial"/>
              </w:rPr>
            </w:pPr>
          </w:p>
          <w:p w14:paraId="398DE70D" w14:textId="77777777" w:rsidR="00792841" w:rsidRPr="001B4FC8" w:rsidRDefault="00792841" w:rsidP="00A46152">
            <w:pPr>
              <w:ind w:left="76" w:right="163"/>
              <w:rPr>
                <w:rFonts w:cs="Arial"/>
                <w:bCs/>
              </w:rPr>
            </w:pPr>
            <w:r w:rsidRPr="001B4FC8">
              <w:rPr>
                <w:rFonts w:cs="Arial"/>
                <w:bCs/>
              </w:rPr>
              <w:t>Maksymalnie w ramach kryterium można otrzymać 8 pkt.</w:t>
            </w:r>
          </w:p>
          <w:p w14:paraId="13E5AB80" w14:textId="77777777" w:rsidR="00792841" w:rsidRPr="001B4FC8" w:rsidRDefault="00792841" w:rsidP="00A46152">
            <w:pPr>
              <w:ind w:left="76" w:right="163"/>
              <w:jc w:val="both"/>
              <w:rPr>
                <w:rFonts w:cs="Arial"/>
              </w:rPr>
            </w:pPr>
            <w:r w:rsidRPr="001B4FC8">
              <w:rPr>
                <w:rFonts w:cs="Arial"/>
                <w:bCs/>
              </w:rPr>
              <w:t>Brak spełnienia ww. warunku lub brak informacji w tym zakresie – 0 pkt.</w:t>
            </w:r>
          </w:p>
        </w:tc>
        <w:tc>
          <w:tcPr>
            <w:tcW w:w="1489" w:type="dxa"/>
          </w:tcPr>
          <w:p w14:paraId="6CF115CE" w14:textId="77777777" w:rsidR="00792841" w:rsidRPr="001B4FC8" w:rsidRDefault="00792841" w:rsidP="00A46152">
            <w:pPr>
              <w:ind w:left="76" w:right="163"/>
              <w:rPr>
                <w:rFonts w:cs="Arial"/>
              </w:rPr>
            </w:pPr>
            <w:r w:rsidRPr="001B4FC8">
              <w:rPr>
                <w:rFonts w:cs="Arial"/>
              </w:rPr>
              <w:t>8</w:t>
            </w:r>
          </w:p>
        </w:tc>
        <w:tc>
          <w:tcPr>
            <w:tcW w:w="1205" w:type="dxa"/>
          </w:tcPr>
          <w:p w14:paraId="77DE6489" w14:textId="77777777" w:rsidR="00792841" w:rsidRPr="001B4FC8" w:rsidRDefault="00792841" w:rsidP="00A46152">
            <w:pPr>
              <w:ind w:left="76" w:right="163"/>
              <w:rPr>
                <w:rFonts w:cs="Arial"/>
              </w:rPr>
            </w:pPr>
            <w:r w:rsidRPr="001B4FC8">
              <w:rPr>
                <w:rFonts w:cs="Arial"/>
              </w:rPr>
              <w:t>TAK</w:t>
            </w:r>
          </w:p>
        </w:tc>
      </w:tr>
      <w:tr w:rsidR="00792841" w:rsidRPr="001B4FC8" w14:paraId="3F976DE0" w14:textId="77777777" w:rsidTr="00A46152">
        <w:tc>
          <w:tcPr>
            <w:tcW w:w="612" w:type="dxa"/>
          </w:tcPr>
          <w:p w14:paraId="5A92A8ED" w14:textId="77777777" w:rsidR="00792841" w:rsidRPr="001B4FC8" w:rsidRDefault="00792841" w:rsidP="00A46152">
            <w:pPr>
              <w:rPr>
                <w:rFonts w:cs="Arial"/>
              </w:rPr>
            </w:pPr>
            <w:r w:rsidRPr="001B4FC8">
              <w:rPr>
                <w:rFonts w:cs="Arial"/>
              </w:rPr>
              <w:t>7</w:t>
            </w:r>
          </w:p>
        </w:tc>
        <w:tc>
          <w:tcPr>
            <w:tcW w:w="2361" w:type="dxa"/>
          </w:tcPr>
          <w:p w14:paraId="47677140"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Metody uwierzytelniania są </w:t>
            </w:r>
            <w:r w:rsidRPr="001B4FC8">
              <w:rPr>
                <w:rFonts w:ascii="Arial" w:hAnsi="Arial" w:cs="Arial"/>
                <w:color w:val="auto"/>
                <w:sz w:val="20"/>
                <w:szCs w:val="20"/>
              </w:rPr>
              <w:lastRenderedPageBreak/>
              <w:t xml:space="preserve">adekwatne do celów i zakresu projektu </w:t>
            </w:r>
          </w:p>
          <w:p w14:paraId="66708654" w14:textId="77777777" w:rsidR="00792841" w:rsidRPr="001B4FC8" w:rsidRDefault="00792841" w:rsidP="00A46152">
            <w:pPr>
              <w:pStyle w:val="Default"/>
              <w:rPr>
                <w:rFonts w:ascii="Arial" w:hAnsi="Arial" w:cs="Arial"/>
                <w:color w:val="auto"/>
                <w:sz w:val="20"/>
                <w:szCs w:val="20"/>
                <w:highlight w:val="yellow"/>
              </w:rPr>
            </w:pPr>
          </w:p>
        </w:tc>
        <w:tc>
          <w:tcPr>
            <w:tcW w:w="5253" w:type="dxa"/>
            <w:vAlign w:val="center"/>
          </w:tcPr>
          <w:p w14:paraId="05DE3BCE"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W ramach kryterium wnioskodawca jest zobowiązany opisać, które z poniższych podejść do uwierzytelniania zostało zastosowane w projekcie:</w:t>
            </w:r>
          </w:p>
          <w:p w14:paraId="39A907E8"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lastRenderedPageBreak/>
              <w:t>•</w:t>
            </w:r>
            <w:r w:rsidRPr="001B4FC8">
              <w:rPr>
                <w:rFonts w:ascii="Arial" w:hAnsi="Arial" w:cs="Arial"/>
                <w:color w:val="auto"/>
                <w:sz w:val="20"/>
                <w:szCs w:val="20"/>
              </w:rPr>
              <w:tab/>
              <w:t>profil zaufany ePUAP;</w:t>
            </w:r>
          </w:p>
          <w:p w14:paraId="24A1205B"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w:t>
            </w:r>
            <w:r w:rsidRPr="001B4FC8">
              <w:rPr>
                <w:rFonts w:ascii="Arial" w:hAnsi="Arial" w:cs="Arial"/>
                <w:color w:val="auto"/>
                <w:sz w:val="20"/>
                <w:szCs w:val="20"/>
              </w:rPr>
              <w:tab/>
              <w:t>podpis elektroniczny;</w:t>
            </w:r>
          </w:p>
          <w:p w14:paraId="54630B10" w14:textId="77777777" w:rsidR="00792841" w:rsidRPr="001B4FC8" w:rsidRDefault="00792841" w:rsidP="00A46152">
            <w:pPr>
              <w:ind w:right="91"/>
              <w:rPr>
                <w:rFonts w:cs="Arial"/>
              </w:rPr>
            </w:pPr>
            <w:r w:rsidRPr="001B4FC8">
              <w:rPr>
                <w:rFonts w:cs="Arial"/>
              </w:rPr>
              <w:t>•</w:t>
            </w:r>
            <w:r w:rsidRPr="001B4FC8">
              <w:rPr>
                <w:rFonts w:cs="Arial"/>
              </w:rPr>
              <w:tab/>
              <w:t xml:space="preserve">inna metoda jeżeli jest adekwatna do realizowanego projektu (np. uwierzytelnienie poprzez współpracujące systemy informatyczne np. Facebook, Twitter, Google+). </w:t>
            </w:r>
          </w:p>
          <w:p w14:paraId="76AC5401" w14:textId="77777777" w:rsidR="00792841" w:rsidRPr="001B4FC8" w:rsidRDefault="00792841" w:rsidP="00A46152">
            <w:pPr>
              <w:pStyle w:val="Default"/>
              <w:rPr>
                <w:rFonts w:ascii="Arial" w:hAnsi="Arial" w:cs="Arial"/>
                <w:color w:val="auto"/>
                <w:sz w:val="20"/>
                <w:szCs w:val="20"/>
              </w:rPr>
            </w:pPr>
          </w:p>
        </w:tc>
        <w:tc>
          <w:tcPr>
            <w:tcW w:w="3305" w:type="dxa"/>
            <w:vAlign w:val="center"/>
          </w:tcPr>
          <w:p w14:paraId="4C1F997B" w14:textId="77777777" w:rsidR="00792841" w:rsidRPr="001B4FC8" w:rsidRDefault="00792841" w:rsidP="00A46152">
            <w:pPr>
              <w:spacing w:after="160" w:line="259" w:lineRule="auto"/>
              <w:ind w:right="164"/>
              <w:rPr>
                <w:rFonts w:cs="Arial"/>
              </w:rPr>
            </w:pPr>
            <w:r w:rsidRPr="001B4FC8">
              <w:rPr>
                <w:rFonts w:cs="Arial"/>
              </w:rPr>
              <w:lastRenderedPageBreak/>
              <w:t xml:space="preserve">Wskazanie przez wnioskodawcę metody/metod uwierzytelniania w ramach </w:t>
            </w:r>
            <w:r w:rsidRPr="001B4FC8">
              <w:rPr>
                <w:rFonts w:cs="Arial"/>
              </w:rPr>
              <w:lastRenderedPageBreak/>
              <w:t>planowanych do świadczenia usług - 3 pkt.</w:t>
            </w:r>
          </w:p>
          <w:p w14:paraId="734FEBE8" w14:textId="77777777" w:rsidR="00792841" w:rsidRPr="001B4FC8" w:rsidRDefault="00792841" w:rsidP="00A46152">
            <w:pPr>
              <w:spacing w:after="160" w:line="259" w:lineRule="auto"/>
              <w:ind w:right="164"/>
              <w:rPr>
                <w:rFonts w:cs="Arial"/>
              </w:rPr>
            </w:pPr>
          </w:p>
          <w:p w14:paraId="5C1A1685" w14:textId="77777777" w:rsidR="00792841" w:rsidRPr="001B4FC8" w:rsidRDefault="00792841" w:rsidP="00A46152">
            <w:pPr>
              <w:ind w:right="163"/>
              <w:rPr>
                <w:rFonts w:cs="Arial"/>
              </w:rPr>
            </w:pPr>
            <w:r w:rsidRPr="001B4FC8">
              <w:rPr>
                <w:rFonts w:cs="Arial"/>
                <w:bCs/>
              </w:rPr>
              <w:t>Brak spełnienia ww. warunku lub brak informacji w tym zakresie – 0 pkt.</w:t>
            </w:r>
          </w:p>
        </w:tc>
        <w:tc>
          <w:tcPr>
            <w:tcW w:w="1489" w:type="dxa"/>
          </w:tcPr>
          <w:p w14:paraId="6FDED43D" w14:textId="77777777" w:rsidR="00792841" w:rsidRPr="001B4FC8" w:rsidRDefault="00792841" w:rsidP="00A46152">
            <w:pPr>
              <w:ind w:right="164"/>
              <w:rPr>
                <w:rFonts w:cs="Arial"/>
              </w:rPr>
            </w:pPr>
            <w:r w:rsidRPr="001B4FC8">
              <w:rPr>
                <w:rFonts w:cs="Arial"/>
              </w:rPr>
              <w:lastRenderedPageBreak/>
              <w:t>3</w:t>
            </w:r>
          </w:p>
        </w:tc>
        <w:tc>
          <w:tcPr>
            <w:tcW w:w="1205" w:type="dxa"/>
          </w:tcPr>
          <w:p w14:paraId="528125E4" w14:textId="77777777" w:rsidR="00792841" w:rsidRPr="001B4FC8" w:rsidRDefault="00792841" w:rsidP="00A46152">
            <w:pPr>
              <w:ind w:right="164"/>
              <w:rPr>
                <w:rFonts w:cs="Arial"/>
              </w:rPr>
            </w:pPr>
            <w:r w:rsidRPr="001B4FC8">
              <w:rPr>
                <w:rFonts w:cs="Arial"/>
              </w:rPr>
              <w:t>TAK</w:t>
            </w:r>
          </w:p>
        </w:tc>
      </w:tr>
      <w:tr w:rsidR="00792841" w:rsidRPr="001B4FC8" w14:paraId="78457583" w14:textId="77777777" w:rsidTr="00A46152">
        <w:tc>
          <w:tcPr>
            <w:tcW w:w="612" w:type="dxa"/>
          </w:tcPr>
          <w:p w14:paraId="2F5F003F" w14:textId="77777777" w:rsidR="00792841" w:rsidRPr="001B4FC8" w:rsidRDefault="00792841" w:rsidP="00A46152">
            <w:pPr>
              <w:rPr>
                <w:rFonts w:cs="Arial"/>
              </w:rPr>
            </w:pPr>
            <w:r w:rsidRPr="001B4FC8">
              <w:rPr>
                <w:rFonts w:cs="Arial"/>
              </w:rPr>
              <w:t>8</w:t>
            </w:r>
          </w:p>
        </w:tc>
        <w:tc>
          <w:tcPr>
            <w:tcW w:w="2361" w:type="dxa"/>
          </w:tcPr>
          <w:p w14:paraId="6A992A81" w14:textId="77777777" w:rsidR="00792841" w:rsidRPr="001B4FC8" w:rsidRDefault="00792841" w:rsidP="00A46152">
            <w:pPr>
              <w:pStyle w:val="Default"/>
              <w:rPr>
                <w:rFonts w:ascii="Arial" w:hAnsi="Arial" w:cs="Arial"/>
                <w:color w:val="auto"/>
                <w:sz w:val="20"/>
                <w:szCs w:val="20"/>
              </w:rPr>
            </w:pPr>
            <w:r w:rsidRPr="001B4FC8">
              <w:rPr>
                <w:rFonts w:ascii="Arial" w:eastAsia="Calibri" w:hAnsi="Arial" w:cs="Arial"/>
                <w:color w:val="auto"/>
                <w:sz w:val="20"/>
                <w:szCs w:val="20"/>
              </w:rPr>
              <w:t>Efektywność kosztowa</w:t>
            </w:r>
          </w:p>
        </w:tc>
        <w:tc>
          <w:tcPr>
            <w:tcW w:w="5253" w:type="dxa"/>
          </w:tcPr>
          <w:p w14:paraId="11008ADB" w14:textId="77777777" w:rsidR="00792841" w:rsidRPr="001B4FC8" w:rsidRDefault="00792841" w:rsidP="00A46152">
            <w:pPr>
              <w:spacing w:after="120"/>
              <w:rPr>
                <w:rFonts w:cs="Arial"/>
              </w:rPr>
            </w:pPr>
            <w:r w:rsidRPr="001B4FC8">
              <w:rPr>
                <w:rFonts w:cs="Arial"/>
              </w:rPr>
              <w:t>Zgodnie z RPO WM 2014-2020, wskaźnik:</w:t>
            </w:r>
          </w:p>
          <w:p w14:paraId="5CDBADED" w14:textId="77777777" w:rsidR="00792841" w:rsidRPr="001B4FC8" w:rsidRDefault="00792841" w:rsidP="00A46152">
            <w:pPr>
              <w:spacing w:after="120"/>
              <w:rPr>
                <w:rFonts w:cs="Arial"/>
              </w:rPr>
            </w:pPr>
            <w:r w:rsidRPr="001B4FC8">
              <w:rPr>
                <w:rFonts w:cs="Arial"/>
              </w:rPr>
              <w:t>„Liczba usług publicznych udostępnionych on-line o stopniu dojrzałości co najmniej 3 [szt.]” jest ramą wykonania osi priorytetowej i będzie służył KE do oceny realizacji celów RPO WM.</w:t>
            </w:r>
          </w:p>
          <w:p w14:paraId="72AC4A0A" w14:textId="77777777" w:rsidR="00792841" w:rsidRPr="001B4FC8" w:rsidRDefault="00792841" w:rsidP="00A46152">
            <w:pPr>
              <w:spacing w:after="120"/>
              <w:rPr>
                <w:rFonts w:cs="Arial"/>
              </w:rPr>
            </w:pPr>
            <w:r w:rsidRPr="001B4FC8">
              <w:rPr>
                <w:rFonts w:cs="Arial"/>
              </w:rPr>
              <w:t>Kryterium będzie liczone zgodnie z poniższym wzorem:</w:t>
            </w:r>
          </w:p>
          <w:p w14:paraId="56A165E1" w14:textId="77777777" w:rsidR="00792841" w:rsidRPr="001B4FC8" w:rsidRDefault="00792841" w:rsidP="00A46152">
            <w:pPr>
              <w:spacing w:after="120"/>
              <w:rPr>
                <w:rFonts w:cs="Arial"/>
              </w:rPr>
            </w:pPr>
            <w:r w:rsidRPr="001B4FC8">
              <w:rPr>
                <w:rFonts w:cs="Arial"/>
              </w:rPr>
              <w:t>Wartość dofinansowania UE projektu (euro)</w:t>
            </w:r>
          </w:p>
          <w:p w14:paraId="08CE5982" w14:textId="77777777" w:rsidR="00792841" w:rsidRPr="001B4FC8" w:rsidRDefault="00792841" w:rsidP="00A46152">
            <w:pPr>
              <w:spacing w:after="120"/>
              <w:rPr>
                <w:rFonts w:cs="Arial"/>
              </w:rPr>
            </w:pPr>
            <w:r w:rsidRPr="001B4FC8">
              <w:rPr>
                <w:rFonts w:cs="Arial"/>
                <w:noProof/>
              </w:rPr>
              <mc:AlternateContent>
                <mc:Choice Requires="wps">
                  <w:drawing>
                    <wp:inline distT="0" distB="0" distL="0" distR="0" wp14:anchorId="672FC239" wp14:editId="2E3AE01F">
                      <wp:extent cx="2639060" cy="10795"/>
                      <wp:effectExtent l="10160" t="8890" r="8255" b="8890"/>
                      <wp:docPr id="25" name="Łącznik prostoliniowy 2" descr="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39060" cy="107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C32742"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" strokeweight=".5pt">
                      <v:stroke joinstyle="miter"/>
                      <o:lock v:ext="edit" shapetype="f"/>
                      <w10:anchorlock/>
                    </v:line>
                  </w:pict>
                </mc:Fallback>
              </mc:AlternateContent>
            </w:r>
            <w:r w:rsidRPr="001B4FC8">
              <w:rPr>
                <w:rFonts w:cs="Arial"/>
              </w:rPr>
              <w:t xml:space="preserve"> &lt;=  680 280 euro</w:t>
            </w:r>
          </w:p>
          <w:p w14:paraId="6F4C91DC" w14:textId="77777777" w:rsidR="00792841" w:rsidRPr="001B4FC8" w:rsidRDefault="00792841" w:rsidP="00A46152">
            <w:pPr>
              <w:spacing w:after="120"/>
              <w:rPr>
                <w:rFonts w:cs="Arial"/>
              </w:rPr>
            </w:pPr>
            <w:r w:rsidRPr="001B4FC8">
              <w:rPr>
                <w:rFonts w:cs="Arial"/>
              </w:rPr>
              <w:t>Suma wartości docelowych wskaźników:</w:t>
            </w:r>
          </w:p>
          <w:p w14:paraId="6784A99E" w14:textId="77777777" w:rsidR="00792841" w:rsidRPr="001B4FC8" w:rsidRDefault="00792841" w:rsidP="00A46152">
            <w:pPr>
              <w:spacing w:after="120"/>
              <w:rPr>
                <w:rFonts w:cs="Arial"/>
              </w:rPr>
            </w:pPr>
            <w:r w:rsidRPr="001B4FC8">
              <w:rPr>
                <w:rFonts w:cs="Arial"/>
              </w:rPr>
              <w:t>„Liczba usług publicznych udostępnionych on-line o stopniu dojrzałości   3 - dwustronna interakcja  [szt.]” i</w:t>
            </w:r>
            <w:r w:rsidRPr="001B4FC8">
              <w:rPr>
                <w:rFonts w:cs="Arial"/>
              </w:rPr>
              <w:br/>
              <w:t>„Liczba usług publicznych udostępnionych on-line o stopniu dojrzałości co najmniej 4 –transakcja [szt.]”</w:t>
            </w:r>
          </w:p>
          <w:p w14:paraId="676C069C" w14:textId="77777777" w:rsidR="00792841" w:rsidRPr="001B4FC8" w:rsidRDefault="00792841" w:rsidP="00A46152">
            <w:pPr>
              <w:spacing w:after="120"/>
              <w:ind w:right="91"/>
              <w:rPr>
                <w:rFonts w:cs="Arial"/>
              </w:rPr>
            </w:pPr>
            <w:r w:rsidRPr="001B4FC8">
              <w:rPr>
                <w:rFonts w:cs="Arial"/>
              </w:rPr>
              <w:t xml:space="preserve">Średnia wartość dofinansowania UE wsparcia jednej usługi udostępnionej on-line o stopniu dojrzałości co </w:t>
            </w:r>
            <w:r w:rsidRPr="001B4FC8">
              <w:rPr>
                <w:rFonts w:cs="Arial"/>
              </w:rPr>
              <w:lastRenderedPageBreak/>
              <w:t>najmniej 3 nie może przekroczyć kwoty 680 280 euro. Koszt należy przeliczyć kursem euro podanym w regulaminie konkursu.</w:t>
            </w:r>
          </w:p>
          <w:p w14:paraId="3646844F" w14:textId="77777777" w:rsidR="00792841" w:rsidRPr="001B4FC8" w:rsidRDefault="00792841" w:rsidP="00A46152">
            <w:pPr>
              <w:spacing w:after="120"/>
              <w:rPr>
                <w:rFonts w:cs="Arial"/>
              </w:rPr>
            </w:pPr>
            <w:r w:rsidRPr="001B4FC8">
              <w:rPr>
                <w:rFonts w:cs="Arial"/>
              </w:rPr>
              <w:t xml:space="preserve">Definicje: </w:t>
            </w:r>
          </w:p>
          <w:p w14:paraId="4A4EAB48" w14:textId="77777777" w:rsidR="00792841" w:rsidRPr="001B4FC8" w:rsidRDefault="00792841" w:rsidP="00A46152">
            <w:pPr>
              <w:spacing w:after="120"/>
              <w:rPr>
                <w:rFonts w:cs="Arial"/>
              </w:rPr>
            </w:pPr>
            <w:r w:rsidRPr="001B4FC8">
              <w:rPr>
                <w:rFonts w:cs="Arial"/>
              </w:rPr>
              <w:t xml:space="preserve">Poziom 3 – dwustronna interakcja: </w:t>
            </w:r>
          </w:p>
          <w:p w14:paraId="470DC82A" w14:textId="77777777" w:rsidR="00792841" w:rsidRPr="001B4FC8" w:rsidRDefault="00792841" w:rsidP="00A46152">
            <w:pPr>
              <w:spacing w:after="120"/>
              <w:rPr>
                <w:rFonts w:cs="Arial"/>
              </w:rPr>
            </w:pPr>
            <w:r w:rsidRPr="001B4FC8">
              <w:rPr>
                <w:rFonts w:cs="Arial"/>
              </w:rPr>
              <w:t xml:space="preserve">Usługa on-line o stopniu dojrzałości 3 umożliwia transfer danych </w:t>
            </w:r>
            <w:r w:rsidRPr="001B4FC8">
              <w:rPr>
                <w:rFonts w:cs="Arial"/>
              </w:rPr>
              <w:br/>
              <w:t>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76C4D962" w14:textId="77777777" w:rsidR="00792841" w:rsidRPr="001B4FC8" w:rsidRDefault="00792841" w:rsidP="00A46152">
            <w:pPr>
              <w:spacing w:after="120"/>
              <w:rPr>
                <w:rFonts w:cs="Arial"/>
              </w:rPr>
            </w:pPr>
            <w:r w:rsidRPr="001B4FC8">
              <w:rPr>
                <w:rFonts w:cs="Arial"/>
              </w:rPr>
              <w:t>W ramach wskaźnika należy ujmować usługi:</w:t>
            </w:r>
          </w:p>
          <w:p w14:paraId="78D4748B" w14:textId="77777777" w:rsidR="00792841" w:rsidRPr="001B4FC8" w:rsidRDefault="00792841" w:rsidP="00792841">
            <w:pPr>
              <w:pStyle w:val="Akapitzlist0"/>
              <w:numPr>
                <w:ilvl w:val="0"/>
                <w:numId w:val="210"/>
              </w:numPr>
              <w:spacing w:after="120" w:line="240" w:lineRule="auto"/>
              <w:ind w:left="476" w:hanging="476"/>
              <w:rPr>
                <w:rFonts w:cs="Arial"/>
              </w:rPr>
            </w:pPr>
            <w:r w:rsidRPr="001B4FC8">
              <w:rPr>
                <w:rFonts w:cs="Arial"/>
              </w:rPr>
              <w:t>nowe lub istotnie udoskonalone,</w:t>
            </w:r>
          </w:p>
          <w:p w14:paraId="0987E0BA" w14:textId="77777777" w:rsidR="00792841" w:rsidRPr="001B4FC8" w:rsidRDefault="00792841" w:rsidP="00792841">
            <w:pPr>
              <w:pStyle w:val="Akapitzlist0"/>
              <w:numPr>
                <w:ilvl w:val="0"/>
                <w:numId w:val="210"/>
              </w:numPr>
              <w:spacing w:after="120" w:line="240" w:lineRule="auto"/>
              <w:ind w:left="476" w:hanging="476"/>
              <w:rPr>
                <w:rFonts w:cs="Arial"/>
              </w:rPr>
            </w:pPr>
            <w:r w:rsidRPr="001B4FC8">
              <w:rPr>
                <w:rFonts w:cs="Arial"/>
              </w:rPr>
              <w:t>skierowane do klientów spoza administracji publicznej: obywateli (usługi A2C</w:t>
            </w:r>
            <w:r w:rsidRPr="001B4FC8">
              <w:rPr>
                <w:rStyle w:val="Odwoanieprzypisudolnego"/>
                <w:rFonts w:cs="Arial"/>
                <w:sz w:val="20"/>
              </w:rPr>
              <w:footnoteReference w:id="117"/>
            </w:r>
            <w:r w:rsidRPr="001B4FC8">
              <w:rPr>
                <w:rFonts w:cs="Arial"/>
              </w:rPr>
              <w:t>) i/lub przedsiębiorców (A2B</w:t>
            </w:r>
            <w:r w:rsidRPr="001B4FC8">
              <w:rPr>
                <w:rStyle w:val="Odwoanieprzypisudolnego"/>
                <w:rFonts w:cs="Arial"/>
                <w:sz w:val="20"/>
              </w:rPr>
              <w:footnoteReference w:id="118"/>
            </w:r>
            <w:r w:rsidRPr="001B4FC8">
              <w:rPr>
                <w:rFonts w:cs="Arial"/>
              </w:rPr>
              <w:t>). Powyższe warunki należy traktować łącznie.</w:t>
            </w:r>
          </w:p>
          <w:p w14:paraId="3CC4E629" w14:textId="77777777" w:rsidR="00792841" w:rsidRPr="001B4FC8" w:rsidRDefault="00792841" w:rsidP="00A46152">
            <w:pPr>
              <w:spacing w:after="120"/>
              <w:rPr>
                <w:rFonts w:cs="Arial"/>
              </w:rPr>
            </w:pPr>
            <w:r w:rsidRPr="001B4FC8">
              <w:rPr>
                <w:rFonts w:cs="Arial"/>
              </w:rPr>
              <w:t>Poziom 4 - transakcja</w:t>
            </w:r>
          </w:p>
          <w:p w14:paraId="68BE7B46" w14:textId="77777777" w:rsidR="00792841" w:rsidRPr="001B4FC8" w:rsidRDefault="00792841" w:rsidP="00A46152">
            <w:pPr>
              <w:spacing w:after="120"/>
              <w:rPr>
                <w:rFonts w:cs="Arial"/>
              </w:rPr>
            </w:pPr>
            <w:r w:rsidRPr="001B4FC8">
              <w:rPr>
                <w:rFonts w:cs="Arial"/>
              </w:rPr>
              <w:lastRenderedPageBreak/>
              <w:t xml:space="preserve">Usługa on-line o stopniu dojrzałości 4 umożliwia pełne załatwienie danej sprawy drogą elektroniczną, łącznie z ewentualną płatnością. </w:t>
            </w:r>
          </w:p>
          <w:p w14:paraId="6E8C1819" w14:textId="77777777" w:rsidR="00792841" w:rsidRPr="001B4FC8" w:rsidRDefault="00792841" w:rsidP="00A46152">
            <w:pPr>
              <w:spacing w:after="120"/>
              <w:rPr>
                <w:rFonts w:cs="Arial"/>
              </w:rPr>
            </w:pPr>
            <w:r w:rsidRPr="001B4FC8">
              <w:rPr>
                <w:rFonts w:cs="Arial"/>
              </w:rPr>
              <w:t xml:space="preserve">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 </w:t>
            </w:r>
          </w:p>
          <w:p w14:paraId="0F8577F6" w14:textId="77777777" w:rsidR="00792841" w:rsidRPr="001B4FC8" w:rsidRDefault="00792841" w:rsidP="00A46152">
            <w:pPr>
              <w:spacing w:after="120"/>
              <w:rPr>
                <w:rFonts w:cs="Arial"/>
              </w:rPr>
            </w:pPr>
            <w:r w:rsidRPr="001B4FC8">
              <w:rPr>
                <w:rFonts w:cs="Arial"/>
              </w:rPr>
              <w:t>W ramach wskaźnika należy ujmować usługi:</w:t>
            </w:r>
          </w:p>
          <w:p w14:paraId="0E57DC08" w14:textId="77777777" w:rsidR="00792841" w:rsidRPr="001B4FC8" w:rsidRDefault="00792841" w:rsidP="00792841">
            <w:pPr>
              <w:pStyle w:val="Akapitzlist0"/>
              <w:numPr>
                <w:ilvl w:val="0"/>
                <w:numId w:val="211"/>
              </w:numPr>
              <w:spacing w:after="120" w:line="240" w:lineRule="auto"/>
              <w:ind w:left="334" w:hanging="334"/>
              <w:rPr>
                <w:rFonts w:cs="Arial"/>
              </w:rPr>
            </w:pPr>
            <w:r w:rsidRPr="001B4FC8">
              <w:rPr>
                <w:rFonts w:cs="Arial"/>
              </w:rPr>
              <w:t>nowe lub istotnie udoskonalone</w:t>
            </w:r>
          </w:p>
          <w:p w14:paraId="5BA0D334" w14:textId="77777777" w:rsidR="00792841" w:rsidRPr="001B4FC8" w:rsidRDefault="00792841" w:rsidP="00792841">
            <w:pPr>
              <w:pStyle w:val="Akapitzlist0"/>
              <w:numPr>
                <w:ilvl w:val="0"/>
                <w:numId w:val="211"/>
              </w:numPr>
              <w:spacing w:after="120" w:line="240" w:lineRule="auto"/>
              <w:ind w:left="334" w:hanging="334"/>
              <w:rPr>
                <w:rFonts w:cs="Arial"/>
              </w:rPr>
            </w:pPr>
            <w:r w:rsidRPr="001B4FC8">
              <w:rPr>
                <w:rFonts w:cs="Arial"/>
              </w:rPr>
              <w:t>skierowane do klientów spoza administracji publicznej: obywateli (usługi A2C, Administration to Customer) i/lub przedsiębiorców (A2B, Administration to Business). Powyższe warunki należy traktować łącznie.</w:t>
            </w:r>
          </w:p>
        </w:tc>
        <w:tc>
          <w:tcPr>
            <w:tcW w:w="3305" w:type="dxa"/>
          </w:tcPr>
          <w:p w14:paraId="43D369DA" w14:textId="77777777" w:rsidR="00792841" w:rsidRPr="001B4FC8" w:rsidRDefault="00792841" w:rsidP="00A46152">
            <w:pPr>
              <w:autoSpaceDE w:val="0"/>
              <w:autoSpaceDN w:val="0"/>
              <w:adjustRightInd w:val="0"/>
              <w:rPr>
                <w:rFonts w:cs="Arial"/>
              </w:rPr>
            </w:pPr>
            <w:r w:rsidRPr="001B4FC8">
              <w:rPr>
                <w:rFonts w:cs="Arial"/>
              </w:rPr>
              <w:lastRenderedPageBreak/>
              <w:t xml:space="preserve">Średnia wartość dofinansowania UE </w:t>
            </w:r>
            <w:r w:rsidRPr="001B4FC8">
              <w:rPr>
                <w:rFonts w:cs="Arial"/>
              </w:rPr>
              <w:br/>
              <w:t>w przeliczeniu na jedną e-usługę o stopniu dojrzałości co najmniej 3-dwustronna interakcja w projekcie:</w:t>
            </w:r>
          </w:p>
          <w:p w14:paraId="2090A29E" w14:textId="77777777" w:rsidR="00792841" w:rsidRPr="001B4FC8" w:rsidRDefault="00792841" w:rsidP="00792841">
            <w:pPr>
              <w:numPr>
                <w:ilvl w:val="0"/>
                <w:numId w:val="88"/>
              </w:numPr>
              <w:autoSpaceDE w:val="0"/>
              <w:autoSpaceDN w:val="0"/>
              <w:adjustRightInd w:val="0"/>
              <w:ind w:left="339" w:hanging="142"/>
              <w:rPr>
                <w:rFonts w:cs="Arial"/>
              </w:rPr>
            </w:pPr>
            <w:r w:rsidRPr="001B4FC8">
              <w:rPr>
                <w:rFonts w:cs="Arial"/>
              </w:rPr>
              <w:t xml:space="preserve">poniżej  lub równe 680 280  euro – 3 pkt;  </w:t>
            </w:r>
          </w:p>
          <w:p w14:paraId="67BB59BE" w14:textId="77777777" w:rsidR="00792841" w:rsidRPr="001B4FC8" w:rsidRDefault="00792841" w:rsidP="00A46152">
            <w:pPr>
              <w:pStyle w:val="Default"/>
              <w:rPr>
                <w:rFonts w:ascii="Arial" w:hAnsi="Arial" w:cs="Arial"/>
                <w:color w:val="auto"/>
                <w:sz w:val="20"/>
                <w:szCs w:val="20"/>
              </w:rPr>
            </w:pPr>
            <w:r w:rsidRPr="001B4FC8">
              <w:rPr>
                <w:rFonts w:ascii="Arial" w:eastAsia="Calibri" w:hAnsi="Arial" w:cs="Arial"/>
                <w:color w:val="auto"/>
                <w:sz w:val="20"/>
                <w:szCs w:val="20"/>
              </w:rPr>
              <w:t>Brak spełnienia wyżej wymienionych warunków lub brak informacji w tym zakresie – 0 pkt.</w:t>
            </w:r>
          </w:p>
        </w:tc>
        <w:tc>
          <w:tcPr>
            <w:tcW w:w="1489" w:type="dxa"/>
          </w:tcPr>
          <w:p w14:paraId="196EBFC4" w14:textId="77777777" w:rsidR="00792841" w:rsidRPr="001B4FC8" w:rsidRDefault="00792841" w:rsidP="00A46152">
            <w:pPr>
              <w:autoSpaceDE w:val="0"/>
              <w:autoSpaceDN w:val="0"/>
              <w:adjustRightInd w:val="0"/>
              <w:rPr>
                <w:rFonts w:cs="Arial"/>
              </w:rPr>
            </w:pPr>
            <w:r w:rsidRPr="001B4FC8">
              <w:rPr>
                <w:rFonts w:cs="Arial"/>
              </w:rPr>
              <w:t>3</w:t>
            </w:r>
          </w:p>
        </w:tc>
        <w:tc>
          <w:tcPr>
            <w:tcW w:w="1205" w:type="dxa"/>
          </w:tcPr>
          <w:p w14:paraId="48BF91B4" w14:textId="77777777" w:rsidR="00792841" w:rsidRPr="001B4FC8" w:rsidRDefault="00792841" w:rsidP="00A46152">
            <w:pPr>
              <w:autoSpaceDE w:val="0"/>
              <w:autoSpaceDN w:val="0"/>
              <w:adjustRightInd w:val="0"/>
              <w:rPr>
                <w:rFonts w:cs="Arial"/>
              </w:rPr>
            </w:pPr>
            <w:r w:rsidRPr="001B4FC8">
              <w:rPr>
                <w:rFonts w:cs="Arial"/>
              </w:rPr>
              <w:t>TAK</w:t>
            </w:r>
          </w:p>
        </w:tc>
      </w:tr>
      <w:tr w:rsidR="00792841" w:rsidRPr="001B4FC8" w14:paraId="5F735925" w14:textId="77777777" w:rsidTr="00A46152">
        <w:tc>
          <w:tcPr>
            <w:tcW w:w="612" w:type="dxa"/>
            <w:shd w:val="clear" w:color="auto" w:fill="auto"/>
            <w:vAlign w:val="center"/>
          </w:tcPr>
          <w:p w14:paraId="1BBA1B9A" w14:textId="77777777" w:rsidR="00792841" w:rsidRPr="001B4FC8" w:rsidRDefault="00792841" w:rsidP="00A46152">
            <w:pPr>
              <w:rPr>
                <w:rFonts w:cs="Arial"/>
              </w:rPr>
            </w:pPr>
            <w:r w:rsidRPr="001B4FC8">
              <w:rPr>
                <w:rFonts w:cs="Arial"/>
              </w:rPr>
              <w:lastRenderedPageBreak/>
              <w:t>9</w:t>
            </w:r>
          </w:p>
        </w:tc>
        <w:tc>
          <w:tcPr>
            <w:tcW w:w="2361" w:type="dxa"/>
            <w:shd w:val="clear" w:color="auto" w:fill="auto"/>
            <w:vAlign w:val="center"/>
          </w:tcPr>
          <w:p w14:paraId="4DC1A3E8" w14:textId="77777777" w:rsidR="00792841" w:rsidRPr="001B4FC8" w:rsidRDefault="00792841" w:rsidP="00A46152">
            <w:pPr>
              <w:pStyle w:val="Default"/>
              <w:rPr>
                <w:rFonts w:ascii="Arial" w:hAnsi="Arial" w:cs="Arial"/>
                <w:color w:val="auto"/>
                <w:sz w:val="20"/>
                <w:szCs w:val="20"/>
              </w:rPr>
            </w:pPr>
            <w:r w:rsidRPr="001B4FC8">
              <w:rPr>
                <w:rFonts w:ascii="Arial" w:hAnsi="Arial" w:cs="Arial"/>
                <w:color w:val="auto"/>
                <w:sz w:val="20"/>
                <w:szCs w:val="20"/>
              </w:rPr>
              <w:t xml:space="preserve">Projekty realizowane </w:t>
            </w:r>
            <w:r w:rsidRPr="001B4FC8">
              <w:rPr>
                <w:rFonts w:ascii="Arial" w:hAnsi="Arial" w:cs="Arial"/>
                <w:color w:val="auto"/>
                <w:sz w:val="20"/>
                <w:szCs w:val="20"/>
              </w:rPr>
              <w:br/>
              <w:t>w partnerstwie</w:t>
            </w:r>
          </w:p>
        </w:tc>
        <w:tc>
          <w:tcPr>
            <w:tcW w:w="5253" w:type="dxa"/>
            <w:shd w:val="clear" w:color="auto" w:fill="auto"/>
            <w:vAlign w:val="center"/>
          </w:tcPr>
          <w:p w14:paraId="18B9E7A1" w14:textId="77777777" w:rsidR="00792841" w:rsidRPr="001B4FC8" w:rsidRDefault="00792841" w:rsidP="00A46152">
            <w:pPr>
              <w:spacing w:after="120"/>
              <w:rPr>
                <w:rFonts w:cs="Arial"/>
              </w:rPr>
            </w:pPr>
            <w:r w:rsidRPr="001B4FC8">
              <w:rPr>
                <w:rFonts w:cs="Arial"/>
              </w:rPr>
              <w:t xml:space="preserve">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w:t>
            </w:r>
            <w:r w:rsidRPr="001B4FC8">
              <w:rPr>
                <w:rFonts w:cs="Arial"/>
              </w:rPr>
              <w:lastRenderedPageBreak/>
              <w:t>realizacji programów w zakresie polityki spójności finansowanych w perspektywie finansowej 2014 – 2020 (Dz. U. z 2016 r. poz. 217 z późn. zm.), dołączonej do dokumentacji aplikacyjnej.</w:t>
            </w:r>
          </w:p>
        </w:tc>
        <w:tc>
          <w:tcPr>
            <w:tcW w:w="3305" w:type="dxa"/>
            <w:shd w:val="clear" w:color="auto" w:fill="auto"/>
          </w:tcPr>
          <w:p w14:paraId="2EF7D7FE" w14:textId="77777777" w:rsidR="00792841" w:rsidRPr="001B4FC8" w:rsidRDefault="00792841" w:rsidP="00A46152">
            <w:pPr>
              <w:ind w:right="163"/>
              <w:rPr>
                <w:rFonts w:cs="Arial"/>
              </w:rPr>
            </w:pPr>
            <w:r w:rsidRPr="001B4FC8">
              <w:rPr>
                <w:rFonts w:cs="Arial"/>
              </w:rPr>
              <w:lastRenderedPageBreak/>
              <w:t>Liczba partnerów w projekcie:</w:t>
            </w:r>
          </w:p>
          <w:p w14:paraId="7525F034" w14:textId="77777777" w:rsidR="00792841" w:rsidRPr="001B4FC8" w:rsidRDefault="00792841" w:rsidP="00A46152">
            <w:pPr>
              <w:ind w:right="163"/>
              <w:rPr>
                <w:rFonts w:cs="Arial"/>
              </w:rPr>
            </w:pPr>
            <w:r w:rsidRPr="001B4FC8">
              <w:rPr>
                <w:rFonts w:cs="Arial"/>
              </w:rPr>
              <w:t>•</w:t>
            </w:r>
            <w:r w:rsidRPr="001B4FC8">
              <w:rPr>
                <w:rFonts w:cs="Arial"/>
              </w:rPr>
              <w:tab/>
              <w:t xml:space="preserve">projekt realizowany jest z 2 partnerami i więcej – 2 pkt. </w:t>
            </w:r>
          </w:p>
          <w:p w14:paraId="4B7CFF4A" w14:textId="77777777" w:rsidR="00792841" w:rsidRPr="001B4FC8" w:rsidRDefault="00792841" w:rsidP="00A46152">
            <w:pPr>
              <w:ind w:right="163"/>
              <w:rPr>
                <w:rFonts w:cs="Arial"/>
              </w:rPr>
            </w:pPr>
            <w:r w:rsidRPr="001B4FC8">
              <w:rPr>
                <w:rFonts w:cs="Arial"/>
              </w:rPr>
              <w:t>•</w:t>
            </w:r>
            <w:r w:rsidRPr="001B4FC8">
              <w:rPr>
                <w:rFonts w:cs="Arial"/>
              </w:rPr>
              <w:tab/>
              <w:t>projekt realizowany jest z 1 partnerem – 1 pkt.</w:t>
            </w:r>
          </w:p>
          <w:p w14:paraId="155A923A" w14:textId="77777777" w:rsidR="00792841" w:rsidRPr="001B4FC8" w:rsidRDefault="00792841" w:rsidP="00A46152">
            <w:pPr>
              <w:ind w:right="163"/>
              <w:rPr>
                <w:rFonts w:cs="Arial"/>
              </w:rPr>
            </w:pPr>
          </w:p>
          <w:p w14:paraId="4EA87477" w14:textId="77777777" w:rsidR="00792841" w:rsidRPr="001B4FC8" w:rsidRDefault="00792841" w:rsidP="00A46152">
            <w:pPr>
              <w:ind w:right="163"/>
              <w:rPr>
                <w:rFonts w:cs="Arial"/>
              </w:rPr>
            </w:pPr>
          </w:p>
          <w:p w14:paraId="2F88D851" w14:textId="77777777" w:rsidR="00792841" w:rsidRPr="001B4FC8" w:rsidRDefault="00792841" w:rsidP="00A46152">
            <w:pPr>
              <w:ind w:right="163"/>
              <w:rPr>
                <w:rFonts w:cs="Arial"/>
              </w:rPr>
            </w:pPr>
            <w:r w:rsidRPr="001B4FC8">
              <w:rPr>
                <w:rFonts w:cs="Arial"/>
              </w:rPr>
              <w:t>Brak spełnienia ww. warunku lub brak informacji w tym zakresie – 0 pkt.</w:t>
            </w:r>
          </w:p>
        </w:tc>
        <w:tc>
          <w:tcPr>
            <w:tcW w:w="1489" w:type="dxa"/>
          </w:tcPr>
          <w:p w14:paraId="2FDF6229" w14:textId="77777777" w:rsidR="00792841" w:rsidRPr="001B4FC8" w:rsidRDefault="00792841" w:rsidP="00A46152">
            <w:pPr>
              <w:ind w:right="163"/>
              <w:rPr>
                <w:rFonts w:cs="Arial"/>
              </w:rPr>
            </w:pPr>
            <w:r w:rsidRPr="001B4FC8">
              <w:rPr>
                <w:rFonts w:cs="Arial"/>
              </w:rPr>
              <w:lastRenderedPageBreak/>
              <w:t>2</w:t>
            </w:r>
          </w:p>
        </w:tc>
        <w:tc>
          <w:tcPr>
            <w:tcW w:w="1205" w:type="dxa"/>
          </w:tcPr>
          <w:p w14:paraId="27C5845B" w14:textId="77777777" w:rsidR="00792841" w:rsidRPr="001B4FC8" w:rsidRDefault="00792841" w:rsidP="00A46152">
            <w:pPr>
              <w:ind w:right="163"/>
              <w:rPr>
                <w:rFonts w:cs="Arial"/>
              </w:rPr>
            </w:pPr>
            <w:r w:rsidRPr="001B4FC8">
              <w:rPr>
                <w:rFonts w:cs="Arial"/>
              </w:rPr>
              <w:t>TAK</w:t>
            </w:r>
          </w:p>
        </w:tc>
      </w:tr>
    </w:tbl>
    <w:p w14:paraId="4663DCB2" w14:textId="77777777" w:rsidR="00792841" w:rsidRDefault="00792841">
      <w:pPr>
        <w:spacing w:before="120" w:after="120" w:line="276" w:lineRule="auto"/>
        <w:jc w:val="both"/>
        <w:rPr>
          <w:b/>
          <w:color w:val="385623" w:themeColor="accent6" w:themeShade="80"/>
          <w:sz w:val="24"/>
        </w:rPr>
      </w:pPr>
      <w:r>
        <w:br w:type="page"/>
      </w:r>
    </w:p>
    <w:p w14:paraId="24BA224A" w14:textId="790CE340" w:rsidR="00C83764" w:rsidRPr="00CE0119" w:rsidRDefault="00C83764" w:rsidP="00C83764">
      <w:pPr>
        <w:pStyle w:val="Nagwek3"/>
        <w:rPr>
          <w:rFonts w:cs="Arial"/>
        </w:rPr>
      </w:pPr>
      <w:bookmarkStart w:id="465" w:name="_Toc498682445"/>
      <w:r w:rsidRPr="00CE0119">
        <w:rPr>
          <w:rFonts w:cs="Arial"/>
        </w:rPr>
        <w:lastRenderedPageBreak/>
        <w:t>Oś priorytetowa III – Rozwój potencjału innowacyjnego i przedsiębiorczości</w:t>
      </w:r>
      <w:bookmarkEnd w:id="456"/>
      <w:bookmarkEnd w:id="457"/>
      <w:bookmarkEnd w:id="458"/>
      <w:bookmarkEnd w:id="459"/>
      <w:bookmarkEnd w:id="460"/>
      <w:bookmarkEnd w:id="465"/>
    </w:p>
    <w:p w14:paraId="13C22BEE" w14:textId="3754DE57" w:rsidR="00C83764" w:rsidRPr="00CE0119" w:rsidRDefault="00C83764" w:rsidP="00C83764">
      <w:pPr>
        <w:pStyle w:val="Nagwek4"/>
        <w:rPr>
          <w:rFonts w:cs="Arial"/>
        </w:rPr>
      </w:pPr>
      <w:bookmarkStart w:id="466" w:name="_Toc457226131"/>
      <w:bookmarkStart w:id="467" w:name="_Toc457376881"/>
      <w:bookmarkStart w:id="468" w:name="_Toc457381455"/>
      <w:bookmarkStart w:id="469" w:name="_Toc457987730"/>
      <w:bookmarkStart w:id="470" w:name="_Toc462147093"/>
      <w:bookmarkStart w:id="471" w:name="_Toc498682446"/>
      <w:r w:rsidRPr="00CE0119">
        <w:rPr>
          <w:rFonts w:cs="Arial"/>
        </w:rPr>
        <w:t>Działanie 3.1 – Poprawa rozwoju MŚP na Mazowszu</w:t>
      </w:r>
      <w:bookmarkEnd w:id="466"/>
      <w:bookmarkEnd w:id="467"/>
      <w:bookmarkEnd w:id="468"/>
      <w:bookmarkEnd w:id="469"/>
      <w:bookmarkEnd w:id="470"/>
      <w:bookmarkEnd w:id="471"/>
    </w:p>
    <w:p w14:paraId="30A77B8E" w14:textId="7D71994D" w:rsidR="00DB23B5" w:rsidRPr="00CE0119" w:rsidRDefault="00DB23B5" w:rsidP="000C34C8">
      <w:pPr>
        <w:pStyle w:val="Nagwek5"/>
        <w:rPr>
          <w:rFonts w:cs="Arial"/>
        </w:rPr>
      </w:pPr>
      <w:bookmarkStart w:id="472" w:name="_Toc457226132"/>
      <w:bookmarkStart w:id="473" w:name="_Toc457376882"/>
      <w:bookmarkStart w:id="474" w:name="_Toc457381456"/>
      <w:bookmarkStart w:id="475" w:name="_Toc457987731"/>
      <w:bookmarkStart w:id="476" w:name="_Toc462147094"/>
      <w:bookmarkStart w:id="477" w:name="_Toc498682447"/>
      <w:r w:rsidRPr="00CE0119">
        <w:rPr>
          <w:rFonts w:cs="Arial"/>
        </w:rPr>
        <w:t>Poddziałanie 3.1.1 – typ projektu</w:t>
      </w:r>
      <w:r w:rsidR="00206CE1"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w:t>
      </w:r>
      <w:r w:rsidR="007C37A8" w:rsidRPr="00CE0119">
        <w:rPr>
          <w:rFonts w:cs="Arial"/>
        </w:rPr>
        <w:t xml:space="preserve"> </w:t>
      </w:r>
      <w:r w:rsidRPr="00CE0119">
        <w:rPr>
          <w:rFonts w:cs="Arial"/>
        </w:rPr>
        <w:t>nowych funkcji gospodarczych w ramach ZIT</w:t>
      </w:r>
      <w:bookmarkEnd w:id="472"/>
      <w:r w:rsidR="009944ED" w:rsidRPr="00CE0119">
        <w:rPr>
          <w:rFonts w:cs="Arial"/>
        </w:rPr>
        <w:t>”</w:t>
      </w:r>
      <w:bookmarkEnd w:id="473"/>
      <w:bookmarkEnd w:id="474"/>
      <w:bookmarkEnd w:id="475"/>
      <w:bookmarkEnd w:id="476"/>
      <w:bookmarkEnd w:id="477"/>
    </w:p>
    <w:p w14:paraId="5134B6AF" w14:textId="3E2BE6CC"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o-szczegółowe dla Poddziałania 3.1.1"/>
        <w:tblDescription w:val="Tabela zawiera nazwę kryterium, opis kryterium, punktację i maksymalną liczbę punktów dla Poddziałania 3.1.1 typ  projektu Uporządkowanie i przygotowanie terenów inwestycyjnych w celu nadania im nowych funkcji gospodarczych w ramach ZIT"/>
      </w:tblPr>
      <w:tblGrid>
        <w:gridCol w:w="572"/>
        <w:gridCol w:w="2113"/>
        <w:gridCol w:w="5244"/>
        <w:gridCol w:w="4109"/>
        <w:gridCol w:w="1976"/>
      </w:tblGrid>
      <w:tr w:rsidR="00DB23B5" w:rsidRPr="00D71518" w14:paraId="559F86E3" w14:textId="77777777" w:rsidTr="005824EB">
        <w:trPr>
          <w:trHeight w:val="541"/>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BE7F5" w14:textId="77777777" w:rsidR="00DB23B5" w:rsidRPr="00D71518" w:rsidRDefault="00DB23B5" w:rsidP="005824EB">
            <w:pPr>
              <w:rPr>
                <w:rFonts w:cs="Arial"/>
                <w:b/>
                <w:bCs/>
                <w:color w:val="000000"/>
              </w:rPr>
            </w:pPr>
            <w:r w:rsidRPr="00D71518">
              <w:rPr>
                <w:rFonts w:cs="Arial"/>
                <w:b/>
                <w:bCs/>
                <w:color w:val="000000"/>
              </w:rPr>
              <w:t>L.p.</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8E7C38" w14:textId="77777777" w:rsidR="00DB23B5" w:rsidRPr="00D71518" w:rsidRDefault="00DB23B5" w:rsidP="005824EB">
            <w:pPr>
              <w:rPr>
                <w:rFonts w:cs="Arial"/>
                <w:b/>
                <w:bCs/>
                <w:color w:val="000000"/>
              </w:rPr>
            </w:pPr>
            <w:r w:rsidRPr="00D71518">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403E7F" w14:textId="77777777" w:rsidR="00DB23B5" w:rsidRPr="00D71518" w:rsidRDefault="00DB23B5" w:rsidP="005824EB">
            <w:pPr>
              <w:rPr>
                <w:rFonts w:cs="Arial"/>
                <w:b/>
                <w:bCs/>
                <w:color w:val="000000"/>
              </w:rPr>
            </w:pPr>
            <w:r w:rsidRPr="00D71518">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AA52EC" w14:textId="77777777" w:rsidR="00DB23B5" w:rsidRPr="00D71518" w:rsidRDefault="00DB23B5" w:rsidP="005824EB">
            <w:pPr>
              <w:rPr>
                <w:rFonts w:cs="Arial"/>
                <w:b/>
                <w:bCs/>
                <w:color w:val="000000"/>
              </w:rPr>
            </w:pPr>
            <w:r w:rsidRPr="00D71518">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3BF7D5" w14:textId="77777777" w:rsidR="00DB23B5" w:rsidRPr="00D71518" w:rsidRDefault="00DB23B5" w:rsidP="005824EB">
            <w:pPr>
              <w:rPr>
                <w:rFonts w:cs="Arial"/>
                <w:b/>
                <w:bCs/>
                <w:color w:val="000000"/>
              </w:rPr>
            </w:pPr>
            <w:r w:rsidRPr="00D71518">
              <w:rPr>
                <w:rFonts w:cs="Arial"/>
                <w:b/>
                <w:bCs/>
                <w:color w:val="000000"/>
              </w:rPr>
              <w:t>Maksymalna liczba punktów</w:t>
            </w:r>
          </w:p>
        </w:tc>
      </w:tr>
      <w:tr w:rsidR="00DB23B5" w:rsidRPr="00D71518" w14:paraId="1881A7EB" w14:textId="77777777" w:rsidTr="005824EB">
        <w:trPr>
          <w:trHeight w:val="3148"/>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4068A81" w14:textId="77777777" w:rsidR="00DB23B5" w:rsidRPr="00D71518" w:rsidRDefault="00DB23B5" w:rsidP="005824EB">
            <w:pPr>
              <w:rPr>
                <w:rFonts w:cs="Arial"/>
                <w:color w:val="000000"/>
              </w:rPr>
            </w:pPr>
            <w:r w:rsidRPr="00D71518">
              <w:rPr>
                <w:rFonts w:cs="Arial"/>
                <w:color w:val="000000"/>
              </w:rPr>
              <w:t>1.</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12265EBE" w14:textId="533F3A67" w:rsidR="00DB23B5" w:rsidRPr="00D71518" w:rsidRDefault="007C37A8" w:rsidP="005824EB">
            <w:pPr>
              <w:autoSpaceDE w:val="0"/>
              <w:autoSpaceDN w:val="0"/>
              <w:adjustRightInd w:val="0"/>
              <w:rPr>
                <w:rFonts w:eastAsia="Times New Roman" w:cs="Arial"/>
              </w:rPr>
            </w:pPr>
            <w:r w:rsidRPr="00D71518">
              <w:rPr>
                <w:rFonts w:cs="Arial"/>
                <w:color w:val="000000"/>
              </w:rPr>
              <w:t>Kompleksowość projektu</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650D6441" w14:textId="0FF5646A" w:rsidR="00DB23B5" w:rsidRPr="00D71518" w:rsidRDefault="00DB23B5" w:rsidP="00D71518">
            <w:pPr>
              <w:autoSpaceDE w:val="0"/>
              <w:autoSpaceDN w:val="0"/>
              <w:adjustRightInd w:val="0"/>
              <w:rPr>
                <w:rFonts w:cs="Arial"/>
                <w:color w:val="000000"/>
              </w:rPr>
            </w:pPr>
            <w:r w:rsidRPr="00D71518">
              <w:rPr>
                <w:rFonts w:cs="Arial"/>
                <w:color w:val="000000"/>
              </w:rPr>
              <w:t>Kryterium promuje projekty przygotowujące tereny inwestycyjne w sposó</w:t>
            </w:r>
            <w:r w:rsidR="007C37A8" w:rsidRPr="00D71518">
              <w:rPr>
                <w:rFonts w:cs="Arial"/>
                <w:color w:val="000000"/>
              </w:rPr>
              <w:t>b, jak najbardziej kompleksowy.</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4DCC0B85" w14:textId="77777777" w:rsidR="00DB23B5" w:rsidRPr="00D71518" w:rsidRDefault="00DB23B5" w:rsidP="00D71518">
            <w:pPr>
              <w:rPr>
                <w:rFonts w:eastAsia="Times New Roman" w:cs="Arial"/>
              </w:rPr>
            </w:pPr>
            <w:r w:rsidRPr="00D71518">
              <w:rPr>
                <w:rFonts w:eastAsia="Times New Roman" w:cs="Arial"/>
              </w:rPr>
              <w:t>Za każdy element po 1 punkcie:</w:t>
            </w:r>
          </w:p>
          <w:p w14:paraId="27E2DB76" w14:textId="77777777" w:rsidR="00DB23B5" w:rsidRPr="00D71518" w:rsidRDefault="00DB23B5" w:rsidP="00F6078C">
            <w:pPr>
              <w:numPr>
                <w:ilvl w:val="0"/>
                <w:numId w:val="61"/>
              </w:numPr>
              <w:rPr>
                <w:rFonts w:eastAsia="Times New Roman" w:cs="Arial"/>
              </w:rPr>
            </w:pPr>
            <w:r w:rsidRPr="00D71518">
              <w:rPr>
                <w:rFonts w:eastAsia="Times New Roman" w:cs="Arial"/>
              </w:rPr>
              <w:t>Kanalizacja;</w:t>
            </w:r>
          </w:p>
          <w:p w14:paraId="450A1828" w14:textId="77777777" w:rsidR="00DB23B5" w:rsidRPr="00D71518" w:rsidRDefault="00DB23B5" w:rsidP="00F6078C">
            <w:pPr>
              <w:numPr>
                <w:ilvl w:val="0"/>
                <w:numId w:val="61"/>
              </w:numPr>
              <w:rPr>
                <w:rFonts w:eastAsia="Times New Roman" w:cs="Arial"/>
              </w:rPr>
            </w:pPr>
            <w:r w:rsidRPr="00D71518">
              <w:rPr>
                <w:rFonts w:eastAsia="Times New Roman" w:cs="Arial"/>
              </w:rPr>
              <w:t>Wodociąg;</w:t>
            </w:r>
          </w:p>
          <w:p w14:paraId="2F4D8BA7" w14:textId="77777777" w:rsidR="00DB23B5" w:rsidRPr="00D71518" w:rsidRDefault="00DB23B5" w:rsidP="00F6078C">
            <w:pPr>
              <w:numPr>
                <w:ilvl w:val="0"/>
                <w:numId w:val="61"/>
              </w:numPr>
              <w:rPr>
                <w:rFonts w:eastAsia="Times New Roman" w:cs="Arial"/>
              </w:rPr>
            </w:pPr>
            <w:r w:rsidRPr="00D71518">
              <w:rPr>
                <w:rFonts w:eastAsia="Times New Roman" w:cs="Arial"/>
              </w:rPr>
              <w:t>Instalacja elektryczna;</w:t>
            </w:r>
          </w:p>
          <w:p w14:paraId="4CF34655" w14:textId="77777777" w:rsidR="00DB23B5" w:rsidRPr="00D71518" w:rsidRDefault="00DB23B5" w:rsidP="00F6078C">
            <w:pPr>
              <w:numPr>
                <w:ilvl w:val="0"/>
                <w:numId w:val="61"/>
              </w:numPr>
              <w:rPr>
                <w:rFonts w:eastAsia="Times New Roman" w:cs="Arial"/>
              </w:rPr>
            </w:pPr>
            <w:r w:rsidRPr="00D71518">
              <w:rPr>
                <w:rFonts w:eastAsia="Times New Roman" w:cs="Arial"/>
              </w:rPr>
              <w:t>Instalacja gazowa lub ciepłownicza;</w:t>
            </w:r>
          </w:p>
          <w:p w14:paraId="2BDDFB5A" w14:textId="77777777" w:rsidR="00DB23B5" w:rsidRPr="00D71518" w:rsidRDefault="00DB23B5" w:rsidP="00F6078C">
            <w:pPr>
              <w:numPr>
                <w:ilvl w:val="0"/>
                <w:numId w:val="61"/>
              </w:numPr>
              <w:rPr>
                <w:rFonts w:eastAsia="Times New Roman" w:cs="Arial"/>
              </w:rPr>
            </w:pPr>
            <w:r w:rsidRPr="00D71518">
              <w:rPr>
                <w:rFonts w:eastAsia="Times New Roman" w:cs="Arial"/>
              </w:rPr>
              <w:t>Sieć światłowodowa</w:t>
            </w:r>
          </w:p>
          <w:p w14:paraId="75886502" w14:textId="77777777" w:rsidR="00DB23B5" w:rsidRPr="00D71518" w:rsidRDefault="00DB23B5" w:rsidP="00D71518">
            <w:pPr>
              <w:rPr>
                <w:rFonts w:eastAsia="Times New Roman" w:cs="Arial"/>
              </w:rPr>
            </w:pPr>
            <w:r w:rsidRPr="00D71518">
              <w:rPr>
                <w:rFonts w:eastAsia="Times New Roman" w:cs="Arial"/>
              </w:rPr>
              <w:t>Punkty w ramach kryterium sumują się.</w:t>
            </w:r>
          </w:p>
          <w:p w14:paraId="0C97E9DA" w14:textId="77777777" w:rsidR="00DB23B5" w:rsidRPr="00D71518" w:rsidRDefault="00DB23B5" w:rsidP="00D71518">
            <w:pPr>
              <w:rPr>
                <w:rFonts w:eastAsia="Times New Roman" w:cs="Arial"/>
              </w:rPr>
            </w:pPr>
            <w:r w:rsidRPr="00D71518">
              <w:rPr>
                <w:rFonts w:cs="Arial"/>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F307DE"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4E6DFA5C" w14:textId="77777777" w:rsidTr="005824EB">
        <w:trPr>
          <w:trHeight w:val="2200"/>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394CC" w14:textId="77777777" w:rsidR="00DB23B5" w:rsidRPr="00D71518" w:rsidRDefault="00DB23B5" w:rsidP="005824EB">
            <w:pPr>
              <w:rPr>
                <w:rFonts w:cs="Arial"/>
                <w:color w:val="000000"/>
              </w:rPr>
            </w:pPr>
            <w:r w:rsidRPr="00D71518">
              <w:rPr>
                <w:rFonts w:cs="Arial"/>
                <w:color w:val="000000"/>
              </w:rPr>
              <w:lastRenderedPageBreak/>
              <w:t>2.</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03951" w14:textId="77777777" w:rsidR="00DB23B5" w:rsidRPr="00D71518" w:rsidRDefault="00DB23B5" w:rsidP="005824EB">
            <w:pPr>
              <w:autoSpaceDE w:val="0"/>
              <w:autoSpaceDN w:val="0"/>
              <w:adjustRightInd w:val="0"/>
              <w:rPr>
                <w:rFonts w:cs="Arial"/>
                <w:color w:val="000000"/>
              </w:rPr>
            </w:pPr>
            <w:r w:rsidRPr="00D71518">
              <w:rPr>
                <w:rFonts w:cs="Arial"/>
                <w:color w:val="00000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39EC8" w14:textId="7FB6CB49" w:rsidR="00DB23B5" w:rsidRPr="00D71518" w:rsidRDefault="00DB23B5" w:rsidP="00D71518">
            <w:pPr>
              <w:autoSpaceDE w:val="0"/>
              <w:autoSpaceDN w:val="0"/>
              <w:adjustRightInd w:val="0"/>
              <w:rPr>
                <w:rFonts w:cs="Arial"/>
                <w:color w:val="000000"/>
              </w:rPr>
            </w:pPr>
            <w:r w:rsidRPr="00D71518">
              <w:rPr>
                <w:rFonts w:cs="Arial"/>
                <w:color w:val="000000"/>
              </w:rPr>
              <w:t>Kryterium promuje gotowość Wnios</w:t>
            </w:r>
            <w:r w:rsidR="007C37A8" w:rsidRPr="00D71518">
              <w:rPr>
                <w:rFonts w:cs="Arial"/>
                <w:color w:val="000000"/>
              </w:rPr>
              <w:t>kodawcy do realizacji projektu.</w:t>
            </w:r>
          </w:p>
          <w:p w14:paraId="684F4DFF" w14:textId="77777777" w:rsidR="00DB23B5" w:rsidRPr="00D71518" w:rsidRDefault="00DB23B5" w:rsidP="00D71518">
            <w:pPr>
              <w:autoSpaceDE w:val="0"/>
              <w:autoSpaceDN w:val="0"/>
              <w:adjustRightInd w:val="0"/>
              <w:rPr>
                <w:rFonts w:cs="Arial"/>
                <w:color w:val="000000"/>
              </w:rPr>
            </w:pPr>
            <w:r w:rsidRPr="00D71518">
              <w:rPr>
                <w:rFonts w:cs="Arial"/>
                <w:color w:val="000000"/>
              </w:rPr>
              <w:t>Promowane będą projekty posiadające wszystkie prawomocne wymagane pozwolenia na budowę lub Zezwolenia na Realizację Inwestycji Drogowej (ZRiD).</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02CB1" w14:textId="4646861F" w:rsidR="00DB23B5" w:rsidRPr="00D71518" w:rsidRDefault="00DB23B5" w:rsidP="00D71518">
            <w:pPr>
              <w:autoSpaceDE w:val="0"/>
              <w:autoSpaceDN w:val="0"/>
              <w:adjustRightInd w:val="0"/>
              <w:rPr>
                <w:rFonts w:cs="Arial"/>
              </w:rPr>
            </w:pPr>
            <w:r w:rsidRPr="00D71518">
              <w:rPr>
                <w:rFonts w:cs="Arial"/>
              </w:rPr>
              <w:t>Wnioskodawca posiada prawomocne pozwolenia na budowę lub ZRiD – 5 pkt</w:t>
            </w:r>
          </w:p>
          <w:p w14:paraId="7B6F6235"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B177845"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2995B48E" w14:textId="77777777" w:rsidTr="005824EB">
        <w:trPr>
          <w:trHeight w:val="698"/>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A68AC" w14:textId="77777777" w:rsidR="00DB23B5" w:rsidRPr="00D71518" w:rsidRDefault="00DB23B5" w:rsidP="005824EB">
            <w:pPr>
              <w:rPr>
                <w:rFonts w:cs="Arial"/>
                <w:color w:val="000000"/>
              </w:rPr>
            </w:pPr>
            <w:r w:rsidRPr="00D71518">
              <w:rPr>
                <w:rFonts w:cs="Arial"/>
                <w:color w:val="000000"/>
              </w:rPr>
              <w:t>3.</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E72BD" w14:textId="77777777" w:rsidR="00DB23B5" w:rsidRPr="00D71518" w:rsidRDefault="00DB23B5" w:rsidP="005824EB">
            <w:pPr>
              <w:autoSpaceDE w:val="0"/>
              <w:autoSpaceDN w:val="0"/>
              <w:adjustRightInd w:val="0"/>
              <w:rPr>
                <w:rFonts w:cs="Arial"/>
              </w:rPr>
            </w:pPr>
            <w:r w:rsidRPr="00D71518">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49800" w14:textId="77777777" w:rsidR="00DB23B5" w:rsidRPr="00D71518" w:rsidRDefault="00DB23B5" w:rsidP="00D71518">
            <w:pPr>
              <w:autoSpaceDE w:val="0"/>
              <w:autoSpaceDN w:val="0"/>
              <w:adjustRightInd w:val="0"/>
              <w:rPr>
                <w:rFonts w:cs="Arial"/>
              </w:rPr>
            </w:pPr>
            <w:r w:rsidRPr="00D71518">
              <w:rPr>
                <w:rFonts w:cs="Arial"/>
              </w:rPr>
              <w:t>W ramach kryterium weryfikowane jest, czy załączone listy intencyjne warunkują współpracę, z:</w:t>
            </w:r>
          </w:p>
          <w:p w14:paraId="3EC7FB96" w14:textId="77777777" w:rsidR="00DB23B5" w:rsidRPr="00D71518" w:rsidRDefault="00DB23B5" w:rsidP="00F6078C">
            <w:pPr>
              <w:numPr>
                <w:ilvl w:val="0"/>
                <w:numId w:val="62"/>
              </w:numPr>
              <w:autoSpaceDE w:val="0"/>
              <w:autoSpaceDN w:val="0"/>
              <w:adjustRightInd w:val="0"/>
              <w:ind w:left="458" w:hanging="426"/>
              <w:contextualSpacing/>
              <w:rPr>
                <w:rFonts w:cs="Arial"/>
              </w:rPr>
            </w:pPr>
            <w:r w:rsidRPr="00D71518">
              <w:rPr>
                <w:rFonts w:cs="Arial"/>
              </w:rPr>
              <w:t>przedsiębiorcami prowadzącymi działalność eksportową;</w:t>
            </w:r>
          </w:p>
          <w:p w14:paraId="190B7D31" w14:textId="77777777" w:rsidR="00DB23B5" w:rsidRPr="00D71518" w:rsidRDefault="00DB23B5" w:rsidP="00F6078C">
            <w:pPr>
              <w:numPr>
                <w:ilvl w:val="0"/>
                <w:numId w:val="62"/>
              </w:numPr>
              <w:autoSpaceDE w:val="0"/>
              <w:autoSpaceDN w:val="0"/>
              <w:adjustRightInd w:val="0"/>
              <w:ind w:left="458" w:hanging="426"/>
              <w:contextualSpacing/>
              <w:rPr>
                <w:rFonts w:cs="Arial"/>
              </w:rPr>
            </w:pPr>
            <w:r w:rsidRPr="00D71518">
              <w:rPr>
                <w:rFonts w:cs="Arial"/>
              </w:rPr>
              <w:t>przedsiębiorcami ponoszącymi nakłady na działalność badawczo rozwojową w jednym z trzech ostatnich zamkniętych lat sprawozdawczych;</w:t>
            </w:r>
          </w:p>
          <w:p w14:paraId="7E9E83A1" w14:textId="02E724CE" w:rsidR="00DB23B5" w:rsidRPr="00D71518" w:rsidRDefault="00DB23B5" w:rsidP="00F6078C">
            <w:pPr>
              <w:numPr>
                <w:ilvl w:val="0"/>
                <w:numId w:val="62"/>
              </w:numPr>
              <w:autoSpaceDE w:val="0"/>
              <w:autoSpaceDN w:val="0"/>
              <w:adjustRightInd w:val="0"/>
              <w:ind w:left="458" w:hanging="426"/>
              <w:contextualSpacing/>
              <w:rPr>
                <w:rFonts w:cs="Arial"/>
              </w:rPr>
            </w:pPr>
            <w:r w:rsidRPr="00D71518">
              <w:rPr>
                <w:rFonts w:cs="Arial"/>
              </w:rPr>
              <w:t>przedsiębiorcami prowadzącymi działalność w ramach obszarów inteligentnej specjalizacji regionu wskazanych w załączniku nr 1 do Regionalnej Strategii Innowacji dla Mazowsza do 2020 roku.</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CBDD6" w14:textId="1A943F50" w:rsidR="00DB23B5" w:rsidRPr="00D71518" w:rsidRDefault="00DB23B5" w:rsidP="00D71518">
            <w:pPr>
              <w:autoSpaceDE w:val="0"/>
              <w:autoSpaceDN w:val="0"/>
              <w:adjustRightInd w:val="0"/>
              <w:rPr>
                <w:rFonts w:cs="Arial"/>
                <w:b/>
                <w:color w:val="000000"/>
              </w:rPr>
            </w:pPr>
            <w:r w:rsidRPr="00D71518">
              <w:rPr>
                <w:rFonts w:cs="Arial"/>
                <w:b/>
                <w:color w:val="000000"/>
              </w:rPr>
              <w:t>Ad.1</w:t>
            </w:r>
          </w:p>
          <w:p w14:paraId="297B8872" w14:textId="77777777" w:rsidR="00DB23B5" w:rsidRPr="00D71518" w:rsidRDefault="00DB23B5" w:rsidP="00D71518">
            <w:pPr>
              <w:autoSpaceDE w:val="0"/>
              <w:autoSpaceDN w:val="0"/>
              <w:adjustRightInd w:val="0"/>
              <w:rPr>
                <w:rFonts w:cs="Arial"/>
                <w:color w:val="000000"/>
              </w:rPr>
            </w:pPr>
            <w:r w:rsidRPr="00D71518">
              <w:rPr>
                <w:rFonts w:cs="Arial"/>
                <w:color w:val="000000"/>
              </w:rPr>
              <w:t>Nawiązanie współpracy z przedsiębiorcami prowadzącymi działalność eksportową z:</w:t>
            </w:r>
          </w:p>
          <w:p w14:paraId="032E3EC1" w14:textId="77777777" w:rsidR="00DB23B5" w:rsidRPr="00D71518" w:rsidRDefault="00DB23B5" w:rsidP="00F6078C">
            <w:pPr>
              <w:pStyle w:val="Akapitzlist0"/>
              <w:numPr>
                <w:ilvl w:val="0"/>
                <w:numId w:val="78"/>
              </w:numPr>
              <w:autoSpaceDE w:val="0"/>
              <w:autoSpaceDN w:val="0"/>
              <w:adjustRightInd w:val="0"/>
              <w:contextualSpacing w:val="0"/>
              <w:rPr>
                <w:rFonts w:cs="Arial"/>
              </w:rPr>
            </w:pPr>
            <w:r w:rsidRPr="00D71518">
              <w:rPr>
                <w:rFonts w:cs="Arial"/>
              </w:rPr>
              <w:t xml:space="preserve">3 lub więcej inwestorami – 3 pkt </w:t>
            </w:r>
          </w:p>
          <w:p w14:paraId="202A3494" w14:textId="2D625ACC" w:rsidR="00DB23B5" w:rsidRPr="00D71518" w:rsidRDefault="00DB23B5" w:rsidP="00F6078C">
            <w:pPr>
              <w:pStyle w:val="Akapitzlist0"/>
              <w:numPr>
                <w:ilvl w:val="0"/>
                <w:numId w:val="78"/>
              </w:numPr>
              <w:autoSpaceDE w:val="0"/>
              <w:autoSpaceDN w:val="0"/>
              <w:adjustRightInd w:val="0"/>
              <w:contextualSpacing w:val="0"/>
              <w:rPr>
                <w:rFonts w:cs="Arial"/>
              </w:rPr>
            </w:pPr>
            <w:r w:rsidRPr="00D71518">
              <w:rPr>
                <w:rFonts w:cs="Arial"/>
              </w:rPr>
              <w:t>2 inwestorami – 2 pkt</w:t>
            </w:r>
          </w:p>
          <w:p w14:paraId="0E2FC9AB" w14:textId="3142128F" w:rsidR="00DB23B5" w:rsidRPr="00D71518" w:rsidRDefault="00DB23B5" w:rsidP="00F6078C">
            <w:pPr>
              <w:pStyle w:val="Akapitzlist0"/>
              <w:numPr>
                <w:ilvl w:val="0"/>
                <w:numId w:val="78"/>
              </w:numPr>
              <w:autoSpaceDE w:val="0"/>
              <w:autoSpaceDN w:val="0"/>
              <w:adjustRightInd w:val="0"/>
              <w:contextualSpacing w:val="0"/>
              <w:rPr>
                <w:rFonts w:cs="Arial"/>
              </w:rPr>
            </w:pPr>
            <w:r w:rsidRPr="00D71518">
              <w:rPr>
                <w:rFonts w:cs="Arial"/>
              </w:rPr>
              <w:t>1 inwestorem – 1 pkt</w:t>
            </w:r>
          </w:p>
          <w:p w14:paraId="5A585C91" w14:textId="77777777" w:rsidR="00DB23B5" w:rsidRPr="00D71518" w:rsidRDefault="00DB23B5" w:rsidP="00D71518">
            <w:pPr>
              <w:autoSpaceDE w:val="0"/>
              <w:autoSpaceDN w:val="0"/>
              <w:adjustRightInd w:val="0"/>
              <w:rPr>
                <w:rFonts w:cs="Arial"/>
                <w:b/>
              </w:rPr>
            </w:pPr>
            <w:r w:rsidRPr="00D71518">
              <w:rPr>
                <w:rFonts w:cs="Arial"/>
                <w:b/>
              </w:rPr>
              <w:t>Ad.2</w:t>
            </w:r>
          </w:p>
          <w:p w14:paraId="0AE41067" w14:textId="77777777" w:rsidR="00DB23B5" w:rsidRPr="00D71518" w:rsidRDefault="00DB23B5" w:rsidP="00D71518">
            <w:pPr>
              <w:autoSpaceDE w:val="0"/>
              <w:autoSpaceDN w:val="0"/>
              <w:adjustRightInd w:val="0"/>
              <w:rPr>
                <w:rFonts w:cs="Arial"/>
              </w:rPr>
            </w:pPr>
            <w:r w:rsidRPr="00D71518">
              <w:rPr>
                <w:rFonts w:cs="Arial"/>
              </w:rPr>
              <w:t>Nawiązanie współpracy z przedsiębiorcami ponoszącymi nakłady na działalność badawczo rozwojową w jednym z trzech ostatnich zamkniętych lat sprawozdawczych z:</w:t>
            </w:r>
          </w:p>
          <w:p w14:paraId="6A55FE35" w14:textId="38CB9F4A" w:rsidR="00DB23B5" w:rsidRPr="00D71518" w:rsidRDefault="00DB23B5" w:rsidP="00F6078C">
            <w:pPr>
              <w:pStyle w:val="Akapitzlist0"/>
              <w:numPr>
                <w:ilvl w:val="0"/>
                <w:numId w:val="79"/>
              </w:numPr>
              <w:autoSpaceDE w:val="0"/>
              <w:autoSpaceDN w:val="0"/>
              <w:adjustRightInd w:val="0"/>
              <w:contextualSpacing w:val="0"/>
              <w:rPr>
                <w:rFonts w:cs="Arial"/>
              </w:rPr>
            </w:pPr>
            <w:r w:rsidRPr="00D71518">
              <w:rPr>
                <w:rFonts w:cs="Arial"/>
              </w:rPr>
              <w:t>3</w:t>
            </w:r>
            <w:r w:rsidR="007C37A8" w:rsidRPr="00D71518">
              <w:rPr>
                <w:rFonts w:cs="Arial"/>
              </w:rPr>
              <w:t xml:space="preserve"> lub więcej inwestorami – 3 pkt</w:t>
            </w:r>
          </w:p>
          <w:p w14:paraId="00061957" w14:textId="77777777" w:rsidR="00DB23B5" w:rsidRPr="00D71518" w:rsidRDefault="00DB23B5" w:rsidP="00F6078C">
            <w:pPr>
              <w:pStyle w:val="Akapitzlist0"/>
              <w:numPr>
                <w:ilvl w:val="0"/>
                <w:numId w:val="79"/>
              </w:numPr>
              <w:autoSpaceDE w:val="0"/>
              <w:autoSpaceDN w:val="0"/>
              <w:adjustRightInd w:val="0"/>
              <w:contextualSpacing w:val="0"/>
              <w:rPr>
                <w:rFonts w:cs="Arial"/>
              </w:rPr>
            </w:pPr>
            <w:r w:rsidRPr="00D71518">
              <w:rPr>
                <w:rFonts w:cs="Arial"/>
              </w:rPr>
              <w:t>2 inwestorami – 2 pkt</w:t>
            </w:r>
          </w:p>
          <w:p w14:paraId="0506C92B" w14:textId="76AA9CF1" w:rsidR="00DB23B5" w:rsidRPr="00D71518" w:rsidRDefault="00DB23B5" w:rsidP="00F6078C">
            <w:pPr>
              <w:pStyle w:val="Akapitzlist0"/>
              <w:numPr>
                <w:ilvl w:val="0"/>
                <w:numId w:val="79"/>
              </w:numPr>
              <w:autoSpaceDE w:val="0"/>
              <w:autoSpaceDN w:val="0"/>
              <w:adjustRightInd w:val="0"/>
              <w:contextualSpacing w:val="0"/>
              <w:rPr>
                <w:rFonts w:cs="Arial"/>
              </w:rPr>
            </w:pPr>
            <w:r w:rsidRPr="00D71518">
              <w:rPr>
                <w:rFonts w:cs="Arial"/>
              </w:rPr>
              <w:t>1 inwestorem – 1 pkt</w:t>
            </w:r>
          </w:p>
          <w:p w14:paraId="706030B0" w14:textId="77777777" w:rsidR="00DB23B5" w:rsidRPr="00D71518" w:rsidRDefault="00DB23B5" w:rsidP="00D71518">
            <w:pPr>
              <w:autoSpaceDE w:val="0"/>
              <w:autoSpaceDN w:val="0"/>
              <w:adjustRightInd w:val="0"/>
              <w:rPr>
                <w:rFonts w:cs="Arial"/>
                <w:b/>
              </w:rPr>
            </w:pPr>
            <w:r w:rsidRPr="00D71518">
              <w:rPr>
                <w:rFonts w:cs="Arial"/>
                <w:b/>
              </w:rPr>
              <w:t xml:space="preserve">Ad.3 </w:t>
            </w:r>
          </w:p>
          <w:p w14:paraId="3538D508" w14:textId="77777777" w:rsidR="00DB23B5" w:rsidRPr="00D71518" w:rsidRDefault="00DB23B5" w:rsidP="00D71518">
            <w:pPr>
              <w:autoSpaceDE w:val="0"/>
              <w:autoSpaceDN w:val="0"/>
              <w:adjustRightInd w:val="0"/>
              <w:rPr>
                <w:rFonts w:cs="Arial"/>
              </w:rPr>
            </w:pPr>
            <w:r w:rsidRPr="00D71518">
              <w:rPr>
                <w:rFonts w:cs="Arial"/>
              </w:rPr>
              <w:lastRenderedPageBreak/>
              <w:t>Nawiązanie współpracy z przedsiębiorcami prowadzącymi działalność w ramach obszarów inteligentnej specjalizacji regionu wskazanych w załączniku nr 1 do Regionalnej Strategii Innowacji dla Mazowsza do 2020 roku z:</w:t>
            </w:r>
          </w:p>
          <w:p w14:paraId="6051565E" w14:textId="77777777" w:rsidR="00DB23B5" w:rsidRPr="00D71518" w:rsidRDefault="00DB23B5" w:rsidP="00F6078C">
            <w:pPr>
              <w:pStyle w:val="Akapitzlist0"/>
              <w:numPr>
                <w:ilvl w:val="0"/>
                <w:numId w:val="80"/>
              </w:numPr>
              <w:autoSpaceDE w:val="0"/>
              <w:autoSpaceDN w:val="0"/>
              <w:adjustRightInd w:val="0"/>
              <w:contextualSpacing w:val="0"/>
              <w:rPr>
                <w:rFonts w:cs="Arial"/>
              </w:rPr>
            </w:pPr>
            <w:r w:rsidRPr="00D71518">
              <w:rPr>
                <w:rFonts w:cs="Arial"/>
              </w:rPr>
              <w:t>3 lub więcej inwestorami – 3 pkt</w:t>
            </w:r>
          </w:p>
          <w:p w14:paraId="2B6B3269" w14:textId="1573803D" w:rsidR="00DB23B5" w:rsidRPr="00D71518" w:rsidRDefault="007C37A8" w:rsidP="00F6078C">
            <w:pPr>
              <w:pStyle w:val="Akapitzlist0"/>
              <w:numPr>
                <w:ilvl w:val="0"/>
                <w:numId w:val="80"/>
              </w:numPr>
              <w:autoSpaceDE w:val="0"/>
              <w:autoSpaceDN w:val="0"/>
              <w:adjustRightInd w:val="0"/>
              <w:contextualSpacing w:val="0"/>
              <w:rPr>
                <w:rFonts w:cs="Arial"/>
              </w:rPr>
            </w:pPr>
            <w:r w:rsidRPr="00D71518">
              <w:rPr>
                <w:rFonts w:cs="Arial"/>
              </w:rPr>
              <w:t>2 inwestorami – 2 pkt</w:t>
            </w:r>
          </w:p>
          <w:p w14:paraId="4A79ACF4" w14:textId="4F9D9DD3" w:rsidR="00DB23B5" w:rsidRPr="00D71518" w:rsidRDefault="007C37A8" w:rsidP="00F6078C">
            <w:pPr>
              <w:pStyle w:val="Akapitzlist0"/>
              <w:numPr>
                <w:ilvl w:val="0"/>
                <w:numId w:val="80"/>
              </w:numPr>
              <w:autoSpaceDE w:val="0"/>
              <w:autoSpaceDN w:val="0"/>
              <w:adjustRightInd w:val="0"/>
              <w:contextualSpacing w:val="0"/>
              <w:rPr>
                <w:rFonts w:cs="Arial"/>
              </w:rPr>
            </w:pPr>
            <w:r w:rsidRPr="00D71518">
              <w:rPr>
                <w:rFonts w:cs="Arial"/>
              </w:rPr>
              <w:t>1 inwestorem – 1 pkt</w:t>
            </w:r>
          </w:p>
          <w:p w14:paraId="38ECD911" w14:textId="77777777" w:rsidR="00DB23B5" w:rsidRPr="00D71518" w:rsidRDefault="00DB23B5" w:rsidP="00D71518">
            <w:pPr>
              <w:autoSpaceDE w:val="0"/>
              <w:autoSpaceDN w:val="0"/>
              <w:adjustRightInd w:val="0"/>
              <w:rPr>
                <w:rFonts w:cs="Arial"/>
              </w:rPr>
            </w:pPr>
            <w:r w:rsidRPr="00D71518">
              <w:rPr>
                <w:rFonts w:cs="Arial"/>
              </w:rPr>
              <w:t>Uwaga:</w:t>
            </w:r>
          </w:p>
          <w:p w14:paraId="71504581" w14:textId="77777777" w:rsidR="00DB23B5" w:rsidRPr="00D71518" w:rsidRDefault="00DB23B5" w:rsidP="00D71518">
            <w:pPr>
              <w:autoSpaceDE w:val="0"/>
              <w:autoSpaceDN w:val="0"/>
              <w:adjustRightInd w:val="0"/>
              <w:rPr>
                <w:rFonts w:cs="Arial"/>
              </w:rPr>
            </w:pPr>
            <w:r w:rsidRPr="00D71518">
              <w:rPr>
                <w:rFonts w:cs="Arial"/>
              </w:rPr>
              <w:t>Dopuszcza się zaklasyfikowanie tego samego inwestora w ramach poszczególnych podkryteriów.</w:t>
            </w:r>
          </w:p>
          <w:p w14:paraId="2F874805" w14:textId="77777777" w:rsidR="00DB23B5" w:rsidRPr="00D71518" w:rsidRDefault="00DB23B5" w:rsidP="00D71518">
            <w:pPr>
              <w:rPr>
                <w:rFonts w:cs="Arial"/>
              </w:rPr>
            </w:pPr>
            <w:r w:rsidRPr="00D71518">
              <w:rPr>
                <w:rFonts w:eastAsia="Times New Roman" w:cs="Arial"/>
              </w:rPr>
              <w:t>Punkty w ramach kryterium sumują się.</w:t>
            </w:r>
          </w:p>
          <w:p w14:paraId="73E2BFDB"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E71ECE" w14:textId="77777777" w:rsidR="00DB23B5" w:rsidRPr="00D71518" w:rsidRDefault="00DB23B5" w:rsidP="005824EB">
            <w:pPr>
              <w:jc w:val="center"/>
              <w:rPr>
                <w:rFonts w:eastAsia="Times New Roman" w:cs="Arial"/>
              </w:rPr>
            </w:pPr>
            <w:r w:rsidRPr="00D71518">
              <w:rPr>
                <w:rFonts w:eastAsia="Times New Roman" w:cs="Arial"/>
              </w:rPr>
              <w:lastRenderedPageBreak/>
              <w:t>9 pkt</w:t>
            </w:r>
          </w:p>
        </w:tc>
      </w:tr>
      <w:tr w:rsidR="00DB23B5" w:rsidRPr="00D71518" w14:paraId="0EB8517E" w14:textId="77777777" w:rsidTr="005824EB">
        <w:trPr>
          <w:trHeight w:val="982"/>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C7EC1" w14:textId="77777777" w:rsidR="00DB23B5" w:rsidRPr="00D71518" w:rsidRDefault="00DB23B5" w:rsidP="005824EB">
            <w:pPr>
              <w:rPr>
                <w:rFonts w:cs="Arial"/>
                <w:color w:val="000000"/>
              </w:rPr>
            </w:pPr>
            <w:r w:rsidRPr="00D71518">
              <w:rPr>
                <w:rFonts w:cs="Arial"/>
                <w:color w:val="000000"/>
              </w:rPr>
              <w:t>4.</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2F843" w14:textId="14E645C9" w:rsidR="00DB23B5" w:rsidRPr="00D71518" w:rsidRDefault="00DB23B5" w:rsidP="005824EB">
            <w:pPr>
              <w:autoSpaceDE w:val="0"/>
              <w:autoSpaceDN w:val="0"/>
              <w:adjustRightInd w:val="0"/>
              <w:rPr>
                <w:rFonts w:eastAsia="Times New Roman" w:cs="Arial"/>
              </w:rPr>
            </w:pPr>
            <w:r w:rsidRPr="00D71518">
              <w:rPr>
                <w:rFonts w:cs="Arial"/>
                <w:color w:val="000000"/>
              </w:rPr>
              <w:t>Lokalizacja projektu na 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AFCA1" w14:textId="610FFEEB" w:rsidR="00DB23B5" w:rsidRPr="00D71518" w:rsidRDefault="00DB23B5" w:rsidP="00D71518">
            <w:pPr>
              <w:autoSpaceDE w:val="0"/>
              <w:autoSpaceDN w:val="0"/>
              <w:adjustRightInd w:val="0"/>
              <w:rPr>
                <w:rFonts w:cs="Arial"/>
                <w:color w:val="000000"/>
              </w:rPr>
            </w:pPr>
            <w:r w:rsidRPr="00D71518">
              <w:rPr>
                <w:rFonts w:cs="Arial"/>
                <w:color w:val="000000"/>
              </w:rPr>
              <w:t>Kryterium promuje projekty realizujące przedsięwzięcia na terenach o zwiększonej stopie bezrobocia.</w:t>
            </w:r>
          </w:p>
          <w:p w14:paraId="06EA819C" w14:textId="77777777" w:rsidR="00DB23B5" w:rsidRPr="00D71518" w:rsidRDefault="00DB23B5" w:rsidP="00D71518">
            <w:pPr>
              <w:autoSpaceDE w:val="0"/>
              <w:autoSpaceDN w:val="0"/>
              <w:adjustRightInd w:val="0"/>
              <w:rPr>
                <w:rFonts w:cs="Arial"/>
                <w:color w:val="000000"/>
              </w:rPr>
            </w:pPr>
            <w:r w:rsidRPr="00D71518">
              <w:rPr>
                <w:rFonts w:cs="Arial"/>
                <w:color w:val="000000"/>
              </w:rPr>
              <w:t xml:space="preserve">Rankingowanie wg wartości wskaźnika. Wskaźnik obliczony na podstawie danych GUS wg stanu na koniec roku poprzedzającego rok złożenia wniosku (dane </w:t>
            </w:r>
            <w:r w:rsidRPr="00D71518">
              <w:rPr>
                <w:rFonts w:cs="Arial"/>
                <w:color w:val="000000"/>
              </w:rPr>
              <w:lastRenderedPageBreak/>
              <w:t>dotyczące wskaźnika bezrobocia tj. stopa bezrobocia rejestrowanego).</w:t>
            </w:r>
            <w:r w:rsidRPr="00D71518">
              <w:rPr>
                <w:rFonts w:cs="Arial"/>
                <w:color w:val="000000"/>
                <w:vertAlign w:val="superscript"/>
              </w:rPr>
              <w:footnoteReference w:id="119"/>
            </w:r>
          </w:p>
          <w:p w14:paraId="227BF9B8" w14:textId="3DB3617A" w:rsidR="00DB23B5" w:rsidRPr="00D71518" w:rsidRDefault="00DB23B5" w:rsidP="00D71518">
            <w:pPr>
              <w:autoSpaceDE w:val="0"/>
              <w:autoSpaceDN w:val="0"/>
              <w:adjustRightInd w:val="0"/>
              <w:rPr>
                <w:rFonts w:eastAsia="Times New Roman" w:cs="Arial"/>
                <w:color w:val="000000"/>
              </w:rPr>
            </w:pPr>
            <w:r w:rsidRPr="00D71518">
              <w:rPr>
                <w:rFonts w:cs="Arial"/>
                <w:color w:val="000000"/>
              </w:rPr>
              <w:t>W przypadku projektów realizowanych w partnerstwie brany będzie pod uwagę wskaźnik korzystniejszy 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7BE9F" w14:textId="54290B6F" w:rsidR="00DB23B5" w:rsidRPr="00D71518" w:rsidRDefault="00DB23B5" w:rsidP="00D71518">
            <w:pPr>
              <w:autoSpaceDE w:val="0"/>
              <w:autoSpaceDN w:val="0"/>
              <w:adjustRightInd w:val="0"/>
              <w:rPr>
                <w:rFonts w:cs="Arial"/>
                <w:color w:val="000000"/>
              </w:rPr>
            </w:pPr>
            <w:r w:rsidRPr="00D71518">
              <w:rPr>
                <w:rFonts w:cs="Arial"/>
                <w:color w:val="000000"/>
              </w:rPr>
              <w:lastRenderedPageBreak/>
              <w:t xml:space="preserve">W powiatach, gdzie średnia stopa bezrobocia wynosi w roku poprzednim (rok poprzedzający rok złożenia </w:t>
            </w:r>
            <w:r w:rsidR="007C37A8" w:rsidRPr="00D71518">
              <w:rPr>
                <w:rFonts w:cs="Arial"/>
                <w:color w:val="000000"/>
              </w:rPr>
              <w:t>wniosku):</w:t>
            </w:r>
          </w:p>
          <w:p w14:paraId="54C884C5" w14:textId="25AF5293" w:rsidR="00DB23B5" w:rsidRPr="00D71518" w:rsidRDefault="00DB23B5" w:rsidP="00D71518">
            <w:pPr>
              <w:autoSpaceDE w:val="0"/>
              <w:autoSpaceDN w:val="0"/>
              <w:adjustRightInd w:val="0"/>
              <w:rPr>
                <w:rFonts w:cs="Arial"/>
                <w:color w:val="000000"/>
              </w:rPr>
            </w:pPr>
            <w:r w:rsidRPr="00D71518">
              <w:rPr>
                <w:rFonts w:cs="Arial"/>
                <w:color w:val="000000"/>
              </w:rPr>
              <w:t>powyżej 150% średniej stopy bezrobocia na Mazowszu – 3 pkt;</w:t>
            </w:r>
          </w:p>
          <w:p w14:paraId="2B9A5D73" w14:textId="77777777" w:rsidR="00DB23B5" w:rsidRPr="00D71518" w:rsidRDefault="00DB23B5" w:rsidP="00D71518">
            <w:pPr>
              <w:autoSpaceDE w:val="0"/>
              <w:autoSpaceDN w:val="0"/>
              <w:adjustRightInd w:val="0"/>
              <w:rPr>
                <w:rFonts w:cs="Arial"/>
                <w:color w:val="000000"/>
              </w:rPr>
            </w:pPr>
            <w:r w:rsidRPr="00D71518">
              <w:rPr>
                <w:rFonts w:cs="Arial"/>
                <w:color w:val="000000"/>
              </w:rPr>
              <w:t>powyżej 120% do 150% średniej stopy bezrobocia na Mazowszu  – 2 pkt;</w:t>
            </w:r>
          </w:p>
          <w:p w14:paraId="5BFFBD1F" w14:textId="77777777" w:rsidR="00DB23B5" w:rsidRPr="00D71518" w:rsidRDefault="00DB23B5" w:rsidP="00D71518">
            <w:pPr>
              <w:autoSpaceDE w:val="0"/>
              <w:autoSpaceDN w:val="0"/>
              <w:adjustRightInd w:val="0"/>
              <w:rPr>
                <w:rFonts w:cs="Arial"/>
                <w:color w:val="000000"/>
              </w:rPr>
            </w:pPr>
            <w:r w:rsidRPr="00D71518">
              <w:rPr>
                <w:rFonts w:cs="Arial"/>
                <w:color w:val="000000"/>
              </w:rPr>
              <w:lastRenderedPageBreak/>
              <w:t>od 100% do 120% średniej stopy bezrobocia na Mazowszu – 1 pkt.</w:t>
            </w:r>
          </w:p>
          <w:p w14:paraId="1A0417CE" w14:textId="77777777" w:rsidR="00DB23B5" w:rsidRPr="00D71518" w:rsidRDefault="00DB23B5" w:rsidP="00D71518">
            <w:pPr>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11FA33" w14:textId="77777777" w:rsidR="00DB23B5" w:rsidRPr="00D71518" w:rsidRDefault="00DB23B5" w:rsidP="005824EB">
            <w:pPr>
              <w:jc w:val="center"/>
              <w:rPr>
                <w:rFonts w:eastAsia="Times New Roman" w:cs="Arial"/>
              </w:rPr>
            </w:pPr>
            <w:r w:rsidRPr="00D71518">
              <w:rPr>
                <w:rFonts w:eastAsia="Times New Roman" w:cs="Arial"/>
              </w:rPr>
              <w:lastRenderedPageBreak/>
              <w:t>3 pkt</w:t>
            </w:r>
          </w:p>
        </w:tc>
      </w:tr>
      <w:tr w:rsidR="00DB23B5" w:rsidRPr="00D71518" w14:paraId="7283BB3F" w14:textId="77777777" w:rsidTr="005824EB">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23410A" w14:textId="45A87D56" w:rsidR="00DB23B5" w:rsidRPr="00D71518" w:rsidRDefault="00DB23B5" w:rsidP="005824EB">
            <w:pPr>
              <w:rPr>
                <w:rFonts w:cs="Arial"/>
                <w:color w:val="000000"/>
              </w:rPr>
            </w:pPr>
            <w:r w:rsidRPr="00D71518">
              <w:rPr>
                <w:rFonts w:cs="Arial"/>
                <w:color w:val="000000"/>
              </w:rPr>
              <w:t>5.</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505BFA" w14:textId="1E5B41AF" w:rsidR="00DB23B5" w:rsidRPr="00D71518" w:rsidRDefault="00DB23B5" w:rsidP="005824EB">
            <w:pPr>
              <w:autoSpaceDE w:val="0"/>
              <w:autoSpaceDN w:val="0"/>
              <w:adjustRightInd w:val="0"/>
              <w:rPr>
                <w:rFonts w:cs="Arial"/>
                <w:color w:val="000000"/>
              </w:rPr>
            </w:pPr>
            <w:r w:rsidRPr="00D71518">
              <w:rPr>
                <w:rFonts w:cs="Arial"/>
                <w:color w:val="00000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E54FC7" w14:textId="2DF38974" w:rsidR="00DB23B5" w:rsidRPr="00D71518" w:rsidRDefault="00DB23B5" w:rsidP="00D71518">
            <w:pPr>
              <w:autoSpaceDE w:val="0"/>
              <w:autoSpaceDN w:val="0"/>
              <w:adjustRightInd w:val="0"/>
              <w:rPr>
                <w:rFonts w:cs="Arial"/>
                <w:color w:val="000000"/>
              </w:rPr>
            </w:pPr>
            <w:r w:rsidRPr="00D71518">
              <w:rPr>
                <w:rFonts w:cs="Arial"/>
                <w:color w:val="000000"/>
              </w:rPr>
              <w:t>Kryterium promuje wielkość tworzonego terenu inwestycyjnego.</w:t>
            </w:r>
          </w:p>
          <w:p w14:paraId="1D820C72" w14:textId="799E7D8D" w:rsidR="00DB23B5" w:rsidRPr="00D71518" w:rsidRDefault="00DB23B5" w:rsidP="00D71518">
            <w:pPr>
              <w:autoSpaceDE w:val="0"/>
              <w:autoSpaceDN w:val="0"/>
              <w:adjustRightInd w:val="0"/>
              <w:rPr>
                <w:rFonts w:cs="Arial"/>
                <w:color w:val="000000"/>
              </w:rPr>
            </w:pPr>
            <w:r w:rsidRPr="00D71518">
              <w:rPr>
                <w:rFonts w:cs="Arial"/>
                <w:color w:val="000000"/>
              </w:rPr>
              <w:t>Wielkość tworzonego terenu inwestycyjnego powinna zostać wyrażona wskaźnikiem:</w:t>
            </w:r>
            <w:r w:rsidR="00EC36CF" w:rsidRPr="00D71518">
              <w:rPr>
                <w:rFonts w:cs="Arial"/>
                <w:color w:val="000000"/>
              </w:rPr>
              <w:br/>
            </w:r>
            <w:r w:rsidRPr="00D71518">
              <w:rPr>
                <w:rFonts w:cs="Arial"/>
                <w:color w:val="00000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243860" w14:textId="77777777" w:rsidR="00DB23B5" w:rsidRPr="00D71518" w:rsidRDefault="00DB23B5" w:rsidP="00D71518">
            <w:pPr>
              <w:autoSpaceDE w:val="0"/>
              <w:autoSpaceDN w:val="0"/>
              <w:adjustRightInd w:val="0"/>
              <w:rPr>
                <w:rFonts w:cs="Arial"/>
              </w:rPr>
            </w:pPr>
            <w:r w:rsidRPr="00D71518">
              <w:rPr>
                <w:rFonts w:cs="Arial"/>
              </w:rPr>
              <w:t>powyżej 50ha – 9 pkt;</w:t>
            </w:r>
          </w:p>
          <w:p w14:paraId="05936EE1" w14:textId="77777777" w:rsidR="00DB23B5" w:rsidRPr="00D71518" w:rsidRDefault="00DB23B5" w:rsidP="00D71518">
            <w:pPr>
              <w:autoSpaceDE w:val="0"/>
              <w:autoSpaceDN w:val="0"/>
              <w:adjustRightInd w:val="0"/>
              <w:rPr>
                <w:rFonts w:cs="Arial"/>
              </w:rPr>
            </w:pPr>
            <w:r w:rsidRPr="00D71518">
              <w:rPr>
                <w:rFonts w:cs="Arial"/>
              </w:rPr>
              <w:t>powyżej 30ha do 50ha – 6 pkt;</w:t>
            </w:r>
          </w:p>
          <w:p w14:paraId="04116377" w14:textId="77777777" w:rsidR="00DB23B5" w:rsidRPr="00D71518" w:rsidRDefault="00DB23B5" w:rsidP="00D71518">
            <w:pPr>
              <w:autoSpaceDE w:val="0"/>
              <w:autoSpaceDN w:val="0"/>
              <w:adjustRightInd w:val="0"/>
              <w:rPr>
                <w:rFonts w:cs="Arial"/>
              </w:rPr>
            </w:pPr>
            <w:r w:rsidRPr="00D71518">
              <w:rPr>
                <w:rFonts w:cs="Arial"/>
              </w:rPr>
              <w:t xml:space="preserve">powyżej 20ha do 30ha – 4 pkt; </w:t>
            </w:r>
          </w:p>
          <w:p w14:paraId="2A2188C6" w14:textId="77777777" w:rsidR="00DB23B5" w:rsidRPr="00D71518" w:rsidRDefault="00DB23B5" w:rsidP="00D71518">
            <w:pPr>
              <w:autoSpaceDE w:val="0"/>
              <w:autoSpaceDN w:val="0"/>
              <w:adjustRightInd w:val="0"/>
              <w:rPr>
                <w:rFonts w:cs="Arial"/>
              </w:rPr>
            </w:pPr>
            <w:r w:rsidRPr="00D71518">
              <w:rPr>
                <w:rFonts w:cs="Arial"/>
              </w:rPr>
              <w:t>powyżej 10ha do 20ha – 2 pkt;</w:t>
            </w:r>
          </w:p>
          <w:p w14:paraId="6388E4C7" w14:textId="6BCF633A" w:rsidR="00DB23B5" w:rsidRPr="00D71518" w:rsidRDefault="00DB23B5" w:rsidP="00D71518">
            <w:pPr>
              <w:autoSpaceDE w:val="0"/>
              <w:autoSpaceDN w:val="0"/>
              <w:adjustRightInd w:val="0"/>
              <w:rPr>
                <w:rFonts w:cs="Arial"/>
              </w:rPr>
            </w:pPr>
            <w:r w:rsidRPr="00D71518">
              <w:rPr>
                <w:rFonts w:cs="Arial"/>
              </w:rPr>
              <w:t>powyżej 3ha do 10ha – 1 pkt.</w:t>
            </w:r>
          </w:p>
          <w:p w14:paraId="21DB0AAC" w14:textId="77777777" w:rsidR="00DB23B5" w:rsidRPr="00D71518" w:rsidRDefault="00DB23B5" w:rsidP="00D71518">
            <w:pPr>
              <w:autoSpaceDE w:val="0"/>
              <w:autoSpaceDN w:val="0"/>
              <w:adjustRightInd w:val="0"/>
              <w:rPr>
                <w:rFonts w:cs="Arial"/>
                <w:color w:val="000000"/>
              </w:rPr>
            </w:pPr>
            <w:r w:rsidRPr="00D71518">
              <w:rPr>
                <w:rFonts w:cs="Arial"/>
                <w:color w:val="000000"/>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6B35301D" w14:textId="77777777" w:rsidR="00DB23B5" w:rsidRPr="00D71518" w:rsidRDefault="00DB23B5" w:rsidP="005824EB">
            <w:pPr>
              <w:jc w:val="center"/>
              <w:rPr>
                <w:rFonts w:cs="Arial"/>
                <w:color w:val="000000"/>
              </w:rPr>
            </w:pPr>
            <w:r w:rsidRPr="00D71518">
              <w:rPr>
                <w:rFonts w:eastAsia="Times New Roman" w:cs="Arial"/>
              </w:rPr>
              <w:t>9 pkt</w:t>
            </w:r>
          </w:p>
        </w:tc>
      </w:tr>
      <w:tr w:rsidR="00DB23B5" w:rsidRPr="00D71518" w14:paraId="331D476F" w14:textId="77777777" w:rsidTr="005824EB">
        <w:trPr>
          <w:trHeight w:val="406"/>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041DE4" w14:textId="77777777" w:rsidR="00DB23B5" w:rsidRPr="00D71518" w:rsidRDefault="00DB23B5" w:rsidP="005824EB">
            <w:pPr>
              <w:autoSpaceDE w:val="0"/>
              <w:autoSpaceDN w:val="0"/>
              <w:adjustRightInd w:val="0"/>
              <w:rPr>
                <w:rFonts w:cs="Arial"/>
                <w:color w:val="000000"/>
              </w:rPr>
            </w:pPr>
            <w:r w:rsidRPr="00D71518">
              <w:rPr>
                <w:rFonts w:cs="Arial"/>
                <w:color w:val="000000"/>
              </w:rPr>
              <w:t>6.</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79B3C" w14:textId="74D22193" w:rsidR="00DB23B5" w:rsidRPr="00D71518" w:rsidRDefault="00DB23B5" w:rsidP="005824EB">
            <w:pPr>
              <w:autoSpaceDE w:val="0"/>
              <w:autoSpaceDN w:val="0"/>
              <w:adjustRightInd w:val="0"/>
              <w:rPr>
                <w:rFonts w:cs="Arial"/>
                <w:color w:val="000000"/>
              </w:rPr>
            </w:pPr>
            <w:r w:rsidRPr="00D71518">
              <w:rPr>
                <w:rFonts w:cs="Arial"/>
                <w:color w:val="000000"/>
              </w:rPr>
              <w:t>Projekty wyłonione w ramach konkursu architektonicznego, 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6B3181" w14:textId="77777777" w:rsidR="00DB23B5" w:rsidRPr="00D71518" w:rsidRDefault="00DB23B5" w:rsidP="00D71518">
            <w:pPr>
              <w:autoSpaceDE w:val="0"/>
              <w:autoSpaceDN w:val="0"/>
              <w:ind w:right="142"/>
              <w:rPr>
                <w:rFonts w:cs="Arial"/>
                <w:color w:val="000000"/>
              </w:rPr>
            </w:pPr>
            <w:r w:rsidRPr="00D71518">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56DA22" w14:textId="010AC10F" w:rsidR="00DB23B5" w:rsidRPr="00D71518" w:rsidRDefault="00DB23B5" w:rsidP="00D71518">
            <w:pPr>
              <w:autoSpaceDE w:val="0"/>
              <w:autoSpaceDN w:val="0"/>
              <w:adjustRightInd w:val="0"/>
              <w:ind w:right="142"/>
              <w:rPr>
                <w:rFonts w:cs="Arial"/>
                <w:color w:val="000000"/>
              </w:rPr>
            </w:pPr>
            <w:r w:rsidRPr="00D71518">
              <w:rPr>
                <w:rFonts w:cs="Arial"/>
                <w:color w:val="000000"/>
              </w:rPr>
              <w:lastRenderedPageBreak/>
              <w:t>Konkurs architektoniczny nie mu</w:t>
            </w:r>
            <w:r w:rsidR="007C37A8" w:rsidRPr="00D71518">
              <w:rPr>
                <w:rFonts w:cs="Arial"/>
                <w:color w:val="000000"/>
              </w:rPr>
              <w:t>si dot. całego przedsięwzięcia.</w:t>
            </w:r>
          </w:p>
          <w:p w14:paraId="4DFB3400" w14:textId="77777777" w:rsidR="00DB23B5" w:rsidRPr="00D71518" w:rsidRDefault="00DB23B5" w:rsidP="00D71518">
            <w:pPr>
              <w:autoSpaceDE w:val="0"/>
              <w:autoSpaceDN w:val="0"/>
              <w:ind w:right="142"/>
              <w:rPr>
                <w:rFonts w:cs="Arial"/>
                <w:color w:val="000000"/>
              </w:rPr>
            </w:pPr>
            <w:r w:rsidRPr="00D71518">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06C256" w14:textId="77777777" w:rsidR="00DB23B5" w:rsidRPr="00D71518" w:rsidRDefault="00DB23B5" w:rsidP="00D71518">
            <w:pPr>
              <w:ind w:left="9" w:right="141"/>
              <w:rPr>
                <w:rFonts w:cs="Arial"/>
                <w:color w:val="000000"/>
              </w:rPr>
            </w:pPr>
            <w:r w:rsidRPr="00D71518">
              <w:rPr>
                <w:rFonts w:cs="Arial"/>
                <w:color w:val="000000"/>
              </w:rPr>
              <w:lastRenderedPageBreak/>
              <w:t>Projekt zakłada wykorzystanie wyników konkursu architektonicznego, architektoniczno-urbanistycznego lub urbanistycznego – 1 pkt;</w:t>
            </w:r>
          </w:p>
          <w:p w14:paraId="09B6B4F8" w14:textId="232C8C79" w:rsidR="00DB23B5" w:rsidRPr="00D71518" w:rsidRDefault="00DB23B5" w:rsidP="00D71518">
            <w:pPr>
              <w:ind w:right="141"/>
              <w:rPr>
                <w:rFonts w:cs="Arial"/>
                <w:color w:val="000000"/>
              </w:rPr>
            </w:pPr>
            <w:r w:rsidRPr="00D71518">
              <w:rPr>
                <w:rFonts w:cs="Arial"/>
                <w:color w:val="000000"/>
              </w:rPr>
              <w:t>Brak spełnienia ww.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49465D" w14:textId="77777777" w:rsidR="00DB23B5" w:rsidRPr="00D71518" w:rsidRDefault="00DB23B5" w:rsidP="005824EB">
            <w:pPr>
              <w:jc w:val="center"/>
              <w:rPr>
                <w:rFonts w:cs="Arial"/>
              </w:rPr>
            </w:pPr>
            <w:r w:rsidRPr="00D71518">
              <w:rPr>
                <w:rFonts w:cs="Arial"/>
                <w:color w:val="000000"/>
              </w:rPr>
              <w:t>1 pkt</w:t>
            </w:r>
          </w:p>
        </w:tc>
      </w:tr>
      <w:tr w:rsidR="00DB23B5" w:rsidRPr="00D71518" w14:paraId="6A822AD2" w14:textId="77777777" w:rsidTr="005824EB">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3FA06F" w14:textId="77777777" w:rsidR="00DB23B5" w:rsidRPr="00D71518" w:rsidRDefault="00DB23B5" w:rsidP="005824EB">
            <w:pPr>
              <w:autoSpaceDE w:val="0"/>
              <w:autoSpaceDN w:val="0"/>
              <w:adjustRightInd w:val="0"/>
              <w:rPr>
                <w:rFonts w:cs="Arial"/>
                <w:color w:val="000000"/>
              </w:rPr>
            </w:pPr>
            <w:r w:rsidRPr="00D71518">
              <w:rPr>
                <w:rFonts w:cs="Arial"/>
                <w:color w:val="000000"/>
              </w:rPr>
              <w:t>7.</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57219B2E" w14:textId="6559ACB9" w:rsidR="00DB23B5" w:rsidRPr="00D71518" w:rsidRDefault="00DB23B5" w:rsidP="005824EB">
            <w:pPr>
              <w:autoSpaceDE w:val="0"/>
              <w:autoSpaceDN w:val="0"/>
              <w:adjustRightInd w:val="0"/>
              <w:rPr>
                <w:rFonts w:cs="Arial"/>
                <w:color w:val="000000"/>
              </w:rPr>
            </w:pPr>
            <w:r w:rsidRPr="00D71518">
              <w:rPr>
                <w:rFonts w:cs="Arial"/>
                <w:color w:val="000000"/>
              </w:rPr>
              <w:t>Uwarunkowania</w:t>
            </w:r>
            <w:r w:rsidR="007C37A8" w:rsidRPr="00D71518">
              <w:rPr>
                <w:rFonts w:cs="Arial"/>
                <w:color w:val="000000"/>
              </w:rPr>
              <w:br/>
            </w:r>
            <w:r w:rsidRPr="00D71518">
              <w:rPr>
                <w:rFonts w:cs="Arial"/>
                <w:color w:val="00000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3F4B1964" w14:textId="52401B30" w:rsidR="00DB23B5" w:rsidRPr="00D71518" w:rsidRDefault="00DB23B5" w:rsidP="00D71518">
            <w:pPr>
              <w:autoSpaceDE w:val="0"/>
              <w:autoSpaceDN w:val="0"/>
              <w:adjustRightInd w:val="0"/>
              <w:rPr>
                <w:rFonts w:cs="Arial"/>
                <w:color w:val="000000"/>
                <w:lang w:eastAsia="pl-PL"/>
              </w:rPr>
            </w:pPr>
            <w:r w:rsidRPr="00D71518">
              <w:rPr>
                <w:rFonts w:cs="Arial"/>
                <w:color w:val="000000"/>
              </w:rPr>
              <w:t>Kryterium promuje projekty uwzględniające tereny inwestycyjne zlokalizowane w pobliżu i</w:t>
            </w:r>
            <w:r w:rsidRPr="00D71518">
              <w:rPr>
                <w:rFonts w:cs="Arial"/>
                <w:color w:val="000000"/>
                <w:lang w:eastAsia="pl-PL"/>
              </w:rPr>
              <w:t>nwestycji</w:t>
            </w:r>
            <w:r w:rsidRPr="00D71518">
              <w:rPr>
                <w:rFonts w:cs="Arial"/>
                <w:color w:val="000000"/>
              </w:rPr>
              <w:t xml:space="preserve"> </w:t>
            </w:r>
            <w:r w:rsidRPr="00D71518">
              <w:rPr>
                <w:rFonts w:cs="Arial"/>
                <w:color w:val="000000"/>
                <w:lang w:eastAsia="pl-PL"/>
              </w:rPr>
              <w:t>transportowych (autostrady, drogi szybkiego ruchu, linie kolejowe), transportu zbiorowego znajdujących się w użytkow</w:t>
            </w:r>
            <w:r w:rsidR="007C37A8" w:rsidRPr="00D71518">
              <w:rPr>
                <w:rFonts w:cs="Arial"/>
                <w:color w:val="000000"/>
                <w:lang w:eastAsia="pl-PL"/>
              </w:rPr>
              <w:t>aniu bądź w trakcie realizacji.</w:t>
            </w:r>
          </w:p>
          <w:p w14:paraId="3F19D776"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W przypadku inwestycji znajdujących się w trakcie realizacji należy mieć na uwadze poniższe uwarunkowanie:</w:t>
            </w:r>
          </w:p>
          <w:p w14:paraId="45BE57C2" w14:textId="12FE600B" w:rsidR="00DB23B5" w:rsidRPr="00D71518" w:rsidRDefault="00DB23B5" w:rsidP="00D71518">
            <w:pPr>
              <w:autoSpaceDE w:val="0"/>
              <w:autoSpaceDN w:val="0"/>
              <w:adjustRightInd w:val="0"/>
              <w:rPr>
                <w:rFonts w:cs="Arial"/>
                <w:color w:val="000000"/>
              </w:rPr>
            </w:pPr>
            <w:r w:rsidRPr="00D71518">
              <w:rPr>
                <w:rFonts w:cs="Arial"/>
                <w:color w:val="000000"/>
                <w:lang w:eastAsia="pl-PL"/>
              </w:rPr>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3239836C"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A1</w:t>
            </w:r>
          </w:p>
          <w:p w14:paraId="637386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węzła drogowego, tj. drogi krajowej klasy A, S, GP, G:</w:t>
            </w:r>
          </w:p>
          <w:p w14:paraId="6208162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4 pkt</w:t>
            </w:r>
          </w:p>
          <w:p w14:paraId="6B46DDA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3 pkt</w:t>
            </w:r>
          </w:p>
          <w:p w14:paraId="18B19FA4"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 20 km 2 pkt</w:t>
            </w:r>
          </w:p>
          <w:p w14:paraId="71461FE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20 km 0 pkt</w:t>
            </w:r>
          </w:p>
          <w:p w14:paraId="2A43E6FF"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A2</w:t>
            </w:r>
          </w:p>
          <w:p w14:paraId="0A01901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dojścia do terenu inwestycyjnego od przystanku komunikacji zbiorowej:</w:t>
            </w:r>
          </w:p>
          <w:p w14:paraId="790198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0,5 km 3 pkt</w:t>
            </w:r>
          </w:p>
          <w:p w14:paraId="4D50A1A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0,5 ≤ 1 km 1 pkt</w:t>
            </w:r>
          </w:p>
          <w:p w14:paraId="29567D21"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km 0 pkt</w:t>
            </w:r>
          </w:p>
          <w:p w14:paraId="760B1F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lastRenderedPageBreak/>
              <w:t>A3</w:t>
            </w:r>
          </w:p>
          <w:p w14:paraId="23BD7FC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bocznicy/stacji kolejowej będącej w eksploatacji:</w:t>
            </w:r>
          </w:p>
          <w:p w14:paraId="37DCD4C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3 pkt</w:t>
            </w:r>
          </w:p>
          <w:p w14:paraId="2DDBD96B"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1 pkt</w:t>
            </w:r>
          </w:p>
          <w:p w14:paraId="6630B2C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km 0 pkt</w:t>
            </w:r>
          </w:p>
          <w:p w14:paraId="7546DB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A4</w:t>
            </w:r>
          </w:p>
          <w:p w14:paraId="3A58DBFD"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Bezpośredni dojazd do terenu inwestycyjnego drogą o określonej nośności:</w:t>
            </w:r>
          </w:p>
          <w:p w14:paraId="7DFC54D8" w14:textId="67CB6120"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115 kN/oś – 3 pkt</w:t>
            </w:r>
          </w:p>
          <w:p w14:paraId="544FDDCD" w14:textId="17AD0EBA"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100 kN/oś – 2 pkt</w:t>
            </w:r>
          </w:p>
          <w:p w14:paraId="16FCDAB7"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xml:space="preserve">droga o maksymalnej nośności ≥ 80 kN/oś – 1 pkt </w:t>
            </w:r>
          </w:p>
          <w:p w14:paraId="7D5F5EC4" w14:textId="4C9A3CF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w:t>
            </w:r>
            <w:r w:rsidR="007C37A8" w:rsidRPr="00D71518">
              <w:rPr>
                <w:rFonts w:cs="Arial"/>
                <w:color w:val="000000"/>
                <w:lang w:eastAsia="pl-PL"/>
              </w:rPr>
              <w:t>nej nośności &lt; 80 kN/oś – 0 pkt</w:t>
            </w:r>
          </w:p>
          <w:p w14:paraId="3D01829E" w14:textId="77777777" w:rsidR="00DB23B5" w:rsidRPr="00D71518" w:rsidRDefault="00DB23B5" w:rsidP="00D71518">
            <w:pPr>
              <w:autoSpaceDE w:val="0"/>
              <w:autoSpaceDN w:val="0"/>
              <w:adjustRightInd w:val="0"/>
              <w:rPr>
                <w:rFonts w:eastAsia="Times New Roman" w:cs="Arial"/>
                <w:color w:val="000000"/>
              </w:rPr>
            </w:pPr>
            <w:r w:rsidRPr="00D71518">
              <w:rPr>
                <w:rFonts w:eastAsia="Times New Roman" w:cs="Arial"/>
                <w:color w:val="000000"/>
              </w:rPr>
              <w:t>Punkty w ramach kryterium sumują się.</w:t>
            </w:r>
          </w:p>
          <w:p w14:paraId="61F610B4"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37EBC21A" w14:textId="0DB7D16A" w:rsidR="00DB23B5" w:rsidRPr="00D71518" w:rsidRDefault="00DB23B5" w:rsidP="005824EB">
            <w:pPr>
              <w:jc w:val="center"/>
              <w:rPr>
                <w:rFonts w:cs="Arial"/>
              </w:rPr>
            </w:pPr>
            <w:r w:rsidRPr="00D71518">
              <w:rPr>
                <w:rFonts w:eastAsia="Times New Roman" w:cs="Arial"/>
              </w:rPr>
              <w:lastRenderedPageBreak/>
              <w:t>13 pkt</w:t>
            </w:r>
          </w:p>
        </w:tc>
      </w:tr>
      <w:tr w:rsidR="00DB23B5" w:rsidRPr="00D71518" w14:paraId="4D0EFA98" w14:textId="77777777" w:rsidTr="005824EB">
        <w:trPr>
          <w:trHeight w:val="415"/>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1B027"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lastRenderedPageBreak/>
              <w:t>8.</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F974B"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t xml:space="preserve">Zgodność projektu z programem rewitalizacji </w:t>
            </w:r>
            <w:r w:rsidRPr="00D71518">
              <w:rPr>
                <w:rFonts w:cs="Arial"/>
                <w:color w:val="000000"/>
                <w:vertAlign w:val="superscript"/>
                <w:lang w:eastAsia="pl-PL"/>
              </w:rPr>
              <w:footnoteReference w:id="120"/>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BEAE4" w14:textId="77777777"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Kryterium promuje zgodność projektu z obowiązującym (na dzień składania wniosku o dofinansowanie) właściwym miejscowo programem rewitalizacji.</w:t>
            </w:r>
          </w:p>
          <w:p w14:paraId="055E1291" w14:textId="2AFFF160"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B093D" w14:textId="37DBBF26" w:rsidR="00DB23B5" w:rsidRPr="00D71518" w:rsidRDefault="00DB23B5" w:rsidP="00D71518">
            <w:pPr>
              <w:ind w:left="10" w:right="141" w:hanging="10"/>
              <w:rPr>
                <w:rFonts w:cs="Arial"/>
                <w:lang w:eastAsia="pl-PL"/>
              </w:rPr>
            </w:pPr>
            <w:r w:rsidRPr="00D71518">
              <w:rPr>
                <w:rFonts w:cs="Arial"/>
                <w:lang w:eastAsia="pl-PL"/>
              </w:rPr>
              <w:t>Projekt jest zgodny z programem rewitalizacji – 2 pkt</w:t>
            </w:r>
          </w:p>
          <w:p w14:paraId="2D9E245B" w14:textId="77777777" w:rsidR="00DB23B5" w:rsidRPr="00D71518" w:rsidRDefault="00DB23B5" w:rsidP="00D71518">
            <w:pPr>
              <w:ind w:left="10" w:right="28" w:hanging="10"/>
              <w:rPr>
                <w:rFonts w:cs="Arial"/>
                <w:color w:val="000000"/>
                <w:lang w:eastAsia="pl-P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57D91" w14:textId="77777777" w:rsidR="00DB23B5" w:rsidRPr="00D71518" w:rsidRDefault="00DB23B5" w:rsidP="005824EB">
            <w:pPr>
              <w:jc w:val="center"/>
              <w:rPr>
                <w:rFonts w:cs="Arial"/>
                <w:color w:val="000000"/>
                <w:lang w:eastAsia="pl-PL"/>
              </w:rPr>
            </w:pPr>
            <w:r w:rsidRPr="00D71518">
              <w:rPr>
                <w:rFonts w:eastAsia="Times New Roman" w:cs="Arial"/>
              </w:rPr>
              <w:t>2 pkt</w:t>
            </w:r>
          </w:p>
        </w:tc>
      </w:tr>
      <w:tr w:rsidR="00DB23B5" w:rsidRPr="00D71518" w14:paraId="3D2B434B"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52B067AB" w14:textId="77777777" w:rsidR="00DB23B5" w:rsidRPr="00D71518" w:rsidRDefault="00DB23B5" w:rsidP="005824EB">
            <w:pPr>
              <w:autoSpaceDE w:val="0"/>
              <w:autoSpaceDN w:val="0"/>
              <w:adjustRightInd w:val="0"/>
              <w:rPr>
                <w:rFonts w:cs="Arial"/>
              </w:rPr>
            </w:pPr>
            <w:r w:rsidRPr="00D71518">
              <w:rPr>
                <w:rFonts w:cs="Arial"/>
              </w:rPr>
              <w:t>9.</w:t>
            </w:r>
          </w:p>
        </w:tc>
        <w:tc>
          <w:tcPr>
            <w:tcW w:w="754" w:type="pct"/>
            <w:vAlign w:val="center"/>
          </w:tcPr>
          <w:p w14:paraId="5485EBC7" w14:textId="77777777" w:rsidR="00DB23B5" w:rsidRPr="00D71518" w:rsidRDefault="00DB23B5" w:rsidP="005824EB">
            <w:pPr>
              <w:autoSpaceDE w:val="0"/>
              <w:autoSpaceDN w:val="0"/>
              <w:adjustRightInd w:val="0"/>
              <w:rPr>
                <w:rFonts w:cs="Arial"/>
                <w:color w:val="000000"/>
              </w:rPr>
            </w:pPr>
            <w:r w:rsidRPr="00D71518">
              <w:rPr>
                <w:rFonts w:cs="Arial"/>
                <w:color w:val="000000"/>
              </w:rPr>
              <w:t>Efektywność kosztowa przygotowania 1 ha terenów inwestycyjnych</w:t>
            </w:r>
          </w:p>
        </w:tc>
        <w:tc>
          <w:tcPr>
            <w:tcW w:w="1871" w:type="pct"/>
            <w:vAlign w:val="center"/>
          </w:tcPr>
          <w:p w14:paraId="30B31746"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efektywność kosztowa projektu, aby kryterium mogło być pozytywnie ocenione musi zostać spełniony poniższy warunek:</w:t>
            </w:r>
          </w:p>
          <w:p w14:paraId="028D66DC" w14:textId="77777777" w:rsidR="00DB23B5" w:rsidRPr="00D71518" w:rsidRDefault="00DB23B5" w:rsidP="00D71518">
            <w:pPr>
              <w:autoSpaceDE w:val="0"/>
              <w:autoSpaceDN w:val="0"/>
              <w:adjustRightInd w:val="0"/>
              <w:rPr>
                <w:rFonts w:cs="Arial"/>
                <w:color w:val="000000"/>
              </w:rPr>
            </w:pPr>
            <w:r w:rsidRPr="00D71518">
              <w:rPr>
                <w:rFonts w:cs="Arial"/>
                <w:color w:val="000000"/>
              </w:rPr>
              <w:t>32 221 euro</w:t>
            </w:r>
            <w:r w:rsidRPr="00D71518">
              <w:rPr>
                <w:rFonts w:cs="Arial"/>
                <w:color w:val="000000"/>
                <w:vertAlign w:val="superscript"/>
              </w:rPr>
              <w:t>1</w:t>
            </w:r>
            <w:r w:rsidRPr="00D71518">
              <w:rPr>
                <w:rFonts w:cs="Arial"/>
                <w:color w:val="000000"/>
              </w:rPr>
              <w:t xml:space="preserve"> dotacji UE – minimum 1 hektar powierzchni terenów</w:t>
            </w:r>
            <w:r w:rsidRPr="00D71518">
              <w:rPr>
                <w:rFonts w:cs="Arial"/>
                <w:color w:val="333399"/>
                <w:lang w:eastAsia="pl-PL"/>
              </w:rPr>
              <w:t xml:space="preserve"> </w:t>
            </w:r>
            <w:r w:rsidRPr="00D71518">
              <w:rPr>
                <w:rFonts w:cs="Arial"/>
                <w:color w:val="000000"/>
              </w:rPr>
              <w:t>projektu został przygotowany do udostępnienia dla inwestorów zamierzających rozpocząć tam działalność gospodarczą.</w:t>
            </w:r>
          </w:p>
          <w:p w14:paraId="43035D3C" w14:textId="09D39558" w:rsidR="00DB23B5" w:rsidRPr="00D71518" w:rsidRDefault="00DB23B5" w:rsidP="00D71518">
            <w:pPr>
              <w:autoSpaceDE w:val="0"/>
              <w:autoSpaceDN w:val="0"/>
              <w:adjustRightInd w:val="0"/>
              <w:rPr>
                <w:rFonts w:cs="Arial"/>
                <w:color w:val="000000"/>
              </w:rPr>
            </w:pPr>
            <w:r w:rsidRPr="00D71518">
              <w:rPr>
                <w:rFonts w:cs="Arial"/>
                <w:color w:val="000000"/>
              </w:rPr>
              <w:t>(wyrażony wskaźnikiem „Powierzchnia przygotowanych terenów inwestycyjnych [ha]”).</w:t>
            </w:r>
          </w:p>
        </w:tc>
        <w:tc>
          <w:tcPr>
            <w:tcW w:w="1466" w:type="pct"/>
            <w:vAlign w:val="center"/>
          </w:tcPr>
          <w:p w14:paraId="731CA951" w14:textId="5FEB7705"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w:t>
            </w:r>
            <w:r w:rsidR="007C37A8" w:rsidRPr="00D71518">
              <w:rPr>
                <w:rFonts w:cs="Arial"/>
                <w:color w:val="000000"/>
              </w:rPr>
              <w:t>rczą przypada nie więcej niż 32</w:t>
            </w:r>
            <w:r w:rsidRPr="00D71518">
              <w:rPr>
                <w:rFonts w:cs="Arial"/>
                <w:color w:val="000000"/>
              </w:rPr>
              <w:t>221 euro</w:t>
            </w:r>
            <w:r w:rsidRPr="00D71518">
              <w:rPr>
                <w:rFonts w:cs="Arial"/>
                <w:color w:val="000000"/>
                <w:vertAlign w:val="superscript"/>
              </w:rPr>
              <w:footnoteReference w:id="121"/>
            </w:r>
            <w:r w:rsidRPr="00D71518">
              <w:rPr>
                <w:rFonts w:cs="Arial"/>
                <w:color w:val="000000"/>
              </w:rPr>
              <w:t xml:space="preserve"> dotacji UE (wyrażony wskaźnikiem „Powierzchnia przygotowanych terenó</w:t>
            </w:r>
            <w:r w:rsidR="007C37A8" w:rsidRPr="00D71518">
              <w:rPr>
                <w:rFonts w:cs="Arial"/>
                <w:color w:val="000000"/>
              </w:rPr>
              <w:t>w inwestycyjnych [ha]”) – 5 pkt</w:t>
            </w:r>
          </w:p>
          <w:p w14:paraId="2D9873E0" w14:textId="77777777"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gospodarczą przypada więcej niż 32 221 euro</w:t>
            </w:r>
            <w:r w:rsidRPr="00D71518">
              <w:rPr>
                <w:rFonts w:cs="Arial"/>
                <w:color w:val="000000"/>
                <w:vertAlign w:val="superscript"/>
              </w:rPr>
              <w:footnoteReference w:id="122"/>
            </w:r>
            <w:r w:rsidRPr="00D71518">
              <w:rPr>
                <w:rFonts w:cs="Arial"/>
                <w:color w:val="000000"/>
              </w:rPr>
              <w:t xml:space="preserve"> dotacji UE i nie więcej niż 37 055 euro</w:t>
            </w:r>
            <w:r w:rsidRPr="00D71518">
              <w:rPr>
                <w:rFonts w:cs="Arial"/>
                <w:color w:val="000000"/>
                <w:vertAlign w:val="superscript"/>
              </w:rPr>
              <w:footnoteReference w:id="123"/>
            </w:r>
            <w:r w:rsidRPr="00D71518">
              <w:rPr>
                <w:rFonts w:cs="Arial"/>
                <w:color w:val="000000"/>
              </w:rPr>
              <w:t xml:space="preserve"> dotacji UE</w:t>
            </w:r>
            <w:r w:rsidRPr="00D71518" w:rsidDel="006C3DC9">
              <w:rPr>
                <w:rFonts w:cs="Arial"/>
                <w:color w:val="000000"/>
              </w:rPr>
              <w:t xml:space="preserve"> </w:t>
            </w:r>
            <w:r w:rsidRPr="00D71518">
              <w:rPr>
                <w:rFonts w:cs="Arial"/>
                <w:color w:val="000000"/>
              </w:rPr>
              <w:t>(wyrażony wskaźnikiem „Powierzchnia przygotowanych terenów inwestycyjnych [ha]”) – 3 pkt.</w:t>
            </w:r>
          </w:p>
          <w:p w14:paraId="4CA21E22" w14:textId="77777777" w:rsidR="00DB23B5" w:rsidRPr="00D71518" w:rsidRDefault="00DB23B5" w:rsidP="00D71518">
            <w:pPr>
              <w:autoSpaceDE w:val="0"/>
              <w:autoSpaceDN w:val="0"/>
              <w:adjustRightInd w:val="0"/>
              <w:rPr>
                <w:rFonts w:cs="Arial"/>
                <w:color w:val="000000"/>
              </w:rPr>
            </w:pPr>
            <w:r w:rsidRPr="00D71518">
              <w:rPr>
                <w:rFonts w:cs="Arial"/>
              </w:rPr>
              <w:lastRenderedPageBreak/>
              <w:t>Brak spełnienia ww. warunków lub brak informacji w tym zakresie – 0 pkt.</w:t>
            </w:r>
          </w:p>
        </w:tc>
        <w:tc>
          <w:tcPr>
            <w:tcW w:w="705" w:type="pct"/>
            <w:vAlign w:val="center"/>
          </w:tcPr>
          <w:p w14:paraId="0CF20EB7" w14:textId="2D073D9E" w:rsidR="00DB23B5" w:rsidRPr="00D71518" w:rsidRDefault="00DB23B5" w:rsidP="005824EB">
            <w:pPr>
              <w:jc w:val="center"/>
              <w:rPr>
                <w:rFonts w:cs="Arial"/>
                <w:color w:val="000000"/>
                <w:highlight w:val="yellow"/>
              </w:rPr>
            </w:pPr>
            <w:r w:rsidRPr="00D71518">
              <w:rPr>
                <w:rFonts w:eastAsia="Times New Roman" w:cs="Arial"/>
              </w:rPr>
              <w:lastRenderedPageBreak/>
              <w:t>5 pkt</w:t>
            </w:r>
          </w:p>
        </w:tc>
      </w:tr>
      <w:tr w:rsidR="00DB23B5" w:rsidRPr="00D71518" w14:paraId="73B79597"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FC172A8" w14:textId="77777777" w:rsidR="00DB23B5" w:rsidRPr="00D71518" w:rsidRDefault="00DB23B5" w:rsidP="005824EB">
            <w:pPr>
              <w:autoSpaceDE w:val="0"/>
              <w:autoSpaceDN w:val="0"/>
              <w:adjustRightInd w:val="0"/>
              <w:rPr>
                <w:rFonts w:cs="Arial"/>
              </w:rPr>
            </w:pPr>
            <w:r w:rsidRPr="00D71518">
              <w:rPr>
                <w:rFonts w:cs="Arial"/>
              </w:rPr>
              <w:t>10.</w:t>
            </w:r>
          </w:p>
        </w:tc>
        <w:tc>
          <w:tcPr>
            <w:tcW w:w="754" w:type="pct"/>
            <w:vAlign w:val="center"/>
          </w:tcPr>
          <w:p w14:paraId="7B586BC6" w14:textId="77777777" w:rsidR="00DB23B5" w:rsidRPr="00D71518" w:rsidRDefault="00DB23B5" w:rsidP="005824EB">
            <w:pPr>
              <w:autoSpaceDE w:val="0"/>
              <w:autoSpaceDN w:val="0"/>
              <w:adjustRightInd w:val="0"/>
              <w:rPr>
                <w:rFonts w:cs="Arial"/>
                <w:color w:val="000000"/>
              </w:rPr>
            </w:pPr>
            <w:r w:rsidRPr="00D71518">
              <w:rPr>
                <w:rFonts w:cs="Arial"/>
                <w:color w:val="000000"/>
              </w:rPr>
              <w:t>Inwestorzy na przygotowanym terenie inwestycyjnym</w:t>
            </w:r>
          </w:p>
        </w:tc>
        <w:tc>
          <w:tcPr>
            <w:tcW w:w="1871" w:type="pct"/>
            <w:vAlign w:val="center"/>
          </w:tcPr>
          <w:p w14:paraId="0A2B757B"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72A319E8" w14:textId="4D12B929" w:rsidR="00DB23B5" w:rsidRPr="00D71518" w:rsidRDefault="007D653B" w:rsidP="00D71518">
            <w:pPr>
              <w:autoSpaceDE w:val="0"/>
              <w:autoSpaceDN w:val="0"/>
              <w:adjustRightInd w:val="0"/>
              <w:rPr>
                <w:rFonts w:cs="Arial"/>
                <w:color w:val="000000"/>
              </w:rPr>
            </w:pPr>
            <w:r w:rsidRPr="00D71518">
              <w:rPr>
                <w:rFonts w:cs="Arial"/>
                <w:color w:val="000000"/>
              </w:rPr>
              <w:t>379</w:t>
            </w:r>
            <w:r w:rsidR="00DB23B5" w:rsidRPr="00D71518">
              <w:rPr>
                <w:rFonts w:cs="Arial"/>
                <w:color w:val="000000"/>
              </w:rPr>
              <w:t>926 euro</w:t>
            </w:r>
            <w:r w:rsidR="00DB23B5" w:rsidRPr="00D71518">
              <w:rPr>
                <w:rFonts w:cs="Arial"/>
                <w:color w:val="000000"/>
                <w:vertAlign w:val="superscript"/>
              </w:rPr>
              <w:t>1</w:t>
            </w:r>
            <w:r w:rsidR="00DB23B5" w:rsidRPr="00D71518">
              <w:rPr>
                <w:rFonts w:cs="Arial"/>
                <w:color w:val="000000"/>
              </w:rPr>
              <w:t xml:space="preserve"> dotacji UE – minimum 1 przedsięwzięcie inwestycyjne, zlokalizowanych na terenach inwestycyjnych przygotowanych w ramach realizowanego projektu</w:t>
            </w:r>
          </w:p>
          <w:p w14:paraId="7625CC71" w14:textId="77777777" w:rsidR="00DB23B5" w:rsidRPr="00D71518" w:rsidRDefault="00DB23B5" w:rsidP="00D71518">
            <w:pPr>
              <w:autoSpaceDE w:val="0"/>
              <w:autoSpaceDN w:val="0"/>
              <w:adjustRightInd w:val="0"/>
              <w:rPr>
                <w:rFonts w:cs="Arial"/>
                <w:color w:val="000000"/>
              </w:rPr>
            </w:pPr>
            <w:r w:rsidRPr="00D71518">
              <w:rPr>
                <w:rFonts w:cs="Arial"/>
                <w:color w:val="000000"/>
              </w:rPr>
              <w:t>(wyrażone wskaźnikiem „Liczba inwestycji zlokalizowanych na przygotowanych terenach inwestycyjnych [szt.]”).</w:t>
            </w:r>
          </w:p>
        </w:tc>
        <w:tc>
          <w:tcPr>
            <w:tcW w:w="1466" w:type="pct"/>
            <w:shd w:val="clear" w:color="auto" w:fill="auto"/>
            <w:vAlign w:val="center"/>
          </w:tcPr>
          <w:p w14:paraId="2321124C" w14:textId="1DE39DCD" w:rsidR="00DB23B5" w:rsidRPr="00D71518" w:rsidRDefault="00DB23B5" w:rsidP="00D71518">
            <w:pPr>
              <w:autoSpaceDE w:val="0"/>
              <w:autoSpaceDN w:val="0"/>
              <w:adjustRightInd w:val="0"/>
              <w:rPr>
                <w:rFonts w:cs="Arial"/>
                <w:color w:val="000000"/>
              </w:rPr>
            </w:pPr>
            <w:r w:rsidRPr="00D71518">
              <w:rPr>
                <w:rFonts w:cs="Arial"/>
                <w:color w:val="000000"/>
              </w:rPr>
              <w:t>Na jedno przedsięwzięcie inwestycyjne zlokalizowane na terenach inwestycyjnych przygotowanych w ramach realizowanego proje</w:t>
            </w:r>
            <w:r w:rsidR="007D653B" w:rsidRPr="00D71518">
              <w:rPr>
                <w:rFonts w:cs="Arial"/>
                <w:color w:val="000000"/>
              </w:rPr>
              <w:t>ktu przypada nie więcej niż 379</w:t>
            </w:r>
            <w:r w:rsidRPr="00D71518">
              <w:rPr>
                <w:rFonts w:cs="Arial"/>
                <w:color w:val="000000"/>
              </w:rPr>
              <w:t>926 euro</w:t>
            </w:r>
            <w:r w:rsidRPr="00D71518">
              <w:rPr>
                <w:rFonts w:cs="Arial"/>
                <w:color w:val="000000"/>
                <w:vertAlign w:val="superscript"/>
              </w:rPr>
              <w:footnoteReference w:id="124"/>
            </w:r>
            <w:r w:rsidRPr="00D71518">
              <w:rPr>
                <w:rFonts w:cs="Arial"/>
                <w:color w:val="000000"/>
              </w:rPr>
              <w:t xml:space="preserve"> dotacji UE</w:t>
            </w:r>
            <w:r w:rsidRPr="00D71518" w:rsidDel="00AB5D5D">
              <w:rPr>
                <w:rFonts w:cs="Arial"/>
                <w:color w:val="000000"/>
              </w:rPr>
              <w:t xml:space="preserve"> </w:t>
            </w:r>
            <w:r w:rsidRPr="00D71518">
              <w:rPr>
                <w:rFonts w:cs="Arial"/>
                <w:color w:val="000000"/>
              </w:rPr>
              <w:t>(wyrażone wskaźnikiem „Liczba inwestycji zlokalizowanych na przygotowanych terenach inwestycyjnych [szt.]”) – 5 pkt.</w:t>
            </w:r>
          </w:p>
          <w:p w14:paraId="46C7C234" w14:textId="40298C7A" w:rsidR="00DB23B5" w:rsidRPr="00D71518" w:rsidRDefault="00DB23B5" w:rsidP="00D71518">
            <w:pPr>
              <w:autoSpaceDE w:val="0"/>
              <w:autoSpaceDN w:val="0"/>
              <w:adjustRightInd w:val="0"/>
              <w:rPr>
                <w:rFonts w:cs="Arial"/>
                <w:color w:val="000000"/>
              </w:rPr>
            </w:pPr>
            <w:r w:rsidRPr="00D71518">
              <w:rPr>
                <w:rFonts w:cs="Arial"/>
              </w:rPr>
              <w:t>Na jedno przedsięwzięcie inwestycyjne zlokalizowane na terenach inwestycyjnych przygotowanych w ramach realizowanego projektu przypada więcej niż 379926 euro</w:t>
            </w:r>
            <w:r w:rsidRPr="00D71518">
              <w:rPr>
                <w:rFonts w:cs="Arial"/>
                <w:vertAlign w:val="superscript"/>
              </w:rPr>
              <w:footnoteReference w:id="125"/>
            </w:r>
            <w:r w:rsidRPr="00D71518">
              <w:rPr>
                <w:rFonts w:cs="Arial"/>
              </w:rPr>
              <w:t xml:space="preserve"> dotacji UE i nie więcej niż 436 915 euro</w:t>
            </w:r>
            <w:r w:rsidRPr="00D71518">
              <w:rPr>
                <w:rFonts w:cs="Arial"/>
                <w:vertAlign w:val="superscript"/>
              </w:rPr>
              <w:footnoteReference w:id="126"/>
            </w:r>
            <w:r w:rsidRPr="00D71518">
              <w:rPr>
                <w:rFonts w:cs="Arial"/>
              </w:rPr>
              <w:t xml:space="preserve"> dotacji UE</w:t>
            </w:r>
            <w:r w:rsidRPr="00D71518">
              <w:rPr>
                <w:rFonts w:cs="Arial"/>
                <w:color w:val="000000"/>
              </w:rPr>
              <w:t xml:space="preserve"> (wyrażone wskaźnikiem „Liczba inwestycji zlokalizowanych na przygotowanych terenach inwestycyjnych [szt.]”) – 3 pkt.</w:t>
            </w:r>
          </w:p>
          <w:p w14:paraId="78722180"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vAlign w:val="center"/>
          </w:tcPr>
          <w:p w14:paraId="05C1B7DF" w14:textId="3162B7F3" w:rsidR="00DB23B5" w:rsidRPr="00D71518" w:rsidRDefault="00DB23B5" w:rsidP="005824EB">
            <w:pPr>
              <w:jc w:val="center"/>
              <w:rPr>
                <w:rFonts w:cs="Arial"/>
                <w:color w:val="000000"/>
                <w:highlight w:val="yellow"/>
              </w:rPr>
            </w:pPr>
            <w:r w:rsidRPr="00D71518">
              <w:rPr>
                <w:rFonts w:eastAsia="Times New Roman" w:cs="Arial"/>
              </w:rPr>
              <w:t>5 pkt</w:t>
            </w:r>
          </w:p>
        </w:tc>
      </w:tr>
      <w:tr w:rsidR="00DB23B5" w:rsidRPr="00D71518" w14:paraId="68976A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64F2B72D" w14:textId="77777777" w:rsidR="00DB23B5" w:rsidRPr="00D71518" w:rsidRDefault="00DB23B5" w:rsidP="005824EB">
            <w:pPr>
              <w:autoSpaceDE w:val="0"/>
              <w:autoSpaceDN w:val="0"/>
              <w:adjustRightInd w:val="0"/>
              <w:rPr>
                <w:rFonts w:cs="Arial"/>
              </w:rPr>
            </w:pPr>
            <w:r w:rsidRPr="00D71518">
              <w:rPr>
                <w:rFonts w:cs="Arial"/>
              </w:rPr>
              <w:lastRenderedPageBreak/>
              <w:t>11.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E6A3401" w14:textId="77777777" w:rsidR="00DB23B5" w:rsidRPr="00D71518" w:rsidRDefault="00DB23B5" w:rsidP="005824EB">
            <w:pPr>
              <w:autoSpaceDE w:val="0"/>
              <w:autoSpaceDN w:val="0"/>
              <w:adjustRightInd w:val="0"/>
              <w:ind w:left="154"/>
              <w:rPr>
                <w:rFonts w:cs="Arial"/>
                <w:color w:val="000000"/>
              </w:rPr>
            </w:pPr>
            <w:r w:rsidRPr="00D71518">
              <w:rPr>
                <w:rFonts w:cs="Arial"/>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B59F177" w14:textId="7C979479" w:rsidR="00DB23B5" w:rsidRPr="00D71518" w:rsidRDefault="00DB23B5" w:rsidP="00D71518">
            <w:pPr>
              <w:ind w:left="79" w:right="167"/>
              <w:rPr>
                <w:rFonts w:cs="Arial"/>
              </w:rPr>
            </w:pPr>
            <w:r w:rsidRPr="00D71518">
              <w:rPr>
                <w:rFonts w:cs="Arial"/>
              </w:rPr>
              <w:t>Kryterium promuje projekty, w których pomniejszono dofinansowanie poprzez zaangażowani</w:t>
            </w:r>
            <w:r w:rsidR="007D653B" w:rsidRPr="00D71518">
              <w:rPr>
                <w:rFonts w:cs="Arial"/>
              </w:rPr>
              <w:t>e wkładu własnego Wnioskodawcy.</w:t>
            </w:r>
          </w:p>
          <w:p w14:paraId="249139AC" w14:textId="77777777" w:rsidR="00DB23B5" w:rsidRPr="00D71518" w:rsidRDefault="00DB23B5" w:rsidP="00D71518">
            <w:pPr>
              <w:autoSpaceDE w:val="0"/>
              <w:autoSpaceDN w:val="0"/>
              <w:adjustRightInd w:val="0"/>
              <w:ind w:left="79" w:right="142"/>
              <w:rPr>
                <w:rFonts w:cs="Arial"/>
                <w:color w:val="000000"/>
              </w:rPr>
            </w:pPr>
            <w:r w:rsidRPr="00D71518">
              <w:rPr>
                <w:rFonts w:cs="Arial"/>
                <w:color w:val="00000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25E5459" w14:textId="77777777" w:rsidR="00DB23B5" w:rsidRPr="00D71518" w:rsidRDefault="00DB23B5" w:rsidP="00D71518">
            <w:pPr>
              <w:ind w:left="117" w:right="137"/>
              <w:rPr>
                <w:rFonts w:cs="Arial"/>
              </w:rPr>
            </w:pPr>
            <w:r w:rsidRPr="00D71518">
              <w:rPr>
                <w:rFonts w:cs="Arial"/>
              </w:rPr>
              <w:t>Wkład własny Wnioskodawcy przekraczający wymagany minimalny wkład własny, liczony od kwoty kwalifikowalnej ogółem:</w:t>
            </w:r>
          </w:p>
          <w:p w14:paraId="27D6C482" w14:textId="77777777" w:rsidR="00DB23B5" w:rsidRPr="00D71518" w:rsidRDefault="00DB23B5" w:rsidP="00F6078C">
            <w:pPr>
              <w:pStyle w:val="Akapitzlist0"/>
              <w:numPr>
                <w:ilvl w:val="0"/>
                <w:numId w:val="81"/>
              </w:numPr>
              <w:rPr>
                <w:rFonts w:cs="Arial"/>
              </w:rPr>
            </w:pPr>
            <w:r w:rsidRPr="00D71518">
              <w:rPr>
                <w:rFonts w:cs="Arial"/>
              </w:rPr>
              <w:t>powyżej 20% – 7 pkt;</w:t>
            </w:r>
          </w:p>
          <w:p w14:paraId="753D7189" w14:textId="77777777" w:rsidR="00DB23B5" w:rsidRPr="00D71518" w:rsidRDefault="00DB23B5" w:rsidP="00F6078C">
            <w:pPr>
              <w:pStyle w:val="Akapitzlist0"/>
              <w:numPr>
                <w:ilvl w:val="0"/>
                <w:numId w:val="81"/>
              </w:numPr>
              <w:rPr>
                <w:rFonts w:cs="Arial"/>
              </w:rPr>
            </w:pPr>
            <w:r w:rsidRPr="00D71518">
              <w:rPr>
                <w:rFonts w:cs="Arial"/>
              </w:rPr>
              <w:t>powyżej 15% do 20% – 5 pkt;</w:t>
            </w:r>
          </w:p>
          <w:p w14:paraId="51398B75" w14:textId="549D1091" w:rsidR="00DB23B5" w:rsidRPr="00D71518" w:rsidRDefault="00DB23B5" w:rsidP="00F6078C">
            <w:pPr>
              <w:numPr>
                <w:ilvl w:val="0"/>
                <w:numId w:val="81"/>
              </w:numPr>
              <w:contextualSpacing/>
              <w:rPr>
                <w:rFonts w:cs="Arial"/>
              </w:rPr>
            </w:pPr>
            <w:r w:rsidRPr="00D71518">
              <w:rPr>
                <w:rFonts w:cs="Arial"/>
              </w:rPr>
              <w:t>powyżej 10% do 15% – 3 pkt;</w:t>
            </w:r>
          </w:p>
          <w:p w14:paraId="27A7D68E" w14:textId="77777777" w:rsidR="00DB23B5" w:rsidRPr="00D71518" w:rsidRDefault="00DB23B5" w:rsidP="00F6078C">
            <w:pPr>
              <w:numPr>
                <w:ilvl w:val="0"/>
                <w:numId w:val="81"/>
              </w:numPr>
              <w:contextualSpacing/>
              <w:rPr>
                <w:rFonts w:cs="Arial"/>
              </w:rPr>
            </w:pPr>
            <w:r w:rsidRPr="00D71518">
              <w:rPr>
                <w:rFonts w:cs="Arial"/>
              </w:rPr>
              <w:t>od 5% do 10% – 1 pkt.</w:t>
            </w:r>
          </w:p>
          <w:p w14:paraId="3B0EE2B6" w14:textId="6F1AEA93" w:rsidR="00DB23B5" w:rsidRPr="00D71518" w:rsidRDefault="00DB23B5" w:rsidP="005824EB">
            <w:pPr>
              <w:ind w:left="119" w:right="142"/>
              <w:rPr>
                <w:rFonts w:cs="Arial"/>
                <w:color w:val="000000"/>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451C4532" w14:textId="77777777" w:rsidR="00DB23B5" w:rsidRPr="00D71518" w:rsidRDefault="00DB23B5" w:rsidP="005824EB">
            <w:pPr>
              <w:ind w:left="148"/>
              <w:jc w:val="center"/>
              <w:rPr>
                <w:rFonts w:eastAsia="Times New Roman" w:cs="Arial"/>
              </w:rPr>
            </w:pPr>
            <w:r w:rsidRPr="00D71518">
              <w:rPr>
                <w:rFonts w:cs="Arial"/>
              </w:rPr>
              <w:t>7 pkt</w:t>
            </w:r>
          </w:p>
        </w:tc>
      </w:tr>
      <w:tr w:rsidR="00DB23B5" w:rsidRPr="00D71518" w14:paraId="3EE04F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13D4FAD7" w14:textId="77777777" w:rsidR="00DB23B5" w:rsidRPr="00D71518" w:rsidRDefault="00DB23B5" w:rsidP="005824EB">
            <w:pPr>
              <w:autoSpaceDE w:val="0"/>
              <w:autoSpaceDN w:val="0"/>
              <w:adjustRightInd w:val="0"/>
              <w:rPr>
                <w:rFonts w:cs="Arial"/>
              </w:rPr>
            </w:pPr>
            <w:r w:rsidRPr="00D71518">
              <w:rPr>
                <w:rFonts w:cs="Arial"/>
              </w:rPr>
              <w:t>12.</w:t>
            </w:r>
          </w:p>
        </w:tc>
        <w:tc>
          <w:tcPr>
            <w:tcW w:w="754" w:type="pct"/>
            <w:tcBorders>
              <w:top w:val="nil"/>
              <w:left w:val="nil"/>
              <w:bottom w:val="single" w:sz="8" w:space="0" w:color="auto"/>
              <w:right w:val="single" w:sz="8" w:space="0" w:color="auto"/>
            </w:tcBorders>
            <w:vAlign w:val="center"/>
          </w:tcPr>
          <w:p w14:paraId="6CA7C3CC" w14:textId="77777777" w:rsidR="00DB23B5" w:rsidRPr="00D71518" w:rsidRDefault="00DB23B5" w:rsidP="005824EB">
            <w:pPr>
              <w:autoSpaceDE w:val="0"/>
              <w:autoSpaceDN w:val="0"/>
              <w:adjustRightInd w:val="0"/>
              <w:ind w:left="154"/>
              <w:rPr>
                <w:rFonts w:cs="Arial"/>
              </w:rPr>
            </w:pPr>
            <w:r w:rsidRPr="00D71518">
              <w:rPr>
                <w:rFonts w:cs="Arial"/>
              </w:rPr>
              <w:t>Zgodność z regionalną strategią inteligentnej specjalizacji</w:t>
            </w:r>
          </w:p>
        </w:tc>
        <w:tc>
          <w:tcPr>
            <w:tcW w:w="1871" w:type="pct"/>
            <w:tcBorders>
              <w:top w:val="nil"/>
              <w:left w:val="nil"/>
              <w:bottom w:val="single" w:sz="8" w:space="0" w:color="auto"/>
              <w:right w:val="single" w:sz="8" w:space="0" w:color="auto"/>
            </w:tcBorders>
            <w:vAlign w:val="center"/>
          </w:tcPr>
          <w:p w14:paraId="7B0F6410" w14:textId="77777777" w:rsidR="00DB23B5" w:rsidRPr="00D71518" w:rsidRDefault="00DB23B5" w:rsidP="00D71518">
            <w:pPr>
              <w:ind w:left="79" w:right="167"/>
              <w:rPr>
                <w:rFonts w:cs="Arial"/>
              </w:rPr>
            </w:pPr>
            <w:r w:rsidRPr="00D71518">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87EBCDD" w14:textId="289167BD" w:rsidR="00DB23B5" w:rsidRPr="00D71518" w:rsidRDefault="00DB23B5" w:rsidP="00D71518">
            <w:pPr>
              <w:ind w:left="118" w:right="137"/>
              <w:rPr>
                <w:rFonts w:cs="Arial"/>
              </w:rPr>
            </w:pPr>
            <w:r w:rsidRPr="00D71518">
              <w:rPr>
                <w:rFonts w:cs="Arial"/>
              </w:rPr>
              <w:t>Projekty przyczyniają się do rozwoju Regionalnej Strategii Innowacji dla Mazowsza – 1 pkt.</w:t>
            </w:r>
          </w:p>
          <w:p w14:paraId="51203849" w14:textId="6D458810" w:rsidR="00DB23B5" w:rsidRPr="00D71518" w:rsidRDefault="00DB23B5" w:rsidP="00D71518">
            <w:pPr>
              <w:ind w:left="118" w:right="137"/>
              <w:rPr>
                <w:rFonts w:cs="Aria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C1C25BB" w14:textId="77777777" w:rsidR="00DB23B5" w:rsidRPr="00D71518" w:rsidRDefault="00DB23B5" w:rsidP="005824EB">
            <w:pPr>
              <w:ind w:left="148"/>
              <w:jc w:val="center"/>
              <w:rPr>
                <w:rFonts w:cs="Arial"/>
              </w:rPr>
            </w:pPr>
            <w:r w:rsidRPr="00D71518">
              <w:rPr>
                <w:rFonts w:cs="Arial"/>
              </w:rPr>
              <w:t>1 pkt</w:t>
            </w:r>
          </w:p>
        </w:tc>
      </w:tr>
    </w:tbl>
    <w:p w14:paraId="30AC3030" w14:textId="77777777" w:rsidR="007D653B" w:rsidRPr="00CE0119" w:rsidRDefault="007D653B">
      <w:pPr>
        <w:rPr>
          <w:rFonts w:cs="Arial"/>
          <w:b/>
          <w:szCs w:val="24"/>
          <w:lang w:eastAsia="pl-PL"/>
        </w:rPr>
      </w:pPr>
      <w:r w:rsidRPr="00CE0119">
        <w:rPr>
          <w:rFonts w:cs="Arial"/>
          <w:b/>
          <w:szCs w:val="24"/>
          <w:lang w:eastAsia="pl-PL"/>
        </w:rPr>
        <w:br w:type="page"/>
      </w:r>
    </w:p>
    <w:p w14:paraId="2C4786B1" w14:textId="4AC1B3A9" w:rsidR="006031FD" w:rsidRPr="00F26E1B" w:rsidRDefault="006031FD" w:rsidP="006031FD">
      <w:pPr>
        <w:pStyle w:val="Nagwek5"/>
      </w:pPr>
      <w:bookmarkStart w:id="478" w:name="_Toc498682448"/>
      <w:bookmarkStart w:id="479" w:name="_Toc457987732"/>
      <w:bookmarkStart w:id="480" w:name="_Toc462147095"/>
      <w:bookmarkStart w:id="481" w:name="_Toc457226133"/>
      <w:bookmarkStart w:id="482" w:name="_Toc457376883"/>
      <w:bookmarkStart w:id="483" w:name="_Toc457381457"/>
      <w:r w:rsidRPr="00F26E1B">
        <w:lastRenderedPageBreak/>
        <w:t xml:space="preserve">Poddziałanie 3.1.1 – typ projektu </w:t>
      </w:r>
      <w:r>
        <w:t>„</w:t>
      </w:r>
      <w:r w:rsidRPr="00F26E1B">
        <w:t xml:space="preserve">Uporządkowanie i przygotowanie terenów inwestycyjnych w celu nadania im nowych funkcji gospodarczych </w:t>
      </w:r>
      <w:r>
        <w:t>w ramach ZIT”</w:t>
      </w:r>
      <w:bookmarkEnd w:id="478"/>
    </w:p>
    <w:p w14:paraId="64410D4E" w14:textId="77777777" w:rsidR="006031FD" w:rsidRPr="00DD0841" w:rsidRDefault="006031FD" w:rsidP="006031FD">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p w14:paraId="0AB54989" w14:textId="1E0021B6" w:rsidR="006031FD" w:rsidRPr="00E97642" w:rsidRDefault="006031FD" w:rsidP="006031FD">
      <w:pPr>
        <w:rPr>
          <w:rFonts w:eastAsia="Times New Roman" w:cs="Arial"/>
          <w:b/>
          <w:sz w:val="18"/>
          <w:szCs w:val="18"/>
          <w:lang w:eastAsia="pl-PL"/>
        </w:rPr>
      </w:pPr>
      <w:r w:rsidRPr="002D1A19">
        <w:rPr>
          <w:rFonts w:eastAsia="Times New Roman" w:cs="Arial"/>
          <w:b/>
          <w:sz w:val="18"/>
          <w:szCs w:val="18"/>
          <w:lang w:eastAsia="pl-PL"/>
        </w:rPr>
        <w:t>Kryteria będą stosowane w sytuacji, gdy wartość alokacji nie będzie pozwalała na objęcie wsparciem wszystkich pozytywnie ocenionych proje</w:t>
      </w:r>
      <w:r>
        <w:rPr>
          <w:rFonts w:eastAsia="Times New Roman" w:cs="Arial"/>
          <w:b/>
          <w:sz w:val="18"/>
          <w:szCs w:val="18"/>
          <w:lang w:eastAsia="pl-PL"/>
        </w:rPr>
        <w:t>któw na etapie oceny formalnej.</w:t>
      </w:r>
    </w:p>
    <w:tbl>
      <w:tblPr>
        <w:tblW w:w="5000" w:type="pct"/>
        <w:jc w:val="center"/>
        <w:tblCellMar>
          <w:left w:w="0" w:type="dxa"/>
          <w:right w:w="0" w:type="dxa"/>
        </w:tblCellMar>
        <w:tblLook w:val="04A0" w:firstRow="1" w:lastRow="0" w:firstColumn="1" w:lastColumn="0" w:noHBand="0" w:noVBand="1"/>
        <w:tblCaption w:val="kryteria merytoryczne-szczegółowe dla Poddziałania 3.1.1"/>
        <w:tblDescription w:val="Tabela zawiera: nazwę i opis kryterium, punktację oraz maksymalną liczbę punktów dla Poddziałania 3.1.1 typ projektu: &quot;Uporządkowanie i przygotowanie terenów inwestycyjnych w celu nadania im nowych funkcji gospodarczych w ramach ZIT&quot; (kryteria przyjęte przez Komitet Monitorujący w dniu 13 stycznia 2017 r.)."/>
      </w:tblPr>
      <w:tblGrid>
        <w:gridCol w:w="572"/>
        <w:gridCol w:w="2123"/>
        <w:gridCol w:w="5240"/>
        <w:gridCol w:w="4106"/>
        <w:gridCol w:w="1973"/>
      </w:tblGrid>
      <w:tr w:rsidR="004F55D3" w:rsidRPr="004F55D3" w14:paraId="70BD1204" w14:textId="77777777" w:rsidTr="00257DC2">
        <w:trPr>
          <w:trHeight w:val="704"/>
          <w:tblHeade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65567E" w14:textId="77777777" w:rsidR="006031FD" w:rsidRPr="004F55D3" w:rsidRDefault="006031FD" w:rsidP="004F55D3">
            <w:pPr>
              <w:rPr>
                <w:rFonts w:cs="Arial"/>
                <w:b/>
                <w:bCs/>
                <w:color w:val="000000"/>
              </w:rPr>
            </w:pPr>
            <w:r w:rsidRPr="004F55D3">
              <w:rPr>
                <w:rFonts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B3F7D0" w14:textId="77777777" w:rsidR="006031FD" w:rsidRPr="004F55D3" w:rsidRDefault="006031FD" w:rsidP="004F55D3">
            <w:pPr>
              <w:rPr>
                <w:rFonts w:cs="Arial"/>
                <w:b/>
                <w:bCs/>
                <w:color w:val="000000"/>
              </w:rPr>
            </w:pPr>
            <w:r w:rsidRPr="004F55D3">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36D0D0" w14:textId="77777777" w:rsidR="006031FD" w:rsidRPr="004F55D3" w:rsidRDefault="006031FD" w:rsidP="004F55D3">
            <w:pPr>
              <w:rPr>
                <w:rFonts w:cs="Arial"/>
                <w:b/>
                <w:bCs/>
                <w:color w:val="000000"/>
              </w:rPr>
            </w:pPr>
            <w:r w:rsidRPr="004F55D3">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F584C5" w14:textId="77777777" w:rsidR="006031FD" w:rsidRPr="004F55D3" w:rsidRDefault="006031FD" w:rsidP="004F55D3">
            <w:pPr>
              <w:rPr>
                <w:rFonts w:cs="Arial"/>
                <w:b/>
                <w:bCs/>
                <w:color w:val="000000"/>
              </w:rPr>
            </w:pPr>
            <w:r w:rsidRPr="004F55D3">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F33ECD" w14:textId="77777777" w:rsidR="006031FD" w:rsidRPr="004F55D3" w:rsidRDefault="006031FD" w:rsidP="004F55D3">
            <w:pPr>
              <w:rPr>
                <w:rFonts w:cs="Arial"/>
                <w:b/>
                <w:bCs/>
                <w:color w:val="000000"/>
              </w:rPr>
            </w:pPr>
            <w:r w:rsidRPr="004F55D3">
              <w:rPr>
                <w:rFonts w:cs="Arial"/>
                <w:b/>
                <w:bCs/>
                <w:color w:val="000000"/>
              </w:rPr>
              <w:t>Maksymalna liczba punktów</w:t>
            </w:r>
          </w:p>
        </w:tc>
      </w:tr>
      <w:tr w:rsidR="004F55D3" w:rsidRPr="004F55D3" w14:paraId="4A368DF2" w14:textId="77777777" w:rsidTr="004F55D3">
        <w:trPr>
          <w:trHeight w:val="168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9119A" w14:textId="77777777" w:rsidR="006031FD" w:rsidRPr="004F55D3" w:rsidRDefault="006031FD" w:rsidP="00F6078C">
            <w:pPr>
              <w:pStyle w:val="Akapitzlist0"/>
              <w:numPr>
                <w:ilvl w:val="0"/>
                <w:numId w:val="220"/>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4F504"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8A3DE" w14:textId="474DEF8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Kryterium promuje gotowość Wnioskodawcy </w:t>
            </w:r>
            <w:r w:rsidR="004F55D3">
              <w:rPr>
                <w:rFonts w:ascii="Arial" w:hAnsi="Arial" w:cs="Arial"/>
                <w:sz w:val="20"/>
                <w:szCs w:val="20"/>
              </w:rPr>
              <w:br/>
            </w:r>
            <w:r w:rsidRPr="004F55D3">
              <w:rPr>
                <w:rFonts w:ascii="Arial" w:hAnsi="Arial" w:cs="Arial"/>
                <w:sz w:val="20"/>
                <w:szCs w:val="20"/>
              </w:rPr>
              <w:t>do realizacji projektu.</w:t>
            </w:r>
          </w:p>
          <w:p w14:paraId="214380F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Promowane będą projekty posiadające prawomocne wymagane pozwolenia na budowę lub Zezwolenia na Realizację Inwestycji Drogowej (ZRiD).</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6A326" w14:textId="58B8B70E" w:rsidR="006031FD" w:rsidRPr="004F55D3" w:rsidRDefault="006031FD" w:rsidP="004F55D3">
            <w:pPr>
              <w:autoSpaceDE w:val="0"/>
              <w:autoSpaceDN w:val="0"/>
              <w:adjustRightInd w:val="0"/>
              <w:rPr>
                <w:rFonts w:cs="Arial"/>
              </w:rPr>
            </w:pPr>
            <w:r w:rsidRPr="004F55D3">
              <w:rPr>
                <w:rFonts w:cs="Arial"/>
              </w:rPr>
              <w:t>Wnioskodawca posiada:</w:t>
            </w:r>
          </w:p>
          <w:p w14:paraId="3A9DBD79" w14:textId="77777777" w:rsidR="006031FD" w:rsidRPr="004F55D3" w:rsidRDefault="006031FD" w:rsidP="00F6078C">
            <w:pPr>
              <w:pStyle w:val="Akapitzlist0"/>
              <w:numPr>
                <w:ilvl w:val="0"/>
                <w:numId w:val="281"/>
              </w:numPr>
              <w:autoSpaceDE w:val="0"/>
              <w:autoSpaceDN w:val="0"/>
              <w:adjustRightInd w:val="0"/>
              <w:ind w:left="452" w:hanging="425"/>
              <w:contextualSpacing w:val="0"/>
              <w:rPr>
                <w:rFonts w:cs="Arial"/>
              </w:rPr>
            </w:pPr>
            <w:r w:rsidRPr="004F55D3">
              <w:rPr>
                <w:rFonts w:cs="Arial"/>
              </w:rPr>
              <w:t>wszystkie prawomocne pozwolenia na budowę lub ZRiD – 5 pkt;</w:t>
            </w:r>
          </w:p>
          <w:p w14:paraId="507AAE89" w14:textId="77777777" w:rsidR="006031FD" w:rsidRPr="004F55D3" w:rsidRDefault="006031FD" w:rsidP="00F6078C">
            <w:pPr>
              <w:pStyle w:val="Akapitzlist0"/>
              <w:numPr>
                <w:ilvl w:val="0"/>
                <w:numId w:val="281"/>
              </w:numPr>
              <w:autoSpaceDE w:val="0"/>
              <w:autoSpaceDN w:val="0"/>
              <w:adjustRightInd w:val="0"/>
              <w:ind w:left="452" w:hanging="425"/>
              <w:contextualSpacing w:val="0"/>
              <w:rPr>
                <w:rFonts w:cs="Arial"/>
              </w:rPr>
            </w:pPr>
            <w:r w:rsidRPr="004F55D3">
              <w:rPr>
                <w:rFonts w:cs="Arial"/>
              </w:rPr>
              <w:t>co najmniej jedno prawomocne pozwolenie na budowę lub ZRiD – 2 pkt.</w:t>
            </w:r>
          </w:p>
          <w:p w14:paraId="0D86A6F9" w14:textId="77777777" w:rsidR="006031FD" w:rsidRPr="004F55D3" w:rsidRDefault="006031FD" w:rsidP="004F55D3">
            <w:pPr>
              <w:autoSpaceDE w:val="0"/>
              <w:autoSpaceDN w:val="0"/>
              <w:adjustRightInd w:val="0"/>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C052D6" w14:textId="77777777" w:rsidR="006031FD" w:rsidRPr="004F55D3" w:rsidRDefault="006031FD" w:rsidP="004F55D3">
            <w:pPr>
              <w:jc w:val="center"/>
              <w:rPr>
                <w:rFonts w:eastAsia="Times New Roman" w:cs="Arial"/>
              </w:rPr>
            </w:pPr>
            <w:r w:rsidRPr="004F55D3">
              <w:rPr>
                <w:rFonts w:eastAsia="Times New Roman" w:cs="Arial"/>
              </w:rPr>
              <w:t>5</w:t>
            </w:r>
          </w:p>
        </w:tc>
      </w:tr>
      <w:tr w:rsidR="004F55D3" w:rsidRPr="004F55D3" w14:paraId="68CA94AD" w14:textId="77777777" w:rsidTr="004F55D3">
        <w:trPr>
          <w:trHeight w:val="69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04B38" w14:textId="77777777" w:rsidR="006031FD" w:rsidRPr="004F55D3" w:rsidRDefault="006031FD" w:rsidP="00F6078C">
            <w:pPr>
              <w:pStyle w:val="Akapitzlist0"/>
              <w:numPr>
                <w:ilvl w:val="0"/>
                <w:numId w:val="220"/>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8266B5" w14:textId="77777777" w:rsidR="006031FD" w:rsidRPr="004F55D3" w:rsidRDefault="006031FD" w:rsidP="004F55D3">
            <w:pPr>
              <w:autoSpaceDE w:val="0"/>
              <w:autoSpaceDN w:val="0"/>
              <w:adjustRightInd w:val="0"/>
              <w:rPr>
                <w:rFonts w:cs="Arial"/>
              </w:rPr>
            </w:pPr>
            <w:r w:rsidRPr="004F55D3">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080AC" w14:textId="42ACAE1F" w:rsidR="006031FD" w:rsidRPr="004F55D3" w:rsidRDefault="006031FD" w:rsidP="004F55D3">
            <w:pPr>
              <w:autoSpaceDE w:val="0"/>
              <w:autoSpaceDN w:val="0"/>
              <w:adjustRightInd w:val="0"/>
              <w:rPr>
                <w:rFonts w:cs="Arial"/>
              </w:rPr>
            </w:pPr>
            <w:r w:rsidRPr="004F55D3">
              <w:rPr>
                <w:rFonts w:cs="Arial"/>
                <w:color w:val="000000"/>
              </w:rPr>
              <w:t>Kryterium promuje projekty, w których wnioskodawca przedstawi</w:t>
            </w:r>
            <w:r w:rsidR="004F55D3">
              <w:rPr>
                <w:rFonts w:cs="Arial"/>
                <w:color w:val="000000"/>
              </w:rPr>
              <w:t xml:space="preserve"> dokument, z któ</w:t>
            </w:r>
            <w:r w:rsidRPr="004F55D3">
              <w:rPr>
                <w:rFonts w:cs="Arial"/>
                <w:color w:val="000000"/>
              </w:rPr>
              <w:t>rego wynika znalezienie / pozyskanie inwestora,</w:t>
            </w:r>
            <w:r w:rsidR="004F55D3">
              <w:rPr>
                <w:rFonts w:cs="Arial"/>
                <w:color w:val="000000"/>
              </w:rPr>
              <w:t xml:space="preserve"> </w:t>
            </w:r>
            <w:r w:rsidRPr="004F55D3">
              <w:rPr>
                <w:rFonts w:cs="Arial"/>
                <w:color w:val="000000"/>
              </w:rPr>
              <w:t>który wykazał zainteresowanie zainwestowaniem na terenie,</w:t>
            </w:r>
            <w:r w:rsidR="00813D4F">
              <w:rPr>
                <w:rFonts w:cs="Arial"/>
                <w:color w:val="000000"/>
              </w:rPr>
              <w:t xml:space="preserve"> </w:t>
            </w:r>
            <w:r w:rsidRPr="004F55D3">
              <w:rPr>
                <w:rFonts w:cs="Arial"/>
                <w:color w:val="000000"/>
              </w:rPr>
              <w:t>którego dotyczy projekt, przy czym za dokument potwierdzający uznaje się list intencyjny</w:t>
            </w:r>
            <w:r w:rsidRPr="004F55D3">
              <w:rPr>
                <w:rFonts w:cs="Arial"/>
              </w:rPr>
              <w:t xml:space="preserve"> </w:t>
            </w:r>
            <w:r w:rsidRPr="004F55D3">
              <w:rPr>
                <w:rFonts w:cs="Arial"/>
                <w:color w:val="000000"/>
              </w:rPr>
              <w:t>lub inny dokument potwierdzający zainteresowanie inwestora.</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571C0" w14:textId="77777777" w:rsidR="006031FD" w:rsidRPr="004F55D3" w:rsidRDefault="006031FD" w:rsidP="004F55D3">
            <w:pPr>
              <w:autoSpaceDE w:val="0"/>
              <w:autoSpaceDN w:val="0"/>
              <w:adjustRightInd w:val="0"/>
              <w:rPr>
                <w:rFonts w:cs="Arial"/>
              </w:rPr>
            </w:pPr>
            <w:r w:rsidRPr="004F55D3">
              <w:rPr>
                <w:rFonts w:cs="Arial"/>
              </w:rPr>
              <w:t>Projekt posiada:</w:t>
            </w:r>
          </w:p>
          <w:p w14:paraId="6E49949C" w14:textId="77777777" w:rsidR="006031FD" w:rsidRPr="004F55D3" w:rsidRDefault="006031FD" w:rsidP="00F6078C">
            <w:pPr>
              <w:pStyle w:val="Akapitzlist0"/>
              <w:numPr>
                <w:ilvl w:val="0"/>
                <w:numId w:val="221"/>
              </w:numPr>
              <w:autoSpaceDE w:val="0"/>
              <w:autoSpaceDN w:val="0"/>
              <w:adjustRightInd w:val="0"/>
              <w:ind w:left="411"/>
              <w:contextualSpacing w:val="0"/>
              <w:rPr>
                <w:rFonts w:cs="Arial"/>
              </w:rPr>
            </w:pPr>
            <w:r w:rsidRPr="004F55D3">
              <w:rPr>
                <w:rFonts w:cs="Arial"/>
              </w:rPr>
              <w:t>więcej niż 2 listy intencyjne lub inne dokumenty potwierdzające zainteresowanie inwestora – 3 pkt;</w:t>
            </w:r>
          </w:p>
          <w:p w14:paraId="17D717EA" w14:textId="77777777" w:rsidR="006031FD" w:rsidRPr="004F55D3" w:rsidRDefault="006031FD" w:rsidP="00F6078C">
            <w:pPr>
              <w:pStyle w:val="Akapitzlist0"/>
              <w:numPr>
                <w:ilvl w:val="0"/>
                <w:numId w:val="222"/>
              </w:numPr>
              <w:autoSpaceDE w:val="0"/>
              <w:autoSpaceDN w:val="0"/>
              <w:adjustRightInd w:val="0"/>
              <w:ind w:left="411"/>
              <w:contextualSpacing w:val="0"/>
              <w:rPr>
                <w:rFonts w:cs="Arial"/>
              </w:rPr>
            </w:pPr>
            <w:r w:rsidRPr="004F55D3">
              <w:rPr>
                <w:rFonts w:cs="Arial"/>
              </w:rPr>
              <w:t>więcej niż 1 list intencyjny lub inne dokumenty potwierdzające zainteresowanie inwestora – 2 pkt.</w:t>
            </w:r>
          </w:p>
          <w:p w14:paraId="31BD2D9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sz w:val="20"/>
                <w:szCs w:val="20"/>
              </w:rPr>
              <w:lastRenderedPageBreak/>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8A1168" w14:textId="77777777" w:rsidR="006031FD" w:rsidRPr="004F55D3" w:rsidRDefault="006031FD" w:rsidP="004F55D3">
            <w:pPr>
              <w:jc w:val="center"/>
              <w:rPr>
                <w:rFonts w:eastAsia="Times New Roman" w:cs="Arial"/>
              </w:rPr>
            </w:pPr>
            <w:r w:rsidRPr="004F55D3">
              <w:rPr>
                <w:rFonts w:eastAsia="Times New Roman" w:cs="Arial"/>
              </w:rPr>
              <w:lastRenderedPageBreak/>
              <w:t>3</w:t>
            </w:r>
          </w:p>
        </w:tc>
      </w:tr>
      <w:tr w:rsidR="004F55D3" w:rsidRPr="004F55D3" w14:paraId="1513DFEC" w14:textId="77777777" w:rsidTr="004F55D3">
        <w:trPr>
          <w:trHeight w:val="2386"/>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69F24" w14:textId="77777777" w:rsidR="006031FD" w:rsidRPr="004F55D3" w:rsidRDefault="006031FD" w:rsidP="00F6078C">
            <w:pPr>
              <w:pStyle w:val="Akapitzlist0"/>
              <w:numPr>
                <w:ilvl w:val="0"/>
                <w:numId w:val="220"/>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24D36" w14:textId="32ECEBC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Lokalizacja projektu na t</w:t>
            </w:r>
            <w:r w:rsidR="004F55D3">
              <w:rPr>
                <w:rFonts w:ascii="Arial" w:hAnsi="Arial" w:cs="Arial"/>
                <w:sz w:val="20"/>
                <w:szCs w:val="20"/>
              </w:rPr>
              <w: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88F88B" w14:textId="1A086BF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realizujące przedsięwzięcia na terenach o</w:t>
            </w:r>
            <w:r w:rsidR="004F55D3">
              <w:rPr>
                <w:rFonts w:ascii="Arial" w:hAnsi="Arial" w:cs="Arial"/>
                <w:sz w:val="20"/>
                <w:szCs w:val="20"/>
              </w:rPr>
              <w:t xml:space="preserve"> zwiększonej stopie bezrobocia.</w:t>
            </w:r>
          </w:p>
          <w:p w14:paraId="04B3C3DE" w14:textId="502220B8"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Rankingowanie wg wartości wskaźnika. Wskaźnik obliczony na podstawie danych GUS wg stanu na koniec 2015 roku (dane dotyczące wskaźnika bezrobocia tj. stopa bezrobocia rejestrowanego).</w:t>
            </w:r>
          </w:p>
          <w:p w14:paraId="7F6DC72E" w14:textId="484E0BB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przypadku projektów realizowanych w partnerstwie brany będzie pod uwagę wskaźnik korzystniejszy </w:t>
            </w:r>
            <w:r w:rsidR="004F55D3">
              <w:rPr>
                <w:rFonts w:ascii="Arial" w:hAnsi="Arial" w:cs="Arial"/>
                <w:sz w:val="20"/>
                <w:szCs w:val="20"/>
              </w:rPr>
              <w:br/>
            </w:r>
            <w:r w:rsidRPr="004F55D3">
              <w:rPr>
                <w:rFonts w:ascii="Arial" w:hAnsi="Arial" w:cs="Arial"/>
                <w:sz w:val="20"/>
                <w:szCs w:val="20"/>
              </w:rPr>
              <w:t>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F1E0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powiatach, gdzie średnia stopa bezrobocia wynosi w 2015 roku: </w:t>
            </w:r>
          </w:p>
          <w:p w14:paraId="74AEF49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powyżej 130% średniej stopy bezrobocia na Mazowszu – 3 pkt; </w:t>
            </w:r>
          </w:p>
          <w:p w14:paraId="76EA11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powyżej 110% do 130% średniej stopy bezrobocia na Mazowszu  – 2 pkt;</w:t>
            </w:r>
          </w:p>
          <w:p w14:paraId="0CB71AD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 100% do 110% średniej stopy bezrobocia na Mazowszu – 1 pkt.</w:t>
            </w:r>
          </w:p>
          <w:p w14:paraId="576E65A6" w14:textId="77777777" w:rsidR="006031FD" w:rsidRPr="004F55D3" w:rsidRDefault="006031FD" w:rsidP="004F55D3">
            <w:pPr>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3E7B7A"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38C17755" w14:textId="77777777" w:rsidTr="004F55D3">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822A17" w14:textId="77777777" w:rsidR="006031FD" w:rsidRPr="004F55D3" w:rsidRDefault="006031FD" w:rsidP="00F6078C">
            <w:pPr>
              <w:pStyle w:val="Akapitzlist0"/>
              <w:numPr>
                <w:ilvl w:val="0"/>
                <w:numId w:val="220"/>
              </w:numPr>
              <w:ind w:left="449"/>
              <w:contextualSpacing w:val="0"/>
              <w:jc w:val="center"/>
              <w:rPr>
                <w:rFonts w:cs="Arial"/>
                <w:color w:val="000000"/>
              </w:rPr>
            </w:pP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7D1159" w14:textId="027754B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DE3088" w14:textId="0E5C22C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wielkość tworzonego terenu inwestycyjnego.</w:t>
            </w:r>
          </w:p>
          <w:p w14:paraId="44002746" w14:textId="2B666D4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Wielkość tworzonego terenu inwestycyjnego powinna zostać wyrażona wskaźnikiem:</w:t>
            </w:r>
            <w:r w:rsidR="004F55D3">
              <w:rPr>
                <w:rFonts w:ascii="Arial" w:hAnsi="Arial" w:cs="Arial"/>
                <w:sz w:val="20"/>
                <w:szCs w:val="20"/>
              </w:rPr>
              <w:br/>
            </w:r>
            <w:r w:rsidRPr="004F55D3">
              <w:rPr>
                <w:rFonts w:ascii="Arial" w:hAnsi="Arial" w:cs="Arial"/>
                <w:sz w:val="20"/>
                <w:szCs w:val="2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EF778E"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20ha – 5 pkt;</w:t>
            </w:r>
          </w:p>
          <w:p w14:paraId="01CA553C"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10ha do 20ha – 3 pkt;</w:t>
            </w:r>
          </w:p>
          <w:p w14:paraId="4A349FAF"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 xml:space="preserve">powyżej 5ha do 10ha – 2 pkt. </w:t>
            </w:r>
          </w:p>
          <w:p w14:paraId="048F3545"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Brak spełnienia wyżej wymienionych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04FB5390" w14:textId="77777777" w:rsidR="006031FD" w:rsidRPr="004F55D3" w:rsidRDefault="006031FD" w:rsidP="004F55D3">
            <w:pPr>
              <w:jc w:val="center"/>
              <w:rPr>
                <w:rFonts w:cs="Arial"/>
                <w:color w:val="000000"/>
              </w:rPr>
            </w:pPr>
            <w:r w:rsidRPr="004F55D3">
              <w:rPr>
                <w:rFonts w:eastAsia="Times New Roman" w:cs="Arial"/>
              </w:rPr>
              <w:t>5</w:t>
            </w:r>
          </w:p>
        </w:tc>
      </w:tr>
      <w:tr w:rsidR="004F55D3" w:rsidRPr="004F55D3" w14:paraId="0681ABA6" w14:textId="77777777" w:rsidTr="004F55D3">
        <w:trPr>
          <w:trHeight w:val="406"/>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0D302" w14:textId="77777777" w:rsidR="006031FD" w:rsidRPr="004F55D3" w:rsidRDefault="006031FD" w:rsidP="00F6078C">
            <w:pPr>
              <w:pStyle w:val="Default"/>
              <w:numPr>
                <w:ilvl w:val="0"/>
                <w:numId w:val="220"/>
              </w:numPr>
              <w:spacing w:before="80" w:after="80" w:line="312" w:lineRule="auto"/>
              <w:ind w:left="449"/>
              <w:jc w:val="center"/>
              <w:rPr>
                <w:rFonts w:ascii="Arial" w:hAnsi="Arial" w:cs="Arial"/>
                <w:sz w:val="20"/>
                <w:szCs w:val="2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C97BDE" w14:textId="72CD4089"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Projekty wyłonione w ramach konkursu architektonicznego, </w:t>
            </w:r>
            <w:r w:rsidRPr="004F55D3">
              <w:rPr>
                <w:rFonts w:ascii="Arial" w:hAnsi="Arial" w:cs="Arial"/>
                <w:sz w:val="20"/>
                <w:szCs w:val="20"/>
              </w:rPr>
              <w:lastRenderedPageBreak/>
              <w:t>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A1A0AE" w14:textId="137AC94F" w:rsidR="006031FD" w:rsidRPr="004F55D3" w:rsidRDefault="006031FD" w:rsidP="004F55D3">
            <w:pPr>
              <w:autoSpaceDE w:val="0"/>
              <w:autoSpaceDN w:val="0"/>
              <w:ind w:right="142"/>
              <w:rPr>
                <w:rFonts w:cs="Arial"/>
                <w:color w:val="000000"/>
              </w:rPr>
            </w:pPr>
            <w:r w:rsidRPr="004F55D3">
              <w:rPr>
                <w:rFonts w:cs="Arial"/>
                <w:color w:val="000000"/>
              </w:rPr>
              <w:lastRenderedPageBreak/>
              <w:t xml:space="preserve">Kryterium promuje projekty dotyczące wyłącznie zagospodarowania przestrzeni (przestrzeni publicznych, projektów urbanistycznych dot. </w:t>
            </w:r>
            <w:r w:rsidRPr="004F55D3">
              <w:rPr>
                <w:rFonts w:cs="Arial"/>
                <w:color w:val="000000"/>
              </w:rPr>
              <w:lastRenderedPageBreak/>
              <w:t xml:space="preserve">przekształcania lub rekultywacji terenu, terenów zielonych i parków) oraz obiektów kubaturowych </w:t>
            </w:r>
            <w:r w:rsidR="004F55D3">
              <w:rPr>
                <w:rFonts w:cs="Arial"/>
                <w:color w:val="000000"/>
              </w:rPr>
              <w:br/>
            </w:r>
            <w:r w:rsidRPr="004F55D3">
              <w:rPr>
                <w:rFonts w:cs="Arial"/>
                <w:color w:val="000000"/>
              </w:rPr>
              <w:t>(w tym zwłaszcza obiekty użyteczności publicznej - obiekty zabytkowe oraz te o funkcji rekreacyjnej, turystycznej, administracyjnej), które zostały wyłonione w konkursie architektonicznym, architektoniczno- urbanistycznym lub urbanistycznym.</w:t>
            </w:r>
          </w:p>
          <w:p w14:paraId="379E136B" w14:textId="5944EA7C" w:rsidR="006031FD" w:rsidRPr="004F55D3" w:rsidRDefault="006031FD" w:rsidP="004F55D3">
            <w:pPr>
              <w:pStyle w:val="Default"/>
              <w:spacing w:before="80" w:after="80" w:line="312" w:lineRule="auto"/>
              <w:ind w:right="142"/>
              <w:jc w:val="left"/>
              <w:rPr>
                <w:rFonts w:ascii="Arial" w:hAnsi="Arial" w:cs="Arial"/>
                <w:sz w:val="20"/>
                <w:szCs w:val="20"/>
              </w:rPr>
            </w:pPr>
            <w:r w:rsidRPr="004F55D3">
              <w:rPr>
                <w:rFonts w:ascii="Arial" w:hAnsi="Arial" w:cs="Arial"/>
                <w:sz w:val="20"/>
                <w:szCs w:val="20"/>
              </w:rPr>
              <w:t>Konkurs architektoniczny nie musi dot. całego przedsięwzięcia.</w:t>
            </w:r>
          </w:p>
          <w:p w14:paraId="465BD267" w14:textId="77777777" w:rsidR="006031FD" w:rsidRPr="004F55D3" w:rsidRDefault="006031FD" w:rsidP="004F55D3">
            <w:pPr>
              <w:autoSpaceDE w:val="0"/>
              <w:autoSpaceDN w:val="0"/>
              <w:ind w:right="142"/>
              <w:rPr>
                <w:rFonts w:cs="Arial"/>
                <w:color w:val="000000"/>
              </w:rPr>
            </w:pPr>
            <w:r w:rsidRPr="004F55D3">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A38DC9" w14:textId="77777777" w:rsidR="006031FD" w:rsidRPr="004F55D3" w:rsidRDefault="006031FD" w:rsidP="004F55D3">
            <w:pPr>
              <w:ind w:left="9" w:right="141"/>
              <w:rPr>
                <w:rFonts w:cs="Arial"/>
                <w:color w:val="000000"/>
              </w:rPr>
            </w:pPr>
            <w:r w:rsidRPr="004F55D3">
              <w:rPr>
                <w:rFonts w:cs="Arial"/>
                <w:color w:val="000000"/>
              </w:rPr>
              <w:lastRenderedPageBreak/>
              <w:t xml:space="preserve">Projekt zakłada wykorzystanie wyników konkursu architektonicznego, </w:t>
            </w:r>
            <w:r w:rsidRPr="004F55D3">
              <w:rPr>
                <w:rFonts w:cs="Arial"/>
                <w:color w:val="000000"/>
              </w:rPr>
              <w:lastRenderedPageBreak/>
              <w:t>architektoniczno-urbanistycznego lub urbanistycznego – 1 pkt;</w:t>
            </w:r>
          </w:p>
          <w:p w14:paraId="3324B3AD" w14:textId="4731B6F7" w:rsidR="006031FD" w:rsidRPr="004F55D3" w:rsidRDefault="006031FD" w:rsidP="004F55D3">
            <w:pPr>
              <w:ind w:left="10" w:right="141" w:hanging="9"/>
              <w:rPr>
                <w:rFonts w:cs="Arial"/>
              </w:rPr>
            </w:pPr>
            <w:r w:rsidRPr="004F55D3">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0DCD17" w14:textId="77777777" w:rsidR="006031FD" w:rsidRPr="004F55D3" w:rsidRDefault="006031FD" w:rsidP="004F55D3">
            <w:pPr>
              <w:jc w:val="center"/>
              <w:rPr>
                <w:rFonts w:cs="Arial"/>
              </w:rPr>
            </w:pPr>
            <w:r w:rsidRPr="004F55D3">
              <w:rPr>
                <w:rFonts w:cs="Arial"/>
                <w:color w:val="000000"/>
              </w:rPr>
              <w:lastRenderedPageBreak/>
              <w:t>1</w:t>
            </w:r>
          </w:p>
        </w:tc>
      </w:tr>
      <w:tr w:rsidR="004F55D3" w:rsidRPr="004F55D3" w14:paraId="57F29F9D" w14:textId="77777777" w:rsidTr="004F55D3">
        <w:trPr>
          <w:trHeight w:val="547"/>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D13E6A" w14:textId="77777777" w:rsidR="006031FD" w:rsidRPr="004F55D3" w:rsidRDefault="006031FD" w:rsidP="00F6078C">
            <w:pPr>
              <w:pStyle w:val="Default"/>
              <w:numPr>
                <w:ilvl w:val="0"/>
                <w:numId w:val="220"/>
              </w:numPr>
              <w:spacing w:before="80" w:after="80" w:line="312" w:lineRule="auto"/>
              <w:ind w:left="449"/>
              <w:jc w:val="center"/>
              <w:rPr>
                <w:rFonts w:ascii="Arial" w:hAnsi="Arial" w:cs="Arial"/>
                <w:sz w:val="20"/>
                <w:szCs w:val="2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419E89C4" w14:textId="2FF08D7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Uwarunkowania</w:t>
            </w:r>
            <w:r w:rsidR="004F55D3">
              <w:rPr>
                <w:rFonts w:ascii="Arial" w:hAnsi="Arial" w:cs="Arial"/>
                <w:sz w:val="20"/>
                <w:szCs w:val="20"/>
              </w:rPr>
              <w:t xml:space="preserve"> </w:t>
            </w:r>
            <w:r w:rsidRPr="004F55D3">
              <w:rPr>
                <w:rFonts w:ascii="Arial" w:hAnsi="Arial" w:cs="Arial"/>
                <w:sz w:val="20"/>
                <w:szCs w:val="2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7A17FD11" w14:textId="46DD9EC3"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uwzględniające tereny inwestycyjne zlokalizowane w pobliżu inwestycji transportowych (autostrady, drogi szybkiego ruchu, linie kolejowe), transportu zbiorowego znajdujących się w użytkowaniu bądź w trakcie realizacji</w:t>
            </w:r>
            <w:r w:rsidR="004F55D3">
              <w:rPr>
                <w:rFonts w:ascii="Arial" w:hAnsi="Arial" w:cs="Arial"/>
                <w:sz w:val="20"/>
                <w:szCs w:val="20"/>
              </w:rPr>
              <w:t>.</w:t>
            </w:r>
          </w:p>
          <w:p w14:paraId="05545F5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 przypadku inwestycji znajdujących się w trakcie realizacji należy mieć na uwadze poniższe uwarunkowanie:</w:t>
            </w:r>
          </w:p>
          <w:p w14:paraId="50B7239B" w14:textId="4744DBE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1CDDDCAF"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lastRenderedPageBreak/>
              <w:t>A1</w:t>
            </w:r>
          </w:p>
          <w:p w14:paraId="0667E438"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węzła drogowego, tj. drogi krajowej klasy A, S, GP, G:</w:t>
            </w:r>
          </w:p>
          <w:p w14:paraId="5AAAE6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694B32C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5 ≤ 15 km 1 pkt</w:t>
            </w:r>
          </w:p>
          <w:p w14:paraId="04E84F1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A2</w:t>
            </w:r>
          </w:p>
          <w:p w14:paraId="5F2E174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Odległość dojścia do terenu inwestycyjnego od przystanku komunikacji zbiorowej:</w:t>
            </w:r>
          </w:p>
          <w:p w14:paraId="0640631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1 km 2 pkt</w:t>
            </w:r>
          </w:p>
          <w:p w14:paraId="6F26A187"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1 ≤ 1,5 km 1 pkt</w:t>
            </w:r>
          </w:p>
          <w:p w14:paraId="380FA404"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A3</w:t>
            </w:r>
          </w:p>
          <w:p w14:paraId="4B13FD8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bocznicy/stacji kolejowej będącej w eksploatacji:</w:t>
            </w:r>
          </w:p>
          <w:p w14:paraId="58F2EA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4D543DB4" w14:textId="77777777" w:rsidR="006031FD" w:rsidRPr="004F55D3" w:rsidRDefault="006031FD" w:rsidP="004F55D3">
            <w:pPr>
              <w:pStyle w:val="Default"/>
              <w:spacing w:before="240" w:after="80" w:line="312" w:lineRule="auto"/>
              <w:jc w:val="left"/>
              <w:rPr>
                <w:rFonts w:ascii="Arial" w:hAnsi="Arial" w:cs="Arial"/>
                <w:sz w:val="20"/>
                <w:szCs w:val="20"/>
              </w:rPr>
            </w:pPr>
            <w:r w:rsidRPr="004F55D3">
              <w:rPr>
                <w:rFonts w:ascii="Arial" w:hAnsi="Arial" w:cs="Arial"/>
                <w:sz w:val="20"/>
                <w:szCs w:val="20"/>
              </w:rPr>
              <w:t>Punkty w ramach kryterium sumują się.</w:t>
            </w:r>
          </w:p>
          <w:p w14:paraId="30AEEE4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auto"/>
                <w:sz w:val="20"/>
                <w:szCs w:val="20"/>
              </w:rPr>
              <w:t>Brak spełnienia wyżej wymienionych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41F7BBF6" w14:textId="77777777" w:rsidR="006031FD" w:rsidRPr="004F55D3" w:rsidRDefault="006031FD" w:rsidP="004F55D3">
            <w:pPr>
              <w:jc w:val="center"/>
              <w:rPr>
                <w:rFonts w:cs="Arial"/>
              </w:rPr>
            </w:pPr>
            <w:r w:rsidRPr="004F55D3">
              <w:rPr>
                <w:rFonts w:eastAsia="Times New Roman" w:cs="Arial"/>
              </w:rPr>
              <w:lastRenderedPageBreak/>
              <w:t>6</w:t>
            </w:r>
          </w:p>
        </w:tc>
      </w:tr>
      <w:tr w:rsidR="004F55D3" w:rsidRPr="004F55D3" w14:paraId="24256FF1" w14:textId="77777777" w:rsidTr="004F55D3">
        <w:trPr>
          <w:trHeight w:val="415"/>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21C4F" w14:textId="77777777" w:rsidR="006031FD" w:rsidRPr="004F55D3" w:rsidRDefault="006031FD" w:rsidP="00F6078C">
            <w:pPr>
              <w:pStyle w:val="Default"/>
              <w:numPr>
                <w:ilvl w:val="0"/>
                <w:numId w:val="220"/>
              </w:numPr>
              <w:spacing w:before="80" w:after="80" w:line="312" w:lineRule="auto"/>
              <w:ind w:left="449"/>
              <w:jc w:val="center"/>
              <w:rPr>
                <w:rFonts w:ascii="Arial" w:hAnsi="Arial" w:cs="Arial"/>
                <w:sz w:val="20"/>
                <w:szCs w:val="2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4C71C"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Zgodność projektu z programem rewitalizacji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50CA"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Kryterium promuje zgodność projektu z obowiązującym (na dzień składania wniosku o dofinansowanie) właściwym miejscowo programem rewitalizacji.</w:t>
            </w:r>
          </w:p>
          <w:p w14:paraId="20234A7F"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DC062" w14:textId="7951A870"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na liście projektów głównych – 2 pkt.</w:t>
            </w:r>
          </w:p>
          <w:p w14:paraId="2FFA25B3" w14:textId="4CB7BE4F"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w poz</w:t>
            </w:r>
            <w:r w:rsidR="004F55D3">
              <w:rPr>
                <w:rFonts w:cs="Arial"/>
                <w:lang w:eastAsia="pl-PL"/>
              </w:rPr>
              <w:t>o</w:t>
            </w:r>
            <w:r w:rsidRPr="004F55D3">
              <w:rPr>
                <w:rFonts w:cs="Arial"/>
                <w:lang w:eastAsia="pl-PL"/>
              </w:rPr>
              <w:t>stałych przedsięwzięciach – 1 pkt.</w:t>
            </w:r>
          </w:p>
          <w:p w14:paraId="2A85236A" w14:textId="77777777" w:rsidR="006031FD" w:rsidRPr="004F55D3" w:rsidRDefault="006031FD" w:rsidP="004F55D3">
            <w:pPr>
              <w:ind w:right="28"/>
              <w:rPr>
                <w:rFonts w:cs="Arial"/>
              </w:rPr>
            </w:pPr>
            <w:r w:rsidRPr="004F55D3">
              <w:rPr>
                <w:rFonts w:cs="Arial"/>
              </w:rPr>
              <w:t>Brak spełnienia wyżej wymienionych warunków lub brak informacji w tym zakresie – 0 pkt.</w:t>
            </w:r>
          </w:p>
          <w:p w14:paraId="50AC55C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Punkty w ramach kryterium sumują się.</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28216" w14:textId="77777777" w:rsidR="006031FD" w:rsidRPr="004F55D3" w:rsidRDefault="006031FD" w:rsidP="004F55D3">
            <w:pPr>
              <w:jc w:val="center"/>
              <w:rPr>
                <w:rFonts w:cs="Arial"/>
                <w:color w:val="000000"/>
                <w:lang w:eastAsia="pl-PL"/>
              </w:rPr>
            </w:pPr>
            <w:r w:rsidRPr="004F55D3">
              <w:rPr>
                <w:rFonts w:eastAsia="Times New Roman" w:cs="Arial"/>
              </w:rPr>
              <w:t>2</w:t>
            </w:r>
          </w:p>
        </w:tc>
      </w:tr>
      <w:tr w:rsidR="004F55D3" w:rsidRPr="004F55D3" w14:paraId="2840EC2A" w14:textId="77777777" w:rsidTr="004F55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9" w:type="pct"/>
            <w:vAlign w:val="center"/>
          </w:tcPr>
          <w:p w14:paraId="4B444465" w14:textId="77777777" w:rsidR="006031FD" w:rsidRPr="004F55D3" w:rsidRDefault="006031FD" w:rsidP="00F6078C">
            <w:pPr>
              <w:pStyle w:val="Akapitzlist0"/>
              <w:numPr>
                <w:ilvl w:val="0"/>
                <w:numId w:val="220"/>
              </w:numPr>
              <w:autoSpaceDE w:val="0"/>
              <w:autoSpaceDN w:val="0"/>
              <w:adjustRightInd w:val="0"/>
              <w:ind w:left="449"/>
              <w:contextualSpacing w:val="0"/>
              <w:jc w:val="center"/>
              <w:rPr>
                <w:rFonts w:cs="Arial"/>
              </w:rPr>
            </w:pPr>
          </w:p>
        </w:tc>
        <w:tc>
          <w:tcPr>
            <w:tcW w:w="759" w:type="pct"/>
            <w:vAlign w:val="center"/>
          </w:tcPr>
          <w:p w14:paraId="1500BA59"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 powierzchni przygotowanych terenów inwestycyjnych</w:t>
            </w:r>
          </w:p>
        </w:tc>
        <w:tc>
          <w:tcPr>
            <w:tcW w:w="1871" w:type="pct"/>
            <w:vAlign w:val="center"/>
          </w:tcPr>
          <w:p w14:paraId="57F9B223"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Powierzchnia przygotowanych terenów inwestycyjnych [ha]</w:t>
            </w:r>
            <w:hyperlink r:id="rId22" w:anchor="uzasadnienie!C97" w:history="1"/>
            <w:hyperlink r:id="rId23" w:anchor="uzasadnienie!C97" w:history="1"/>
            <w:r w:rsidRPr="004F55D3">
              <w:rPr>
                <w:rFonts w:eastAsia="Times New Roman" w:cs="Arial"/>
                <w:color w:val="0D0D0D" w:themeColor="text1" w:themeTint="F2"/>
                <w:lang w:eastAsia="pl-PL"/>
              </w:rPr>
              <w:t>”</w:t>
            </w:r>
            <w:r w:rsidRPr="004F55D3">
              <w:rPr>
                <w:rFonts w:cs="Arial"/>
                <w:color w:val="0D0D0D" w:themeColor="text1" w:themeTint="F2"/>
              </w:rPr>
              <w:t xml:space="preserve"> będzie służył KE do oceny realizacji celów RPO WM.</w:t>
            </w:r>
          </w:p>
          <w:p w14:paraId="593FF8D1" w14:textId="5D644DE2"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61677FA7"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5A9919C2" w14:textId="645A034E"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6C3DACDD" wp14:editId="37A446A0">
                      <wp:extent cx="1905000" cy="0"/>
                      <wp:effectExtent l="0" t="0" r="19050" b="19050"/>
                      <wp:docPr id="14" name="Łącznik prosty 14" descr="kreska ułamkowa, nad kreską: &quot;Wartość dofinansowania UE projektu (euro)&quot;, pod kreską: &quot;Wartość docelowa wskaźnika w ramach projektu - Powierzchnia przygotowanych terenów inwestycyjnych [ha]&quot;, wynik mniejszy od 3705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C035B64" id="Łącznik prosty 14" o:spid="_x0000_s1026" alt="Tytuł: wzór — opis: kreska ułamkowa, nad kreską: &quot;Wartość dofinansowania UE projektu (euro)&quot;, pod kreską: &quot;Wartość docelowa wskaźnika w ramach projektu - Powierzchnia przygotowanych terenów inwestycyjnych [ha]&quot;, wynik mniejszy od 37055 euro." style="flip:y;visibility:visible;mso-wrap-style:square;mso-left-percent:-10001;mso-top-percent:-10001;mso-position-horizontal:absolute;mso-position-horizontal-relative:char;mso-position-vertical:absolute;mso-position-vertical-relative:line;mso-left-percent:-10001;mso-top-percent:-10001" from="0,0" to="1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" strokecolor="black [3213]" strokeweight=".5pt">
                      <v:stroke joinstyle="miter"/>
                      <o:lock v:ext="edit" shapetype="f"/>
                      <w10:anchorlock/>
                    </v:line>
                  </w:pict>
                </mc:Fallback>
              </mc:AlternateContent>
            </w:r>
            <w:r w:rsidRPr="004F55D3">
              <w:rPr>
                <w:rFonts w:ascii="Arial" w:hAnsi="Arial" w:cs="Arial"/>
                <w:color w:val="auto"/>
                <w:sz w:val="20"/>
                <w:szCs w:val="20"/>
              </w:rPr>
              <w:t xml:space="preserve"> &lt; 37 055 euro</w:t>
            </w:r>
          </w:p>
          <w:p w14:paraId="3E7E1D7D"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3983566C" w14:textId="41482EE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Powierzchnia przygotowanych terenów inwestycyjnych [ha]</w:t>
            </w:r>
            <w:hyperlink r:id="rId24" w:anchor="uzasadnienie!C97" w:history="1"/>
            <w:hyperlink r:id="rId25" w:anchor="uzasadnienie!C97" w:history="1"/>
            <w:r w:rsidRPr="004F55D3">
              <w:rPr>
                <w:rFonts w:ascii="Arial" w:hAnsi="Arial" w:cs="Arial"/>
                <w:color w:val="0D0D0D" w:themeColor="text1" w:themeTint="F2"/>
                <w:sz w:val="20"/>
                <w:szCs w:val="20"/>
              </w:rPr>
              <w:t>”</w:t>
            </w:r>
          </w:p>
        </w:tc>
        <w:tc>
          <w:tcPr>
            <w:tcW w:w="1466" w:type="pct"/>
            <w:vAlign w:val="center"/>
          </w:tcPr>
          <w:p w14:paraId="7E974B91" w14:textId="39616C39"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Średnia wartość dofinansowania UE w przeliczeniu na 1 ha powierzchni ter</w:t>
            </w:r>
            <w:r w:rsidR="00813D4F">
              <w:rPr>
                <w:rFonts w:ascii="Arial" w:hAnsi="Arial" w:cs="Arial"/>
                <w:color w:val="0D0D0D" w:themeColor="text1" w:themeTint="F2"/>
                <w:sz w:val="20"/>
                <w:szCs w:val="20"/>
              </w:rPr>
              <w:t>e</w:t>
            </w:r>
            <w:r w:rsidRPr="004F55D3">
              <w:rPr>
                <w:rFonts w:ascii="Arial" w:hAnsi="Arial" w:cs="Arial"/>
                <w:color w:val="0D0D0D" w:themeColor="text1" w:themeTint="F2"/>
                <w:sz w:val="20"/>
                <w:szCs w:val="20"/>
              </w:rPr>
              <w:t>nów inwestycyjnych w projekcie:</w:t>
            </w:r>
          </w:p>
          <w:p w14:paraId="28C23362" w14:textId="77777777" w:rsidR="006031FD" w:rsidRPr="004F55D3" w:rsidRDefault="006031FD" w:rsidP="00F6078C">
            <w:pPr>
              <w:pStyle w:val="Default"/>
              <w:numPr>
                <w:ilvl w:val="0"/>
                <w:numId w:val="88"/>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32 221  euro – 3 pkt;</w:t>
            </w:r>
          </w:p>
          <w:p w14:paraId="3D3A02E1" w14:textId="4DE8E0D8" w:rsidR="006031FD" w:rsidRPr="004F55D3" w:rsidRDefault="006031FD" w:rsidP="00F6078C">
            <w:pPr>
              <w:pStyle w:val="Default"/>
              <w:numPr>
                <w:ilvl w:val="0"/>
                <w:numId w:val="88"/>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32 221 i poniżej 37 055 euro – 2 pkt;</w:t>
            </w:r>
          </w:p>
          <w:p w14:paraId="758D4821"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4815046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6956211B"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7A10EB50" w14:textId="77777777" w:rsidTr="00417C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7"/>
        </w:trPr>
        <w:tc>
          <w:tcPr>
            <w:tcW w:w="199" w:type="pct"/>
            <w:vAlign w:val="center"/>
          </w:tcPr>
          <w:p w14:paraId="5DB0DB8D" w14:textId="77777777" w:rsidR="006031FD" w:rsidRPr="004F55D3" w:rsidRDefault="006031FD" w:rsidP="00F6078C">
            <w:pPr>
              <w:pStyle w:val="Akapitzlist0"/>
              <w:numPr>
                <w:ilvl w:val="0"/>
                <w:numId w:val="220"/>
              </w:numPr>
              <w:autoSpaceDE w:val="0"/>
              <w:autoSpaceDN w:val="0"/>
              <w:adjustRightInd w:val="0"/>
              <w:ind w:left="449"/>
              <w:contextualSpacing w:val="0"/>
              <w:jc w:val="center"/>
              <w:rPr>
                <w:rFonts w:cs="Arial"/>
              </w:rPr>
            </w:pPr>
          </w:p>
        </w:tc>
        <w:tc>
          <w:tcPr>
            <w:tcW w:w="759" w:type="pct"/>
            <w:vAlign w:val="center"/>
          </w:tcPr>
          <w:p w14:paraId="64E3975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w:t>
            </w:r>
            <w:r w:rsidRPr="004F55D3">
              <w:rPr>
                <w:rFonts w:ascii="Arial" w:hAnsi="Arial" w:cs="Arial"/>
                <w:sz w:val="20"/>
                <w:szCs w:val="20"/>
              </w:rPr>
              <w:t xml:space="preserve"> </w:t>
            </w:r>
            <w:r w:rsidRPr="004F55D3">
              <w:rPr>
                <w:rFonts w:ascii="Arial" w:hAnsi="Arial" w:cs="Arial"/>
                <w:color w:val="0D0D0D" w:themeColor="text1" w:themeTint="F2"/>
                <w:sz w:val="20"/>
                <w:szCs w:val="20"/>
              </w:rPr>
              <w:t>inwestycji zlokalizowanych na przygotowanych terenach inwestycyjnych</w:t>
            </w:r>
          </w:p>
        </w:tc>
        <w:tc>
          <w:tcPr>
            <w:tcW w:w="1871" w:type="pct"/>
            <w:vAlign w:val="center"/>
          </w:tcPr>
          <w:p w14:paraId="0A312299"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Liczba inwestycji zlokalizowanych na przygotowanych terenach inwestycyjnych [szt.]</w:t>
            </w:r>
            <w:hyperlink r:id="rId26" w:anchor="uzasadnienie!C97" w:history="1"/>
            <w:r w:rsidRPr="004F55D3">
              <w:rPr>
                <w:rFonts w:eastAsia="Times New Roman" w:cs="Arial"/>
                <w:color w:val="0D0D0D" w:themeColor="text1" w:themeTint="F2"/>
                <w:lang w:eastAsia="pl-PL"/>
              </w:rPr>
              <w:t>”</w:t>
            </w:r>
            <w:hyperlink r:id="rId27" w:anchor="uzasadnienie!C97" w:history="1"/>
            <w:hyperlink r:id="rId28" w:anchor="uzasadnienie!C97" w:history="1"/>
            <w:r w:rsidRPr="004F55D3">
              <w:rPr>
                <w:rFonts w:cs="Arial"/>
                <w:color w:val="0D0D0D" w:themeColor="text1" w:themeTint="F2"/>
              </w:rPr>
              <w:t xml:space="preserve"> będzie służył KE do oceny realizacji celów RPO WM.</w:t>
            </w:r>
          </w:p>
          <w:p w14:paraId="656EE1CD" w14:textId="093B27A9"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52FAC842"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79E15F25" w14:textId="7D6B4DF5"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189ABA06" wp14:editId="432A8F8A">
                      <wp:extent cx="1647825" cy="0"/>
                      <wp:effectExtent l="0" t="0" r="28575" b="19050"/>
                      <wp:docPr id="15" name="Łącznik prosty 15" descr="kreska ułamkowa, nad kreską: &quot;Wartość dofinansowania UE projektu (euro)&quot;, pod kreską: &quot;Wartość docelowa wskaźnika w ramach projektu - 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41011A60" id="Łącznik prosty 15"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" strokecolor="black [3213]" strokeweight=".5pt">
                      <v:stroke joinstyle="miter"/>
                      <o:lock v:ext="edit" shapetype="f"/>
                      <w10:anchorlock/>
                    </v:line>
                  </w:pict>
                </mc:Fallback>
              </mc:AlternateContent>
            </w:r>
            <w:r w:rsidR="004F55D3">
              <w:rPr>
                <w:rFonts w:ascii="Arial" w:hAnsi="Arial" w:cs="Arial"/>
                <w:color w:val="auto"/>
                <w:sz w:val="20"/>
                <w:szCs w:val="20"/>
              </w:rPr>
              <w:t xml:space="preserve"> </w:t>
            </w:r>
            <w:r w:rsidRPr="004F55D3">
              <w:rPr>
                <w:rFonts w:ascii="Arial" w:hAnsi="Arial" w:cs="Arial"/>
                <w:color w:val="auto"/>
                <w:sz w:val="20"/>
                <w:szCs w:val="20"/>
              </w:rPr>
              <w:t>&lt; 436 915 euro</w:t>
            </w:r>
          </w:p>
          <w:p w14:paraId="256CFAC8"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60DD7E81"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Liczba inwestycji zlokalizowanych na przygotowanych terenach inwestycyjnych [szt.]</w:t>
            </w:r>
            <w:hyperlink r:id="rId29" w:anchor="uzasadnienie!C97" w:history="1"/>
            <w:r w:rsidRPr="004F55D3">
              <w:rPr>
                <w:rFonts w:ascii="Arial" w:hAnsi="Arial" w:cs="Arial"/>
                <w:color w:val="0D0D0D" w:themeColor="text1" w:themeTint="F2"/>
                <w:sz w:val="20"/>
                <w:szCs w:val="20"/>
              </w:rPr>
              <w:t>”</w:t>
            </w:r>
          </w:p>
          <w:p w14:paraId="638ED347" w14:textId="40018A18" w:rsidR="006031FD" w:rsidRPr="004F55D3" w:rsidRDefault="006031FD" w:rsidP="004F55D3">
            <w:pPr>
              <w:rPr>
                <w:rFonts w:cs="Arial"/>
              </w:rPr>
            </w:pPr>
            <w:r w:rsidRPr="004F55D3">
              <w:rPr>
                <w:rFonts w:eastAsia="Times New Roman" w:cs="Arial"/>
                <w:color w:val="0D0D0D" w:themeColor="text1" w:themeTint="F2"/>
                <w:lang w:eastAsia="pl-PL"/>
              </w:rPr>
              <w:lastRenderedPageBreak/>
              <w:t>Wskaźnik należy rozumieć jako: liczba przedsiębiorstw, które ulokowały działalność na terenach inwestycyjnych przygotowanych w ramach realizowanego projektu.</w:t>
            </w:r>
          </w:p>
        </w:tc>
        <w:tc>
          <w:tcPr>
            <w:tcW w:w="1466" w:type="pct"/>
            <w:shd w:val="clear" w:color="auto" w:fill="auto"/>
            <w:vAlign w:val="center"/>
          </w:tcPr>
          <w:p w14:paraId="794C2B4C"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lastRenderedPageBreak/>
              <w:t>Średnia wartość dofinansowania UE w przeliczeniu na jedną inwestycje zlokalizowaną na przygotowanych terenach inwestycyjnych w projekcie:</w:t>
            </w:r>
          </w:p>
          <w:p w14:paraId="1BAF8E8F" w14:textId="77777777" w:rsidR="006031FD" w:rsidRPr="004F55D3" w:rsidRDefault="006031FD" w:rsidP="00F6078C">
            <w:pPr>
              <w:pStyle w:val="Default"/>
              <w:numPr>
                <w:ilvl w:val="0"/>
                <w:numId w:val="88"/>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379 926 euro – 3 pkt;</w:t>
            </w:r>
          </w:p>
          <w:p w14:paraId="38FCD3C0" w14:textId="77777777" w:rsidR="006031FD" w:rsidRPr="004F55D3" w:rsidRDefault="006031FD" w:rsidP="00F6078C">
            <w:pPr>
              <w:pStyle w:val="Default"/>
              <w:numPr>
                <w:ilvl w:val="0"/>
                <w:numId w:val="88"/>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379 926 i poniżej 436 915 euro – 2 pkt;</w:t>
            </w:r>
          </w:p>
          <w:p w14:paraId="56543162"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76F765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0BEF6561"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62661CD6"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76205B4A" w14:textId="77777777" w:rsidR="006031FD" w:rsidRPr="004F55D3" w:rsidRDefault="006031FD" w:rsidP="00F6078C">
            <w:pPr>
              <w:pStyle w:val="Akapitzlist0"/>
              <w:numPr>
                <w:ilvl w:val="0"/>
                <w:numId w:val="220"/>
              </w:numPr>
              <w:autoSpaceDE w:val="0"/>
              <w:autoSpaceDN w:val="0"/>
              <w:adjustRightInd w:val="0"/>
              <w:ind w:left="557"/>
              <w:contextualSpacing w:val="0"/>
              <w:jc w:val="center"/>
              <w:rPr>
                <w:rFonts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25B1035" w14:textId="77777777" w:rsidR="006031FD" w:rsidRPr="004F55D3" w:rsidRDefault="006031FD" w:rsidP="004F55D3">
            <w:pPr>
              <w:pStyle w:val="Default"/>
              <w:spacing w:before="80" w:after="80" w:line="312" w:lineRule="auto"/>
              <w:ind w:left="154"/>
              <w:jc w:val="left"/>
              <w:rPr>
                <w:rFonts w:ascii="Arial" w:hAnsi="Arial" w:cs="Arial"/>
                <w:sz w:val="20"/>
                <w:szCs w:val="20"/>
              </w:rPr>
            </w:pPr>
            <w:r w:rsidRPr="004F55D3">
              <w:rPr>
                <w:rFonts w:ascii="Arial" w:hAnsi="Arial" w:cs="Arial"/>
                <w:color w:val="auto"/>
                <w:sz w:val="20"/>
                <w:szCs w:val="20"/>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A899181" w14:textId="52D179D9" w:rsidR="006031FD" w:rsidRPr="004F55D3" w:rsidRDefault="006031FD" w:rsidP="004F55D3">
            <w:pPr>
              <w:ind w:left="79" w:right="167"/>
              <w:rPr>
                <w:rFonts w:cs="Arial"/>
              </w:rPr>
            </w:pPr>
            <w:r w:rsidRPr="004F55D3">
              <w:rPr>
                <w:rFonts w:cs="Arial"/>
              </w:rPr>
              <w:t>Kryterium promuje projekty, w których pomniejszono dofinansowanie poprzez zaangażowanie wkładu własnego Wnioskodawcy.</w:t>
            </w:r>
          </w:p>
          <w:p w14:paraId="5A9FC9F1" w14:textId="77777777" w:rsidR="006031FD" w:rsidRPr="004F55D3" w:rsidRDefault="006031FD" w:rsidP="004F55D3">
            <w:pPr>
              <w:pStyle w:val="Default"/>
              <w:spacing w:before="80" w:after="80" w:line="312" w:lineRule="auto"/>
              <w:ind w:left="79" w:right="142"/>
              <w:jc w:val="left"/>
              <w:rPr>
                <w:rFonts w:ascii="Arial" w:hAnsi="Arial" w:cs="Arial"/>
                <w:sz w:val="20"/>
                <w:szCs w:val="20"/>
              </w:rPr>
            </w:pPr>
            <w:r w:rsidRPr="004F55D3">
              <w:rPr>
                <w:rFonts w:ascii="Arial" w:hAnsi="Arial" w:cs="Arial"/>
                <w:sz w:val="20"/>
                <w:szCs w:val="2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F1318B7" w14:textId="77777777" w:rsidR="006031FD" w:rsidRPr="004F55D3" w:rsidRDefault="006031FD" w:rsidP="004F55D3">
            <w:pPr>
              <w:ind w:left="117"/>
              <w:rPr>
                <w:rFonts w:cs="Arial"/>
              </w:rPr>
            </w:pPr>
            <w:r w:rsidRPr="004F55D3">
              <w:rPr>
                <w:rFonts w:cs="Arial"/>
              </w:rPr>
              <w:t>Wkład własny Wnioskodawcy przekracza wymagany minimalny wkład własny:</w:t>
            </w:r>
          </w:p>
          <w:p w14:paraId="5AA7E91D" w14:textId="77777777" w:rsidR="006031FD" w:rsidRPr="004F55D3" w:rsidRDefault="006031FD" w:rsidP="00F6078C">
            <w:pPr>
              <w:pStyle w:val="Akapitzlist0"/>
              <w:numPr>
                <w:ilvl w:val="0"/>
                <w:numId w:val="224"/>
              </w:numPr>
              <w:ind w:left="401"/>
              <w:contextualSpacing w:val="0"/>
              <w:rPr>
                <w:rFonts w:cs="Arial"/>
              </w:rPr>
            </w:pPr>
            <w:r w:rsidRPr="004F55D3">
              <w:rPr>
                <w:rFonts w:cs="Arial"/>
              </w:rPr>
              <w:t>powyżej 10% – 4 pkt;</w:t>
            </w:r>
          </w:p>
          <w:p w14:paraId="76A6E60F" w14:textId="77777777" w:rsidR="006031FD" w:rsidRPr="004F55D3" w:rsidRDefault="006031FD" w:rsidP="00F6078C">
            <w:pPr>
              <w:pStyle w:val="Akapitzlist0"/>
              <w:numPr>
                <w:ilvl w:val="0"/>
                <w:numId w:val="224"/>
              </w:numPr>
              <w:ind w:left="401"/>
              <w:contextualSpacing w:val="0"/>
              <w:rPr>
                <w:rFonts w:cs="Arial"/>
              </w:rPr>
            </w:pPr>
            <w:r w:rsidRPr="004F55D3">
              <w:rPr>
                <w:rFonts w:cs="Arial"/>
              </w:rPr>
              <w:t>powyżej 5% do 10% –3 pkt;</w:t>
            </w:r>
          </w:p>
          <w:p w14:paraId="7BD4B632" w14:textId="77777777" w:rsidR="006031FD" w:rsidRPr="004F55D3" w:rsidRDefault="006031FD" w:rsidP="00F6078C">
            <w:pPr>
              <w:pStyle w:val="Akapitzlist0"/>
              <w:numPr>
                <w:ilvl w:val="0"/>
                <w:numId w:val="224"/>
              </w:numPr>
              <w:ind w:left="401"/>
              <w:contextualSpacing w:val="0"/>
              <w:rPr>
                <w:rFonts w:cs="Arial"/>
              </w:rPr>
            </w:pPr>
            <w:r w:rsidRPr="004F55D3">
              <w:rPr>
                <w:rFonts w:cs="Arial"/>
              </w:rPr>
              <w:t>od 2% do 5% – 1 pkt.</w:t>
            </w:r>
          </w:p>
          <w:p w14:paraId="0A45980A" w14:textId="77777777" w:rsidR="006031FD" w:rsidRPr="004F55D3" w:rsidRDefault="006031FD" w:rsidP="004F55D3">
            <w:pPr>
              <w:ind w:left="118" w:right="141"/>
              <w:rPr>
                <w:rFonts w:cs="Arial"/>
                <w:color w:val="000000"/>
              </w:rPr>
            </w:pPr>
            <w:r w:rsidRPr="004F55D3">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2AE65C0D" w14:textId="77777777" w:rsidR="006031FD" w:rsidRPr="004F55D3" w:rsidRDefault="006031FD" w:rsidP="004F55D3">
            <w:pPr>
              <w:ind w:left="148"/>
              <w:jc w:val="center"/>
              <w:rPr>
                <w:rFonts w:eastAsia="Times New Roman" w:cs="Arial"/>
              </w:rPr>
            </w:pPr>
            <w:r w:rsidRPr="004F55D3">
              <w:rPr>
                <w:rFonts w:cs="Arial"/>
              </w:rPr>
              <w:t>4</w:t>
            </w:r>
          </w:p>
        </w:tc>
      </w:tr>
      <w:tr w:rsidR="004F55D3" w:rsidRPr="004F55D3" w14:paraId="47A381EB"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026D2DD7" w14:textId="77777777" w:rsidR="006031FD" w:rsidRPr="004F55D3" w:rsidRDefault="006031FD" w:rsidP="00F6078C">
            <w:pPr>
              <w:pStyle w:val="Akapitzlist0"/>
              <w:numPr>
                <w:ilvl w:val="0"/>
                <w:numId w:val="220"/>
              </w:numPr>
              <w:autoSpaceDE w:val="0"/>
              <w:autoSpaceDN w:val="0"/>
              <w:adjustRightInd w:val="0"/>
              <w:ind w:left="557"/>
              <w:contextualSpacing w:val="0"/>
              <w:jc w:val="center"/>
              <w:rPr>
                <w:rFonts w:cs="Arial"/>
              </w:rPr>
            </w:pPr>
          </w:p>
        </w:tc>
        <w:tc>
          <w:tcPr>
            <w:tcW w:w="759" w:type="pct"/>
            <w:tcBorders>
              <w:top w:val="nil"/>
              <w:left w:val="nil"/>
              <w:bottom w:val="single" w:sz="8" w:space="0" w:color="auto"/>
              <w:right w:val="single" w:sz="8" w:space="0" w:color="auto"/>
            </w:tcBorders>
            <w:vAlign w:val="center"/>
          </w:tcPr>
          <w:p w14:paraId="31843A64" w14:textId="3F9AAF51" w:rsidR="006031FD" w:rsidRPr="004F55D3" w:rsidRDefault="006031FD" w:rsidP="004F55D3">
            <w:pPr>
              <w:pStyle w:val="Default"/>
              <w:spacing w:before="80" w:after="80" w:line="312" w:lineRule="auto"/>
              <w:ind w:left="154"/>
              <w:jc w:val="left"/>
              <w:rPr>
                <w:rFonts w:ascii="Arial" w:hAnsi="Arial" w:cs="Arial"/>
                <w:color w:val="auto"/>
                <w:sz w:val="20"/>
                <w:szCs w:val="20"/>
              </w:rPr>
            </w:pPr>
            <w:r w:rsidRPr="004F55D3">
              <w:rPr>
                <w:rFonts w:ascii="Arial" w:hAnsi="Arial" w:cs="Arial"/>
                <w:color w:val="auto"/>
                <w:sz w:val="20"/>
                <w:szCs w:val="20"/>
              </w:rPr>
              <w:t xml:space="preserve">Zgodność </w:t>
            </w:r>
            <w:r w:rsidR="00257DC2">
              <w:rPr>
                <w:rFonts w:ascii="Arial" w:hAnsi="Arial" w:cs="Arial"/>
                <w:color w:val="auto"/>
                <w:sz w:val="20"/>
                <w:szCs w:val="20"/>
              </w:rPr>
              <w:br/>
            </w:r>
            <w:r w:rsidRPr="004F55D3">
              <w:rPr>
                <w:rFonts w:ascii="Arial" w:hAnsi="Arial" w:cs="Arial"/>
                <w:color w:val="auto"/>
                <w:sz w:val="20"/>
                <w:szCs w:val="20"/>
              </w:rPr>
              <w:t>z regionalną strategią inteligentnej specjalizacji</w:t>
            </w:r>
          </w:p>
        </w:tc>
        <w:tc>
          <w:tcPr>
            <w:tcW w:w="1871" w:type="pct"/>
            <w:tcBorders>
              <w:top w:val="nil"/>
              <w:left w:val="nil"/>
              <w:bottom w:val="single" w:sz="8" w:space="0" w:color="auto"/>
              <w:right w:val="single" w:sz="8" w:space="0" w:color="auto"/>
            </w:tcBorders>
            <w:vAlign w:val="center"/>
          </w:tcPr>
          <w:p w14:paraId="38C0EB64" w14:textId="77777777" w:rsidR="006031FD" w:rsidRPr="004F55D3" w:rsidRDefault="006031FD" w:rsidP="004F55D3">
            <w:pPr>
              <w:ind w:left="79" w:right="167"/>
              <w:rPr>
                <w:rFonts w:cs="Arial"/>
              </w:rPr>
            </w:pPr>
            <w:r w:rsidRPr="004F55D3">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0DD73B" w14:textId="2C449F2D" w:rsidR="006031FD" w:rsidRPr="004F55D3" w:rsidRDefault="006031FD" w:rsidP="00257DC2">
            <w:pPr>
              <w:ind w:left="118" w:right="137"/>
              <w:rPr>
                <w:rFonts w:cs="Arial"/>
              </w:rPr>
            </w:pPr>
            <w:r w:rsidRPr="004F55D3">
              <w:rPr>
                <w:rFonts w:cs="Arial"/>
              </w:rPr>
              <w:t>Projekty przyczyniają się do rozwoju Regionalnej Strategii Innowacji dla Mazowsza – 1 pkt. 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306D197" w14:textId="77777777" w:rsidR="006031FD" w:rsidRPr="004F55D3" w:rsidRDefault="006031FD" w:rsidP="004F55D3">
            <w:pPr>
              <w:ind w:left="148"/>
              <w:jc w:val="center"/>
              <w:rPr>
                <w:rFonts w:cs="Arial"/>
              </w:rPr>
            </w:pPr>
            <w:r w:rsidRPr="004F55D3">
              <w:rPr>
                <w:rFonts w:cs="Arial"/>
              </w:rPr>
              <w:t>1</w:t>
            </w:r>
          </w:p>
        </w:tc>
      </w:tr>
    </w:tbl>
    <w:p w14:paraId="61B8800E" w14:textId="04B2EAA5" w:rsidR="006031FD" w:rsidRDefault="006031FD">
      <w:pPr>
        <w:spacing w:before="120" w:after="120" w:line="276" w:lineRule="auto"/>
        <w:jc w:val="both"/>
        <w:rPr>
          <w:rFonts w:cs="Arial"/>
          <w:b/>
          <w:spacing w:val="10"/>
          <w:sz w:val="24"/>
          <w:szCs w:val="22"/>
        </w:rPr>
      </w:pPr>
    </w:p>
    <w:bookmarkEnd w:id="479"/>
    <w:bookmarkEnd w:id="480"/>
    <w:bookmarkEnd w:id="481"/>
    <w:bookmarkEnd w:id="482"/>
    <w:bookmarkEnd w:id="483"/>
    <w:p w14:paraId="7F7D2293" w14:textId="77777777" w:rsidR="002B5FB0" w:rsidRPr="00CE0119" w:rsidRDefault="002B5FB0">
      <w:pPr>
        <w:rPr>
          <w:rFonts w:cs="Arial"/>
          <w:b/>
          <w:szCs w:val="24"/>
          <w:lang w:eastAsia="pl-PL"/>
        </w:rPr>
      </w:pPr>
      <w:r w:rsidRPr="00CE0119">
        <w:rPr>
          <w:rFonts w:cs="Arial"/>
          <w:b/>
          <w:szCs w:val="24"/>
          <w:lang w:eastAsia="pl-PL"/>
        </w:rPr>
        <w:br w:type="page"/>
      </w:r>
    </w:p>
    <w:p w14:paraId="1967E85E" w14:textId="2013B8EA" w:rsidR="007D7EA1" w:rsidRPr="00CE0119" w:rsidRDefault="007D7EA1" w:rsidP="000C34C8">
      <w:pPr>
        <w:pStyle w:val="Nagwek5"/>
        <w:rPr>
          <w:rFonts w:cs="Arial"/>
        </w:rPr>
      </w:pPr>
      <w:bookmarkStart w:id="484" w:name="_Toc457226134"/>
      <w:bookmarkStart w:id="485" w:name="_Toc457376884"/>
      <w:bookmarkStart w:id="486" w:name="_Toc457381458"/>
      <w:bookmarkStart w:id="487" w:name="_Toc457987733"/>
      <w:bookmarkStart w:id="488" w:name="_Toc462147096"/>
      <w:bookmarkStart w:id="489" w:name="_Toc498682449"/>
      <w:r w:rsidRPr="00CE0119">
        <w:rPr>
          <w:rFonts w:cs="Arial"/>
        </w:rPr>
        <w:lastRenderedPageBreak/>
        <w:t>Poddziałanie 3.1.2 – typ projektu</w:t>
      </w:r>
      <w:r w:rsidR="009944ED"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484"/>
      <w:r w:rsidR="009944ED" w:rsidRPr="00CE0119">
        <w:rPr>
          <w:rFonts w:cs="Arial"/>
        </w:rPr>
        <w:t>”</w:t>
      </w:r>
      <w:bookmarkEnd w:id="485"/>
      <w:bookmarkEnd w:id="486"/>
      <w:bookmarkEnd w:id="487"/>
      <w:bookmarkEnd w:id="488"/>
      <w:bookmarkEnd w:id="489"/>
    </w:p>
    <w:p w14:paraId="28D13FA8" w14:textId="22F5611D"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jc w:val="center"/>
        <w:tblCellMar>
          <w:left w:w="0" w:type="dxa"/>
          <w:right w:w="0" w:type="dxa"/>
        </w:tblCellMar>
        <w:tblLook w:val="04A0" w:firstRow="1" w:lastRow="0" w:firstColumn="1" w:lastColumn="0" w:noHBand="0" w:noVBand="1"/>
        <w:tblCaption w:val="kryteria merytoryczne-szczegółowe dla Poddziałania 3.1.2"/>
        <w:tblDescription w:val="Tabela zawiera nazwę działania, opis działania, punktację i maksymalną liczbę punktów dla Poddziałania 3.1.2 typ projektu: „Uporządkowanie i przygotowanie terenów inwestycyjnych w celu nadania im nowych funkcji gospodarczych, w ramach planów inwestycyjnych dla subregionów objętych OSI problemowymi”"/>
      </w:tblPr>
      <w:tblGrid>
        <w:gridCol w:w="572"/>
        <w:gridCol w:w="2396"/>
        <w:gridCol w:w="5101"/>
        <w:gridCol w:w="3972"/>
        <w:gridCol w:w="1973"/>
      </w:tblGrid>
      <w:tr w:rsidR="004F1A97" w:rsidRPr="00D71518" w14:paraId="13964C2A" w14:textId="77777777" w:rsidTr="00182195">
        <w:trPr>
          <w:trHeight w:val="857"/>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0E253D" w14:textId="77777777" w:rsidR="004F1A97" w:rsidRPr="00D71518" w:rsidRDefault="004F1A97" w:rsidP="00182195">
            <w:pPr>
              <w:rPr>
                <w:rFonts w:eastAsia="Calibri" w:cs="Arial"/>
                <w:b/>
                <w:bCs/>
              </w:rPr>
            </w:pPr>
            <w:r w:rsidRPr="00D71518">
              <w:rPr>
                <w:rFonts w:eastAsia="Calibri" w:cs="Arial"/>
                <w:b/>
                <w:bCs/>
              </w:rPr>
              <w:t>L.p.</w:t>
            </w: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B7822E" w14:textId="77777777" w:rsidR="004F1A97" w:rsidRPr="00D71518" w:rsidRDefault="004F1A97" w:rsidP="00182195">
            <w:pPr>
              <w:rPr>
                <w:rFonts w:eastAsia="Calibri" w:cs="Arial"/>
                <w:b/>
                <w:bCs/>
              </w:rPr>
            </w:pPr>
            <w:r w:rsidRPr="00D71518">
              <w:rPr>
                <w:rFonts w:eastAsia="Calibri" w:cs="Arial"/>
                <w:b/>
                <w:bCs/>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0A0391" w14:textId="77777777" w:rsidR="004F1A97" w:rsidRPr="00D71518" w:rsidRDefault="004F1A97" w:rsidP="00182195">
            <w:pPr>
              <w:rPr>
                <w:rFonts w:eastAsia="Calibri" w:cs="Arial"/>
                <w:b/>
                <w:bCs/>
              </w:rPr>
            </w:pPr>
            <w:r w:rsidRPr="00D71518">
              <w:rPr>
                <w:rFonts w:eastAsia="Calibri" w:cs="Arial"/>
                <w:b/>
                <w:bCs/>
              </w:rPr>
              <w:t>Opis kryterium</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3797E3" w14:textId="77777777" w:rsidR="004F1A97" w:rsidRPr="00D71518" w:rsidRDefault="004F1A97" w:rsidP="00182195">
            <w:pPr>
              <w:rPr>
                <w:rFonts w:eastAsia="Calibri" w:cs="Arial"/>
                <w:b/>
                <w:bCs/>
              </w:rPr>
            </w:pPr>
            <w:r w:rsidRPr="00D71518">
              <w:rPr>
                <w:rFonts w:eastAsia="Calibri" w:cs="Arial"/>
                <w:b/>
                <w:bCs/>
              </w:rPr>
              <w:t>Punktacja</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CA9A82" w14:textId="77777777" w:rsidR="004F1A97" w:rsidRPr="00D71518" w:rsidRDefault="004F1A97" w:rsidP="00182195">
            <w:pPr>
              <w:rPr>
                <w:rFonts w:eastAsia="Calibri" w:cs="Arial"/>
                <w:b/>
                <w:bCs/>
              </w:rPr>
            </w:pPr>
            <w:r w:rsidRPr="00D71518">
              <w:rPr>
                <w:rFonts w:eastAsia="Calibri" w:cs="Arial"/>
                <w:b/>
                <w:bCs/>
              </w:rPr>
              <w:t>Maksymalna liczba punktów</w:t>
            </w:r>
          </w:p>
        </w:tc>
      </w:tr>
      <w:tr w:rsidR="004F1A97" w:rsidRPr="00D71518" w14:paraId="63FC01F9" w14:textId="77777777" w:rsidTr="00182195">
        <w:trPr>
          <w:trHeight w:val="3148"/>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7F4AB85" w14:textId="77777777" w:rsidR="004F1A97" w:rsidRPr="00D71518" w:rsidRDefault="004F1A97" w:rsidP="00F6078C">
            <w:pPr>
              <w:numPr>
                <w:ilvl w:val="0"/>
                <w:numId w:val="128"/>
              </w:numPr>
              <w:ind w:left="308"/>
              <w:contextualSpacing/>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46FF7DFE" w14:textId="5E153318" w:rsidR="004F1A97" w:rsidRPr="00D71518" w:rsidRDefault="004F1A97" w:rsidP="00182195">
            <w:pPr>
              <w:autoSpaceDE w:val="0"/>
              <w:autoSpaceDN w:val="0"/>
              <w:adjustRightInd w:val="0"/>
              <w:rPr>
                <w:rFonts w:eastAsia="Times New Roman" w:cs="Arial"/>
              </w:rPr>
            </w:pPr>
            <w:r w:rsidRPr="00D71518">
              <w:rPr>
                <w:rFonts w:eastAsia="Calibri" w:cs="Arial"/>
              </w:rPr>
              <w:t>Kompleksowość projektu</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52914EB1" w14:textId="77478718" w:rsidR="004F1A97" w:rsidRPr="00D71518" w:rsidRDefault="004F1A97" w:rsidP="00D71518">
            <w:pPr>
              <w:autoSpaceDE w:val="0"/>
              <w:autoSpaceDN w:val="0"/>
              <w:adjustRightInd w:val="0"/>
              <w:rPr>
                <w:rFonts w:eastAsia="Calibri" w:cs="Arial"/>
              </w:rPr>
            </w:pPr>
            <w:r w:rsidRPr="00D71518">
              <w:rPr>
                <w:rFonts w:eastAsia="Calibri" w:cs="Arial"/>
              </w:rPr>
              <w:t>Kryterium promuje projekty przygotowujące tereny inwestycyjne w sposób, jak najbardziej kompleksowy.</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2B84B8D7" w14:textId="77777777" w:rsidR="004F1A97" w:rsidRPr="00D71518" w:rsidRDefault="004F1A97" w:rsidP="00D71518">
            <w:pPr>
              <w:rPr>
                <w:rFonts w:eastAsia="Times New Roman" w:cs="Arial"/>
              </w:rPr>
            </w:pPr>
            <w:r w:rsidRPr="00D71518">
              <w:rPr>
                <w:rFonts w:eastAsia="Times New Roman" w:cs="Arial"/>
              </w:rPr>
              <w:t>Za każdy element po 4 punkty:</w:t>
            </w:r>
          </w:p>
          <w:p w14:paraId="1DB3D019" w14:textId="77777777" w:rsidR="004F1A97" w:rsidRPr="00D71518" w:rsidRDefault="004F1A97" w:rsidP="00F6078C">
            <w:pPr>
              <w:numPr>
                <w:ilvl w:val="0"/>
                <w:numId w:val="61"/>
              </w:numPr>
              <w:rPr>
                <w:rFonts w:eastAsia="Times New Roman" w:cs="Arial"/>
              </w:rPr>
            </w:pPr>
            <w:r w:rsidRPr="00D71518">
              <w:rPr>
                <w:rFonts w:eastAsia="Times New Roman" w:cs="Arial"/>
              </w:rPr>
              <w:t>Kanalizacja;</w:t>
            </w:r>
          </w:p>
          <w:p w14:paraId="16430735" w14:textId="77777777" w:rsidR="004F1A97" w:rsidRPr="00D71518" w:rsidRDefault="004F1A97" w:rsidP="00F6078C">
            <w:pPr>
              <w:numPr>
                <w:ilvl w:val="0"/>
                <w:numId w:val="61"/>
              </w:numPr>
              <w:rPr>
                <w:rFonts w:eastAsia="Times New Roman" w:cs="Arial"/>
              </w:rPr>
            </w:pPr>
            <w:r w:rsidRPr="00D71518">
              <w:rPr>
                <w:rFonts w:eastAsia="Times New Roman" w:cs="Arial"/>
              </w:rPr>
              <w:t>Wodociąg;</w:t>
            </w:r>
          </w:p>
          <w:p w14:paraId="2478319B" w14:textId="77777777" w:rsidR="004F1A97" w:rsidRPr="00D71518" w:rsidRDefault="004F1A97" w:rsidP="00F6078C">
            <w:pPr>
              <w:numPr>
                <w:ilvl w:val="0"/>
                <w:numId w:val="61"/>
              </w:numPr>
              <w:rPr>
                <w:rFonts w:eastAsia="Times New Roman" w:cs="Arial"/>
              </w:rPr>
            </w:pPr>
            <w:r w:rsidRPr="00D71518">
              <w:rPr>
                <w:rFonts w:eastAsia="Times New Roman" w:cs="Arial"/>
              </w:rPr>
              <w:t>Instalacja elektryczna;</w:t>
            </w:r>
          </w:p>
          <w:p w14:paraId="3213C760" w14:textId="77777777" w:rsidR="004F1A97" w:rsidRPr="00D71518" w:rsidRDefault="004F1A97" w:rsidP="00F6078C">
            <w:pPr>
              <w:numPr>
                <w:ilvl w:val="0"/>
                <w:numId w:val="61"/>
              </w:numPr>
              <w:rPr>
                <w:rFonts w:eastAsia="Times New Roman" w:cs="Arial"/>
              </w:rPr>
            </w:pPr>
            <w:r w:rsidRPr="00D71518">
              <w:rPr>
                <w:rFonts w:eastAsia="Times New Roman" w:cs="Arial"/>
              </w:rPr>
              <w:t>Instalacja gazowa lub ciepłownicza;</w:t>
            </w:r>
          </w:p>
          <w:p w14:paraId="3BD46CF7" w14:textId="77777777" w:rsidR="004F1A97" w:rsidRPr="00D71518" w:rsidRDefault="004F1A97" w:rsidP="00F6078C">
            <w:pPr>
              <w:numPr>
                <w:ilvl w:val="0"/>
                <w:numId w:val="61"/>
              </w:numPr>
              <w:rPr>
                <w:rFonts w:eastAsia="Times New Roman" w:cs="Arial"/>
              </w:rPr>
            </w:pPr>
            <w:r w:rsidRPr="00D71518">
              <w:rPr>
                <w:rFonts w:eastAsia="Times New Roman" w:cs="Arial"/>
              </w:rPr>
              <w:t>Sieć światłowodowa</w:t>
            </w:r>
          </w:p>
          <w:p w14:paraId="443C8B97" w14:textId="77777777" w:rsidR="004F1A97" w:rsidRPr="00D71518" w:rsidRDefault="004F1A97" w:rsidP="00D71518">
            <w:pPr>
              <w:rPr>
                <w:rFonts w:eastAsia="Times New Roman" w:cs="Arial"/>
              </w:rPr>
            </w:pPr>
            <w:r w:rsidRPr="00D71518">
              <w:rPr>
                <w:rFonts w:eastAsia="Times New Roman" w:cs="Arial"/>
              </w:rPr>
              <w:t>Punkty w ramach kryterium sumują się.</w:t>
            </w:r>
          </w:p>
          <w:p w14:paraId="61C401C9" w14:textId="77777777" w:rsidR="004F1A97" w:rsidRPr="00D71518" w:rsidRDefault="004F1A97" w:rsidP="00D71518">
            <w:pPr>
              <w:rPr>
                <w:rFonts w:eastAsia="Times New Roman"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38EAFD4" w14:textId="355DCC85" w:rsidR="004F1A97" w:rsidRPr="00D71518" w:rsidRDefault="004F1A97" w:rsidP="00182195">
            <w:pPr>
              <w:jc w:val="center"/>
              <w:rPr>
                <w:rFonts w:eastAsia="Times New Roman" w:cs="Arial"/>
              </w:rPr>
            </w:pPr>
            <w:r w:rsidRPr="00D71518">
              <w:rPr>
                <w:rFonts w:eastAsia="Times New Roman" w:cs="Arial"/>
              </w:rPr>
              <w:t>20</w:t>
            </w:r>
          </w:p>
        </w:tc>
      </w:tr>
      <w:tr w:rsidR="004F1A97" w:rsidRPr="00D71518" w14:paraId="23F84E58" w14:textId="77777777" w:rsidTr="00182195">
        <w:trPr>
          <w:trHeight w:val="155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4A2DE" w14:textId="77777777" w:rsidR="004F1A97" w:rsidRPr="00D71518" w:rsidRDefault="004F1A97" w:rsidP="00F6078C">
            <w:pPr>
              <w:numPr>
                <w:ilvl w:val="0"/>
                <w:numId w:val="12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10B1" w14:textId="77777777" w:rsidR="004F1A97" w:rsidRPr="00D71518" w:rsidRDefault="004F1A97" w:rsidP="00182195">
            <w:pPr>
              <w:autoSpaceDE w:val="0"/>
              <w:autoSpaceDN w:val="0"/>
              <w:adjustRightInd w:val="0"/>
              <w:rPr>
                <w:rFonts w:eastAsia="Calibri" w:cs="Arial"/>
              </w:rPr>
            </w:pPr>
            <w:r w:rsidRPr="00D71518">
              <w:rPr>
                <w:rFonts w:eastAsia="Calibri" w:cs="Arial"/>
              </w:rPr>
              <w:t>Gotowość projektu do realizacji</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21B4F" w14:textId="6A7BE940" w:rsidR="004F1A97" w:rsidRPr="00D71518" w:rsidRDefault="004F1A97" w:rsidP="00D71518">
            <w:pPr>
              <w:autoSpaceDE w:val="0"/>
              <w:autoSpaceDN w:val="0"/>
              <w:adjustRightInd w:val="0"/>
              <w:rPr>
                <w:rFonts w:eastAsia="Calibri" w:cs="Arial"/>
              </w:rPr>
            </w:pPr>
            <w:r w:rsidRPr="00D71518">
              <w:rPr>
                <w:rFonts w:eastAsia="Calibri" w:cs="Arial"/>
              </w:rPr>
              <w:t>Kryterium promuje gotowość Wnioskodawcy do realizacji projektu.</w:t>
            </w:r>
          </w:p>
          <w:p w14:paraId="5EAE8AB3" w14:textId="77777777" w:rsidR="004F1A97" w:rsidRPr="00D71518" w:rsidRDefault="004F1A97" w:rsidP="00D71518">
            <w:pPr>
              <w:autoSpaceDE w:val="0"/>
              <w:autoSpaceDN w:val="0"/>
              <w:adjustRightInd w:val="0"/>
              <w:rPr>
                <w:rFonts w:eastAsia="Calibri" w:cs="Arial"/>
              </w:rPr>
            </w:pPr>
            <w:r w:rsidRPr="00D71518">
              <w:rPr>
                <w:rFonts w:eastAsia="Calibri" w:cs="Arial"/>
              </w:rPr>
              <w:t>Promowane będą projekty posiadające wszystkie prawomocne wymagane pozwolenia na budowę lub Zezwolenia na Realizację Inwestycji Drogowej (ZRiD).</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EF88" w14:textId="3CEE244B" w:rsidR="004F1A97" w:rsidRPr="00D71518" w:rsidRDefault="004F1A97" w:rsidP="00D71518">
            <w:pPr>
              <w:autoSpaceDE w:val="0"/>
              <w:autoSpaceDN w:val="0"/>
              <w:adjustRightInd w:val="0"/>
              <w:rPr>
                <w:rFonts w:eastAsia="Calibri" w:cs="Arial"/>
              </w:rPr>
            </w:pPr>
            <w:r w:rsidRPr="00D71518">
              <w:rPr>
                <w:rFonts w:eastAsia="Calibri" w:cs="Arial"/>
              </w:rPr>
              <w:t>Wnioskodawca posiada prawomocne pozwolenia na budowę lub ZRiD – 3 pkt</w:t>
            </w:r>
          </w:p>
          <w:p w14:paraId="09F133F0"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5623783" w14:textId="77777777" w:rsidR="004F1A97" w:rsidRPr="00D71518" w:rsidRDefault="004F1A97" w:rsidP="00182195">
            <w:pPr>
              <w:jc w:val="center"/>
              <w:rPr>
                <w:rFonts w:eastAsia="Times New Roman" w:cs="Arial"/>
              </w:rPr>
            </w:pPr>
            <w:r w:rsidRPr="00D71518">
              <w:rPr>
                <w:rFonts w:eastAsia="Times New Roman" w:cs="Arial"/>
              </w:rPr>
              <w:t>3</w:t>
            </w:r>
          </w:p>
        </w:tc>
      </w:tr>
      <w:tr w:rsidR="004F1A97" w:rsidRPr="00D71518" w14:paraId="4A23F70D" w14:textId="77777777" w:rsidTr="00182195">
        <w:trPr>
          <w:trHeight w:val="69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250D3" w14:textId="77777777" w:rsidR="004F1A97" w:rsidRPr="00D71518" w:rsidRDefault="004F1A97" w:rsidP="00F6078C">
            <w:pPr>
              <w:numPr>
                <w:ilvl w:val="0"/>
                <w:numId w:val="12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373BD" w14:textId="77777777" w:rsidR="004F1A97" w:rsidRPr="00D71518" w:rsidRDefault="004F1A97" w:rsidP="00182195">
            <w:pPr>
              <w:autoSpaceDE w:val="0"/>
              <w:autoSpaceDN w:val="0"/>
              <w:adjustRightInd w:val="0"/>
              <w:rPr>
                <w:rFonts w:eastAsia="Calibri" w:cs="Arial"/>
              </w:rPr>
            </w:pPr>
            <w:r w:rsidRPr="00D71518">
              <w:rPr>
                <w:rFonts w:eastAsia="Calibri" w:cs="Arial"/>
              </w:rPr>
              <w:t>Uwarunkowania gospodarcze</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BDF46" w14:textId="77777777" w:rsidR="004F1A97" w:rsidRPr="00D71518" w:rsidRDefault="004F1A97" w:rsidP="00D71518">
            <w:pPr>
              <w:autoSpaceDE w:val="0"/>
              <w:autoSpaceDN w:val="0"/>
              <w:adjustRightInd w:val="0"/>
              <w:rPr>
                <w:rFonts w:eastAsia="Calibri" w:cs="Arial"/>
              </w:rPr>
            </w:pPr>
            <w:r w:rsidRPr="00D71518">
              <w:rPr>
                <w:rFonts w:eastAsia="Calibri" w:cs="Arial"/>
              </w:rPr>
              <w:t>W ramach kryterium weryfikowane jest, czy załączone listy intencyjne warunkują współpracę, z:</w:t>
            </w:r>
          </w:p>
          <w:p w14:paraId="70712A16" w14:textId="77777777" w:rsidR="004F1A97" w:rsidRPr="00D71518" w:rsidRDefault="004F1A97" w:rsidP="00F6078C">
            <w:pPr>
              <w:numPr>
                <w:ilvl w:val="0"/>
                <w:numId w:val="129"/>
              </w:numPr>
              <w:autoSpaceDE w:val="0"/>
              <w:autoSpaceDN w:val="0"/>
              <w:adjustRightInd w:val="0"/>
              <w:contextualSpacing/>
              <w:rPr>
                <w:rFonts w:eastAsia="Calibri" w:cs="Arial"/>
              </w:rPr>
            </w:pPr>
            <w:r w:rsidRPr="00D71518">
              <w:rPr>
                <w:rFonts w:eastAsia="Calibri" w:cs="Arial"/>
              </w:rPr>
              <w:lastRenderedPageBreak/>
              <w:t>przedsiębiorcami prowadzącymi działalność eksportową;</w:t>
            </w:r>
          </w:p>
          <w:p w14:paraId="40688DE5" w14:textId="77777777" w:rsidR="004F1A97" w:rsidRPr="00D71518" w:rsidRDefault="004F1A97" w:rsidP="00F6078C">
            <w:pPr>
              <w:numPr>
                <w:ilvl w:val="0"/>
                <w:numId w:val="129"/>
              </w:numPr>
              <w:autoSpaceDE w:val="0"/>
              <w:autoSpaceDN w:val="0"/>
              <w:adjustRightInd w:val="0"/>
              <w:contextualSpacing/>
              <w:rPr>
                <w:rFonts w:eastAsia="Calibri" w:cs="Arial"/>
              </w:rPr>
            </w:pPr>
            <w:r w:rsidRPr="00D71518">
              <w:rPr>
                <w:rFonts w:eastAsia="Calibri" w:cs="Arial"/>
              </w:rPr>
              <w:t>przedsiębiorcami ponoszącymi nakłady na działalność badawczo rozwojową w jednym z trzech ostatnich zamkniętych lat sprawozdawczych;</w:t>
            </w:r>
          </w:p>
          <w:p w14:paraId="339A3BA8" w14:textId="198804DF" w:rsidR="004F1A97" w:rsidRPr="00D71518" w:rsidRDefault="004F1A97" w:rsidP="00F6078C">
            <w:pPr>
              <w:numPr>
                <w:ilvl w:val="0"/>
                <w:numId w:val="129"/>
              </w:numPr>
              <w:autoSpaceDE w:val="0"/>
              <w:autoSpaceDN w:val="0"/>
              <w:adjustRightInd w:val="0"/>
              <w:contextualSpacing/>
              <w:rPr>
                <w:rFonts w:eastAsia="Calibri" w:cs="Arial"/>
              </w:rPr>
            </w:pPr>
            <w:r w:rsidRPr="00D71518">
              <w:rPr>
                <w:rFonts w:eastAsia="Calibri" w:cs="Arial"/>
              </w:rPr>
              <w:t>przedsiębiorcami prowadzącymi działalność w ramach obszarów inteligentnej specjalizacji regionu wskazanych w załączniku numer 1 do Regionalnej Strategii Innowacji dla Mazowsza do 2020 roku.</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F7652" w14:textId="63F553AD" w:rsidR="004F1A97" w:rsidRPr="00D71518" w:rsidRDefault="004F1A97" w:rsidP="00D71518">
            <w:pPr>
              <w:autoSpaceDE w:val="0"/>
              <w:autoSpaceDN w:val="0"/>
              <w:adjustRightInd w:val="0"/>
              <w:rPr>
                <w:rFonts w:eastAsia="Calibri" w:cs="Arial"/>
                <w:b/>
              </w:rPr>
            </w:pPr>
            <w:r w:rsidRPr="00D71518">
              <w:rPr>
                <w:rFonts w:eastAsia="Calibri" w:cs="Arial"/>
                <w:b/>
              </w:rPr>
              <w:lastRenderedPageBreak/>
              <w:t>Ad.1</w:t>
            </w:r>
          </w:p>
          <w:p w14:paraId="039AFCE9"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Nawiązanie współpracy z przedsiębiorcami prowadzącymi działalność eksportową z:</w:t>
            </w:r>
          </w:p>
          <w:p w14:paraId="6BE5374E"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5387A22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15654F20"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6A9929A2" w14:textId="77777777" w:rsidR="004F1A97" w:rsidRPr="00D71518" w:rsidRDefault="004F1A97" w:rsidP="00D71518">
            <w:pPr>
              <w:autoSpaceDE w:val="0"/>
              <w:autoSpaceDN w:val="0"/>
              <w:adjustRightInd w:val="0"/>
              <w:rPr>
                <w:rFonts w:eastAsia="Calibri" w:cs="Arial"/>
                <w:b/>
              </w:rPr>
            </w:pPr>
            <w:r w:rsidRPr="00D71518">
              <w:rPr>
                <w:rFonts w:eastAsia="Calibri" w:cs="Arial"/>
                <w:b/>
              </w:rPr>
              <w:t>Ad.2</w:t>
            </w:r>
          </w:p>
          <w:p w14:paraId="10DF0FBC"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ponoszącymi nakłady na działalność badawczo rozwojową w jednym z trzech ostatnich zamkniętych lat sprawozdawczych z:</w:t>
            </w:r>
          </w:p>
          <w:p w14:paraId="586B57A4"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290E1F32" w14:textId="77777777" w:rsidR="004F1A97" w:rsidRPr="00D71518" w:rsidRDefault="004F1A97" w:rsidP="00D71518">
            <w:pPr>
              <w:autoSpaceDE w:val="0"/>
              <w:autoSpaceDN w:val="0"/>
              <w:adjustRightInd w:val="0"/>
              <w:rPr>
                <w:rFonts w:eastAsia="Calibri" w:cs="Arial"/>
              </w:rPr>
            </w:pPr>
            <w:r w:rsidRPr="00D71518">
              <w:rPr>
                <w:rFonts w:eastAsia="Calibri" w:cs="Arial"/>
              </w:rPr>
              <w:t>2 inwestorami – 2 pkt</w:t>
            </w:r>
          </w:p>
          <w:p w14:paraId="1DCF9B3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4082E6A6" w14:textId="011C7926" w:rsidR="004F1A97" w:rsidRPr="00D71518" w:rsidRDefault="004F1A97" w:rsidP="00D71518">
            <w:pPr>
              <w:autoSpaceDE w:val="0"/>
              <w:autoSpaceDN w:val="0"/>
              <w:adjustRightInd w:val="0"/>
              <w:rPr>
                <w:rFonts w:eastAsia="Calibri" w:cs="Arial"/>
                <w:b/>
              </w:rPr>
            </w:pPr>
            <w:r w:rsidRPr="00D71518">
              <w:rPr>
                <w:rFonts w:eastAsia="Calibri" w:cs="Arial"/>
                <w:b/>
              </w:rPr>
              <w:t>Ad.3</w:t>
            </w:r>
          </w:p>
          <w:p w14:paraId="78D73B54"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prowadzącymi działalność w ramach obszarów inteligentnej specjalizacji regionu wskazanych w załączniku nr 1 do Regionalnej Strategii Innowacji dla Mazowsza do 2020 roku z:</w:t>
            </w:r>
          </w:p>
          <w:p w14:paraId="740BFB3A"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3 lub więcej inwestorami – 3 pkt</w:t>
            </w:r>
          </w:p>
          <w:p w14:paraId="0AB1C7B3"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6146D998" w14:textId="695A95D6" w:rsidR="004F1A97" w:rsidRPr="00D71518" w:rsidRDefault="004F1A97" w:rsidP="00D71518">
            <w:pPr>
              <w:autoSpaceDE w:val="0"/>
              <w:autoSpaceDN w:val="0"/>
              <w:adjustRightInd w:val="0"/>
              <w:rPr>
                <w:rFonts w:eastAsia="Calibri" w:cs="Arial"/>
              </w:rPr>
            </w:pPr>
            <w:r w:rsidRPr="00D71518">
              <w:rPr>
                <w:rFonts w:eastAsia="Calibri" w:cs="Arial"/>
              </w:rPr>
              <w:t>1 inwestorem – 1 pkt</w:t>
            </w:r>
          </w:p>
          <w:p w14:paraId="76168591" w14:textId="77777777" w:rsidR="004F1A97" w:rsidRPr="00D71518" w:rsidRDefault="004F1A97" w:rsidP="00D71518">
            <w:pPr>
              <w:autoSpaceDE w:val="0"/>
              <w:autoSpaceDN w:val="0"/>
              <w:adjustRightInd w:val="0"/>
              <w:rPr>
                <w:rFonts w:eastAsia="Calibri" w:cs="Arial"/>
              </w:rPr>
            </w:pPr>
            <w:r w:rsidRPr="00D71518">
              <w:rPr>
                <w:rFonts w:eastAsia="Calibri" w:cs="Arial"/>
              </w:rPr>
              <w:t>Uwaga:</w:t>
            </w:r>
          </w:p>
          <w:p w14:paraId="590EF459" w14:textId="77777777" w:rsidR="004F1A97" w:rsidRPr="00D71518" w:rsidRDefault="004F1A97" w:rsidP="00D71518">
            <w:pPr>
              <w:autoSpaceDE w:val="0"/>
              <w:autoSpaceDN w:val="0"/>
              <w:adjustRightInd w:val="0"/>
              <w:rPr>
                <w:rFonts w:eastAsia="Calibri" w:cs="Arial"/>
              </w:rPr>
            </w:pPr>
            <w:r w:rsidRPr="00D71518">
              <w:rPr>
                <w:rFonts w:eastAsia="Calibri" w:cs="Arial"/>
              </w:rPr>
              <w:t>Dopuszcza się zaklasyfikowanie tego samego inwestora w ramach poszczególnych podkryteriów.</w:t>
            </w:r>
          </w:p>
          <w:p w14:paraId="2DC0F118" w14:textId="77777777" w:rsidR="004F1A97" w:rsidRPr="00D71518" w:rsidRDefault="004F1A97" w:rsidP="00D71518">
            <w:pPr>
              <w:rPr>
                <w:rFonts w:eastAsia="Calibri" w:cs="Arial"/>
              </w:rPr>
            </w:pPr>
            <w:r w:rsidRPr="00D71518">
              <w:rPr>
                <w:rFonts w:eastAsia="Times New Roman" w:cs="Arial"/>
              </w:rPr>
              <w:t>Punkty w ramach kryterium sumują się.</w:t>
            </w:r>
          </w:p>
          <w:p w14:paraId="5DEDFBBC"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08AEBA" w14:textId="5597F1A6" w:rsidR="004F1A97" w:rsidRPr="00D71518" w:rsidRDefault="004F1A97" w:rsidP="00182195">
            <w:pPr>
              <w:jc w:val="center"/>
              <w:rPr>
                <w:rFonts w:eastAsia="Times New Roman" w:cs="Arial"/>
              </w:rPr>
            </w:pPr>
            <w:r w:rsidRPr="00D71518">
              <w:rPr>
                <w:rFonts w:eastAsia="Times New Roman" w:cs="Arial"/>
              </w:rPr>
              <w:lastRenderedPageBreak/>
              <w:t>9</w:t>
            </w:r>
          </w:p>
        </w:tc>
      </w:tr>
      <w:tr w:rsidR="004F1A97" w:rsidRPr="00D71518" w14:paraId="718E3123" w14:textId="77777777" w:rsidTr="00182195">
        <w:trPr>
          <w:trHeight w:val="982"/>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993A0" w14:textId="77777777" w:rsidR="004F1A97" w:rsidRPr="00D71518" w:rsidRDefault="004F1A97" w:rsidP="00F6078C">
            <w:pPr>
              <w:numPr>
                <w:ilvl w:val="0"/>
                <w:numId w:val="129"/>
              </w:numPr>
              <w:ind w:left="38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DE555" w14:textId="276A645A" w:rsidR="004F1A97" w:rsidRPr="00D71518" w:rsidRDefault="004F1A97" w:rsidP="00182195">
            <w:pPr>
              <w:autoSpaceDE w:val="0"/>
              <w:autoSpaceDN w:val="0"/>
              <w:adjustRightInd w:val="0"/>
              <w:rPr>
                <w:rFonts w:eastAsia="Times New Roman" w:cs="Arial"/>
              </w:rPr>
            </w:pPr>
            <w:r w:rsidRPr="00D71518">
              <w:rPr>
                <w:rFonts w:eastAsia="Calibri" w:cs="Arial"/>
              </w:rPr>
              <w:t>Lokalizacja projektu na terenie o zwiększonym bezrobociu</w:t>
            </w:r>
          </w:p>
        </w:tc>
        <w:tc>
          <w:tcPr>
            <w:tcW w:w="18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3D20F" w14:textId="3798933C" w:rsidR="004F1A97" w:rsidRPr="00D71518" w:rsidRDefault="004F1A97" w:rsidP="00D71518">
            <w:pPr>
              <w:autoSpaceDE w:val="0"/>
              <w:autoSpaceDN w:val="0"/>
              <w:adjustRightInd w:val="0"/>
              <w:rPr>
                <w:rFonts w:eastAsia="Calibri" w:cs="Arial"/>
              </w:rPr>
            </w:pPr>
            <w:r w:rsidRPr="00D71518">
              <w:rPr>
                <w:rFonts w:eastAsia="Calibri" w:cs="Arial"/>
              </w:rPr>
              <w:t>Kryterium promuje projekty realizujące przedsięwzięcia na terenach o zwiększonej stopie bezrobocia.</w:t>
            </w:r>
          </w:p>
          <w:p w14:paraId="1F8E5DBF" w14:textId="77777777" w:rsidR="004F1A97" w:rsidRPr="00D71518" w:rsidRDefault="004F1A97" w:rsidP="00D71518">
            <w:pPr>
              <w:autoSpaceDE w:val="0"/>
              <w:autoSpaceDN w:val="0"/>
              <w:adjustRightInd w:val="0"/>
              <w:rPr>
                <w:rFonts w:eastAsia="Calibri" w:cs="Arial"/>
              </w:rPr>
            </w:pPr>
            <w:r w:rsidRPr="00D71518">
              <w:rPr>
                <w:rFonts w:eastAsia="Calibri" w:cs="Arial"/>
              </w:rPr>
              <w:t>Rankingowanie wg wartości wskaźnika. Wskaźnik obliczony na podstawie danych GUS wg stanu na koniec roku poprzedzającego rok złożenia wniosku (dane dotyczące wskaźnika bezrobocia tj. stopa bezrobocia rejestrowanego).</w:t>
            </w:r>
          </w:p>
          <w:p w14:paraId="61C98811" w14:textId="735523A9" w:rsidR="004F1A97" w:rsidRPr="00D71518" w:rsidRDefault="004F1A97" w:rsidP="00D71518">
            <w:pPr>
              <w:autoSpaceDE w:val="0"/>
              <w:autoSpaceDN w:val="0"/>
              <w:adjustRightInd w:val="0"/>
              <w:rPr>
                <w:rFonts w:eastAsia="Times New Roman" w:cs="Arial"/>
              </w:rPr>
            </w:pPr>
            <w:r w:rsidRPr="00D71518">
              <w:rPr>
                <w:rFonts w:eastAsia="Calibri" w:cs="Arial"/>
              </w:rPr>
              <w:t>W przypadku projektów realizowanych w partnerstwie brany będzie pod uwagę wskaźnik korzystniejszy dla Wnioskodawcy.</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5CD0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W powiatach, gdzie średnia stopa bezrobocia wynosi w roku poprzednim (rok poprzedzający rok złożenia wniosku): </w:t>
            </w:r>
          </w:p>
          <w:p w14:paraId="4147E2CE" w14:textId="69DB2FFE" w:rsidR="004F1A97" w:rsidRPr="00D71518" w:rsidRDefault="004F1A97" w:rsidP="00D71518">
            <w:pPr>
              <w:autoSpaceDE w:val="0"/>
              <w:autoSpaceDN w:val="0"/>
              <w:adjustRightInd w:val="0"/>
              <w:rPr>
                <w:rFonts w:eastAsia="Calibri" w:cs="Arial"/>
              </w:rPr>
            </w:pPr>
            <w:r w:rsidRPr="00D71518">
              <w:rPr>
                <w:rFonts w:eastAsia="Calibri" w:cs="Arial"/>
              </w:rPr>
              <w:t>powyżej 150% średniej stopy bezrobocia na Mazowszu – 10 pkt;</w:t>
            </w:r>
          </w:p>
          <w:p w14:paraId="7DD4E16F" w14:textId="77777777" w:rsidR="004F1A97" w:rsidRPr="00D71518" w:rsidRDefault="004F1A97" w:rsidP="00D71518">
            <w:pPr>
              <w:autoSpaceDE w:val="0"/>
              <w:autoSpaceDN w:val="0"/>
              <w:adjustRightInd w:val="0"/>
              <w:rPr>
                <w:rFonts w:eastAsia="Calibri" w:cs="Arial"/>
              </w:rPr>
            </w:pPr>
            <w:r w:rsidRPr="00D71518">
              <w:rPr>
                <w:rFonts w:eastAsia="Calibri" w:cs="Arial"/>
              </w:rPr>
              <w:t>powyżej 120% do 150% średniej stopy bezrobocia na Mazowszu  – 8 pkt;</w:t>
            </w:r>
          </w:p>
          <w:p w14:paraId="6AD94F0A" w14:textId="77777777" w:rsidR="004F1A97" w:rsidRPr="00D71518" w:rsidRDefault="004F1A97" w:rsidP="00D71518">
            <w:pPr>
              <w:autoSpaceDE w:val="0"/>
              <w:autoSpaceDN w:val="0"/>
              <w:adjustRightInd w:val="0"/>
              <w:rPr>
                <w:rFonts w:eastAsia="Calibri" w:cs="Arial"/>
              </w:rPr>
            </w:pPr>
            <w:r w:rsidRPr="00D71518">
              <w:rPr>
                <w:rFonts w:eastAsia="Calibri" w:cs="Arial"/>
              </w:rPr>
              <w:t>od 100% do 120% średniej stopy bezrobocia na Mazowszu – 7 pkt.</w:t>
            </w:r>
          </w:p>
          <w:p w14:paraId="5A4018DE" w14:textId="77777777" w:rsidR="004F1A97" w:rsidRPr="00D71518" w:rsidRDefault="004F1A97" w:rsidP="00D71518">
            <w:pPr>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F441D3" w14:textId="0B61146B" w:rsidR="004F1A97" w:rsidRPr="00D71518" w:rsidRDefault="004F1A97" w:rsidP="00182195">
            <w:pPr>
              <w:jc w:val="center"/>
              <w:rPr>
                <w:rFonts w:eastAsia="Times New Roman" w:cs="Arial"/>
              </w:rPr>
            </w:pPr>
            <w:r w:rsidRPr="00D71518">
              <w:rPr>
                <w:rFonts w:eastAsia="Times New Roman" w:cs="Arial"/>
              </w:rPr>
              <w:t>10</w:t>
            </w:r>
          </w:p>
        </w:tc>
      </w:tr>
      <w:tr w:rsidR="004F1A97" w:rsidRPr="00D71518" w14:paraId="62968EB9" w14:textId="77777777" w:rsidTr="00182195">
        <w:trP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0004B9" w14:textId="77777777" w:rsidR="004F1A97" w:rsidRPr="00D71518" w:rsidRDefault="004F1A97" w:rsidP="00F6078C">
            <w:pPr>
              <w:numPr>
                <w:ilvl w:val="0"/>
                <w:numId w:val="129"/>
              </w:numPr>
              <w:ind w:left="388"/>
              <w:contextualSpacing/>
              <w:rPr>
                <w:rFonts w:eastAsia="Calibri" w:cs="Arial"/>
              </w:rPr>
            </w:pP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9A91D3" w14:textId="1AB20A07" w:rsidR="004F1A97" w:rsidRPr="00D71518" w:rsidRDefault="004F1A97" w:rsidP="00182195">
            <w:pPr>
              <w:autoSpaceDE w:val="0"/>
              <w:autoSpaceDN w:val="0"/>
              <w:adjustRightInd w:val="0"/>
              <w:rPr>
                <w:rFonts w:eastAsia="Calibri" w:cs="Arial"/>
              </w:rPr>
            </w:pPr>
            <w:r w:rsidRPr="00D71518">
              <w:rPr>
                <w:rFonts w:eastAsia="Calibri" w:cs="Arial"/>
              </w:rPr>
              <w:t>Powierzchnia tworzonego terenu inwestycyjnego</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C4B8D60" w14:textId="5B5B5613" w:rsidR="004F1A97" w:rsidRPr="00D71518" w:rsidRDefault="004F1A97" w:rsidP="00D71518">
            <w:pPr>
              <w:autoSpaceDE w:val="0"/>
              <w:autoSpaceDN w:val="0"/>
              <w:adjustRightInd w:val="0"/>
              <w:rPr>
                <w:rFonts w:eastAsia="Calibri" w:cs="Arial"/>
              </w:rPr>
            </w:pPr>
            <w:r w:rsidRPr="00D71518">
              <w:rPr>
                <w:rFonts w:eastAsia="Calibri" w:cs="Arial"/>
              </w:rPr>
              <w:t>Kryterium promuje wielkość tworzonego terenu inwestycyjnego.</w:t>
            </w:r>
          </w:p>
          <w:p w14:paraId="397B61DC" w14:textId="77777777" w:rsidR="004F1A97" w:rsidRPr="00D71518" w:rsidRDefault="004F1A97" w:rsidP="00D71518">
            <w:pPr>
              <w:autoSpaceDE w:val="0"/>
              <w:autoSpaceDN w:val="0"/>
              <w:adjustRightInd w:val="0"/>
              <w:rPr>
                <w:rFonts w:eastAsia="Calibri" w:cs="Arial"/>
              </w:rPr>
            </w:pPr>
            <w:r w:rsidRPr="00D71518">
              <w:rPr>
                <w:rFonts w:eastAsia="Calibri" w:cs="Arial"/>
              </w:rPr>
              <w:t>Wielkość tworzonego terenu inwestycyjnego powinna zostać wyrażona wskaźnikiem:</w:t>
            </w:r>
          </w:p>
          <w:p w14:paraId="5D517788" w14:textId="6CF2AA86" w:rsidR="004F1A97" w:rsidRPr="00D71518" w:rsidRDefault="004F1A97" w:rsidP="00D71518">
            <w:pPr>
              <w:autoSpaceDE w:val="0"/>
              <w:autoSpaceDN w:val="0"/>
              <w:adjustRightInd w:val="0"/>
              <w:rPr>
                <w:rFonts w:eastAsia="Calibri" w:cs="Arial"/>
              </w:rPr>
            </w:pPr>
            <w:r w:rsidRPr="00D71518">
              <w:rPr>
                <w:rFonts w:eastAsia="Calibri" w:cs="Arial"/>
              </w:rPr>
              <w:t>„Powierzchnia przygotowanych terenów inwestycyjnych [ha]”</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37A72" w14:textId="77777777" w:rsidR="004F1A97" w:rsidRPr="00D71518" w:rsidRDefault="004F1A97" w:rsidP="00D71518">
            <w:pPr>
              <w:autoSpaceDE w:val="0"/>
              <w:autoSpaceDN w:val="0"/>
              <w:adjustRightInd w:val="0"/>
              <w:rPr>
                <w:rFonts w:eastAsia="Calibri" w:cs="Arial"/>
              </w:rPr>
            </w:pPr>
            <w:r w:rsidRPr="00D71518">
              <w:rPr>
                <w:rFonts w:eastAsia="Calibri" w:cs="Arial"/>
              </w:rPr>
              <w:t>Powyżej 50ha – 15 pkt;</w:t>
            </w:r>
          </w:p>
          <w:p w14:paraId="185D1952" w14:textId="77777777" w:rsidR="004F1A97" w:rsidRPr="00D71518" w:rsidRDefault="004F1A97" w:rsidP="00D71518">
            <w:pPr>
              <w:autoSpaceDE w:val="0"/>
              <w:autoSpaceDN w:val="0"/>
              <w:adjustRightInd w:val="0"/>
              <w:rPr>
                <w:rFonts w:eastAsia="Calibri" w:cs="Arial"/>
              </w:rPr>
            </w:pPr>
            <w:r w:rsidRPr="00D71518">
              <w:rPr>
                <w:rFonts w:eastAsia="Calibri" w:cs="Arial"/>
              </w:rPr>
              <w:t>powyżej 30ha do 50ha – 10 pkt;</w:t>
            </w:r>
          </w:p>
          <w:p w14:paraId="46A11137"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20ha do 30ha – 6 pkt; </w:t>
            </w:r>
          </w:p>
          <w:p w14:paraId="2C1E4E30" w14:textId="77777777" w:rsidR="004F1A97" w:rsidRPr="00D71518" w:rsidRDefault="004F1A97" w:rsidP="00D71518">
            <w:pPr>
              <w:autoSpaceDE w:val="0"/>
              <w:autoSpaceDN w:val="0"/>
              <w:adjustRightInd w:val="0"/>
              <w:rPr>
                <w:rFonts w:eastAsia="Calibri" w:cs="Arial"/>
              </w:rPr>
            </w:pPr>
            <w:r w:rsidRPr="00D71518">
              <w:rPr>
                <w:rFonts w:eastAsia="Calibri" w:cs="Arial"/>
              </w:rPr>
              <w:t>powyżej 10ha do 20ha – 3 pkt;</w:t>
            </w:r>
          </w:p>
          <w:p w14:paraId="21AA4DC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3ha do 10ha – 1 pkt. </w:t>
            </w:r>
          </w:p>
          <w:p w14:paraId="05E1CD0D"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2842545" w14:textId="77777777" w:rsidR="004F1A97" w:rsidRPr="00D71518" w:rsidRDefault="004F1A97" w:rsidP="00182195">
            <w:pPr>
              <w:jc w:val="center"/>
              <w:rPr>
                <w:rFonts w:eastAsia="Times New Roman" w:cs="Arial"/>
              </w:rPr>
            </w:pPr>
            <w:r w:rsidRPr="00D71518">
              <w:rPr>
                <w:rFonts w:eastAsia="Times New Roman" w:cs="Arial"/>
              </w:rPr>
              <w:t>15</w:t>
            </w:r>
          </w:p>
        </w:tc>
      </w:tr>
      <w:tr w:rsidR="004F1A97" w:rsidRPr="00D71518" w14:paraId="05ADEFBF" w14:textId="77777777" w:rsidTr="00182195">
        <w:trPr>
          <w:trHeight w:val="406"/>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01006" w14:textId="77777777" w:rsidR="004F1A97" w:rsidRPr="00D71518" w:rsidRDefault="004F1A97" w:rsidP="00F6078C">
            <w:pPr>
              <w:numPr>
                <w:ilvl w:val="0"/>
                <w:numId w:val="129"/>
              </w:numPr>
              <w:autoSpaceDE w:val="0"/>
              <w:autoSpaceDN w:val="0"/>
              <w:adjustRightInd w:val="0"/>
              <w:ind w:left="388"/>
              <w:rPr>
                <w:rFonts w:eastAsia="Calibri" w:cs="Aria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5B0F72" w14:textId="569CE9DB" w:rsidR="004F1A97" w:rsidRPr="00D71518" w:rsidRDefault="004F1A97" w:rsidP="00182195">
            <w:pPr>
              <w:autoSpaceDE w:val="0"/>
              <w:autoSpaceDN w:val="0"/>
              <w:adjustRightInd w:val="0"/>
              <w:rPr>
                <w:rFonts w:eastAsia="Calibri" w:cs="Arial"/>
              </w:rPr>
            </w:pPr>
            <w:r w:rsidRPr="00D71518">
              <w:rPr>
                <w:rFonts w:eastAsia="Calibri" w:cs="Arial"/>
              </w:rPr>
              <w:t>Projekty wyłonione w ramach konkursu architektonicznego, architektoniczno-urbanistycznego lub urbanistycznego</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C6BEB" w14:textId="77777777" w:rsidR="004F1A97" w:rsidRPr="00D71518" w:rsidRDefault="004F1A97" w:rsidP="00D71518">
            <w:pPr>
              <w:autoSpaceDE w:val="0"/>
              <w:autoSpaceDN w:val="0"/>
              <w:ind w:right="142"/>
              <w:rPr>
                <w:rFonts w:eastAsia="Calibri" w:cs="Arial"/>
              </w:rPr>
            </w:pPr>
            <w:r w:rsidRPr="00D71518">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E74F89A" w14:textId="26590179" w:rsidR="004F1A97" w:rsidRPr="00D71518" w:rsidRDefault="004F1A97" w:rsidP="00D71518">
            <w:pPr>
              <w:autoSpaceDE w:val="0"/>
              <w:autoSpaceDN w:val="0"/>
              <w:adjustRightInd w:val="0"/>
              <w:ind w:right="142"/>
              <w:rPr>
                <w:rFonts w:eastAsia="Calibri" w:cs="Arial"/>
              </w:rPr>
            </w:pPr>
            <w:r w:rsidRPr="00D71518">
              <w:rPr>
                <w:rFonts w:eastAsia="Calibri" w:cs="Arial"/>
              </w:rPr>
              <w:t>Konkurs architektoniczny nie musi dot. całego przedsięwzięcia.</w:t>
            </w:r>
          </w:p>
          <w:p w14:paraId="58720ACE" w14:textId="77777777" w:rsidR="004F1A97" w:rsidRPr="00D71518" w:rsidRDefault="004F1A97" w:rsidP="00D71518">
            <w:pPr>
              <w:autoSpaceDE w:val="0"/>
              <w:autoSpaceDN w:val="0"/>
              <w:ind w:right="142"/>
              <w:rPr>
                <w:rFonts w:eastAsia="Calibri" w:cs="Arial"/>
              </w:rPr>
            </w:pPr>
            <w:r w:rsidRPr="00D71518">
              <w:rPr>
                <w:rFonts w:eastAsia="Calibri" w:cs="Arial"/>
              </w:rPr>
              <w:t xml:space="preserve">Ocena przedsięwzięć realizowanych na podstawie konkursu architektonicznego, architektoniczno-urbanistycznego lub urbanistycznego będzie weryfikowana poprzez załączone do wniosku </w:t>
            </w:r>
            <w:r w:rsidRPr="00D71518">
              <w:rPr>
                <w:rFonts w:eastAsia="Calibri" w:cs="Arial"/>
              </w:rPr>
              <w:lastRenderedPageBreak/>
              <w:t>oświadczenie o realizacji inwestycji wyłonionej w konkursie architektonicznym, architektoniczno-urbanistycznym lub urbanistycznym.</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55907" w14:textId="77777777" w:rsidR="004F1A97" w:rsidRPr="00D71518" w:rsidRDefault="004F1A97" w:rsidP="00D71518">
            <w:pPr>
              <w:ind w:left="9" w:right="141"/>
              <w:rPr>
                <w:rFonts w:eastAsia="Calibri" w:cs="Arial"/>
              </w:rPr>
            </w:pPr>
            <w:r w:rsidRPr="00D71518">
              <w:rPr>
                <w:rFonts w:eastAsia="Calibri" w:cs="Arial"/>
              </w:rPr>
              <w:lastRenderedPageBreak/>
              <w:t>Projekt zakłada wykorzystanie wyników konkursu architektonicznego, architektoniczno-urbanistycznego lub urbanistycznego – 1 pkt;</w:t>
            </w:r>
          </w:p>
          <w:p w14:paraId="67774484" w14:textId="63B0A970" w:rsidR="004F1A97" w:rsidRPr="00D71518" w:rsidRDefault="004F1A97" w:rsidP="00D71518">
            <w:pPr>
              <w:ind w:right="141"/>
              <w:rPr>
                <w:rFonts w:eastAsia="Calibri" w:cs="Arial"/>
              </w:rPr>
            </w:pPr>
            <w:r w:rsidRPr="00D71518">
              <w:rPr>
                <w:rFonts w:eastAsia="Calibri" w:cs="Arial"/>
              </w:rPr>
              <w:t>Brak spełnienia ww. warunków lub brak informacji w tym zakresie – 0 pkt.</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43339" w14:textId="755547CE" w:rsidR="004F1A97" w:rsidRPr="00D71518" w:rsidRDefault="004F1A97" w:rsidP="00182195">
            <w:pPr>
              <w:jc w:val="center"/>
              <w:rPr>
                <w:rFonts w:eastAsia="Calibri" w:cs="Arial"/>
              </w:rPr>
            </w:pPr>
            <w:r w:rsidRPr="00D71518">
              <w:rPr>
                <w:rFonts w:eastAsia="Calibri" w:cs="Arial"/>
              </w:rPr>
              <w:t>1</w:t>
            </w:r>
          </w:p>
        </w:tc>
      </w:tr>
      <w:tr w:rsidR="004F1A97" w:rsidRPr="00D71518" w14:paraId="761E018D" w14:textId="77777777" w:rsidTr="00182195">
        <w:trPr>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2403AC" w14:textId="77777777" w:rsidR="004F1A97" w:rsidRPr="00D71518" w:rsidRDefault="004F1A97" w:rsidP="00F6078C">
            <w:pPr>
              <w:numPr>
                <w:ilvl w:val="0"/>
                <w:numId w:val="129"/>
              </w:numPr>
              <w:autoSpaceDE w:val="0"/>
              <w:autoSpaceDN w:val="0"/>
              <w:adjustRightInd w:val="0"/>
              <w:ind w:left="388"/>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07C8EC88" w14:textId="1C7EBC1D" w:rsidR="004F1A97" w:rsidRPr="00D71518" w:rsidRDefault="004F1A97" w:rsidP="00182195">
            <w:pPr>
              <w:autoSpaceDE w:val="0"/>
              <w:autoSpaceDN w:val="0"/>
              <w:adjustRightInd w:val="0"/>
              <w:rPr>
                <w:rFonts w:eastAsia="Calibri" w:cs="Arial"/>
              </w:rPr>
            </w:pPr>
            <w:r w:rsidRPr="00D71518">
              <w:rPr>
                <w:rFonts w:eastAsia="Calibri" w:cs="Arial"/>
              </w:rPr>
              <w:t>Uwarunkowania</w:t>
            </w:r>
            <w:r w:rsidRPr="00D71518">
              <w:rPr>
                <w:rFonts w:eastAsia="Calibri" w:cs="Arial"/>
              </w:rPr>
              <w:br/>
              <w:t>komunikacyjne</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4226E244" w14:textId="0561D015" w:rsidR="004F1A97" w:rsidRPr="00D71518" w:rsidRDefault="004F1A97" w:rsidP="00D71518">
            <w:pPr>
              <w:autoSpaceDE w:val="0"/>
              <w:autoSpaceDN w:val="0"/>
              <w:adjustRightInd w:val="0"/>
              <w:rPr>
                <w:rFonts w:eastAsia="Calibri" w:cs="Arial"/>
                <w:lang w:eastAsia="pl-PL"/>
              </w:rPr>
            </w:pPr>
            <w:r w:rsidRPr="00D71518">
              <w:rPr>
                <w:rFonts w:eastAsia="Calibri" w:cs="Arial"/>
              </w:rPr>
              <w:t>Kryterium promuje projekty uwzględniające tereny inwestycyjne zlokalizowane w pobliżu i</w:t>
            </w:r>
            <w:r w:rsidRPr="00D71518">
              <w:rPr>
                <w:rFonts w:eastAsia="Calibri" w:cs="Arial"/>
                <w:lang w:eastAsia="pl-PL"/>
              </w:rPr>
              <w:t>nwestycji</w:t>
            </w:r>
            <w:r w:rsidRPr="00D71518">
              <w:rPr>
                <w:rFonts w:eastAsia="Calibri" w:cs="Arial"/>
              </w:rPr>
              <w:t xml:space="preserve"> </w:t>
            </w:r>
            <w:r w:rsidRPr="00D71518">
              <w:rPr>
                <w:rFonts w:eastAsia="Calibri" w:cs="Arial"/>
                <w:lang w:eastAsia="pl-PL"/>
              </w:rPr>
              <w:t>transportowych (autostrady, drogi szybkiego ruchu, linie kolejowe), transportu zbiorowego znajdujących się w użytkowaniu bądź w trakcie realizacji.</w:t>
            </w:r>
          </w:p>
          <w:p w14:paraId="68C321C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W przypadku inwestycji znajdujących się w trakcie realizacji należy mieć na uwadze poniższe uwarunkowanie:</w:t>
            </w:r>
          </w:p>
          <w:p w14:paraId="14F9F087" w14:textId="4D7E8EFF" w:rsidR="004F1A97" w:rsidRPr="00D71518" w:rsidRDefault="004F1A97" w:rsidP="00D71518">
            <w:pPr>
              <w:autoSpaceDE w:val="0"/>
              <w:autoSpaceDN w:val="0"/>
              <w:adjustRightInd w:val="0"/>
              <w:rPr>
                <w:rFonts w:eastAsia="Calibri" w:cs="Arial"/>
              </w:rPr>
            </w:pPr>
            <w:r w:rsidRPr="00D71518">
              <w:rPr>
                <w:rFonts w:eastAsia="Calibri" w:cs="Arial"/>
                <w:lang w:eastAsia="pl-PL"/>
              </w:rPr>
              <w:t>- proces inwestycyjny został rozpoczęty zaś odbiór końcowy robót przewidziany jest przed terminem zakończenia prac na obszarze planowanego terenu inwestycyjnego.</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538D324D"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A1</w:t>
            </w:r>
          </w:p>
          <w:p w14:paraId="6ACF83D8"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węzła drogowego, tj. drogi krajowej klasy A, S, GP, G:</w:t>
            </w:r>
          </w:p>
          <w:p w14:paraId="3601E77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1 km 3 pkt</w:t>
            </w:r>
          </w:p>
          <w:p w14:paraId="021871CF"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2 pkt</w:t>
            </w:r>
          </w:p>
          <w:p w14:paraId="7ED2B59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 20 km 1 pkt</w:t>
            </w:r>
          </w:p>
          <w:p w14:paraId="748C4B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20 km 0 pkt</w:t>
            </w:r>
          </w:p>
          <w:p w14:paraId="4532A337"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A2</w:t>
            </w:r>
          </w:p>
          <w:p w14:paraId="42AC5CC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dojścia do terenu inwestycyjnego od przystanku komunikacji zbiorowej:</w:t>
            </w:r>
          </w:p>
          <w:p w14:paraId="696F47E7"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0,5 km 2 pkt</w:t>
            </w:r>
          </w:p>
          <w:p w14:paraId="6D26696B"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0,5 ≤ 1 km 1 pkt</w:t>
            </w:r>
          </w:p>
          <w:p w14:paraId="75A71B6A"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km 0 pkt</w:t>
            </w:r>
          </w:p>
          <w:p w14:paraId="26D3A0EE"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A3</w:t>
            </w:r>
          </w:p>
          <w:p w14:paraId="1FD18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bocznicy/stacji kolejowej będącej w eksploatacji:</w:t>
            </w:r>
          </w:p>
          <w:p w14:paraId="436EAB2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lastRenderedPageBreak/>
              <w:t>≤ 1 km 2 pkt</w:t>
            </w:r>
          </w:p>
          <w:p w14:paraId="07A820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1 pkt</w:t>
            </w:r>
          </w:p>
          <w:p w14:paraId="57F87BD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km 0 pkt</w:t>
            </w:r>
          </w:p>
          <w:p w14:paraId="72B36ED2"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A4</w:t>
            </w:r>
          </w:p>
          <w:p w14:paraId="68AF63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Bezpośredni dojazd do terenu inwestycyjnego drogą o określonej nośności:</w:t>
            </w:r>
          </w:p>
          <w:p w14:paraId="2B825CD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115 kN/oś – 3 pkt </w:t>
            </w:r>
          </w:p>
          <w:p w14:paraId="43317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100 kN/oś – 2 pkt </w:t>
            </w:r>
          </w:p>
          <w:p w14:paraId="5AE8F9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80 kN/oś – 1 pkt </w:t>
            </w:r>
          </w:p>
          <w:p w14:paraId="36BD7BF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&lt; 80 kN/oś – 0 pkt </w:t>
            </w:r>
          </w:p>
          <w:p w14:paraId="2BE9E15A" w14:textId="77777777" w:rsidR="004F1A97" w:rsidRPr="00D71518" w:rsidRDefault="004F1A97" w:rsidP="00D71518">
            <w:pPr>
              <w:autoSpaceDE w:val="0"/>
              <w:autoSpaceDN w:val="0"/>
              <w:adjustRightInd w:val="0"/>
              <w:rPr>
                <w:rFonts w:eastAsia="Times New Roman" w:cs="Arial"/>
              </w:rPr>
            </w:pPr>
            <w:r w:rsidRPr="00D71518">
              <w:rPr>
                <w:rFonts w:eastAsia="Times New Roman" w:cs="Arial"/>
              </w:rPr>
              <w:t>Punkty w ramach kryterium sumują się.</w:t>
            </w:r>
          </w:p>
          <w:p w14:paraId="5D752BA2"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317E0F5" w14:textId="77777777" w:rsidR="004F1A97" w:rsidRPr="00D71518" w:rsidRDefault="004F1A97" w:rsidP="00182195">
            <w:pPr>
              <w:jc w:val="center"/>
              <w:rPr>
                <w:rFonts w:eastAsia="Times New Roman" w:cs="Arial"/>
              </w:rPr>
            </w:pPr>
            <w:r w:rsidRPr="00D71518">
              <w:rPr>
                <w:rFonts w:eastAsia="Times New Roman" w:cs="Arial"/>
              </w:rPr>
              <w:lastRenderedPageBreak/>
              <w:t>10</w:t>
            </w:r>
          </w:p>
        </w:tc>
      </w:tr>
      <w:tr w:rsidR="004F1A97" w:rsidRPr="00D71518" w14:paraId="3E9690AF" w14:textId="77777777" w:rsidTr="00182195">
        <w:trPr>
          <w:trHeight w:val="415"/>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6373" w14:textId="77777777" w:rsidR="004F1A97" w:rsidRPr="00D71518" w:rsidRDefault="004F1A97" w:rsidP="00F6078C">
            <w:pPr>
              <w:numPr>
                <w:ilvl w:val="0"/>
                <w:numId w:val="129"/>
              </w:numPr>
              <w:autoSpaceDE w:val="0"/>
              <w:autoSpaceDN w:val="0"/>
              <w:adjustRightInd w:val="0"/>
              <w:ind w:left="388"/>
              <w:rPr>
                <w:rFonts w:eastAsia="Calibri" w:cs="Arial"/>
                <w:lang w:eastAsia="pl-P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AA1BE7" w14:textId="77777777" w:rsidR="004F1A97" w:rsidRPr="00D71518" w:rsidRDefault="004F1A97" w:rsidP="00182195">
            <w:pPr>
              <w:autoSpaceDE w:val="0"/>
              <w:autoSpaceDN w:val="0"/>
              <w:adjustRightInd w:val="0"/>
              <w:rPr>
                <w:rFonts w:eastAsia="Calibri" w:cs="Arial"/>
                <w:lang w:val="x-none" w:eastAsia="pl-PL"/>
              </w:rPr>
            </w:pPr>
            <w:r w:rsidRPr="00D71518">
              <w:rPr>
                <w:rFonts w:eastAsia="Calibri" w:cs="Arial"/>
                <w:lang w:val="x-none" w:eastAsia="pl-PL"/>
              </w:rPr>
              <w:t>Zgodność projektu z programem rewitalizacji</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D40C3"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1CAA5C7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lastRenderedPageBreak/>
              <w:t>Program rewitalizacji musi znajdować się w Wykazie programów rewitalizacji województwa mazowieckiego.</w:t>
            </w:r>
          </w:p>
          <w:p w14:paraId="1A741D2C" w14:textId="77777777" w:rsidR="004F1A97" w:rsidRPr="00D71518" w:rsidRDefault="004F1A97" w:rsidP="00D71518">
            <w:pPr>
              <w:autoSpaceDE w:val="0"/>
              <w:autoSpaceDN w:val="0"/>
              <w:adjustRightInd w:val="0"/>
              <w:ind w:left="17" w:right="142"/>
              <w:rPr>
                <w:rFonts w:eastAsia="Calibri" w:cs="Arial"/>
                <w:lang w:eastAsia="pl-PL"/>
              </w:rPr>
            </w:pPr>
            <w:r w:rsidRPr="00D71518">
              <w:rPr>
                <w:rFonts w:eastAsia="Calibri" w:cs="Arial"/>
                <w:lang w:eastAsia="pl-PL"/>
              </w:rPr>
              <w:t>Projekt musi być ujęty na liście projektów głównych lub przedsięwzięć uzupełniających.</w:t>
            </w:r>
          </w:p>
          <w:p w14:paraId="738FD38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eastAsia="pl-PL"/>
              </w:rPr>
              <w:t xml:space="preserve">Projekt powinien być określony wskaźnikiem: </w:t>
            </w:r>
          </w:p>
          <w:p w14:paraId="6FB40617" w14:textId="77777777" w:rsidR="004F1A97" w:rsidRPr="00D71518" w:rsidRDefault="004F1A97" w:rsidP="00D71518">
            <w:pPr>
              <w:autoSpaceDE w:val="0"/>
              <w:autoSpaceDN w:val="0"/>
              <w:adjustRightInd w:val="0"/>
              <w:ind w:right="142"/>
              <w:rPr>
                <w:rFonts w:eastAsia="Calibri" w:cs="Arial"/>
                <w:lang w:val="x-none" w:eastAsia="pl-PL"/>
              </w:rPr>
            </w:pPr>
            <w:r w:rsidRPr="00D71518">
              <w:rPr>
                <w:rFonts w:eastAsia="Calibri" w:cs="Arial"/>
                <w:lang w:val="x-none" w:eastAsia="pl-PL"/>
              </w:rPr>
              <w:t>„Udział projektu w odniesieniu do obszaru objętego programem rewitalizacji [%]”.</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5A84FB" w14:textId="77777777" w:rsidR="004F1A97" w:rsidRPr="00D71518" w:rsidRDefault="004F1A97" w:rsidP="00D71518">
            <w:pPr>
              <w:ind w:right="141"/>
              <w:rPr>
                <w:rFonts w:eastAsia="Calibri" w:cs="Arial"/>
                <w:strike/>
                <w:lang w:eastAsia="pl-PL"/>
              </w:rPr>
            </w:pPr>
            <w:r w:rsidRPr="00D71518">
              <w:rPr>
                <w:rFonts w:eastAsia="Calibri" w:cs="Arial"/>
                <w:lang w:eastAsia="pl-PL"/>
              </w:rPr>
              <w:lastRenderedPageBreak/>
              <w:t>Projekt znajduje się na liście projektów podstawowych  w programie rewitalizacji – 4 pkt</w:t>
            </w:r>
          </w:p>
          <w:p w14:paraId="73AC8F49" w14:textId="77777777" w:rsidR="004F1A97" w:rsidRPr="00D71518" w:rsidRDefault="004F1A97" w:rsidP="00D71518">
            <w:pPr>
              <w:ind w:right="141"/>
              <w:rPr>
                <w:rFonts w:eastAsia="Calibri" w:cs="Arial"/>
                <w:lang w:eastAsia="pl-PL"/>
              </w:rPr>
            </w:pPr>
            <w:r w:rsidRPr="00D71518">
              <w:rPr>
                <w:rFonts w:eastAsia="Calibri" w:cs="Arial"/>
                <w:lang w:eastAsia="pl-PL"/>
              </w:rPr>
              <w:lastRenderedPageBreak/>
              <w:t>Projekt wskazany jest jako  pozostałe przedsięwzięcia rewitalizacyjne w programie rewitalizacji – 2 pkt</w:t>
            </w:r>
          </w:p>
          <w:p w14:paraId="3E01D842" w14:textId="77777777" w:rsidR="004F1A97" w:rsidRPr="00D71518" w:rsidRDefault="004F1A97" w:rsidP="00D71518">
            <w:pPr>
              <w:ind w:right="141"/>
              <w:rPr>
                <w:rFonts w:eastAsia="Calibri" w:cs="Arial"/>
                <w:strike/>
                <w:lang w:eastAsia="pl-PL"/>
              </w:rPr>
            </w:pPr>
            <w:r w:rsidRPr="00D71518">
              <w:rPr>
                <w:rFonts w:eastAsia="Calibri" w:cs="Arial"/>
                <w:lang w:eastAsia="pl-PL"/>
              </w:rPr>
              <w:t>Punkty w ramach kryterium nie sumują się.</w:t>
            </w:r>
          </w:p>
          <w:p w14:paraId="67D235D0" w14:textId="77777777" w:rsidR="004F1A97" w:rsidRPr="00D71518" w:rsidRDefault="004F1A97" w:rsidP="00D71518">
            <w:pPr>
              <w:ind w:right="141"/>
              <w:rPr>
                <w:rFonts w:eastAsia="Calibri" w:cs="Arial"/>
                <w:strike/>
                <w:lang w:eastAsia="pl-P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B1AF9" w14:textId="26E6F56B" w:rsidR="004F1A97" w:rsidRPr="00D71518" w:rsidRDefault="004F1A97" w:rsidP="00182195">
            <w:pPr>
              <w:jc w:val="center"/>
              <w:rPr>
                <w:rFonts w:eastAsia="Calibri" w:cs="Arial"/>
                <w:lang w:eastAsia="pl-PL"/>
              </w:rPr>
            </w:pPr>
            <w:r w:rsidRPr="00D71518">
              <w:rPr>
                <w:rFonts w:eastAsia="Times New Roman" w:cs="Arial"/>
              </w:rPr>
              <w:lastRenderedPageBreak/>
              <w:t>4</w:t>
            </w:r>
          </w:p>
        </w:tc>
      </w:tr>
      <w:tr w:rsidR="004F1A97" w:rsidRPr="00D71518" w14:paraId="14FCBB73"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1395554" w14:textId="77777777" w:rsidR="004F1A97" w:rsidRPr="00D71518" w:rsidRDefault="004F1A97" w:rsidP="00F6078C">
            <w:pPr>
              <w:numPr>
                <w:ilvl w:val="0"/>
                <w:numId w:val="129"/>
              </w:numPr>
              <w:autoSpaceDE w:val="0"/>
              <w:autoSpaceDN w:val="0"/>
              <w:adjustRightInd w:val="0"/>
              <w:ind w:left="426"/>
              <w:contextualSpacing/>
              <w:rPr>
                <w:rFonts w:eastAsia="Calibri" w:cs="Arial"/>
              </w:rPr>
            </w:pPr>
          </w:p>
        </w:tc>
        <w:tc>
          <w:tcPr>
            <w:tcW w:w="855" w:type="pct"/>
            <w:vAlign w:val="center"/>
          </w:tcPr>
          <w:p w14:paraId="7F8B437D" w14:textId="77777777" w:rsidR="004F1A97" w:rsidRPr="00D71518" w:rsidRDefault="004F1A97" w:rsidP="00182195">
            <w:pPr>
              <w:autoSpaceDE w:val="0"/>
              <w:autoSpaceDN w:val="0"/>
              <w:adjustRightInd w:val="0"/>
              <w:rPr>
                <w:rFonts w:eastAsia="Calibri" w:cs="Arial"/>
              </w:rPr>
            </w:pPr>
            <w:r w:rsidRPr="00D71518">
              <w:rPr>
                <w:rFonts w:eastAsia="Calibri" w:cs="Arial"/>
              </w:rPr>
              <w:t>Efektywność kosztowa przygotowania 1 ha terenów inwestycyjnych</w:t>
            </w:r>
          </w:p>
        </w:tc>
        <w:tc>
          <w:tcPr>
            <w:tcW w:w="1820" w:type="pct"/>
          </w:tcPr>
          <w:p w14:paraId="1CA919A9"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efektywność kosztowa projektu, aby kryterium mogło być pozytywnie ocenione musi zostać spełniony poniższy warunek:</w:t>
            </w:r>
          </w:p>
          <w:p w14:paraId="1B52D4BD" w14:textId="77777777" w:rsidR="004F1A97" w:rsidRPr="00D71518" w:rsidRDefault="004F1A97" w:rsidP="00D71518">
            <w:pPr>
              <w:autoSpaceDE w:val="0"/>
              <w:autoSpaceDN w:val="0"/>
              <w:adjustRightInd w:val="0"/>
              <w:rPr>
                <w:rFonts w:eastAsia="Calibri" w:cs="Arial"/>
              </w:rPr>
            </w:pPr>
            <w:r w:rsidRPr="00D71518">
              <w:rPr>
                <w:rFonts w:eastAsia="Calibri" w:cs="Arial"/>
              </w:rPr>
              <w:t>32 221 euro</w:t>
            </w:r>
            <w:r w:rsidRPr="00D71518">
              <w:rPr>
                <w:rFonts w:eastAsia="Calibri" w:cs="Arial"/>
                <w:vertAlign w:val="superscript"/>
              </w:rPr>
              <w:t>1</w:t>
            </w:r>
            <w:r w:rsidRPr="00D71518">
              <w:rPr>
                <w:rFonts w:eastAsia="Calibri" w:cs="Arial"/>
              </w:rPr>
              <w:t xml:space="preserve"> dotacji UE – minimum 1 hektar powierzchni terenów</w:t>
            </w:r>
            <w:r w:rsidRPr="00D71518">
              <w:rPr>
                <w:rFonts w:eastAsia="Calibri" w:cs="Arial"/>
                <w:lang w:eastAsia="pl-PL"/>
              </w:rPr>
              <w:t xml:space="preserve"> </w:t>
            </w:r>
            <w:r w:rsidRPr="00D71518">
              <w:rPr>
                <w:rFonts w:eastAsia="Calibri" w:cs="Arial"/>
              </w:rPr>
              <w:t>projektu został przygotowany do udostępnienia dla inwestorów zamierzających rozpocząć tam działalność gospodarczą.</w:t>
            </w:r>
          </w:p>
          <w:p w14:paraId="595510C3" w14:textId="2990A9C8" w:rsidR="004F1A97" w:rsidRPr="00D71518" w:rsidRDefault="004F1A97" w:rsidP="00D71518">
            <w:pPr>
              <w:autoSpaceDE w:val="0"/>
              <w:autoSpaceDN w:val="0"/>
              <w:adjustRightInd w:val="0"/>
              <w:rPr>
                <w:rFonts w:eastAsia="Calibri" w:cs="Arial"/>
              </w:rPr>
            </w:pPr>
            <w:r w:rsidRPr="00D71518">
              <w:rPr>
                <w:rFonts w:eastAsia="Calibri" w:cs="Arial"/>
              </w:rPr>
              <w:t>(wyrażony wskaźnikiem „Powierzchnia przygotowanych terenów inwestycyjnych [ha]”).</w:t>
            </w:r>
          </w:p>
        </w:tc>
        <w:tc>
          <w:tcPr>
            <w:tcW w:w="1417" w:type="pct"/>
          </w:tcPr>
          <w:p w14:paraId="2F70E4EE"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nie więcej niż 32 221 euro</w:t>
            </w:r>
            <w:r w:rsidRPr="00D71518">
              <w:rPr>
                <w:rFonts w:eastAsia="Calibri" w:cs="Arial"/>
                <w:vertAlign w:val="superscript"/>
              </w:rPr>
              <w:footnoteReference w:id="127"/>
            </w:r>
            <w:r w:rsidRPr="00D71518">
              <w:rPr>
                <w:rFonts w:eastAsia="Calibri" w:cs="Arial"/>
              </w:rPr>
              <w:t xml:space="preserve"> dotacji UE (wyrażony wskaźnikiem „Powierzchnia przygotowanych terenów inwestycyjnych [ha]”) – 5 pkt </w:t>
            </w:r>
          </w:p>
          <w:p w14:paraId="190B3B01"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więcej niż 32 221 euro</w:t>
            </w:r>
            <w:r w:rsidRPr="00D71518">
              <w:rPr>
                <w:rFonts w:eastAsia="Calibri" w:cs="Arial"/>
                <w:vertAlign w:val="superscript"/>
              </w:rPr>
              <w:footnoteReference w:id="128"/>
            </w:r>
            <w:r w:rsidRPr="00D71518">
              <w:rPr>
                <w:rFonts w:eastAsia="Calibri" w:cs="Arial"/>
              </w:rPr>
              <w:t xml:space="preserve"> dotacji UE i nie więcej niż 37 055 euro</w:t>
            </w:r>
            <w:r w:rsidRPr="00D71518">
              <w:rPr>
                <w:rFonts w:eastAsia="Calibri" w:cs="Arial"/>
                <w:vertAlign w:val="superscript"/>
              </w:rPr>
              <w:footnoteReference w:id="129"/>
            </w:r>
            <w:r w:rsidRPr="00D71518">
              <w:rPr>
                <w:rFonts w:eastAsia="Calibri" w:cs="Arial"/>
              </w:rPr>
              <w:t xml:space="preserve"> dotacji UE</w:t>
            </w:r>
            <w:r w:rsidRPr="00D71518" w:rsidDel="006C3DC9">
              <w:rPr>
                <w:rFonts w:eastAsia="Calibri" w:cs="Arial"/>
              </w:rPr>
              <w:t xml:space="preserve"> </w:t>
            </w:r>
            <w:r w:rsidRPr="00D71518">
              <w:rPr>
                <w:rFonts w:eastAsia="Calibri" w:cs="Arial"/>
              </w:rPr>
              <w:t xml:space="preserve">(wyrażony wskaźnikiem „Powierzchnia </w:t>
            </w:r>
            <w:r w:rsidRPr="00D71518">
              <w:rPr>
                <w:rFonts w:eastAsia="Calibri" w:cs="Arial"/>
              </w:rPr>
              <w:lastRenderedPageBreak/>
              <w:t>przygotowanych terenów inwestycyjnych [ha]”) – 3 pkt.</w:t>
            </w:r>
          </w:p>
          <w:p w14:paraId="5EE36636"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vAlign w:val="center"/>
          </w:tcPr>
          <w:p w14:paraId="5EDB0FDF" w14:textId="23084426"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1D31AA0A"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EAFF1A9" w14:textId="77777777" w:rsidR="004F1A97" w:rsidRPr="00D71518" w:rsidRDefault="004F1A97" w:rsidP="00F6078C">
            <w:pPr>
              <w:numPr>
                <w:ilvl w:val="0"/>
                <w:numId w:val="129"/>
              </w:numPr>
              <w:autoSpaceDE w:val="0"/>
              <w:autoSpaceDN w:val="0"/>
              <w:adjustRightInd w:val="0"/>
              <w:ind w:left="426"/>
              <w:contextualSpacing/>
              <w:rPr>
                <w:rFonts w:eastAsia="Calibri" w:cs="Arial"/>
              </w:rPr>
            </w:pPr>
          </w:p>
        </w:tc>
        <w:tc>
          <w:tcPr>
            <w:tcW w:w="855" w:type="pct"/>
            <w:vAlign w:val="center"/>
          </w:tcPr>
          <w:p w14:paraId="7ED6B3C9" w14:textId="77777777" w:rsidR="004F1A97" w:rsidRPr="00D71518" w:rsidRDefault="004F1A97" w:rsidP="00182195">
            <w:pPr>
              <w:autoSpaceDE w:val="0"/>
              <w:autoSpaceDN w:val="0"/>
              <w:adjustRightInd w:val="0"/>
              <w:rPr>
                <w:rFonts w:eastAsia="Calibri" w:cs="Arial"/>
              </w:rPr>
            </w:pPr>
            <w:r w:rsidRPr="00D71518">
              <w:rPr>
                <w:rFonts w:eastAsia="Calibri" w:cs="Arial"/>
              </w:rPr>
              <w:t>Inwestorzy na przygotowanym terenie inwestycyjnym</w:t>
            </w:r>
          </w:p>
        </w:tc>
        <w:tc>
          <w:tcPr>
            <w:tcW w:w="1820" w:type="pct"/>
          </w:tcPr>
          <w:p w14:paraId="0DBC2C98"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45AECD56" w14:textId="77777777" w:rsidR="004F1A97" w:rsidRPr="00D71518" w:rsidRDefault="004F1A97" w:rsidP="00D71518">
            <w:pPr>
              <w:autoSpaceDE w:val="0"/>
              <w:autoSpaceDN w:val="0"/>
              <w:adjustRightInd w:val="0"/>
              <w:rPr>
                <w:rFonts w:eastAsia="Calibri" w:cs="Arial"/>
              </w:rPr>
            </w:pPr>
            <w:r w:rsidRPr="00D71518">
              <w:rPr>
                <w:rFonts w:eastAsia="Calibri" w:cs="Arial"/>
              </w:rPr>
              <w:t>379 926 euro</w:t>
            </w:r>
            <w:r w:rsidRPr="00D71518">
              <w:rPr>
                <w:rFonts w:eastAsia="Calibri" w:cs="Arial"/>
                <w:vertAlign w:val="superscript"/>
              </w:rPr>
              <w:t>1</w:t>
            </w:r>
            <w:r w:rsidRPr="00D71518">
              <w:rPr>
                <w:rFonts w:eastAsia="Calibri" w:cs="Arial"/>
              </w:rPr>
              <w:t xml:space="preserve"> dotacji UE – minimum 1 przedsięwzięcie inwestycyjne, zlokalizowanych na terenach inwestycyjnych przygotowanych w ramach realizowanego projektu</w:t>
            </w:r>
          </w:p>
          <w:p w14:paraId="5E0823F2" w14:textId="77777777" w:rsidR="004F1A97" w:rsidRPr="00D71518" w:rsidRDefault="004F1A97" w:rsidP="00D71518">
            <w:pPr>
              <w:autoSpaceDE w:val="0"/>
              <w:autoSpaceDN w:val="0"/>
              <w:adjustRightInd w:val="0"/>
              <w:rPr>
                <w:rFonts w:eastAsia="Calibri" w:cs="Arial"/>
              </w:rPr>
            </w:pPr>
            <w:r w:rsidRPr="00D71518">
              <w:rPr>
                <w:rFonts w:eastAsia="Calibri" w:cs="Arial"/>
              </w:rPr>
              <w:t>(wyrażone wskaźnikiem „Liczba inwestycji zlokalizowanych na przygotowanych terenach inwestycyjnych [szt.]”).</w:t>
            </w:r>
          </w:p>
        </w:tc>
        <w:tc>
          <w:tcPr>
            <w:tcW w:w="1417" w:type="pct"/>
            <w:shd w:val="clear" w:color="auto" w:fill="auto"/>
          </w:tcPr>
          <w:p w14:paraId="7957F498"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nie więcej niż 379 926 euro</w:t>
            </w:r>
            <w:r w:rsidRPr="00D71518">
              <w:rPr>
                <w:rFonts w:eastAsia="Calibri" w:cs="Arial"/>
                <w:vertAlign w:val="superscript"/>
              </w:rPr>
              <w:footnoteReference w:id="130"/>
            </w:r>
            <w:r w:rsidRPr="00D71518">
              <w:rPr>
                <w:rFonts w:eastAsia="Calibri" w:cs="Arial"/>
              </w:rPr>
              <w:t xml:space="preserve"> dotacji UE</w:t>
            </w:r>
            <w:r w:rsidRPr="00D71518" w:rsidDel="00AB5D5D">
              <w:rPr>
                <w:rFonts w:eastAsia="Calibri" w:cs="Arial"/>
              </w:rPr>
              <w:t xml:space="preserve"> </w:t>
            </w:r>
            <w:r w:rsidRPr="00D71518">
              <w:rPr>
                <w:rFonts w:eastAsia="Calibri" w:cs="Arial"/>
              </w:rPr>
              <w:t>(wyrażone wskaźnikiem „Liczba inwestycji zlokalizowanych na przygotowanych terenach inwestycyjnych [szt.]”) – 5 pkt.</w:t>
            </w:r>
          </w:p>
          <w:p w14:paraId="3E4F6AD2"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więcej niż 379 926 euro</w:t>
            </w:r>
            <w:r w:rsidRPr="00D71518">
              <w:rPr>
                <w:rFonts w:eastAsia="Calibri" w:cs="Arial"/>
                <w:vertAlign w:val="superscript"/>
              </w:rPr>
              <w:footnoteReference w:id="131"/>
            </w:r>
            <w:r w:rsidRPr="00D71518">
              <w:rPr>
                <w:rFonts w:eastAsia="Calibri" w:cs="Arial"/>
              </w:rPr>
              <w:t xml:space="preserve"> dotacji UE i nie więcej niż 436 915 euro</w:t>
            </w:r>
            <w:r w:rsidRPr="00D71518">
              <w:rPr>
                <w:rFonts w:eastAsia="Calibri" w:cs="Arial"/>
                <w:vertAlign w:val="superscript"/>
              </w:rPr>
              <w:footnoteReference w:id="132"/>
            </w:r>
            <w:r w:rsidRPr="00D71518">
              <w:rPr>
                <w:rFonts w:eastAsia="Calibri" w:cs="Arial"/>
              </w:rPr>
              <w:t xml:space="preserve"> dotacji UE (wyrażone wskaźnikiem „Liczba inwestycji zlokalizowanych na przygotowanych terenach inwestycyjnych [szt.]”) – 3 pkt.</w:t>
            </w:r>
          </w:p>
          <w:p w14:paraId="07C1E105"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Brak spełnienia ww. warunków lub brak informacji w tym zakresie – 0 pkt.</w:t>
            </w:r>
          </w:p>
        </w:tc>
        <w:tc>
          <w:tcPr>
            <w:tcW w:w="704" w:type="pct"/>
            <w:vAlign w:val="center"/>
          </w:tcPr>
          <w:p w14:paraId="17B88777" w14:textId="5C5DFEE9"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097CE16F"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554F1E4" w14:textId="77777777" w:rsidR="004F1A97" w:rsidRPr="00D71518" w:rsidRDefault="004F1A97" w:rsidP="00F6078C">
            <w:pPr>
              <w:numPr>
                <w:ilvl w:val="0"/>
                <w:numId w:val="129"/>
              </w:numPr>
              <w:autoSpaceDE w:val="0"/>
              <w:autoSpaceDN w:val="0"/>
              <w:adjustRightInd w:val="0"/>
              <w:ind w:left="386"/>
              <w:contextualSpacing/>
              <w:rPr>
                <w:rFonts w:eastAsia="Calibri" w:cs="Arial"/>
              </w:rPr>
            </w:pPr>
          </w:p>
        </w:tc>
        <w:tc>
          <w:tcPr>
            <w:tcW w:w="855" w:type="pct"/>
            <w:tcBorders>
              <w:top w:val="nil"/>
              <w:left w:val="nil"/>
              <w:bottom w:val="nil"/>
              <w:right w:val="single" w:sz="8" w:space="0" w:color="auto"/>
            </w:tcBorders>
            <w:vAlign w:val="center"/>
          </w:tcPr>
          <w:p w14:paraId="76D06A67" w14:textId="77777777" w:rsidR="004F1A97" w:rsidRPr="00D71518" w:rsidRDefault="004F1A97" w:rsidP="00182195">
            <w:pPr>
              <w:autoSpaceDE w:val="0"/>
              <w:autoSpaceDN w:val="0"/>
              <w:adjustRightInd w:val="0"/>
              <w:ind w:left="154"/>
              <w:rPr>
                <w:rFonts w:eastAsia="Calibri" w:cs="Arial"/>
              </w:rPr>
            </w:pPr>
            <w:r w:rsidRPr="00D71518">
              <w:rPr>
                <w:rFonts w:eastAsia="Calibri" w:cs="Arial"/>
              </w:rPr>
              <w:t>Zgodność z regionalną strategią inteligentnej specjalizacji</w:t>
            </w:r>
          </w:p>
        </w:tc>
        <w:tc>
          <w:tcPr>
            <w:tcW w:w="1820" w:type="pct"/>
            <w:tcBorders>
              <w:top w:val="nil"/>
              <w:left w:val="nil"/>
              <w:bottom w:val="nil"/>
              <w:right w:val="single" w:sz="8" w:space="0" w:color="auto"/>
            </w:tcBorders>
          </w:tcPr>
          <w:p w14:paraId="348EE290" w14:textId="77777777" w:rsidR="004F1A97" w:rsidRPr="00D71518" w:rsidRDefault="004F1A97" w:rsidP="00D71518">
            <w:pPr>
              <w:ind w:left="79" w:right="167"/>
              <w:rPr>
                <w:rFonts w:eastAsia="Calibri" w:cs="Arial"/>
              </w:rPr>
            </w:pPr>
            <w:r w:rsidRPr="00D71518">
              <w:rPr>
                <w:rFonts w:eastAsia="Calibri" w:cs="Arial"/>
              </w:rPr>
              <w:t>Kryterium promuje projekty, przyczyniające się do rozwoju gospodarki województwa mazowieckiego w obszarach identyfikowalnych przez inteligentną specjalizację województwa mazowieckiego.</w:t>
            </w:r>
          </w:p>
          <w:p w14:paraId="68966C93" w14:textId="77777777" w:rsidR="004F1A97" w:rsidRPr="00D71518" w:rsidRDefault="004F1A97" w:rsidP="00D71518">
            <w:pPr>
              <w:ind w:left="79" w:right="167"/>
              <w:rPr>
                <w:rFonts w:eastAsia="Calibri" w:cs="Arial"/>
              </w:rPr>
            </w:pPr>
            <w:r w:rsidRPr="00D71518">
              <w:rPr>
                <w:rFonts w:eastAsia="Calibri" w:cs="Arial"/>
              </w:rPr>
              <w:t>Obszary inteligentnej specjalizacji województwa mazowieckiego (bezpieczna żywność, inteligentne systemy zarządzania, nowoczesne usługi dla biznesu, wysoka jakość życia) zostały określone w załączniku nr 1 do Regionalnej Strategii Innowacji dla Mazowsza do 2020 roku, przyjętej uchwałą Nr 23/15 Sejmiku Województwa Mazowieckiego z dnia 16 marca 2015 r.</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6DD0416E" w14:textId="77777777" w:rsidR="004F1A97" w:rsidRPr="00D71518" w:rsidRDefault="004F1A97" w:rsidP="00D71518">
            <w:pPr>
              <w:ind w:left="118" w:right="137"/>
              <w:rPr>
                <w:rFonts w:eastAsia="Calibri" w:cs="Arial"/>
              </w:rPr>
            </w:pPr>
            <w:r w:rsidRPr="00D71518">
              <w:rPr>
                <w:rFonts w:eastAsia="Calibri" w:cs="Arial"/>
              </w:rPr>
              <w:t xml:space="preserve">Projekty przyczyniają się do rozwoju Regionalnej Strategii Innowacji dla Mazowsza – 4 pkt. </w:t>
            </w:r>
          </w:p>
          <w:p w14:paraId="696B06BB" w14:textId="1B483094" w:rsidR="004F1A97" w:rsidRPr="00D71518" w:rsidRDefault="004F1A97" w:rsidP="00182195">
            <w:pPr>
              <w:ind w:left="118" w:right="137"/>
              <w:rPr>
                <w:rFonts w:eastAsia="Calibri" w:cs="Aria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4D2E6F9E" w14:textId="5BCC280C" w:rsidR="004F1A97" w:rsidRPr="00D71518" w:rsidRDefault="004F1A97" w:rsidP="00182195">
            <w:pPr>
              <w:ind w:left="148"/>
              <w:jc w:val="center"/>
              <w:rPr>
                <w:rFonts w:eastAsia="Calibri" w:cs="Arial"/>
              </w:rPr>
            </w:pPr>
            <w:r w:rsidRPr="00D71518">
              <w:rPr>
                <w:rFonts w:eastAsia="Calibri" w:cs="Arial"/>
              </w:rPr>
              <w:t>4</w:t>
            </w:r>
          </w:p>
        </w:tc>
      </w:tr>
      <w:tr w:rsidR="004F1A97" w:rsidRPr="00D71518" w14:paraId="0774CA1B"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6E11B6B" w14:textId="77777777" w:rsidR="004F1A97" w:rsidRPr="00D71518" w:rsidRDefault="004F1A97" w:rsidP="00F6078C">
            <w:pPr>
              <w:numPr>
                <w:ilvl w:val="0"/>
                <w:numId w:val="129"/>
              </w:numPr>
              <w:autoSpaceDE w:val="0"/>
              <w:autoSpaceDN w:val="0"/>
              <w:adjustRightInd w:val="0"/>
              <w:ind w:left="386"/>
              <w:contextualSpacing/>
              <w:rPr>
                <w:rFonts w:eastAsia="Calibri" w:cs="Arial"/>
              </w:rPr>
            </w:pPr>
          </w:p>
        </w:tc>
        <w:tc>
          <w:tcPr>
            <w:tcW w:w="855" w:type="pct"/>
            <w:tcBorders>
              <w:top w:val="single" w:sz="8" w:space="0" w:color="auto"/>
              <w:left w:val="nil"/>
              <w:bottom w:val="single" w:sz="8" w:space="0" w:color="auto"/>
              <w:right w:val="single" w:sz="8" w:space="0" w:color="auto"/>
            </w:tcBorders>
            <w:vAlign w:val="center"/>
          </w:tcPr>
          <w:p w14:paraId="54E5A545" w14:textId="77777777" w:rsidR="004F1A97" w:rsidRPr="00D71518" w:rsidRDefault="004F1A97" w:rsidP="00182195">
            <w:pPr>
              <w:autoSpaceDE w:val="0"/>
              <w:autoSpaceDN w:val="0"/>
              <w:adjustRightInd w:val="0"/>
              <w:ind w:left="154"/>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133"/>
            </w:r>
          </w:p>
        </w:tc>
        <w:tc>
          <w:tcPr>
            <w:tcW w:w="1820" w:type="pct"/>
            <w:tcBorders>
              <w:top w:val="single" w:sz="8" w:space="0" w:color="auto"/>
              <w:left w:val="nil"/>
              <w:bottom w:val="single" w:sz="8" w:space="0" w:color="auto"/>
              <w:right w:val="single" w:sz="8" w:space="0" w:color="auto"/>
            </w:tcBorders>
          </w:tcPr>
          <w:p w14:paraId="09023A43" w14:textId="42294833" w:rsidR="004F1A97" w:rsidRPr="00D71518" w:rsidRDefault="004F1A97" w:rsidP="00D71518">
            <w:pPr>
              <w:rPr>
                <w:rFonts w:eastAsia="Calibri" w:cs="Arial"/>
              </w:rPr>
            </w:pPr>
            <w:r w:rsidRPr="00D71518">
              <w:rPr>
                <w:rFonts w:eastAsia="Calibri" w:cs="Arial"/>
              </w:rPr>
              <w:t>W ramach kryterium ocenie podlegać będzie czy inwestycja jest projektem głównym w danej wiązce projektów.</w:t>
            </w:r>
          </w:p>
          <w:p w14:paraId="3581C8EC" w14:textId="77777777" w:rsidR="004F1A97" w:rsidRPr="00D71518" w:rsidRDefault="004F1A97" w:rsidP="00D71518">
            <w:pPr>
              <w:ind w:left="79" w:right="167"/>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8" w:space="0" w:color="auto"/>
              <w:left w:val="nil"/>
              <w:bottom w:val="single" w:sz="8" w:space="0" w:color="auto"/>
              <w:right w:val="single" w:sz="8" w:space="0" w:color="auto"/>
            </w:tcBorders>
          </w:tcPr>
          <w:p w14:paraId="4F05E27F" w14:textId="77777777" w:rsidR="004F1A97" w:rsidRPr="00D71518" w:rsidRDefault="004F1A97" w:rsidP="00F6078C">
            <w:pPr>
              <w:numPr>
                <w:ilvl w:val="0"/>
                <w:numId w:val="102"/>
              </w:numPr>
              <w:autoSpaceDE w:val="0"/>
              <w:autoSpaceDN w:val="0"/>
              <w:rPr>
                <w:rFonts w:eastAsia="Calibri" w:cs="Arial"/>
                <w:lang w:eastAsia="pl-PL"/>
              </w:rPr>
            </w:pPr>
            <w:r w:rsidRPr="00D71518">
              <w:rPr>
                <w:rFonts w:eastAsia="Calibri" w:cs="Arial"/>
                <w:lang w:eastAsia="pl-PL"/>
              </w:rPr>
              <w:t>Tak - 10 pkt</w:t>
            </w:r>
          </w:p>
          <w:p w14:paraId="2FCEF708" w14:textId="77777777" w:rsidR="004F1A97" w:rsidRPr="00D71518" w:rsidRDefault="004F1A97" w:rsidP="00D71518">
            <w:pPr>
              <w:ind w:left="118" w:right="137"/>
              <w:rPr>
                <w:rFonts w:eastAsia="Calibri" w:cs="Arial"/>
              </w:rPr>
            </w:pPr>
            <w:r w:rsidRPr="00D71518">
              <w:rPr>
                <w:rFonts w:eastAsia="Calibri" w:cs="Arial"/>
              </w:rPr>
              <w:t>Brak spełnienia kryterium lub brak informacji w tym zakresie – 0 pkt.</w:t>
            </w:r>
          </w:p>
        </w:tc>
        <w:tc>
          <w:tcPr>
            <w:tcW w:w="704" w:type="pct"/>
            <w:tcBorders>
              <w:top w:val="single" w:sz="8" w:space="0" w:color="auto"/>
              <w:left w:val="nil"/>
              <w:bottom w:val="single" w:sz="8" w:space="0" w:color="auto"/>
              <w:right w:val="single" w:sz="8" w:space="0" w:color="auto"/>
            </w:tcBorders>
            <w:vAlign w:val="center"/>
          </w:tcPr>
          <w:p w14:paraId="22BEA962" w14:textId="44C39F53" w:rsidR="004F1A97" w:rsidRPr="00D71518" w:rsidRDefault="004F1A97" w:rsidP="00182195">
            <w:pPr>
              <w:ind w:left="148"/>
              <w:jc w:val="center"/>
              <w:rPr>
                <w:rFonts w:eastAsia="Calibri" w:cs="Arial"/>
              </w:rPr>
            </w:pPr>
            <w:r w:rsidRPr="00D71518">
              <w:rPr>
                <w:rFonts w:eastAsia="Calibri" w:cs="Arial"/>
              </w:rPr>
              <w:t>10</w:t>
            </w:r>
          </w:p>
        </w:tc>
      </w:tr>
    </w:tbl>
    <w:p w14:paraId="57AFDEC1" w14:textId="77777777" w:rsidR="00831400" w:rsidRPr="00CE0119" w:rsidRDefault="00831400">
      <w:pPr>
        <w:rPr>
          <w:rFonts w:cs="Arial"/>
          <w:b/>
          <w:i/>
          <w:iCs/>
          <w:smallCaps/>
          <w:spacing w:val="10"/>
          <w:sz w:val="28"/>
          <w:szCs w:val="28"/>
        </w:rPr>
      </w:pPr>
      <w:r w:rsidRPr="00CE0119">
        <w:rPr>
          <w:rFonts w:cs="Arial"/>
          <w:b/>
          <w:sz w:val="28"/>
          <w:szCs w:val="28"/>
        </w:rPr>
        <w:br w:type="page"/>
      </w:r>
    </w:p>
    <w:p w14:paraId="0C003468" w14:textId="21B23FF8" w:rsidR="00B8382F" w:rsidRPr="00CE0119" w:rsidRDefault="00B8382F" w:rsidP="000C34C8">
      <w:pPr>
        <w:pStyle w:val="Nagwek5"/>
        <w:rPr>
          <w:rFonts w:cs="Arial"/>
        </w:rPr>
      </w:pPr>
      <w:bookmarkStart w:id="490" w:name="_Toc457226135"/>
      <w:bookmarkStart w:id="491" w:name="_Toc457376885"/>
      <w:bookmarkStart w:id="492" w:name="_Toc457381459"/>
      <w:bookmarkStart w:id="493" w:name="_Toc457987734"/>
      <w:bookmarkStart w:id="494" w:name="_Toc462147097"/>
      <w:bookmarkStart w:id="495" w:name="_Toc498682450"/>
      <w:r w:rsidRPr="00CE0119">
        <w:rPr>
          <w:rFonts w:cs="Arial"/>
        </w:rPr>
        <w:lastRenderedPageBreak/>
        <w:t xml:space="preserve">Poddziałanie 3.1.2 </w:t>
      </w:r>
      <w:r w:rsidR="009944ED" w:rsidRPr="00CE0119">
        <w:rPr>
          <w:rFonts w:cs="Arial"/>
        </w:rPr>
        <w:t>–</w:t>
      </w:r>
      <w:r w:rsidR="00206CE1" w:rsidRPr="00CE0119">
        <w:rPr>
          <w:rFonts w:cs="Arial"/>
        </w:rPr>
        <w:t xml:space="preserve"> typ projektu: </w:t>
      </w:r>
      <w:r w:rsidR="009944ED" w:rsidRPr="00CE0119">
        <w:rPr>
          <w:rFonts w:cs="Arial"/>
        </w:rPr>
        <w:t>„</w:t>
      </w:r>
      <w:r w:rsidRPr="00CE0119">
        <w:rPr>
          <w:rFonts w:cs="Arial"/>
        </w:rPr>
        <w:t>Wsparcie prowadzenia i rozwoju działalności przedsiębiorstw – poprzez udzielanie bonów na doradztwo</w:t>
      </w:r>
      <w:bookmarkEnd w:id="490"/>
      <w:r w:rsidR="009944ED" w:rsidRPr="00CE0119">
        <w:rPr>
          <w:rFonts w:cs="Arial"/>
        </w:rPr>
        <w:t>”</w:t>
      </w:r>
      <w:bookmarkEnd w:id="491"/>
      <w:bookmarkEnd w:id="492"/>
      <w:bookmarkEnd w:id="493"/>
      <w:bookmarkEnd w:id="494"/>
      <w:bookmarkEnd w:id="495"/>
    </w:p>
    <w:p w14:paraId="027441C8" w14:textId="1097C0EF"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p w14:paraId="11B47F0A" w14:textId="72BC738F" w:rsidR="00B8382F" w:rsidRPr="00CE0119" w:rsidRDefault="00B8382F" w:rsidP="00B8382F">
      <w:pPr>
        <w:spacing w:after="160" w:line="259" w:lineRule="auto"/>
        <w:rPr>
          <w:rFonts w:eastAsia="Times New Roman" w:cs="Arial"/>
          <w:b/>
          <w:lang w:eastAsia="pl-PL"/>
        </w:rPr>
      </w:pPr>
      <w:r w:rsidRPr="00CE0119">
        <w:rPr>
          <w:rFonts w:eastAsia="Times New Roman" w:cs="Arial"/>
          <w:b/>
          <w:lang w:eastAsia="pl-PL"/>
        </w:rPr>
        <w:t>Kryteria będą stosowane w sytuacji, gdy wartość alokacji nie będzie pozwalała na objęcie wsparciem wszystkich pozytywnie ocenionych projektów na etapie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1.2"/>
        <w:tblDescription w:val="tabela zwawiera nazwę i opis kryterium, punktacje i maksymalną liczbę punktów dla Poddziałania  3.1.2 – typ projektu: „Wsparcie prowadzenia i rozwoju działalności przedsiębiorstw – poprzez udzielanie bonów na doradztwo”"/>
      </w:tblPr>
      <w:tblGrid>
        <w:gridCol w:w="573"/>
        <w:gridCol w:w="2402"/>
        <w:gridCol w:w="4959"/>
        <w:gridCol w:w="4115"/>
        <w:gridCol w:w="1975"/>
      </w:tblGrid>
      <w:tr w:rsidR="00B8382F" w:rsidRPr="00D71518" w14:paraId="3196D4BB" w14:textId="77777777" w:rsidTr="003A3C70">
        <w:trPr>
          <w:trHeight w:val="847"/>
          <w:tblHeader/>
        </w:trPr>
        <w:tc>
          <w:tcPr>
            <w:tcW w:w="204" w:type="pct"/>
            <w:vAlign w:val="center"/>
          </w:tcPr>
          <w:p w14:paraId="1151CD6B" w14:textId="77777777" w:rsidR="00B8382F" w:rsidRPr="00D71518" w:rsidRDefault="00B8382F" w:rsidP="003A3C70">
            <w:pPr>
              <w:rPr>
                <w:rFonts w:eastAsia="Times New Roman" w:cs="Arial"/>
                <w:b/>
                <w:lang w:eastAsia="pl-PL"/>
              </w:rPr>
            </w:pPr>
            <w:r w:rsidRPr="00D71518">
              <w:rPr>
                <w:rFonts w:eastAsia="Times New Roman" w:cs="Arial"/>
                <w:b/>
                <w:lang w:eastAsia="pl-PL"/>
              </w:rPr>
              <w:t>L.p.</w:t>
            </w:r>
          </w:p>
        </w:tc>
        <w:tc>
          <w:tcPr>
            <w:tcW w:w="856" w:type="pct"/>
            <w:vAlign w:val="center"/>
          </w:tcPr>
          <w:p w14:paraId="0A424370" w14:textId="77777777" w:rsidR="00B8382F" w:rsidRPr="00D71518" w:rsidRDefault="00B8382F" w:rsidP="003A3C70">
            <w:pPr>
              <w:rPr>
                <w:rFonts w:eastAsia="Times New Roman" w:cs="Arial"/>
                <w:b/>
                <w:lang w:eastAsia="pl-PL"/>
              </w:rPr>
            </w:pPr>
            <w:r w:rsidRPr="00D71518">
              <w:rPr>
                <w:rFonts w:eastAsia="Times New Roman" w:cs="Arial"/>
                <w:b/>
                <w:lang w:eastAsia="pl-PL"/>
              </w:rPr>
              <w:t>Kryterium</w:t>
            </w:r>
          </w:p>
        </w:tc>
        <w:tc>
          <w:tcPr>
            <w:tcW w:w="1768" w:type="pct"/>
            <w:vAlign w:val="center"/>
          </w:tcPr>
          <w:p w14:paraId="2B21D0B1" w14:textId="77777777" w:rsidR="00B8382F" w:rsidRPr="00D71518" w:rsidRDefault="00B8382F" w:rsidP="003A3C70">
            <w:pPr>
              <w:rPr>
                <w:rFonts w:eastAsia="Times New Roman" w:cs="Arial"/>
                <w:b/>
                <w:lang w:eastAsia="pl-PL"/>
              </w:rPr>
            </w:pPr>
            <w:r w:rsidRPr="00D71518">
              <w:rPr>
                <w:rFonts w:eastAsia="Times New Roman" w:cs="Arial"/>
                <w:b/>
                <w:lang w:eastAsia="pl-PL"/>
              </w:rPr>
              <w:t>Opis kryterium</w:t>
            </w:r>
          </w:p>
        </w:tc>
        <w:tc>
          <w:tcPr>
            <w:tcW w:w="1467" w:type="pct"/>
            <w:vAlign w:val="center"/>
          </w:tcPr>
          <w:p w14:paraId="4B4FE832" w14:textId="77777777" w:rsidR="00B8382F" w:rsidRPr="00D71518" w:rsidRDefault="00B8382F" w:rsidP="003A3C70">
            <w:pPr>
              <w:rPr>
                <w:rFonts w:eastAsia="Times New Roman" w:cs="Arial"/>
                <w:b/>
                <w:lang w:eastAsia="pl-PL"/>
              </w:rPr>
            </w:pPr>
            <w:r w:rsidRPr="00D71518">
              <w:rPr>
                <w:rFonts w:eastAsia="Times New Roman" w:cs="Arial"/>
                <w:b/>
                <w:lang w:eastAsia="pl-PL"/>
              </w:rPr>
              <w:t>Punktacja</w:t>
            </w:r>
          </w:p>
        </w:tc>
        <w:tc>
          <w:tcPr>
            <w:tcW w:w="704" w:type="pct"/>
            <w:vAlign w:val="center"/>
          </w:tcPr>
          <w:p w14:paraId="538BB475" w14:textId="77777777" w:rsidR="00B8382F" w:rsidRPr="00D71518" w:rsidRDefault="00B8382F" w:rsidP="003A3C70">
            <w:pPr>
              <w:rPr>
                <w:rFonts w:eastAsia="Times New Roman" w:cs="Arial"/>
                <w:b/>
                <w:lang w:eastAsia="pl-PL"/>
              </w:rPr>
            </w:pPr>
            <w:r w:rsidRPr="00D71518">
              <w:rPr>
                <w:rFonts w:eastAsia="Times New Roman" w:cs="Arial"/>
                <w:b/>
                <w:lang w:eastAsia="pl-PL"/>
              </w:rPr>
              <w:t>Maksymalna liczba punktów</w:t>
            </w:r>
          </w:p>
        </w:tc>
      </w:tr>
      <w:tr w:rsidR="00B8382F" w:rsidRPr="00D71518" w14:paraId="784C03F8" w14:textId="77777777" w:rsidTr="003A3C70">
        <w:tc>
          <w:tcPr>
            <w:tcW w:w="204" w:type="pct"/>
            <w:shd w:val="clear" w:color="auto" w:fill="auto"/>
            <w:vAlign w:val="center"/>
          </w:tcPr>
          <w:p w14:paraId="026BD6D0" w14:textId="77777777" w:rsidR="00B8382F" w:rsidRPr="00D71518" w:rsidRDefault="00B8382F" w:rsidP="00F6078C">
            <w:pPr>
              <w:numPr>
                <w:ilvl w:val="0"/>
                <w:numId w:val="13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E1CAAF9" w14:textId="77777777" w:rsidR="00B8382F" w:rsidRPr="00D71518" w:rsidRDefault="00B8382F" w:rsidP="003A3C70">
            <w:pPr>
              <w:autoSpaceDE w:val="0"/>
              <w:autoSpaceDN w:val="0"/>
              <w:adjustRightInd w:val="0"/>
              <w:rPr>
                <w:rFonts w:eastAsia="Calibri" w:cs="Arial"/>
              </w:rPr>
            </w:pPr>
            <w:r w:rsidRPr="00D71518">
              <w:rPr>
                <w:rFonts w:eastAsia="Calibri" w:cs="Arial"/>
              </w:rPr>
              <w:t>Innowacyjne wyroby/usługi i nowe rozwiązania</w:t>
            </w:r>
          </w:p>
        </w:tc>
        <w:tc>
          <w:tcPr>
            <w:tcW w:w="1768" w:type="pct"/>
            <w:tcBorders>
              <w:top w:val="single" w:sz="4" w:space="0" w:color="auto"/>
              <w:left w:val="single" w:sz="4" w:space="0" w:color="auto"/>
              <w:bottom w:val="single" w:sz="4" w:space="0" w:color="auto"/>
              <w:right w:val="single" w:sz="4" w:space="0" w:color="auto"/>
            </w:tcBorders>
          </w:tcPr>
          <w:p w14:paraId="2CD80241" w14:textId="77777777" w:rsidR="00B8382F" w:rsidRPr="00D71518" w:rsidRDefault="00B8382F" w:rsidP="00D71518">
            <w:pPr>
              <w:autoSpaceDE w:val="0"/>
              <w:autoSpaceDN w:val="0"/>
              <w:adjustRightInd w:val="0"/>
              <w:rPr>
                <w:rFonts w:eastAsia="Calibri" w:cs="Arial"/>
              </w:rPr>
            </w:pPr>
            <w:r w:rsidRPr="00D71518">
              <w:rPr>
                <w:rFonts w:eastAsia="Calibri" w:cs="Arial"/>
              </w:rPr>
              <w:t>Zgodnie z RPO WM 2014-2020, kryterium promuje projekty, w  których realizacja  usługi doradczej jest bezpośrednio związana z wprowadzeniem na rynek minimum jednego z poniższych elementów:</w:t>
            </w:r>
          </w:p>
          <w:p w14:paraId="75DB4277" w14:textId="77777777" w:rsidR="00B8382F" w:rsidRPr="00D71518" w:rsidRDefault="00B8382F" w:rsidP="00F6078C">
            <w:pPr>
              <w:numPr>
                <w:ilvl w:val="0"/>
                <w:numId w:val="131"/>
              </w:numPr>
              <w:autoSpaceDE w:val="0"/>
              <w:autoSpaceDN w:val="0"/>
              <w:adjustRightInd w:val="0"/>
              <w:ind w:left="458" w:hanging="425"/>
              <w:rPr>
                <w:rFonts w:eastAsia="Calibri" w:cs="Arial"/>
              </w:rPr>
            </w:pPr>
            <w:r w:rsidRPr="00D71518">
              <w:rPr>
                <w:rFonts w:eastAsia="Calibri" w:cs="Arial"/>
              </w:rPr>
              <w:t>innowacyjne</w:t>
            </w:r>
            <w:r w:rsidRPr="00D71518">
              <w:rPr>
                <w:rFonts w:eastAsia="Calibri" w:cs="Arial"/>
                <w:vertAlign w:val="superscript"/>
              </w:rPr>
              <w:footnoteReference w:id="134"/>
            </w:r>
            <w:r w:rsidRPr="00D71518">
              <w:rPr>
                <w:rFonts w:eastAsia="Calibri" w:cs="Arial"/>
              </w:rPr>
              <w:t xml:space="preserve"> wyroby lub usługi i/lub</w:t>
            </w:r>
          </w:p>
          <w:p w14:paraId="7791BAAD" w14:textId="77777777" w:rsidR="00B8382F" w:rsidRPr="00D71518" w:rsidRDefault="00B8382F" w:rsidP="00F6078C">
            <w:pPr>
              <w:numPr>
                <w:ilvl w:val="0"/>
                <w:numId w:val="131"/>
              </w:numPr>
              <w:autoSpaceDE w:val="0"/>
              <w:autoSpaceDN w:val="0"/>
              <w:adjustRightInd w:val="0"/>
              <w:ind w:left="458" w:hanging="425"/>
              <w:rPr>
                <w:rFonts w:eastAsia="Calibri" w:cs="Arial"/>
              </w:rPr>
            </w:pPr>
            <w:r w:rsidRPr="00D71518">
              <w:rPr>
                <w:rFonts w:eastAsia="Calibri" w:cs="Arial"/>
              </w:rPr>
              <w:t>nowe rozwiązania w skali przedsiębiorstwa, w tym wykorzystujące technologie cyfrowe.</w:t>
            </w:r>
          </w:p>
          <w:p w14:paraId="2CB36AF8"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wskaźnikami:</w:t>
            </w:r>
          </w:p>
          <w:p w14:paraId="7A1B8A20"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rynku (CI 28);</w:t>
            </w:r>
          </w:p>
          <w:p w14:paraId="0D8EEC42"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firmy (CI 29).</w:t>
            </w:r>
          </w:p>
        </w:tc>
        <w:tc>
          <w:tcPr>
            <w:tcW w:w="1467" w:type="pct"/>
            <w:tcBorders>
              <w:top w:val="single" w:sz="4" w:space="0" w:color="auto"/>
              <w:left w:val="single" w:sz="4" w:space="0" w:color="auto"/>
              <w:bottom w:val="single" w:sz="4" w:space="0" w:color="auto"/>
              <w:right w:val="single" w:sz="4" w:space="0" w:color="auto"/>
            </w:tcBorders>
          </w:tcPr>
          <w:p w14:paraId="3F0A528E" w14:textId="77777777" w:rsidR="00B8382F" w:rsidRPr="00D71518" w:rsidRDefault="00B8382F" w:rsidP="00D71518">
            <w:pPr>
              <w:rPr>
                <w:rFonts w:eastAsiaTheme="minorHAnsi" w:cs="Arial"/>
              </w:rPr>
            </w:pPr>
            <w:r w:rsidRPr="00D71518">
              <w:rPr>
                <w:rFonts w:eastAsiaTheme="minorHAnsi" w:cs="Arial"/>
              </w:rPr>
              <w:t>Za każdy spełniony element – 3 pkt.</w:t>
            </w:r>
          </w:p>
          <w:p w14:paraId="0A0DDC5E"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50CBC043"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39BBA6F"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1E4B5F04" w14:textId="77777777" w:rsidTr="003A3C70">
        <w:tc>
          <w:tcPr>
            <w:tcW w:w="204" w:type="pct"/>
            <w:shd w:val="clear" w:color="auto" w:fill="auto"/>
            <w:vAlign w:val="center"/>
          </w:tcPr>
          <w:p w14:paraId="17414485" w14:textId="77777777" w:rsidR="00B8382F" w:rsidRPr="00D71518" w:rsidRDefault="00B8382F" w:rsidP="00F6078C">
            <w:pPr>
              <w:numPr>
                <w:ilvl w:val="0"/>
                <w:numId w:val="13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3DEE6CDF" w14:textId="77777777" w:rsidR="00B8382F" w:rsidRPr="00D71518" w:rsidRDefault="00B8382F" w:rsidP="003A3C70">
            <w:pPr>
              <w:autoSpaceDE w:val="0"/>
              <w:autoSpaceDN w:val="0"/>
              <w:adjustRightInd w:val="0"/>
              <w:rPr>
                <w:rFonts w:eastAsiaTheme="minorHAnsi" w:cs="Arial"/>
              </w:rPr>
            </w:pPr>
            <w:r w:rsidRPr="00D71518">
              <w:rPr>
                <w:rFonts w:eastAsiaTheme="minorHAnsi" w:cs="Arial"/>
              </w:rPr>
              <w:t xml:space="preserve">Rozpoczęcie/ rozwój działalności przedsiębiorstwa w </w:t>
            </w:r>
            <w:r w:rsidRPr="00D71518">
              <w:rPr>
                <w:rFonts w:eastAsiaTheme="minorHAnsi" w:cs="Arial"/>
              </w:rPr>
              <w:lastRenderedPageBreak/>
              <w:t xml:space="preserve">obszarach inteligentnej specjalizacji województwa mazowieckiego </w:t>
            </w:r>
          </w:p>
        </w:tc>
        <w:tc>
          <w:tcPr>
            <w:tcW w:w="1768" w:type="pct"/>
            <w:tcBorders>
              <w:top w:val="single" w:sz="4" w:space="0" w:color="auto"/>
              <w:left w:val="single" w:sz="4" w:space="0" w:color="auto"/>
              <w:bottom w:val="single" w:sz="4" w:space="0" w:color="auto"/>
              <w:right w:val="single" w:sz="4" w:space="0" w:color="auto"/>
            </w:tcBorders>
          </w:tcPr>
          <w:p w14:paraId="7ED37695"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lastRenderedPageBreak/>
              <w:t xml:space="preserve">Kryterium premiuje projekty, w których wsparcie przyczyni się do rozpoczęcia lub rozwoju działalności </w:t>
            </w:r>
            <w:r w:rsidRPr="00D71518">
              <w:rPr>
                <w:rFonts w:eastAsiaTheme="minorHAnsi" w:cs="Arial"/>
              </w:rPr>
              <w:lastRenderedPageBreak/>
              <w:t xml:space="preserve">przedsiębiorstwa w obszarach inteligentnej specjalizacji województwa mazowieckiego. </w:t>
            </w:r>
          </w:p>
        </w:tc>
        <w:tc>
          <w:tcPr>
            <w:tcW w:w="1467" w:type="pct"/>
            <w:tcBorders>
              <w:top w:val="single" w:sz="4" w:space="0" w:color="auto"/>
              <w:left w:val="single" w:sz="4" w:space="0" w:color="auto"/>
              <w:bottom w:val="single" w:sz="4" w:space="0" w:color="auto"/>
              <w:right w:val="single" w:sz="4" w:space="0" w:color="auto"/>
            </w:tcBorders>
          </w:tcPr>
          <w:p w14:paraId="11792E97" w14:textId="77777777" w:rsidR="00B8382F" w:rsidRPr="00D71518" w:rsidRDefault="00B8382F" w:rsidP="00D71518">
            <w:pPr>
              <w:rPr>
                <w:rFonts w:eastAsiaTheme="minorHAnsi" w:cs="Arial"/>
              </w:rPr>
            </w:pPr>
            <w:r w:rsidRPr="00D71518">
              <w:rPr>
                <w:rFonts w:eastAsiaTheme="minorHAnsi" w:cs="Arial"/>
              </w:rPr>
              <w:lastRenderedPageBreak/>
              <w:t xml:space="preserve">Wnioskodawca rozpocznie działalność w obszarach inteligentnej specjalizacji województwa mazowieckiego lub w wyniku </w:t>
            </w:r>
            <w:r w:rsidRPr="00D71518">
              <w:rPr>
                <w:rFonts w:eastAsiaTheme="minorHAnsi" w:cs="Arial"/>
              </w:rPr>
              <w:lastRenderedPageBreak/>
              <w:t>realizacji projektu nastąpi rozwój prowadzonej działalności zgodnej z ww. inteligentną specjalizacją  – 6 pkt.</w:t>
            </w:r>
          </w:p>
          <w:p w14:paraId="70FCFF17"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4D303F3"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lastRenderedPageBreak/>
              <w:t>6</w:t>
            </w:r>
          </w:p>
        </w:tc>
      </w:tr>
      <w:tr w:rsidR="00B8382F" w:rsidRPr="00D71518" w14:paraId="4236B548" w14:textId="77777777" w:rsidTr="003A3C70">
        <w:tc>
          <w:tcPr>
            <w:tcW w:w="204" w:type="pct"/>
            <w:shd w:val="clear" w:color="auto" w:fill="auto"/>
            <w:vAlign w:val="center"/>
          </w:tcPr>
          <w:p w14:paraId="4C88D8D8" w14:textId="77777777" w:rsidR="00B8382F" w:rsidRPr="00D71518" w:rsidRDefault="00B8382F" w:rsidP="00F6078C">
            <w:pPr>
              <w:numPr>
                <w:ilvl w:val="0"/>
                <w:numId w:val="13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8F3BFBE" w14:textId="77777777" w:rsidR="00B8382F" w:rsidRPr="00D71518" w:rsidRDefault="00B8382F" w:rsidP="003A3C70">
            <w:pPr>
              <w:autoSpaceDE w:val="0"/>
              <w:autoSpaceDN w:val="0"/>
              <w:adjustRightInd w:val="0"/>
              <w:rPr>
                <w:rFonts w:eastAsia="Calibri" w:cs="Arial"/>
              </w:rPr>
            </w:pPr>
            <w:r w:rsidRPr="00D71518">
              <w:rPr>
                <w:rFonts w:eastAsia="Calibri" w:cs="Arial"/>
              </w:rPr>
              <w:t>Udział środków własnych</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7A0FBDBA" w14:textId="7CAB9BF2" w:rsidR="00B8382F" w:rsidRPr="00D71518" w:rsidRDefault="00B8382F" w:rsidP="00D71518">
            <w:pPr>
              <w:rPr>
                <w:rFonts w:eastAsiaTheme="minorHAnsi" w:cs="Arial"/>
              </w:rPr>
            </w:pPr>
            <w:r w:rsidRPr="00D71518">
              <w:rPr>
                <w:rFonts w:eastAsiaTheme="minorHAnsi" w:cs="Arial"/>
              </w:rPr>
              <w:t>Kryterium promuje projekty, w których pomniejszono dofinansowanie poprzez zaangażowanie wkładu własnego Wnioskodawcy.</w:t>
            </w:r>
          </w:p>
          <w:p w14:paraId="48EE8361" w14:textId="77777777" w:rsidR="00B8382F" w:rsidRPr="00D71518" w:rsidRDefault="00B8382F" w:rsidP="00D71518">
            <w:pPr>
              <w:autoSpaceDE w:val="0"/>
              <w:autoSpaceDN w:val="0"/>
              <w:adjustRightInd w:val="0"/>
              <w:rPr>
                <w:rFonts w:eastAsia="Calibri" w:cs="Arial"/>
              </w:rPr>
            </w:pPr>
            <w:r w:rsidRPr="00D71518">
              <w:rPr>
                <w:rFonts w:eastAsia="Calibri" w:cs="Arial"/>
              </w:rPr>
              <w:t>Ocenie zostanie poddany wkład własny Wnioskodawcy na sfinansowanie wydatków kwalifikowalnych projektu. Ocena kryterium zależna jest od wysokości wkładu własnego deklarowanego przez Wnioskodawcę na uzupełnienie dofinansowania.</w:t>
            </w:r>
          </w:p>
          <w:p w14:paraId="1A073615"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wskaźnikiem:</w:t>
            </w:r>
          </w:p>
          <w:p w14:paraId="21B272C3" w14:textId="77777777" w:rsidR="00B8382F" w:rsidRPr="00D71518" w:rsidRDefault="00B8382F" w:rsidP="00D71518">
            <w:pPr>
              <w:autoSpaceDE w:val="0"/>
              <w:autoSpaceDN w:val="0"/>
              <w:adjustRightInd w:val="0"/>
              <w:rPr>
                <w:rFonts w:eastAsia="Calibri" w:cs="Arial"/>
              </w:rPr>
            </w:pPr>
            <w:r w:rsidRPr="00D71518">
              <w:rPr>
                <w:rFonts w:eastAsia="Calibri" w:cs="Arial"/>
              </w:rPr>
              <w:t>Inwestycje prywatne uzupełniające wsparcie publiczne dla przedsiębiorstw (inne niż dotacje) (CI 7) [zł]</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55E96B7B" w14:textId="77777777" w:rsidR="00B8382F" w:rsidRPr="00D71518" w:rsidRDefault="00B8382F" w:rsidP="00D71518">
            <w:pPr>
              <w:rPr>
                <w:rFonts w:eastAsia="Calibri" w:cs="Arial"/>
              </w:rPr>
            </w:pPr>
            <w:r w:rsidRPr="00D71518">
              <w:rPr>
                <w:rFonts w:eastAsia="Calibri" w:cs="Arial"/>
              </w:rPr>
              <w:t>Wkład własny Wnioskodawcy przekraczający wymagany minimalny wkład własny, liczony od kwoty kwalifikowalnej ogółem:</w:t>
            </w:r>
          </w:p>
          <w:p w14:paraId="76CD3E8F" w14:textId="77777777" w:rsidR="00B8382F" w:rsidRPr="00D71518" w:rsidRDefault="00B8382F" w:rsidP="00F6078C">
            <w:pPr>
              <w:numPr>
                <w:ilvl w:val="0"/>
                <w:numId w:val="132"/>
              </w:numPr>
              <w:ind w:left="391" w:hanging="357"/>
              <w:rPr>
                <w:rFonts w:eastAsia="Calibri" w:cs="Arial"/>
              </w:rPr>
            </w:pPr>
            <w:r w:rsidRPr="00D71518">
              <w:rPr>
                <w:rFonts w:eastAsia="Calibri" w:cs="Arial"/>
              </w:rPr>
              <w:t>powyżej 10 % – 6 pkt;</w:t>
            </w:r>
          </w:p>
          <w:p w14:paraId="3AE5F99F" w14:textId="77777777" w:rsidR="00B8382F" w:rsidRPr="00D71518" w:rsidRDefault="00B8382F" w:rsidP="00F6078C">
            <w:pPr>
              <w:numPr>
                <w:ilvl w:val="0"/>
                <w:numId w:val="132"/>
              </w:numPr>
              <w:ind w:left="391" w:hanging="357"/>
              <w:rPr>
                <w:rFonts w:eastAsia="Calibri" w:cs="Arial"/>
              </w:rPr>
            </w:pPr>
            <w:r w:rsidRPr="00D71518">
              <w:rPr>
                <w:rFonts w:eastAsia="Calibri" w:cs="Arial"/>
              </w:rPr>
              <w:t>powyżej 5 % do 10 % – 4 pkt;</w:t>
            </w:r>
          </w:p>
          <w:p w14:paraId="23A62467" w14:textId="77777777" w:rsidR="00B8382F" w:rsidRPr="00D71518" w:rsidRDefault="00B8382F" w:rsidP="00F6078C">
            <w:pPr>
              <w:numPr>
                <w:ilvl w:val="0"/>
                <w:numId w:val="132"/>
              </w:numPr>
              <w:ind w:left="391" w:hanging="357"/>
              <w:rPr>
                <w:rFonts w:eastAsia="Calibri" w:cs="Arial"/>
              </w:rPr>
            </w:pPr>
            <w:r w:rsidRPr="00D71518">
              <w:rPr>
                <w:rFonts w:eastAsia="Calibri" w:cs="Arial"/>
              </w:rPr>
              <w:t>od 2 % do 5 % – 2 pkt.</w:t>
            </w:r>
          </w:p>
          <w:p w14:paraId="2451572A"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89BD79"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71F6B59F" w14:textId="77777777" w:rsidTr="003A3C70">
        <w:tc>
          <w:tcPr>
            <w:tcW w:w="204" w:type="pct"/>
            <w:shd w:val="clear" w:color="auto" w:fill="auto"/>
            <w:vAlign w:val="center"/>
          </w:tcPr>
          <w:p w14:paraId="47D55B54" w14:textId="77777777" w:rsidR="00B8382F" w:rsidRPr="00D71518" w:rsidRDefault="00B8382F" w:rsidP="00F6078C">
            <w:pPr>
              <w:numPr>
                <w:ilvl w:val="0"/>
                <w:numId w:val="13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F1D8CFD" w14:textId="77777777" w:rsidR="00B8382F" w:rsidRPr="00D71518" w:rsidRDefault="00B8382F" w:rsidP="003A3C70">
            <w:pPr>
              <w:autoSpaceDE w:val="0"/>
              <w:autoSpaceDN w:val="0"/>
              <w:adjustRightInd w:val="0"/>
              <w:rPr>
                <w:rFonts w:eastAsia="Calibri" w:cs="Arial"/>
              </w:rPr>
            </w:pPr>
            <w:r w:rsidRPr="00D71518">
              <w:rPr>
                <w:rFonts w:eastAsia="Calibri" w:cs="Arial"/>
              </w:rPr>
              <w:t>Wpływ planowanej do nabycia usługi na wzrost konkurencyjności przedsiębiorstwa i/lub jego rozwój</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0BB6C032" w14:textId="77777777" w:rsidR="00B8382F" w:rsidRPr="00D71518" w:rsidRDefault="00B8382F" w:rsidP="00D71518">
            <w:pPr>
              <w:rPr>
                <w:rFonts w:eastAsiaTheme="minorHAnsi" w:cs="Arial"/>
              </w:rPr>
            </w:pPr>
            <w:r w:rsidRPr="00D71518">
              <w:rPr>
                <w:rFonts w:eastAsiaTheme="minorHAnsi" w:cs="Arial"/>
              </w:rPr>
              <w:t xml:space="preserve">Kryterium promuje projekty, w których planowana do nabycia usługa doradcza będzie miała wpływ na zaspokojenie potrzeb rozwojowych przedsiębiorstwa w kontekście wzrostu jego konkurencyjności, </w:t>
            </w:r>
            <w:r w:rsidRPr="00D71518">
              <w:rPr>
                <w:rFonts w:eastAsiaTheme="minorHAnsi" w:cs="Arial"/>
              </w:rPr>
              <w:lastRenderedPageBreak/>
              <w:t>zdefiniowanych przez wnioskodawcę poprzez następujące elementy:</w:t>
            </w:r>
          </w:p>
          <w:p w14:paraId="7CF8026C"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 xml:space="preserve">wzrost eksportu firmy już będącej na rynku zagranicznym; </w:t>
            </w:r>
          </w:p>
          <w:p w14:paraId="5181D548"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 xml:space="preserve">wejście na nowe rynki zbytu; </w:t>
            </w:r>
          </w:p>
          <w:p w14:paraId="7CE0024B"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poszerzenie oferty przedsiębiorstwa bądź skierowanie dotychczasowej oferty do nowych klientów;</w:t>
            </w:r>
          </w:p>
          <w:p w14:paraId="78C2D82C"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 xml:space="preserve">zwiększenie efektywności </w:t>
            </w:r>
            <w:r w:rsidRPr="00D71518">
              <w:rPr>
                <w:rFonts w:eastAsiaTheme="minorHAnsi" w:cs="Arial"/>
              </w:rPr>
              <w:t>koszt</w:t>
            </w:r>
            <w:r w:rsidRPr="00D71518">
              <w:rPr>
                <w:rFonts w:eastAsia="Calibri" w:cs="Arial"/>
              </w:rPr>
              <w:t>owej</w:t>
            </w:r>
            <w:r w:rsidRPr="00D71518">
              <w:rPr>
                <w:rFonts w:eastAsiaTheme="minorHAnsi" w:cs="Arial"/>
              </w:rPr>
              <w:t xml:space="preserve"> </w:t>
            </w:r>
            <w:r w:rsidRPr="00D71518">
              <w:rPr>
                <w:rFonts w:eastAsia="Calibri" w:cs="Arial"/>
              </w:rPr>
              <w:t>działalności przedsiębiorstwa;</w:t>
            </w:r>
          </w:p>
          <w:p w14:paraId="65EC0505"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poszerzenie grupy dostawców, podwykonawców;</w:t>
            </w:r>
          </w:p>
          <w:p w14:paraId="2A898688" w14:textId="77777777" w:rsidR="00B8382F" w:rsidRPr="00D71518" w:rsidRDefault="00B8382F" w:rsidP="00F6078C">
            <w:pPr>
              <w:numPr>
                <w:ilvl w:val="0"/>
                <w:numId w:val="133"/>
              </w:numPr>
              <w:ind w:left="456" w:hanging="283"/>
              <w:contextualSpacing/>
              <w:rPr>
                <w:rFonts w:eastAsia="Calibri" w:cs="Arial"/>
              </w:rPr>
            </w:pPr>
            <w:r w:rsidRPr="00D71518">
              <w:rPr>
                <w:rFonts w:eastAsia="Calibri" w:cs="Arial"/>
              </w:rPr>
              <w:t>zmniejszenie sezonowości sprzedaży oferty przedsiębiorstwa.</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FAD097" w14:textId="77777777" w:rsidR="00B8382F" w:rsidRPr="00D71518" w:rsidRDefault="00B8382F" w:rsidP="00D71518">
            <w:pPr>
              <w:rPr>
                <w:rFonts w:eastAsiaTheme="minorHAnsi" w:cs="Arial"/>
              </w:rPr>
            </w:pPr>
            <w:r w:rsidRPr="00D71518">
              <w:rPr>
                <w:rFonts w:eastAsiaTheme="minorHAnsi" w:cs="Arial"/>
              </w:rPr>
              <w:lastRenderedPageBreak/>
              <w:t>Za każdy spełniony element – 1 pkt.</w:t>
            </w:r>
          </w:p>
          <w:p w14:paraId="4921321B"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198C1C63" w14:textId="77777777" w:rsidR="00B8382F" w:rsidRPr="00D71518" w:rsidRDefault="00B8382F" w:rsidP="00D71518">
            <w:pPr>
              <w:rPr>
                <w:rFonts w:eastAsia="Calibri" w:cs="Arial"/>
              </w:rPr>
            </w:pPr>
            <w:r w:rsidRPr="00D71518">
              <w:rPr>
                <w:rFonts w:eastAsiaTheme="minorHAnsi" w:cs="Arial"/>
              </w:rPr>
              <w:lastRenderedPageBreak/>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29CEFE"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lastRenderedPageBreak/>
              <w:t>6</w:t>
            </w:r>
          </w:p>
        </w:tc>
      </w:tr>
      <w:tr w:rsidR="00B8382F" w:rsidRPr="00D71518" w14:paraId="1030D771" w14:textId="77777777" w:rsidTr="003A3C70">
        <w:tc>
          <w:tcPr>
            <w:tcW w:w="204" w:type="pct"/>
            <w:shd w:val="clear" w:color="auto" w:fill="auto"/>
            <w:vAlign w:val="center"/>
          </w:tcPr>
          <w:p w14:paraId="20A27C51" w14:textId="77777777" w:rsidR="00B8382F" w:rsidRPr="00D71518" w:rsidRDefault="00B8382F" w:rsidP="00F6078C">
            <w:pPr>
              <w:numPr>
                <w:ilvl w:val="0"/>
                <w:numId w:val="13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487E41A" w14:textId="77777777" w:rsidR="00B8382F" w:rsidRPr="00D71518" w:rsidRDefault="00B8382F" w:rsidP="003A3C70">
            <w:pPr>
              <w:autoSpaceDE w:val="0"/>
              <w:autoSpaceDN w:val="0"/>
              <w:adjustRightInd w:val="0"/>
              <w:rPr>
                <w:rFonts w:eastAsia="Calibri" w:cs="Arial"/>
              </w:rPr>
            </w:pPr>
            <w:r w:rsidRPr="00D71518">
              <w:rPr>
                <w:rFonts w:eastAsiaTheme="minorHAnsi" w:cs="Arial"/>
              </w:rPr>
              <w:t>Siedziba Wnioskodawcy</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C468785" w14:textId="77777777" w:rsidR="00B8382F" w:rsidRPr="00D71518" w:rsidRDefault="00B8382F" w:rsidP="00D71518">
            <w:pPr>
              <w:rPr>
                <w:rFonts w:eastAsiaTheme="minorHAnsi" w:cs="Arial"/>
              </w:rPr>
            </w:pPr>
            <w:r w:rsidRPr="00D71518">
              <w:rPr>
                <w:rFonts w:eastAsiaTheme="minorHAnsi" w:cs="Arial"/>
              </w:rPr>
              <w:t>Kryterium promuje Wnioskodawców posiadających siedzibę na terenie województwa mazowieckiego.</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C9DD7E"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Wnioskodawca posiada siedzibę na terenie województwa mazowieckiego – 6 pkt.</w:t>
            </w:r>
          </w:p>
          <w:p w14:paraId="7343255A" w14:textId="77777777" w:rsidR="00B8382F" w:rsidRPr="00D71518" w:rsidRDefault="00B8382F" w:rsidP="00D71518">
            <w:pPr>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FCF430"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t>6</w:t>
            </w:r>
          </w:p>
        </w:tc>
      </w:tr>
    </w:tbl>
    <w:p w14:paraId="74E41B2D" w14:textId="77777777" w:rsidR="00356EC7" w:rsidRDefault="00356EC7">
      <w:pPr>
        <w:spacing w:before="120" w:after="120" w:line="276" w:lineRule="auto"/>
        <w:jc w:val="both"/>
        <w:rPr>
          <w:rFonts w:cs="Arial"/>
          <w:b/>
          <w:sz w:val="28"/>
          <w:szCs w:val="28"/>
        </w:rPr>
      </w:pPr>
      <w:r>
        <w:rPr>
          <w:rFonts w:cs="Arial"/>
          <w:b/>
          <w:sz w:val="28"/>
          <w:szCs w:val="28"/>
        </w:rPr>
        <w:br w:type="page"/>
      </w:r>
    </w:p>
    <w:p w14:paraId="6DF3841B" w14:textId="40CE8CF2" w:rsidR="00356EC7" w:rsidRDefault="00356EC7" w:rsidP="00EB698A">
      <w:pPr>
        <w:pStyle w:val="Nagwek5"/>
      </w:pPr>
      <w:bookmarkStart w:id="496" w:name="_Toc498682451"/>
      <w:r w:rsidRPr="00D61939">
        <w:lastRenderedPageBreak/>
        <w:t xml:space="preserve">Poddziałanie 3.1.2 </w:t>
      </w:r>
      <w:r w:rsidR="00EE211F">
        <w:t>- typ projektu „</w:t>
      </w:r>
      <w:r w:rsidRPr="00D61939">
        <w:t>Wsparcie po</w:t>
      </w:r>
      <w:r w:rsidRPr="00EB698A">
        <w:rPr>
          <w:rStyle w:val="Nagwek5Znak"/>
        </w:rPr>
        <w:t>c</w:t>
      </w:r>
      <w:r w:rsidRPr="00D61939">
        <w:t>zątkowej fazy rozwoju przedsiębiorstw</w:t>
      </w:r>
      <w:r w:rsidR="00EE211F">
        <w:t>”</w:t>
      </w:r>
      <w:r w:rsidR="004B4018">
        <w:rPr>
          <w:rStyle w:val="Odwoanieprzypisudolnego"/>
        </w:rPr>
        <w:footnoteReference w:id="135"/>
      </w:r>
      <w:bookmarkEnd w:id="496"/>
    </w:p>
    <w:p w14:paraId="46F6EA6D" w14:textId="240A5011" w:rsidR="00EE211F" w:rsidRPr="00EB698A" w:rsidRDefault="00EE211F" w:rsidP="00EB698A">
      <w:pPr>
        <w:pStyle w:val="Bezodstpw"/>
        <w:rPr>
          <w:b w:val="0"/>
        </w:rPr>
      </w:pPr>
      <w:r w:rsidRPr="00EE211F">
        <w:t>Kryteria wyboru projektów przyjęte przez Komitet Monitorujący RPO WM na XV</w:t>
      </w:r>
      <w:r>
        <w:t>I</w:t>
      </w:r>
      <w:r w:rsidRPr="00EE211F">
        <w:t xml:space="preserve"> posiedzeniu w dniu </w:t>
      </w:r>
      <w:r>
        <w:t>23 września 2016 r.</w:t>
      </w:r>
    </w:p>
    <w:tbl>
      <w:tblPr>
        <w:tblStyle w:val="Tabela-Siatka6"/>
        <w:tblW w:w="5000" w:type="pct"/>
        <w:tblLook w:val="04A0" w:firstRow="1" w:lastRow="0" w:firstColumn="1" w:lastColumn="0" w:noHBand="0" w:noVBand="1"/>
        <w:tblCaption w:val="Kryteria merytoryczno-szczegółowe dla Poddziałania 3.1.2"/>
        <w:tblDescription w:val="Tabela zawiera nazwę kryterium, opis kryterium, punktację i maksymalną liczbę punktów dla Poddziałania 3.1.2 &quot;Wsparcie początkowej fazy rozwoju przedsiębiorstw&quot;."/>
      </w:tblPr>
      <w:tblGrid>
        <w:gridCol w:w="695"/>
        <w:gridCol w:w="2275"/>
        <w:gridCol w:w="4962"/>
        <w:gridCol w:w="4115"/>
        <w:gridCol w:w="1977"/>
      </w:tblGrid>
      <w:tr w:rsidR="00356EC7" w:rsidRPr="009B7DF4" w14:paraId="62D62F85" w14:textId="77777777" w:rsidTr="003A3C70">
        <w:trPr>
          <w:trHeight w:val="654"/>
          <w:tblHeader/>
        </w:trPr>
        <w:tc>
          <w:tcPr>
            <w:tcW w:w="248" w:type="pct"/>
            <w:tcBorders>
              <w:top w:val="single" w:sz="4" w:space="0" w:color="auto"/>
              <w:left w:val="single" w:sz="4" w:space="0" w:color="auto"/>
              <w:bottom w:val="single" w:sz="4" w:space="0" w:color="auto"/>
              <w:right w:val="single" w:sz="4" w:space="0" w:color="auto"/>
            </w:tcBorders>
            <w:vAlign w:val="center"/>
            <w:hideMark/>
          </w:tcPr>
          <w:p w14:paraId="3DA279A0" w14:textId="77777777" w:rsidR="00356EC7" w:rsidRPr="00EB698A" w:rsidRDefault="00356EC7" w:rsidP="003A3C70">
            <w:pPr>
              <w:keepNext/>
              <w:keepLines/>
              <w:rPr>
                <w:rFonts w:cs="Arial"/>
                <w:b/>
                <w:szCs w:val="20"/>
              </w:rPr>
            </w:pPr>
            <w:r w:rsidRPr="00EB698A">
              <w:rPr>
                <w:rFonts w:cs="Arial"/>
                <w:b/>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20D1BC" w14:textId="77777777" w:rsidR="00356EC7" w:rsidRPr="00EB698A" w:rsidRDefault="00356EC7" w:rsidP="003A3C70">
            <w:pPr>
              <w:keepNext/>
              <w:keepLines/>
              <w:rPr>
                <w:rFonts w:cs="Arial"/>
                <w:b/>
                <w:szCs w:val="20"/>
              </w:rPr>
            </w:pPr>
            <w:r w:rsidRPr="00EB698A">
              <w:rPr>
                <w:rFonts w:cs="Arial"/>
                <w:b/>
              </w:rPr>
              <w:t>Kryterium</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F1ACE46" w14:textId="77777777" w:rsidR="00356EC7" w:rsidRPr="00EB698A" w:rsidRDefault="00356EC7" w:rsidP="003A3C70">
            <w:pPr>
              <w:keepNext/>
              <w:keepLines/>
              <w:rPr>
                <w:rFonts w:cs="Arial"/>
                <w:b/>
                <w:szCs w:val="20"/>
              </w:rPr>
            </w:pPr>
            <w:r w:rsidRPr="00EB698A">
              <w:rPr>
                <w:rFonts w:cs="Arial"/>
                <w:b/>
              </w:rPr>
              <w:t>Opis kryterium</w:t>
            </w:r>
          </w:p>
        </w:tc>
        <w:tc>
          <w:tcPr>
            <w:tcW w:w="1467" w:type="pct"/>
            <w:tcBorders>
              <w:top w:val="single" w:sz="4" w:space="0" w:color="auto"/>
              <w:left w:val="single" w:sz="4" w:space="0" w:color="auto"/>
              <w:bottom w:val="single" w:sz="4" w:space="0" w:color="auto"/>
              <w:right w:val="single" w:sz="4" w:space="0" w:color="auto"/>
            </w:tcBorders>
            <w:vAlign w:val="center"/>
            <w:hideMark/>
          </w:tcPr>
          <w:p w14:paraId="12681705" w14:textId="77777777" w:rsidR="00356EC7" w:rsidRPr="00EB698A" w:rsidRDefault="00356EC7" w:rsidP="003A3C70">
            <w:pPr>
              <w:keepNext/>
              <w:keepLines/>
              <w:rPr>
                <w:rFonts w:cs="Arial"/>
                <w:b/>
                <w:szCs w:val="20"/>
              </w:rPr>
            </w:pPr>
            <w:r w:rsidRPr="00EB698A">
              <w:rPr>
                <w:rFonts w:cs="Arial"/>
                <w:b/>
              </w:rPr>
              <w:t>Punktacja</w:t>
            </w:r>
          </w:p>
        </w:tc>
        <w:tc>
          <w:tcPr>
            <w:tcW w:w="705" w:type="pct"/>
            <w:tcBorders>
              <w:top w:val="single" w:sz="4" w:space="0" w:color="auto"/>
              <w:left w:val="single" w:sz="4" w:space="0" w:color="auto"/>
              <w:bottom w:val="single" w:sz="4" w:space="0" w:color="auto"/>
              <w:right w:val="single" w:sz="4" w:space="0" w:color="auto"/>
            </w:tcBorders>
            <w:vAlign w:val="center"/>
            <w:hideMark/>
          </w:tcPr>
          <w:p w14:paraId="3E47C826" w14:textId="77777777" w:rsidR="00356EC7" w:rsidRPr="00EB698A" w:rsidRDefault="00356EC7" w:rsidP="003A3C70">
            <w:pPr>
              <w:keepNext/>
              <w:keepLines/>
              <w:rPr>
                <w:rFonts w:cs="Arial"/>
                <w:b/>
                <w:szCs w:val="20"/>
              </w:rPr>
            </w:pPr>
            <w:r w:rsidRPr="00EB698A">
              <w:rPr>
                <w:rFonts w:cs="Arial"/>
                <w:b/>
              </w:rPr>
              <w:t>Maksymalna liczba punktów</w:t>
            </w:r>
          </w:p>
        </w:tc>
      </w:tr>
      <w:tr w:rsidR="00356EC7" w:rsidRPr="009B7DF4" w14:paraId="6A65FBE0" w14:textId="77777777" w:rsidTr="003A3C70">
        <w:tc>
          <w:tcPr>
            <w:tcW w:w="248" w:type="pct"/>
            <w:tcBorders>
              <w:left w:val="single" w:sz="4" w:space="0" w:color="auto"/>
              <w:right w:val="single" w:sz="4" w:space="0" w:color="auto"/>
            </w:tcBorders>
            <w:shd w:val="clear" w:color="auto" w:fill="auto"/>
            <w:vAlign w:val="center"/>
          </w:tcPr>
          <w:p w14:paraId="4DE9F9BA" w14:textId="77777777" w:rsidR="00356EC7" w:rsidRPr="00EB698A" w:rsidRDefault="00356EC7" w:rsidP="00F6078C">
            <w:pPr>
              <w:numPr>
                <w:ilvl w:val="0"/>
                <w:numId w:val="147"/>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241E2A71"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Doświadczenie wnioskodawcy</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344EEAAC"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 xml:space="preserve">Kryterium promuje projekty realizowane przez wnioskodawcę, który przedstawił dokumenty potwierdzające spełnienie następujących warunków, tj. zrealizował projekty: </w:t>
            </w:r>
          </w:p>
          <w:p w14:paraId="528D961C" w14:textId="77777777" w:rsidR="00356EC7" w:rsidRPr="00EB698A" w:rsidRDefault="00356EC7" w:rsidP="00F6078C">
            <w:pPr>
              <w:numPr>
                <w:ilvl w:val="0"/>
                <w:numId w:val="149"/>
              </w:numPr>
              <w:autoSpaceDE w:val="0"/>
              <w:autoSpaceDN w:val="0"/>
              <w:adjustRightInd w:val="0"/>
              <w:ind w:left="461" w:hanging="425"/>
              <w:rPr>
                <w:rFonts w:eastAsia="Calibri" w:cs="Arial"/>
                <w:szCs w:val="20"/>
              </w:rPr>
            </w:pPr>
            <w:r w:rsidRPr="00EB698A">
              <w:rPr>
                <w:rFonts w:eastAsia="Calibri" w:cs="Arial"/>
              </w:rPr>
              <w:t>dotyczące wsparcia w zakresie usług inkubacyjnych albo akceleracyjnych tj. wnioskodawca posiada praktyczne doświadczenie w świadczeniu usług - zrealizował min. 5 usług w ciągu ostatniego roku;</w:t>
            </w:r>
          </w:p>
          <w:p w14:paraId="1CC490E8" w14:textId="77777777" w:rsidR="00356EC7" w:rsidRPr="00EB698A" w:rsidRDefault="00356EC7" w:rsidP="00F6078C">
            <w:pPr>
              <w:numPr>
                <w:ilvl w:val="0"/>
                <w:numId w:val="149"/>
              </w:numPr>
              <w:autoSpaceDE w:val="0"/>
              <w:autoSpaceDN w:val="0"/>
              <w:adjustRightInd w:val="0"/>
              <w:ind w:left="461" w:hanging="425"/>
              <w:rPr>
                <w:rFonts w:eastAsia="Calibri" w:cs="Arial"/>
                <w:szCs w:val="20"/>
              </w:rPr>
            </w:pPr>
            <w:r w:rsidRPr="00EB698A">
              <w:rPr>
                <w:rFonts w:eastAsia="Calibri" w:cs="Arial"/>
              </w:rPr>
              <w:t>dotyczące wsparcia w zakresie usług inkubacyjnych i akceleracyjnych tj. wnioskodawca posiada praktyczne doświadczenie w świadczeniu usług - zrealizował min. 15 usług w ciągu ostatnich 2 lat;</w:t>
            </w:r>
          </w:p>
          <w:p w14:paraId="3BF7DADD" w14:textId="77777777" w:rsidR="00356EC7" w:rsidRPr="00EB698A" w:rsidRDefault="00356EC7" w:rsidP="00F6078C">
            <w:pPr>
              <w:numPr>
                <w:ilvl w:val="0"/>
                <w:numId w:val="149"/>
              </w:numPr>
              <w:autoSpaceDE w:val="0"/>
              <w:autoSpaceDN w:val="0"/>
              <w:adjustRightInd w:val="0"/>
              <w:ind w:left="461" w:hanging="425"/>
              <w:rPr>
                <w:rFonts w:eastAsia="Calibri" w:cs="Arial"/>
                <w:szCs w:val="20"/>
              </w:rPr>
            </w:pPr>
            <w:r w:rsidRPr="00EB698A">
              <w:rPr>
                <w:rFonts w:eastAsia="Calibri" w:cs="Arial"/>
              </w:rPr>
              <w:t>świadczące w ciągu ostatniego roku, usługi inkubacyjne i akceleracyjne obejmujące mentoring;</w:t>
            </w:r>
          </w:p>
          <w:p w14:paraId="2E942E2C" w14:textId="77777777" w:rsidR="00356EC7" w:rsidRPr="00EB698A" w:rsidDel="004B516C" w:rsidRDefault="00356EC7" w:rsidP="00F6078C">
            <w:pPr>
              <w:numPr>
                <w:ilvl w:val="0"/>
                <w:numId w:val="149"/>
              </w:numPr>
              <w:autoSpaceDE w:val="0"/>
              <w:autoSpaceDN w:val="0"/>
              <w:adjustRightInd w:val="0"/>
              <w:ind w:left="461" w:hanging="425"/>
              <w:rPr>
                <w:rFonts w:eastAsia="Calibri" w:cs="Arial"/>
                <w:szCs w:val="20"/>
              </w:rPr>
            </w:pPr>
            <w:r w:rsidRPr="00EB698A">
              <w:rPr>
                <w:rFonts w:eastAsia="Calibri" w:cs="Arial"/>
              </w:rPr>
              <w:lastRenderedPageBreak/>
              <w:t>zrealizował (zakończył i rozliczył) przynajmniej jeden podobny projekt lub przedsięwzięcie współfinansowane ze środków europejskich od roku 2007.</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05BC1851"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lastRenderedPageBreak/>
              <w:t xml:space="preserve">Wnioskodawca przedstawił dokumenty potwierdzające spełnienie wymienionych warunków: </w:t>
            </w:r>
          </w:p>
          <w:p w14:paraId="1BFD9619" w14:textId="77777777" w:rsidR="00356EC7" w:rsidRPr="00EB698A" w:rsidRDefault="00356EC7" w:rsidP="00F6078C">
            <w:pPr>
              <w:numPr>
                <w:ilvl w:val="0"/>
                <w:numId w:val="150"/>
              </w:numPr>
              <w:autoSpaceDE w:val="0"/>
              <w:autoSpaceDN w:val="0"/>
              <w:adjustRightInd w:val="0"/>
              <w:rPr>
                <w:rFonts w:eastAsia="Calibri" w:cs="Arial"/>
                <w:color w:val="000000"/>
                <w:szCs w:val="20"/>
              </w:rPr>
            </w:pPr>
            <w:r w:rsidRPr="00EB698A">
              <w:rPr>
                <w:rFonts w:eastAsia="Calibri" w:cs="Arial"/>
                <w:color w:val="000000"/>
              </w:rPr>
              <w:t>za każdy spełniony warunek nr 1 i 2 – 3 pkt;</w:t>
            </w:r>
          </w:p>
          <w:p w14:paraId="6A73F92C" w14:textId="77777777" w:rsidR="00356EC7" w:rsidRPr="00EB698A" w:rsidRDefault="00356EC7" w:rsidP="00F6078C">
            <w:pPr>
              <w:numPr>
                <w:ilvl w:val="0"/>
                <w:numId w:val="150"/>
              </w:numPr>
              <w:autoSpaceDE w:val="0"/>
              <w:autoSpaceDN w:val="0"/>
              <w:adjustRightInd w:val="0"/>
              <w:rPr>
                <w:rFonts w:eastAsia="Calibri" w:cs="Arial"/>
                <w:color w:val="000000"/>
                <w:szCs w:val="20"/>
              </w:rPr>
            </w:pPr>
            <w:r w:rsidRPr="00EB698A">
              <w:rPr>
                <w:rFonts w:eastAsia="Calibri" w:cs="Arial"/>
                <w:color w:val="000000"/>
              </w:rPr>
              <w:t>za spełniony warunek nr 3 i 4 – 2 pkt.</w:t>
            </w:r>
          </w:p>
          <w:p w14:paraId="7E2B00BF"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Punkty w ramach kryterium sumują się, jednak ich suma nie może przekroczyć 10 pkt.</w:t>
            </w:r>
          </w:p>
          <w:p w14:paraId="52C89194" w14:textId="77777777" w:rsidR="00356EC7" w:rsidRPr="00EB698A" w:rsidDel="004B516C" w:rsidRDefault="00356EC7" w:rsidP="00EB698A">
            <w:pPr>
              <w:autoSpaceDE w:val="0"/>
              <w:autoSpaceDN w:val="0"/>
              <w:adjustRightInd w:val="0"/>
              <w:rPr>
                <w:rFonts w:eastAsia="Calibri" w:cs="Arial"/>
                <w:color w:val="000000"/>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7385ADB5" w14:textId="77777777" w:rsidR="00356EC7" w:rsidRPr="00EB698A" w:rsidRDefault="00356EC7" w:rsidP="003A3C70">
            <w:pPr>
              <w:jc w:val="center"/>
              <w:rPr>
                <w:rFonts w:cs="Arial"/>
                <w:szCs w:val="20"/>
              </w:rPr>
            </w:pPr>
            <w:r w:rsidRPr="00EB698A">
              <w:rPr>
                <w:rFonts w:cs="Arial"/>
              </w:rPr>
              <w:t>10</w:t>
            </w:r>
          </w:p>
        </w:tc>
      </w:tr>
      <w:tr w:rsidR="00356EC7" w:rsidRPr="009B7DF4" w14:paraId="2C7A5D05" w14:textId="77777777" w:rsidTr="003A3C70">
        <w:tc>
          <w:tcPr>
            <w:tcW w:w="248" w:type="pct"/>
            <w:tcBorders>
              <w:left w:val="single" w:sz="4" w:space="0" w:color="auto"/>
              <w:right w:val="single" w:sz="4" w:space="0" w:color="auto"/>
            </w:tcBorders>
            <w:shd w:val="clear" w:color="auto" w:fill="auto"/>
            <w:vAlign w:val="center"/>
          </w:tcPr>
          <w:p w14:paraId="657CBBC8" w14:textId="77777777" w:rsidR="00356EC7" w:rsidRPr="00EB698A" w:rsidRDefault="00356EC7" w:rsidP="00F6078C">
            <w:pPr>
              <w:numPr>
                <w:ilvl w:val="0"/>
                <w:numId w:val="147"/>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7D3CC7B6"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Standardy i procesy świadczenia usług</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1FC68C14"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projekty, w których wnioskodawca stosuje standardy w zakresie świadczenia usług doradczych opracowane na poziomach regionalnym/krajowym o charakterze proinnowacyjnym oraz w zakresie zapewnienia odpowiedniego potencjału organizacyjnego, technicznego i ekonomicznego podmiotu.</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1EF89197"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color w:val="000000"/>
              </w:rPr>
              <w:t>Wnioskodawca stosuje standardy w zakresie świadczenia usług doradczych opracowane na poziomach regionalnym/krajowym o charakterze proinnowacyjnym oraz w zakresie zapewnienia odpowiedniego potencjału organizacyjnego, technicznego i ekonomicznego podmiotu – 2 pkt.</w:t>
            </w:r>
          </w:p>
          <w:p w14:paraId="40F61BC8" w14:textId="77777777"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3C949DE6" w14:textId="77777777" w:rsidR="00356EC7" w:rsidRPr="00EB698A" w:rsidRDefault="00356EC7" w:rsidP="003A3C70">
            <w:pPr>
              <w:jc w:val="center"/>
              <w:rPr>
                <w:rFonts w:cs="Arial"/>
                <w:szCs w:val="20"/>
              </w:rPr>
            </w:pPr>
            <w:r w:rsidRPr="00EB698A">
              <w:rPr>
                <w:rFonts w:cs="Arial"/>
              </w:rPr>
              <w:t>2</w:t>
            </w:r>
          </w:p>
        </w:tc>
      </w:tr>
      <w:tr w:rsidR="00356EC7" w:rsidRPr="009B7DF4" w14:paraId="41103AC8" w14:textId="77777777" w:rsidTr="003A3C70">
        <w:tc>
          <w:tcPr>
            <w:tcW w:w="248" w:type="pct"/>
            <w:tcBorders>
              <w:left w:val="single" w:sz="4" w:space="0" w:color="auto"/>
              <w:right w:val="single" w:sz="4" w:space="0" w:color="auto"/>
            </w:tcBorders>
            <w:shd w:val="clear" w:color="auto" w:fill="auto"/>
            <w:vAlign w:val="center"/>
          </w:tcPr>
          <w:p w14:paraId="6D4F41D6" w14:textId="77777777" w:rsidR="00356EC7" w:rsidRPr="00EB698A" w:rsidRDefault="00356EC7" w:rsidP="00F6078C">
            <w:pPr>
              <w:numPr>
                <w:ilvl w:val="0"/>
                <w:numId w:val="147"/>
              </w:numPr>
              <w:ind w:left="313"/>
              <w:rPr>
                <w:rFonts w:cs="Arial"/>
                <w:szCs w:val="20"/>
              </w:rPr>
            </w:pPr>
          </w:p>
        </w:tc>
        <w:tc>
          <w:tcPr>
            <w:tcW w:w="811" w:type="pct"/>
            <w:vAlign w:val="center"/>
          </w:tcPr>
          <w:p w14:paraId="149D915A"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Siedziba wnioskodawcy</w:t>
            </w:r>
          </w:p>
        </w:tc>
        <w:tc>
          <w:tcPr>
            <w:tcW w:w="1769" w:type="pct"/>
          </w:tcPr>
          <w:p w14:paraId="7BDDDEAB"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wnioskodawców posiadających siedzibę na terenie województwa mazowieckiego.</w:t>
            </w:r>
          </w:p>
        </w:tc>
        <w:tc>
          <w:tcPr>
            <w:tcW w:w="1467" w:type="pct"/>
            <w:vAlign w:val="center"/>
          </w:tcPr>
          <w:p w14:paraId="09B43013"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Wnioskodawca posiada siedzibę na terenie województwa mazowieckiego – 5 pkt.</w:t>
            </w:r>
          </w:p>
          <w:p w14:paraId="60A4F662"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rPr>
              <w:t>Brak spełnienia wyżej wymienionych warunków lub brak informacji w tym zakresie – 0 pkt.</w:t>
            </w:r>
          </w:p>
        </w:tc>
        <w:tc>
          <w:tcPr>
            <w:tcW w:w="705" w:type="pct"/>
            <w:vAlign w:val="center"/>
          </w:tcPr>
          <w:p w14:paraId="338CF142" w14:textId="77777777" w:rsidR="00356EC7" w:rsidRPr="00EB698A" w:rsidRDefault="00356EC7" w:rsidP="003A3C70">
            <w:pPr>
              <w:jc w:val="center"/>
              <w:rPr>
                <w:rFonts w:cs="Arial"/>
                <w:szCs w:val="20"/>
              </w:rPr>
            </w:pPr>
            <w:r w:rsidRPr="00EB698A">
              <w:rPr>
                <w:rFonts w:cs="Arial"/>
              </w:rPr>
              <w:t>5</w:t>
            </w:r>
          </w:p>
        </w:tc>
      </w:tr>
      <w:tr w:rsidR="00356EC7" w:rsidRPr="009B7DF4" w14:paraId="59C24214"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26ABE146" w14:textId="77777777" w:rsidR="00356EC7" w:rsidRPr="00EB698A" w:rsidRDefault="00356EC7" w:rsidP="00F6078C">
            <w:pPr>
              <w:numPr>
                <w:ilvl w:val="0"/>
                <w:numId w:val="147"/>
              </w:numPr>
              <w:ind w:left="454"/>
              <w:rPr>
                <w:rFonts w:cs="Arial"/>
                <w:szCs w:val="20"/>
              </w:rPr>
            </w:pPr>
          </w:p>
        </w:tc>
        <w:tc>
          <w:tcPr>
            <w:tcW w:w="811" w:type="pct"/>
            <w:tcBorders>
              <w:top w:val="single" w:sz="8" w:space="0" w:color="auto"/>
              <w:left w:val="nil"/>
              <w:bottom w:val="single" w:sz="8" w:space="0" w:color="auto"/>
              <w:right w:val="single" w:sz="8" w:space="0" w:color="auto"/>
            </w:tcBorders>
            <w:vAlign w:val="center"/>
          </w:tcPr>
          <w:p w14:paraId="2AEE135F" w14:textId="77777777" w:rsidR="00356EC7" w:rsidRPr="00EB698A" w:rsidRDefault="00356EC7" w:rsidP="003A3C70">
            <w:pPr>
              <w:rPr>
                <w:rFonts w:cs="Arial"/>
                <w:szCs w:val="20"/>
              </w:rPr>
            </w:pPr>
            <w:r w:rsidRPr="00EB698A">
              <w:rPr>
                <w:rFonts w:cs="Arial"/>
              </w:rPr>
              <w:t>Akredytacja IOB</w:t>
            </w:r>
          </w:p>
        </w:tc>
        <w:tc>
          <w:tcPr>
            <w:tcW w:w="1769" w:type="pct"/>
            <w:tcBorders>
              <w:top w:val="single" w:sz="8" w:space="0" w:color="auto"/>
              <w:left w:val="nil"/>
              <w:bottom w:val="single" w:sz="8" w:space="0" w:color="auto"/>
              <w:right w:val="single" w:sz="8" w:space="0" w:color="auto"/>
            </w:tcBorders>
          </w:tcPr>
          <w:p w14:paraId="0A69EE4B" w14:textId="296F0BBB"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Kryterium promuje projekty, w których planowane do nabycia usługi doradcze w ramach projektu będą świadczone przez IOB posiadającego akredytację Instytucji Zarządzającej RPO WM.</w:t>
            </w:r>
          </w:p>
        </w:tc>
        <w:tc>
          <w:tcPr>
            <w:tcW w:w="1467" w:type="pct"/>
            <w:tcBorders>
              <w:top w:val="single" w:sz="8" w:space="0" w:color="auto"/>
              <w:left w:val="nil"/>
              <w:bottom w:val="single" w:sz="8" w:space="0" w:color="auto"/>
              <w:right w:val="single" w:sz="8" w:space="0" w:color="auto"/>
            </w:tcBorders>
          </w:tcPr>
          <w:p w14:paraId="1CE7715D" w14:textId="77777777" w:rsidR="00356EC7" w:rsidRPr="00EB698A" w:rsidRDefault="00356EC7" w:rsidP="00EB698A">
            <w:pPr>
              <w:rPr>
                <w:rFonts w:cs="Arial"/>
                <w:szCs w:val="20"/>
              </w:rPr>
            </w:pPr>
            <w:r w:rsidRPr="00EB698A">
              <w:rPr>
                <w:rFonts w:cs="Arial"/>
              </w:rPr>
              <w:t>Usługi doradcze będą świadczone przez IOB posiadającego akredytację Instytucji Zarządzającej RPO WM –  4 pkt.</w:t>
            </w:r>
          </w:p>
          <w:p w14:paraId="75F4C683" w14:textId="77777777" w:rsidR="00356EC7" w:rsidRPr="00EB698A" w:rsidRDefault="00356EC7" w:rsidP="00EB698A">
            <w:pPr>
              <w:rPr>
                <w:rFonts w:cs="Arial"/>
                <w:szCs w:val="20"/>
                <w:highlight w:val="yellow"/>
              </w:rPr>
            </w:pPr>
            <w:r w:rsidRPr="00EB698A">
              <w:rPr>
                <w:rFonts w:cs="Arial"/>
              </w:rPr>
              <w:lastRenderedPageBreak/>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vAlign w:val="center"/>
          </w:tcPr>
          <w:p w14:paraId="4A70859A" w14:textId="77777777" w:rsidR="00356EC7" w:rsidRPr="00EB698A" w:rsidRDefault="00356EC7" w:rsidP="003A3C70">
            <w:pPr>
              <w:autoSpaceDE w:val="0"/>
              <w:autoSpaceDN w:val="0"/>
              <w:adjustRightInd w:val="0"/>
              <w:jc w:val="center"/>
              <w:rPr>
                <w:rFonts w:eastAsia="Calibri" w:cs="Arial"/>
                <w:szCs w:val="20"/>
              </w:rPr>
            </w:pPr>
            <w:r w:rsidRPr="00EB698A">
              <w:rPr>
                <w:rFonts w:eastAsia="Calibri" w:cs="Arial"/>
              </w:rPr>
              <w:lastRenderedPageBreak/>
              <w:t>4</w:t>
            </w:r>
          </w:p>
        </w:tc>
      </w:tr>
      <w:tr w:rsidR="00356EC7" w:rsidRPr="009B7DF4" w14:paraId="4213228C"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0C6DF101" w14:textId="77777777" w:rsidR="00356EC7" w:rsidRPr="00EB698A" w:rsidRDefault="00356EC7" w:rsidP="00F6078C">
            <w:pPr>
              <w:numPr>
                <w:ilvl w:val="0"/>
                <w:numId w:val="147"/>
              </w:numPr>
              <w:ind w:left="454"/>
              <w:rPr>
                <w:rFonts w:cs="Arial"/>
                <w:szCs w:val="20"/>
              </w:rPr>
            </w:pPr>
          </w:p>
        </w:tc>
        <w:tc>
          <w:tcPr>
            <w:tcW w:w="811" w:type="pct"/>
            <w:vAlign w:val="center"/>
          </w:tcPr>
          <w:p w14:paraId="70C370E0"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Partnerstwo z IOB</w:t>
            </w:r>
          </w:p>
        </w:tc>
        <w:tc>
          <w:tcPr>
            <w:tcW w:w="1769" w:type="pct"/>
            <w:tcBorders>
              <w:top w:val="single" w:sz="4" w:space="0" w:color="auto"/>
              <w:left w:val="single" w:sz="4" w:space="0" w:color="auto"/>
              <w:bottom w:val="single" w:sz="4" w:space="0" w:color="auto"/>
              <w:right w:val="single" w:sz="4" w:space="0" w:color="auto"/>
            </w:tcBorders>
            <w:vAlign w:val="center"/>
          </w:tcPr>
          <w:p w14:paraId="14CE4673" w14:textId="77777777" w:rsidR="00356EC7" w:rsidRPr="00EB698A" w:rsidRDefault="00356EC7" w:rsidP="00EB698A">
            <w:pPr>
              <w:ind w:left="33"/>
              <w:rPr>
                <w:rFonts w:cs="Arial"/>
                <w:szCs w:val="20"/>
              </w:rPr>
            </w:pPr>
            <w:r w:rsidRPr="00EB698A">
              <w:rPr>
                <w:rFonts w:cs="Arial"/>
              </w:rPr>
              <w:t>Kryterium promuje projekty realizowane w partnerstwie z IOB.</w:t>
            </w:r>
          </w:p>
          <w:p w14:paraId="48717408" w14:textId="77777777" w:rsidR="00356EC7" w:rsidRPr="00EB698A" w:rsidRDefault="00356EC7" w:rsidP="00EB698A">
            <w:pPr>
              <w:ind w:left="33"/>
              <w:rPr>
                <w:rFonts w:cs="Arial"/>
                <w:szCs w:val="20"/>
              </w:rPr>
            </w:pPr>
            <w:r w:rsidRPr="00EB698A">
              <w:rPr>
                <w:rFonts w:cs="Arial"/>
              </w:rPr>
              <w:t>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67" w:type="pct"/>
            <w:tcBorders>
              <w:top w:val="single" w:sz="4" w:space="0" w:color="auto"/>
              <w:left w:val="single" w:sz="4" w:space="0" w:color="auto"/>
              <w:bottom w:val="single" w:sz="4" w:space="0" w:color="auto"/>
              <w:right w:val="single" w:sz="4" w:space="0" w:color="auto"/>
            </w:tcBorders>
            <w:vAlign w:val="center"/>
          </w:tcPr>
          <w:p w14:paraId="437D30F8" w14:textId="77777777" w:rsidR="00356EC7" w:rsidRPr="00EB698A" w:rsidRDefault="00356EC7" w:rsidP="00EB698A">
            <w:pPr>
              <w:snapToGrid w:val="0"/>
              <w:rPr>
                <w:rFonts w:cs="Arial"/>
                <w:szCs w:val="20"/>
              </w:rPr>
            </w:pPr>
            <w:r w:rsidRPr="00EB698A">
              <w:rPr>
                <w:rFonts w:cs="Arial"/>
              </w:rPr>
              <w:t>Projekt realizowany jest z:</w:t>
            </w:r>
          </w:p>
          <w:p w14:paraId="34CC80AC" w14:textId="77777777" w:rsidR="00356EC7" w:rsidRPr="00EB698A" w:rsidRDefault="00356EC7" w:rsidP="00F6078C">
            <w:pPr>
              <w:numPr>
                <w:ilvl w:val="0"/>
                <w:numId w:val="148"/>
              </w:numPr>
              <w:snapToGrid w:val="0"/>
              <w:rPr>
                <w:rFonts w:cs="Arial"/>
                <w:szCs w:val="20"/>
              </w:rPr>
            </w:pPr>
            <w:r w:rsidRPr="00EB698A">
              <w:rPr>
                <w:rFonts w:cs="Arial"/>
              </w:rPr>
              <w:t>2 partnerami IOB i więcej – 4 pkt;</w:t>
            </w:r>
          </w:p>
          <w:p w14:paraId="24711383" w14:textId="77777777" w:rsidR="00356EC7" w:rsidRPr="00EB698A" w:rsidRDefault="00356EC7" w:rsidP="00F6078C">
            <w:pPr>
              <w:numPr>
                <w:ilvl w:val="0"/>
                <w:numId w:val="148"/>
              </w:numPr>
              <w:snapToGrid w:val="0"/>
              <w:rPr>
                <w:rFonts w:cs="Arial"/>
                <w:szCs w:val="20"/>
              </w:rPr>
            </w:pPr>
            <w:r w:rsidRPr="00EB698A">
              <w:rPr>
                <w:rFonts w:cs="Arial"/>
              </w:rPr>
              <w:t>1 partnerem IOB – 2 pkt.</w:t>
            </w:r>
          </w:p>
          <w:p w14:paraId="210657F1" w14:textId="77777777" w:rsidR="00356EC7" w:rsidRPr="00EB698A" w:rsidRDefault="00356EC7" w:rsidP="00EB698A">
            <w:pPr>
              <w:rPr>
                <w:rFonts w:eastAsia="Calibri"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0B6879BE"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4</w:t>
            </w:r>
          </w:p>
        </w:tc>
      </w:tr>
      <w:tr w:rsidR="00356EC7" w:rsidRPr="009B7DF4" w14:paraId="2D848303" w14:textId="77777777" w:rsidTr="003A3C70">
        <w:trPr>
          <w:trHeight w:val="1910"/>
        </w:trPr>
        <w:tc>
          <w:tcPr>
            <w:tcW w:w="248" w:type="pct"/>
            <w:tcBorders>
              <w:top w:val="single" w:sz="4" w:space="0" w:color="auto"/>
              <w:left w:val="single" w:sz="4" w:space="0" w:color="auto"/>
              <w:bottom w:val="single" w:sz="4" w:space="0" w:color="auto"/>
              <w:right w:val="single" w:sz="4" w:space="0" w:color="auto"/>
            </w:tcBorders>
            <w:vAlign w:val="center"/>
          </w:tcPr>
          <w:p w14:paraId="73213B5C" w14:textId="77777777" w:rsidR="00356EC7" w:rsidRPr="00EB698A" w:rsidRDefault="00356EC7" w:rsidP="00F6078C">
            <w:pPr>
              <w:numPr>
                <w:ilvl w:val="0"/>
                <w:numId w:val="147"/>
              </w:numPr>
              <w:ind w:left="454"/>
              <w:rPr>
                <w:rFonts w:cs="Arial"/>
                <w:szCs w:val="20"/>
              </w:rPr>
            </w:pPr>
          </w:p>
        </w:tc>
        <w:tc>
          <w:tcPr>
            <w:tcW w:w="811" w:type="pct"/>
            <w:vAlign w:val="center"/>
          </w:tcPr>
          <w:p w14:paraId="5CEF24D7"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Współpraca z jednostkami naukowymi</w:t>
            </w:r>
          </w:p>
        </w:tc>
        <w:tc>
          <w:tcPr>
            <w:tcW w:w="1769" w:type="pct"/>
            <w:tcBorders>
              <w:top w:val="single" w:sz="4" w:space="0" w:color="auto"/>
              <w:left w:val="single" w:sz="4" w:space="0" w:color="auto"/>
              <w:bottom w:val="single" w:sz="4" w:space="0" w:color="auto"/>
              <w:right w:val="single" w:sz="4" w:space="0" w:color="auto"/>
            </w:tcBorders>
            <w:vAlign w:val="center"/>
          </w:tcPr>
          <w:p w14:paraId="5D654603" w14:textId="77777777" w:rsidR="00356EC7" w:rsidRPr="00EB698A" w:rsidRDefault="00356EC7" w:rsidP="00EB698A">
            <w:pPr>
              <w:ind w:left="33"/>
              <w:rPr>
                <w:rFonts w:cs="Arial"/>
                <w:szCs w:val="20"/>
              </w:rPr>
            </w:pPr>
            <w:r w:rsidRPr="00EB698A">
              <w:rPr>
                <w:rFonts w:cs="Arial"/>
              </w:rPr>
              <w:t>Kryterium promuje wnioskodawców – IOB, którzy:</w:t>
            </w:r>
          </w:p>
          <w:p w14:paraId="113BCF3D" w14:textId="77777777" w:rsidR="00356EC7" w:rsidRPr="00EB698A" w:rsidRDefault="00356EC7" w:rsidP="00F6078C">
            <w:pPr>
              <w:numPr>
                <w:ilvl w:val="0"/>
                <w:numId w:val="152"/>
              </w:numPr>
              <w:ind w:left="603" w:hanging="425"/>
              <w:rPr>
                <w:rFonts w:cs="Arial"/>
                <w:szCs w:val="20"/>
              </w:rPr>
            </w:pPr>
            <w:r w:rsidRPr="00EB698A">
              <w:rPr>
                <w:rFonts w:cs="Arial"/>
              </w:rPr>
              <w:t>zrealizowali w ciągu ostatnich 3 lat określoną ilość umów z różnymi jednostkami naukowymi na realizację działań związanych z komercjalizacją wyników badań albo prac rozwojowych poprzez spin-off</w:t>
            </w:r>
            <w:r w:rsidRPr="00EB698A">
              <w:rPr>
                <w:rFonts w:cs="Arial"/>
                <w:vertAlign w:val="superscript"/>
              </w:rPr>
              <w:footnoteReference w:id="136"/>
            </w:r>
            <w:r w:rsidRPr="00EB698A">
              <w:rPr>
                <w:rFonts w:cs="Arial"/>
              </w:rPr>
              <w:t xml:space="preserve">; </w:t>
            </w:r>
          </w:p>
          <w:p w14:paraId="50D8201C" w14:textId="6E57C71A" w:rsidR="00356EC7" w:rsidRPr="00EB698A" w:rsidRDefault="00356EC7" w:rsidP="00F6078C">
            <w:pPr>
              <w:numPr>
                <w:ilvl w:val="0"/>
                <w:numId w:val="152"/>
              </w:numPr>
              <w:ind w:left="603" w:hanging="425"/>
              <w:rPr>
                <w:rFonts w:cs="Arial"/>
                <w:szCs w:val="20"/>
              </w:rPr>
            </w:pPr>
            <w:r w:rsidRPr="00EB698A">
              <w:rPr>
                <w:rFonts w:cs="Arial"/>
              </w:rPr>
              <w:lastRenderedPageBreak/>
              <w:t xml:space="preserve">posiadających umowę ramową lub powołanych przez jednostki naukowe dla celów komercjalizacji i transferu technologii. </w:t>
            </w:r>
          </w:p>
        </w:tc>
        <w:tc>
          <w:tcPr>
            <w:tcW w:w="1467" w:type="pct"/>
            <w:tcBorders>
              <w:top w:val="single" w:sz="4" w:space="0" w:color="auto"/>
              <w:left w:val="single" w:sz="4" w:space="0" w:color="auto"/>
              <w:bottom w:val="single" w:sz="4" w:space="0" w:color="auto"/>
              <w:right w:val="single" w:sz="4" w:space="0" w:color="auto"/>
            </w:tcBorders>
            <w:vAlign w:val="center"/>
          </w:tcPr>
          <w:p w14:paraId="0E54B934" w14:textId="77777777" w:rsidR="00356EC7" w:rsidRPr="00EB698A" w:rsidRDefault="00356EC7" w:rsidP="00EB698A">
            <w:pPr>
              <w:snapToGrid w:val="0"/>
              <w:rPr>
                <w:rFonts w:cs="Arial"/>
                <w:szCs w:val="20"/>
              </w:rPr>
            </w:pPr>
            <w:r w:rsidRPr="00EB698A">
              <w:rPr>
                <w:rFonts w:cs="Arial"/>
              </w:rPr>
              <w:lastRenderedPageBreak/>
              <w:t>Wnioskodawca zrealizował w ciągu ostatnich 3 lat następującą ilość umów z jednostkami naukowymi na realizację działań związanych z komercjalizacją wyników badań albo prac rozwojowych poprzez spin-off</w:t>
            </w:r>
            <w:r w:rsidRPr="00EB698A">
              <w:rPr>
                <w:rFonts w:cs="Arial"/>
                <w:vertAlign w:val="superscript"/>
              </w:rPr>
              <w:footnoteReference w:id="137"/>
            </w:r>
            <w:r w:rsidRPr="00EB698A">
              <w:rPr>
                <w:rFonts w:cs="Arial"/>
              </w:rPr>
              <w:t>:</w:t>
            </w:r>
          </w:p>
          <w:p w14:paraId="6351AA00" w14:textId="77777777" w:rsidR="00356EC7" w:rsidRPr="00EB698A" w:rsidRDefault="00356EC7" w:rsidP="00F6078C">
            <w:pPr>
              <w:numPr>
                <w:ilvl w:val="0"/>
                <w:numId w:val="151"/>
              </w:numPr>
              <w:snapToGrid w:val="0"/>
              <w:ind w:left="319" w:hanging="319"/>
              <w:rPr>
                <w:rFonts w:cs="Arial"/>
                <w:szCs w:val="20"/>
              </w:rPr>
            </w:pPr>
            <w:r w:rsidRPr="00EB698A">
              <w:rPr>
                <w:rFonts w:cs="Arial"/>
              </w:rPr>
              <w:t>3 i więcej umów – 4 pkt;</w:t>
            </w:r>
          </w:p>
          <w:p w14:paraId="4EF39EFC" w14:textId="77777777" w:rsidR="00356EC7" w:rsidRPr="00EB698A" w:rsidRDefault="00356EC7" w:rsidP="00F6078C">
            <w:pPr>
              <w:numPr>
                <w:ilvl w:val="0"/>
                <w:numId w:val="151"/>
              </w:numPr>
              <w:snapToGrid w:val="0"/>
              <w:ind w:left="319" w:hanging="319"/>
              <w:rPr>
                <w:rFonts w:cs="Arial"/>
                <w:szCs w:val="20"/>
              </w:rPr>
            </w:pPr>
            <w:r w:rsidRPr="00EB698A">
              <w:rPr>
                <w:rFonts w:cs="Arial"/>
              </w:rPr>
              <w:t>1 – 2 umowy – 2 pkt.</w:t>
            </w:r>
          </w:p>
          <w:p w14:paraId="73271358" w14:textId="77777777" w:rsidR="00356EC7" w:rsidRPr="00EB698A" w:rsidRDefault="00356EC7" w:rsidP="00EB698A">
            <w:pPr>
              <w:ind w:left="33"/>
              <w:rPr>
                <w:rFonts w:cs="Arial"/>
                <w:szCs w:val="20"/>
              </w:rPr>
            </w:pPr>
            <w:r w:rsidRPr="00EB698A">
              <w:rPr>
                <w:rFonts w:cs="Arial"/>
              </w:rPr>
              <w:lastRenderedPageBreak/>
              <w:t>Wnioskodawca – IOB posiada umowę ramową lub jest powołany przez jednostki naukowe dla celów komercjalizacji i transferu technologii – 4 pkt.</w:t>
            </w:r>
          </w:p>
          <w:p w14:paraId="3D1E0317" w14:textId="77777777" w:rsidR="00356EC7" w:rsidRPr="00EB698A" w:rsidRDefault="00356EC7" w:rsidP="00EB698A">
            <w:pPr>
              <w:snapToGrid w:val="0"/>
              <w:rPr>
                <w:rFonts w:cs="Arial"/>
                <w:szCs w:val="20"/>
              </w:rPr>
            </w:pPr>
            <w:r w:rsidRPr="00EB698A">
              <w:rPr>
                <w:rFonts w:cs="Arial"/>
              </w:rPr>
              <w:t>Punkty w ramach kryterium nie sumują się.</w:t>
            </w:r>
          </w:p>
          <w:p w14:paraId="43696764"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DB03F98"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lastRenderedPageBreak/>
              <w:t>4</w:t>
            </w:r>
          </w:p>
        </w:tc>
      </w:tr>
      <w:tr w:rsidR="00356EC7" w:rsidRPr="009B7DF4" w14:paraId="4E342ECA"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FA2C6EE" w14:textId="77777777" w:rsidR="00356EC7" w:rsidRPr="00EB698A" w:rsidRDefault="00356EC7" w:rsidP="00F6078C">
            <w:pPr>
              <w:numPr>
                <w:ilvl w:val="0"/>
                <w:numId w:val="153"/>
              </w:numPr>
              <w:ind w:left="454"/>
              <w:rPr>
                <w:rFonts w:cs="Arial"/>
                <w:szCs w:val="20"/>
              </w:rPr>
            </w:pPr>
          </w:p>
        </w:tc>
        <w:tc>
          <w:tcPr>
            <w:tcW w:w="811" w:type="pct"/>
            <w:vAlign w:val="center"/>
          </w:tcPr>
          <w:p w14:paraId="32B6852F"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Działalność rynkowa</w:t>
            </w:r>
          </w:p>
        </w:tc>
        <w:tc>
          <w:tcPr>
            <w:tcW w:w="1769" w:type="pct"/>
            <w:tcBorders>
              <w:top w:val="single" w:sz="4" w:space="0" w:color="auto"/>
              <w:left w:val="single" w:sz="4" w:space="0" w:color="auto"/>
              <w:bottom w:val="single" w:sz="4" w:space="0" w:color="auto"/>
              <w:right w:val="single" w:sz="4" w:space="0" w:color="auto"/>
            </w:tcBorders>
            <w:vAlign w:val="center"/>
          </w:tcPr>
          <w:p w14:paraId="1F20250F" w14:textId="77777777" w:rsidR="00356EC7" w:rsidRPr="00EB698A" w:rsidRDefault="00356EC7" w:rsidP="00EB698A">
            <w:pPr>
              <w:ind w:left="33"/>
              <w:rPr>
                <w:rFonts w:cs="Arial"/>
                <w:szCs w:val="20"/>
              </w:rPr>
            </w:pPr>
            <w:r w:rsidRPr="00EB698A">
              <w:rPr>
                <w:rFonts w:cs="Arial"/>
              </w:rPr>
              <w:t>Kryterium promuje projekty, w których wnioskodawca prowadzi działalność polegającą na udzielaniu usług dotyczących komercjalizacji wyników badań albo prac rozwojowych poprzez wsparcie przedsiębiorstw technologicznych we wcześniej fazie rozwoju minimum od 24 miesięcy.</w:t>
            </w:r>
          </w:p>
        </w:tc>
        <w:tc>
          <w:tcPr>
            <w:tcW w:w="1467" w:type="pct"/>
            <w:tcBorders>
              <w:top w:val="single" w:sz="4" w:space="0" w:color="auto"/>
              <w:left w:val="single" w:sz="4" w:space="0" w:color="auto"/>
              <w:bottom w:val="single" w:sz="4" w:space="0" w:color="auto"/>
              <w:right w:val="single" w:sz="4" w:space="0" w:color="auto"/>
            </w:tcBorders>
            <w:vAlign w:val="center"/>
          </w:tcPr>
          <w:p w14:paraId="2F3A60C8" w14:textId="77777777" w:rsidR="00356EC7" w:rsidRPr="00EB698A" w:rsidRDefault="00356EC7" w:rsidP="00EB698A">
            <w:pPr>
              <w:snapToGrid w:val="0"/>
              <w:rPr>
                <w:rFonts w:cs="Arial"/>
                <w:szCs w:val="20"/>
              </w:rPr>
            </w:pPr>
            <w:r w:rsidRPr="00EB698A">
              <w:rPr>
                <w:rFonts w:cs="Arial"/>
              </w:rPr>
              <w:t>Wnioskodawca prowadzi działalność polegającą na udzielaniu usług dotyczących komercjalizacji wyników badań albo prac rozwojowych poprzez wsparcie przedsiębiorstw technologicznych we wcześniej fazie rozwoju minimum 24 miesięcy – 5 pkt.</w:t>
            </w:r>
          </w:p>
          <w:p w14:paraId="6D9F9233"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1DB89B8D"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r w:rsidR="00356EC7" w:rsidRPr="009B7DF4" w14:paraId="74A5E031"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2F3C88F" w14:textId="77777777" w:rsidR="00356EC7" w:rsidRPr="00EB698A" w:rsidRDefault="00356EC7" w:rsidP="00F6078C">
            <w:pPr>
              <w:numPr>
                <w:ilvl w:val="0"/>
                <w:numId w:val="153"/>
              </w:numPr>
              <w:ind w:left="454"/>
              <w:rPr>
                <w:rFonts w:cs="Arial"/>
                <w:szCs w:val="20"/>
              </w:rPr>
            </w:pPr>
          </w:p>
        </w:tc>
        <w:tc>
          <w:tcPr>
            <w:tcW w:w="811" w:type="pct"/>
            <w:vAlign w:val="center"/>
          </w:tcPr>
          <w:p w14:paraId="1D61F33D"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 xml:space="preserve">Efektywność kosztowa </w:t>
            </w:r>
          </w:p>
        </w:tc>
        <w:tc>
          <w:tcPr>
            <w:tcW w:w="1769" w:type="pct"/>
          </w:tcPr>
          <w:p w14:paraId="51BD241B" w14:textId="77777777" w:rsidR="00356EC7" w:rsidRPr="00EB698A" w:rsidRDefault="00356EC7" w:rsidP="00EB698A">
            <w:pPr>
              <w:ind w:left="33"/>
              <w:rPr>
                <w:rFonts w:cs="Arial"/>
                <w:color w:val="0D0D0D" w:themeColor="text1" w:themeTint="F2"/>
                <w:szCs w:val="20"/>
              </w:rPr>
            </w:pPr>
            <w:r w:rsidRPr="00EB698A">
              <w:rPr>
                <w:rFonts w:cs="Arial"/>
              </w:rPr>
              <w:t>Zgodnie z RPO WM 2014-2020, w</w:t>
            </w:r>
            <w:r w:rsidRPr="00EB698A">
              <w:rPr>
                <w:rFonts w:eastAsia="Times New Roman" w:cs="Arial"/>
                <w:color w:val="0D0D0D" w:themeColor="text1" w:themeTint="F2"/>
                <w:lang w:eastAsia="pl-PL"/>
              </w:rPr>
              <w:t>skaźnik: „Liczba przedsiębiorstw otrzymujących wsparcie (CI 1) [szt.]</w:t>
            </w:r>
            <w:hyperlink r:id="rId30" w:anchor="uzasadnienie!C97" w:history="1"/>
            <w:r w:rsidRPr="00EB698A">
              <w:rPr>
                <w:rFonts w:eastAsia="Times New Roman" w:cs="Arial"/>
                <w:color w:val="0D0D0D" w:themeColor="text1" w:themeTint="F2"/>
                <w:lang w:eastAsia="pl-PL"/>
              </w:rPr>
              <w:t xml:space="preserve">” </w:t>
            </w:r>
            <w:r w:rsidRPr="00EB698A">
              <w:rPr>
                <w:rFonts w:cs="Arial"/>
                <w:color w:val="0D0D0D" w:themeColor="text1" w:themeTint="F2"/>
              </w:rPr>
              <w:t>jest ramą wykonania osi priorytetowej i będzie służył KE do oceny realizacji celów RPO WM. Wskaźnik jest agregowany ze wskaźnika „</w:t>
            </w:r>
            <w:r w:rsidRPr="00EB698A">
              <w:rPr>
                <w:rFonts w:cs="Arial"/>
              </w:rPr>
              <w:t>Liczba przedsiębiorstw otrzymujących wsparcie niefinansowe (CI 4) [szt.]”</w:t>
            </w:r>
          </w:p>
          <w:p w14:paraId="1FA123E0" w14:textId="387E11B4" w:rsidR="00356EC7" w:rsidRPr="00EB698A" w:rsidRDefault="00356EC7" w:rsidP="00EB698A">
            <w:pPr>
              <w:ind w:left="34"/>
              <w:rPr>
                <w:rFonts w:eastAsia="Times New Roman" w:cs="Arial"/>
                <w:szCs w:val="20"/>
                <w:lang w:eastAsia="pl-PL"/>
              </w:rPr>
            </w:pPr>
            <w:r w:rsidRPr="00EB698A">
              <w:rPr>
                <w:rFonts w:eastAsia="Times New Roman" w:cs="Arial"/>
                <w:lang w:eastAsia="pl-PL"/>
              </w:rPr>
              <w:t>Kryterium jest liczone zgodnie z poniższym wzorem:</w:t>
            </w:r>
          </w:p>
          <w:p w14:paraId="44CB50B5" w14:textId="77777777" w:rsidR="00356EC7" w:rsidRPr="00EB698A" w:rsidRDefault="00356EC7" w:rsidP="00EB698A">
            <w:pPr>
              <w:autoSpaceDE w:val="0"/>
              <w:autoSpaceDN w:val="0"/>
              <w:adjustRightInd w:val="0"/>
              <w:ind w:left="34"/>
              <w:rPr>
                <w:rFonts w:eastAsia="Times New Roman" w:cs="Arial"/>
                <w:szCs w:val="20"/>
                <w:lang w:eastAsia="pl-PL"/>
              </w:rPr>
            </w:pPr>
            <w:r w:rsidRPr="00EB698A">
              <w:rPr>
                <w:rFonts w:eastAsia="Times New Roman" w:cs="Arial"/>
                <w:lang w:eastAsia="pl-PL"/>
              </w:rPr>
              <w:t>Wartość dofinansowania UE projektu (euro)</w:t>
            </w:r>
          </w:p>
          <w:p w14:paraId="46E41A14" w14:textId="5487BF73" w:rsidR="00356EC7" w:rsidRPr="00EB698A" w:rsidRDefault="0009387E" w:rsidP="00EB698A">
            <w:pPr>
              <w:autoSpaceDE w:val="0"/>
              <w:autoSpaceDN w:val="0"/>
              <w:adjustRightInd w:val="0"/>
              <w:ind w:left="33"/>
              <w:rPr>
                <w:rFonts w:eastAsia="Times New Roman" w:cs="Arial"/>
                <w:szCs w:val="20"/>
                <w:lang w:eastAsia="pl-PL"/>
              </w:rPr>
            </w:pPr>
            <w:r w:rsidRPr="00360C65">
              <w:rPr>
                <w:rFonts w:eastAsia="Times New Roman" w:cs="Arial"/>
                <w:noProof/>
                <w:lang w:eastAsia="pl-PL"/>
              </w:rPr>
              <w:drawing>
                <wp:inline distT="0" distB="0" distL="0" distR="0" wp14:anchorId="797CAA47" wp14:editId="0C0ED49C">
                  <wp:extent cx="2210400" cy="43200"/>
                  <wp:effectExtent l="0" t="0" r="0" b="0"/>
                  <wp:docPr id="54" name="Obraz 54" descr="kreska ułamkowa, nad kreską: &quot;wartość dofinansowania UE projektu (euro)&quot;, pod kreską: &quot;wartość docelowa wskaźnika w ramach projektu: Liczba przedsiębiorstw otrzymujących wsparcie niefinansowe (CI4) [szt.]&quot;, wynik mniejszy równy 16 60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0400" cy="43200"/>
                          </a:xfrm>
                          <a:prstGeom prst="rect">
                            <a:avLst/>
                          </a:prstGeom>
                          <a:noFill/>
                        </pic:spPr>
                      </pic:pic>
                    </a:graphicData>
                  </a:graphic>
                </wp:inline>
              </w:drawing>
            </w:r>
            <w:r w:rsidR="00356EC7" w:rsidRPr="00EB698A">
              <w:rPr>
                <w:rFonts w:eastAsia="Times New Roman" w:cs="Arial"/>
                <w:lang w:eastAsia="pl-PL"/>
              </w:rPr>
              <w:t xml:space="preserve"> &lt;= </w:t>
            </w:r>
            <w:r w:rsidR="00356EC7" w:rsidRPr="00EB698A">
              <w:rPr>
                <w:rFonts w:eastAsia="Calibri" w:cs="Arial"/>
              </w:rPr>
              <w:t>16 602 euro</w:t>
            </w:r>
          </w:p>
          <w:p w14:paraId="37C94171"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Wartości docelowa wskaźnika w ramach projektu:</w:t>
            </w:r>
          </w:p>
          <w:p w14:paraId="3EE04D2A"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Calibri" w:cs="Arial"/>
                <w:color w:val="000000"/>
              </w:rPr>
              <w:t>Liczba przedsiębiorstw otrzymujących wsparcie niefinansowe (CI 4) [szt.]</w:t>
            </w:r>
          </w:p>
          <w:p w14:paraId="3DFD182E" w14:textId="77777777" w:rsidR="00356EC7" w:rsidRPr="00EB698A" w:rsidRDefault="00356EC7" w:rsidP="00EB698A">
            <w:pPr>
              <w:ind w:left="33"/>
              <w:rPr>
                <w:rFonts w:cs="Arial"/>
                <w:szCs w:val="20"/>
              </w:rPr>
            </w:pPr>
            <w:r w:rsidRPr="00EB698A">
              <w:rPr>
                <w:rFonts w:eastAsia="Times New Roman" w:cs="Arial"/>
                <w:color w:val="0D0D0D" w:themeColor="text1" w:themeTint="F2"/>
                <w:lang w:eastAsia="pl-PL"/>
              </w:rPr>
              <w:t xml:space="preserve">Średnia wartość wsparcia przez IOB jednego przedsiębiorcy nie może przekroczyć kwoty </w:t>
            </w:r>
            <w:r w:rsidRPr="00EB698A">
              <w:rPr>
                <w:rFonts w:cs="Arial"/>
                <w:color w:val="0D0D0D" w:themeColor="text1" w:themeTint="F2"/>
              </w:rPr>
              <w:t xml:space="preserve">16 602 euro. </w:t>
            </w:r>
            <w:r w:rsidRPr="00EB698A">
              <w:rPr>
                <w:rFonts w:eastAsia="Times New Roman" w:cs="Arial"/>
                <w:color w:val="0D0D0D" w:themeColor="text1" w:themeTint="F2"/>
                <w:lang w:eastAsia="pl-PL"/>
              </w:rPr>
              <w:t>Koszt należy przeliczyć kursem euro podanym w regulaminie konkursu.</w:t>
            </w:r>
          </w:p>
        </w:tc>
        <w:tc>
          <w:tcPr>
            <w:tcW w:w="1467" w:type="pct"/>
            <w:vAlign w:val="center"/>
          </w:tcPr>
          <w:p w14:paraId="319560F9" w14:textId="77777777" w:rsidR="00356EC7" w:rsidRPr="00EB698A" w:rsidRDefault="00356EC7" w:rsidP="00EB698A">
            <w:pPr>
              <w:rPr>
                <w:rFonts w:eastAsia="Calibri" w:cs="Arial"/>
                <w:szCs w:val="20"/>
              </w:rPr>
            </w:pPr>
            <w:r w:rsidRPr="00EB698A">
              <w:rPr>
                <w:rFonts w:eastAsia="Calibri" w:cs="Arial"/>
              </w:rPr>
              <w:t>Średnia wartość wsparcia przez IOB jednego przedsiębiorcy w projekcie:</w:t>
            </w:r>
          </w:p>
          <w:p w14:paraId="4AB5F624" w14:textId="77777777" w:rsidR="00356EC7" w:rsidRPr="00EB698A" w:rsidRDefault="00356EC7" w:rsidP="00F6078C">
            <w:pPr>
              <w:numPr>
                <w:ilvl w:val="0"/>
                <w:numId w:val="148"/>
              </w:numPr>
              <w:ind w:hanging="543"/>
              <w:rPr>
                <w:rFonts w:eastAsia="Calibri" w:cs="Arial"/>
                <w:szCs w:val="20"/>
              </w:rPr>
            </w:pPr>
            <w:r w:rsidRPr="00EB698A">
              <w:rPr>
                <w:rFonts w:eastAsia="Calibri" w:cs="Arial"/>
              </w:rPr>
              <w:t xml:space="preserve">poniżej </w:t>
            </w:r>
            <w:r w:rsidRPr="00EB698A">
              <w:rPr>
                <w:rFonts w:cs="Arial"/>
              </w:rPr>
              <w:t xml:space="preserve">16 602 </w:t>
            </w:r>
            <w:r w:rsidRPr="00EB698A">
              <w:rPr>
                <w:rFonts w:eastAsia="Calibri" w:cs="Arial"/>
              </w:rPr>
              <w:t>euro – 5 pkt;</w:t>
            </w:r>
          </w:p>
          <w:p w14:paraId="41B09A12" w14:textId="77777777" w:rsidR="00356EC7" w:rsidRPr="00EB698A" w:rsidRDefault="00356EC7" w:rsidP="00F6078C">
            <w:pPr>
              <w:numPr>
                <w:ilvl w:val="0"/>
                <w:numId w:val="148"/>
              </w:numPr>
              <w:ind w:hanging="543"/>
              <w:rPr>
                <w:rFonts w:eastAsia="Calibri" w:cs="Arial"/>
                <w:szCs w:val="20"/>
              </w:rPr>
            </w:pPr>
            <w:r w:rsidRPr="00EB698A">
              <w:rPr>
                <w:rFonts w:eastAsia="Calibri" w:cs="Arial"/>
              </w:rPr>
              <w:t>poniżej 19 093 euro – 3 pkt.</w:t>
            </w:r>
          </w:p>
          <w:p w14:paraId="2F1379F5" w14:textId="77777777" w:rsidR="00356EC7" w:rsidRPr="00EB698A" w:rsidRDefault="00356EC7" w:rsidP="00EB698A">
            <w:pPr>
              <w:rPr>
                <w:rFonts w:eastAsia="Calibri" w:cs="Arial"/>
                <w:szCs w:val="20"/>
              </w:rPr>
            </w:pPr>
            <w:r w:rsidRPr="00EB698A">
              <w:rPr>
                <w:rFonts w:eastAsia="Calibri" w:cs="Arial"/>
              </w:rPr>
              <w:t>Koszt należy przeliczyć kursem euro podanym w regulaminie konkursu.</w:t>
            </w:r>
          </w:p>
          <w:p w14:paraId="7594FC7B" w14:textId="2FFF1C92" w:rsidR="00356EC7" w:rsidRPr="00EB698A" w:rsidRDefault="00356EC7" w:rsidP="00EB698A">
            <w:pPr>
              <w:rPr>
                <w:rFonts w:cs="Arial"/>
                <w:szCs w:val="20"/>
              </w:rPr>
            </w:pPr>
            <w:r w:rsidRPr="00EB698A">
              <w:rPr>
                <w:rFonts w:eastAsia="Calibri"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A6FF87"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bl>
    <w:p w14:paraId="61254AF4" w14:textId="77777777" w:rsidR="00B8382F" w:rsidRPr="00CE0119" w:rsidRDefault="00B8382F">
      <w:pPr>
        <w:rPr>
          <w:rFonts w:cs="Arial"/>
          <w:b/>
          <w:i/>
          <w:iCs/>
          <w:smallCaps/>
          <w:spacing w:val="10"/>
          <w:sz w:val="28"/>
          <w:szCs w:val="28"/>
        </w:rPr>
      </w:pPr>
      <w:r w:rsidRPr="00CE0119">
        <w:rPr>
          <w:rFonts w:cs="Arial"/>
          <w:b/>
          <w:sz w:val="28"/>
          <w:szCs w:val="28"/>
        </w:rPr>
        <w:br w:type="page"/>
      </w:r>
    </w:p>
    <w:p w14:paraId="41B88B16" w14:textId="77777777" w:rsidR="00C53E7E" w:rsidRPr="00C53E7E" w:rsidRDefault="00C53E7E" w:rsidP="004D1891">
      <w:pPr>
        <w:pStyle w:val="Nagwek5"/>
        <w:rPr>
          <w:rFonts w:eastAsia="Calibri"/>
        </w:rPr>
      </w:pPr>
      <w:bookmarkStart w:id="497" w:name="_Toc498682452"/>
      <w:bookmarkStart w:id="498" w:name="_Toc457226136"/>
      <w:bookmarkStart w:id="499" w:name="_Toc457376886"/>
      <w:bookmarkStart w:id="500" w:name="_Toc457381460"/>
      <w:bookmarkStart w:id="501" w:name="_Toc457987735"/>
      <w:bookmarkStart w:id="502" w:name="_Toc462147098"/>
      <w:r w:rsidRPr="00C53E7E">
        <w:rPr>
          <w:rFonts w:eastAsia="Calibri"/>
        </w:rPr>
        <w:lastRenderedPageBreak/>
        <w:t>Poddziałanie 3.1.2 – typ projektu - Uporządkowanie i przygotowanie terenów inwestycyjnych w celu nadania im nowych funkcji gospodarczych</w:t>
      </w:r>
      <w:bookmarkEnd w:id="497"/>
    </w:p>
    <w:p w14:paraId="4BCD657F" w14:textId="64DA7D96" w:rsidR="00C53E7E" w:rsidRDefault="002C5380" w:rsidP="004D1891">
      <w:pPr>
        <w:pStyle w:val="Bezodstpw"/>
      </w:pPr>
      <w:r w:rsidRPr="002C5380">
        <w:t>Kryteria wyboru projektów przyjęte przez Komitet Monitorujący RPO WM na X</w:t>
      </w:r>
      <w:r>
        <w:t>VI</w:t>
      </w:r>
      <w:r w:rsidRPr="002C5380">
        <w:t>I posiedzeniu w dniu 2</w:t>
      </w:r>
      <w:r>
        <w:t>1</w:t>
      </w:r>
      <w:r w:rsidRPr="002C5380">
        <w:t xml:space="preserve"> </w:t>
      </w:r>
      <w:r>
        <w:t>października</w:t>
      </w:r>
      <w:r w:rsidRPr="002C5380">
        <w:t xml:space="preserve"> 2016 r.</w:t>
      </w:r>
    </w:p>
    <w:p w14:paraId="5FF32C4A" w14:textId="4926AA83" w:rsidR="002C5380" w:rsidRPr="004D1891" w:rsidRDefault="002C5380" w:rsidP="002C5380">
      <w:pPr>
        <w:spacing w:before="0" w:after="200" w:line="276" w:lineRule="auto"/>
        <w:rPr>
          <w:rFonts w:eastAsia="Times New Roman" w:cs="Arial"/>
          <w:b/>
          <w:lang w:eastAsia="pl-PL"/>
        </w:rPr>
      </w:pPr>
      <w:r w:rsidRPr="004D1891">
        <w:rPr>
          <w:rFonts w:eastAsia="Times New Roman" w:cs="Arial"/>
          <w:b/>
          <w:lang w:eastAsia="pl-PL"/>
        </w:rPr>
        <w:t>Kryteria będą stosowane w sytuacji, gdy wartość alokacji nie będzie pozwalała na objęcie wsparciem wszystkich pozytywnie ocenionych proje</w:t>
      </w:r>
      <w:r w:rsidRPr="00550260">
        <w:rPr>
          <w:rFonts w:eastAsia="Times New Roman" w:cs="Arial"/>
          <w:b/>
          <w:lang w:eastAsia="pl-PL"/>
        </w:rPr>
        <w:t>któw na etapie oceny formalnej.</w:t>
      </w:r>
    </w:p>
    <w:tbl>
      <w:tblPr>
        <w:tblW w:w="5000" w:type="pct"/>
        <w:jc w:val="center"/>
        <w:tblLayout w:type="fixed"/>
        <w:tblCellMar>
          <w:left w:w="0" w:type="dxa"/>
          <w:right w:w="0" w:type="dxa"/>
        </w:tblCellMar>
        <w:tblLook w:val="04A0" w:firstRow="1" w:lastRow="0" w:firstColumn="1" w:lastColumn="0" w:noHBand="0" w:noVBand="1"/>
        <w:tblCaption w:val="Kryteria merytoryczne szczegółowe dla Poddziałania 3.1.2"/>
        <w:tblDescription w:val="Tabela zawiera: nazwę kryterium, opis kryterium, puntację oraz maksymalną liczbę punktów dla Poddziałania 3.1.2 typ projektu &quot;Uporządkowanie i przygotowanie terenów inwestycyjnych w celu nadania im nowych funkcji gospodarczych&quot;. "/>
      </w:tblPr>
      <w:tblGrid>
        <w:gridCol w:w="698"/>
        <w:gridCol w:w="2127"/>
        <w:gridCol w:w="4821"/>
        <w:gridCol w:w="4451"/>
        <w:gridCol w:w="1917"/>
      </w:tblGrid>
      <w:tr w:rsidR="002A3A04" w:rsidRPr="005C1F6E" w14:paraId="559ACAE0" w14:textId="77777777" w:rsidTr="002A3A04">
        <w:trPr>
          <w:trHeight w:val="704"/>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F1014" w14:textId="77777777" w:rsidR="002C5380" w:rsidRPr="004D1891" w:rsidRDefault="002C5380" w:rsidP="004D1891">
            <w:pPr>
              <w:rPr>
                <w:rFonts w:eastAsia="Calibri" w:cs="Arial"/>
                <w:b/>
                <w:bCs/>
                <w:color w:val="000000"/>
              </w:rPr>
            </w:pPr>
            <w:r w:rsidRPr="004D1891">
              <w:rPr>
                <w:rFonts w:eastAsia="Calibri"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A8CC3F" w14:textId="77777777" w:rsidR="002C5380" w:rsidRPr="004D1891" w:rsidRDefault="002C5380" w:rsidP="004D1891">
            <w:pPr>
              <w:rPr>
                <w:rFonts w:eastAsia="Calibri" w:cs="Arial"/>
                <w:b/>
                <w:bCs/>
                <w:color w:val="000000"/>
              </w:rPr>
            </w:pPr>
            <w:r w:rsidRPr="004D1891">
              <w:rPr>
                <w:rFonts w:eastAsia="Calibri" w:cs="Arial"/>
                <w:b/>
                <w:bCs/>
                <w:color w:val="000000"/>
              </w:rPr>
              <w:t>Kryterium</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B065D4" w14:textId="77777777" w:rsidR="002C5380" w:rsidRPr="004D1891" w:rsidRDefault="002C5380" w:rsidP="004D1891">
            <w:pPr>
              <w:rPr>
                <w:rFonts w:eastAsia="Calibri" w:cs="Arial"/>
                <w:b/>
                <w:bCs/>
                <w:color w:val="000000"/>
              </w:rPr>
            </w:pPr>
            <w:r w:rsidRPr="004D1891">
              <w:rPr>
                <w:rFonts w:eastAsia="Calibri" w:cs="Arial"/>
                <w:b/>
                <w:bCs/>
                <w:color w:val="000000"/>
              </w:rPr>
              <w:t>Opis kryterium</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3F40CA" w14:textId="77777777" w:rsidR="002C5380" w:rsidRPr="004D1891" w:rsidRDefault="002C5380" w:rsidP="004D1891">
            <w:pPr>
              <w:rPr>
                <w:rFonts w:eastAsia="Calibri" w:cs="Arial"/>
                <w:b/>
                <w:bCs/>
                <w:color w:val="000000"/>
              </w:rPr>
            </w:pPr>
            <w:r w:rsidRPr="004D1891">
              <w:rPr>
                <w:rFonts w:eastAsia="Calibri" w:cs="Arial"/>
                <w:b/>
                <w:bCs/>
                <w:color w:val="000000"/>
              </w:rPr>
              <w:t>Punktacja</w:t>
            </w:r>
          </w:p>
        </w:tc>
        <w:tc>
          <w:tcPr>
            <w:tcW w:w="68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A59039" w14:textId="77777777" w:rsidR="002C5380" w:rsidRPr="004D1891" w:rsidRDefault="002C5380" w:rsidP="004D1891">
            <w:pPr>
              <w:rPr>
                <w:rFonts w:eastAsia="Calibri" w:cs="Arial"/>
                <w:b/>
                <w:bCs/>
                <w:color w:val="000000"/>
              </w:rPr>
            </w:pPr>
            <w:r w:rsidRPr="004D1891">
              <w:rPr>
                <w:rFonts w:eastAsia="Calibri" w:cs="Arial"/>
                <w:b/>
                <w:bCs/>
                <w:color w:val="000000"/>
              </w:rPr>
              <w:t>Maksymalna liczba punktów</w:t>
            </w:r>
          </w:p>
        </w:tc>
      </w:tr>
      <w:tr w:rsidR="002A3A04" w:rsidRPr="005C1F6E" w14:paraId="617BF039" w14:textId="77777777" w:rsidTr="002A3A04">
        <w:trPr>
          <w:trHeight w:val="168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5C9FE" w14:textId="77777777" w:rsidR="002C5380" w:rsidRPr="004D1891" w:rsidRDefault="002C5380" w:rsidP="00F6078C">
            <w:pPr>
              <w:numPr>
                <w:ilvl w:val="0"/>
                <w:numId w:val="344"/>
              </w:numPr>
              <w:contextualSpacing/>
              <w:jc w:val="center"/>
              <w:rPr>
                <w:rFonts w:eastAsia="Times New Roman"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2EE37"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Gotowość projektu do realizacji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97EC3" w14:textId="0530E6F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gotowość Wnios</w:t>
            </w:r>
            <w:r w:rsidRPr="00550260">
              <w:rPr>
                <w:rFonts w:eastAsia="Calibri" w:cs="Arial"/>
                <w:color w:val="000000"/>
              </w:rPr>
              <w:t>kodawcy do realizacji p</w:t>
            </w:r>
            <w:r w:rsidRPr="005C1F6E">
              <w:rPr>
                <w:rFonts w:eastAsia="Calibri" w:cs="Arial"/>
                <w:color w:val="000000"/>
              </w:rPr>
              <w:t>rojektu.</w:t>
            </w:r>
          </w:p>
          <w:p w14:paraId="7100BCF4"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Promowane będą projekty posiadające wszystkie prawomocne wymagane pozwolenia na budowę lub Zezwolenia na Realizację Inwestycji Drogowej (ZRiD).</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DCCBC" w14:textId="77777777" w:rsidR="002C5380" w:rsidRPr="004D1891" w:rsidRDefault="002C5380" w:rsidP="004D1891">
            <w:pPr>
              <w:autoSpaceDE w:val="0"/>
              <w:autoSpaceDN w:val="0"/>
              <w:adjustRightInd w:val="0"/>
              <w:rPr>
                <w:rFonts w:eastAsia="Calibri" w:cs="Arial"/>
              </w:rPr>
            </w:pPr>
            <w:r w:rsidRPr="004D1891">
              <w:rPr>
                <w:rFonts w:eastAsia="Calibri" w:cs="Arial"/>
              </w:rPr>
              <w:t>Wnioskodawca posiada prawomocne pozwolenia na budowę lub ZRiD – 5 pkt.</w:t>
            </w:r>
          </w:p>
          <w:p w14:paraId="5D8417F2" w14:textId="77777777" w:rsidR="002C5380" w:rsidRPr="004D1891" w:rsidRDefault="002C5380"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977BFA" w14:textId="77777777" w:rsidR="002C5380" w:rsidRPr="004D1891" w:rsidRDefault="002C5380" w:rsidP="004D1891">
            <w:pPr>
              <w:jc w:val="center"/>
              <w:rPr>
                <w:rFonts w:eastAsia="Times New Roman" w:cs="Arial"/>
              </w:rPr>
            </w:pPr>
            <w:r w:rsidRPr="004D1891">
              <w:rPr>
                <w:rFonts w:eastAsia="Times New Roman" w:cs="Arial"/>
              </w:rPr>
              <w:t>5</w:t>
            </w:r>
          </w:p>
        </w:tc>
      </w:tr>
      <w:tr w:rsidR="002A3A04" w:rsidRPr="005C1F6E" w14:paraId="21233F5C" w14:textId="77777777" w:rsidTr="002A3A04">
        <w:trPr>
          <w:trHeight w:val="69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BA2B5" w14:textId="77777777" w:rsidR="002C5380" w:rsidRPr="004D1891" w:rsidRDefault="002C5380" w:rsidP="00F6078C">
            <w:pPr>
              <w:numPr>
                <w:ilvl w:val="0"/>
                <w:numId w:val="344"/>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5DD817" w14:textId="77777777" w:rsidR="002C5380" w:rsidRPr="004D1891" w:rsidRDefault="002C5380" w:rsidP="004D1891">
            <w:pPr>
              <w:autoSpaceDE w:val="0"/>
              <w:autoSpaceDN w:val="0"/>
              <w:adjustRightInd w:val="0"/>
              <w:rPr>
                <w:rFonts w:eastAsia="Calibri" w:cs="Arial"/>
              </w:rPr>
            </w:pPr>
            <w:r w:rsidRPr="004D1891">
              <w:rPr>
                <w:rFonts w:eastAsia="Calibri" w:cs="Arial"/>
              </w:rPr>
              <w:t>Uwarunkowania gospodarcze</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BE9BD" w14:textId="7D43B7D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w których wnioskodawca przedstawi</w:t>
            </w:r>
            <w:r w:rsidR="005C1F6E" w:rsidRPr="00550260">
              <w:rPr>
                <w:rFonts w:eastAsia="Calibri" w:cs="Arial"/>
                <w:color w:val="000000"/>
              </w:rPr>
              <w:t xml:space="preserve"> </w:t>
            </w:r>
            <w:r w:rsidRPr="004D1891">
              <w:rPr>
                <w:rFonts w:eastAsia="Calibri" w:cs="Arial"/>
                <w:color w:val="000000"/>
              </w:rPr>
              <w:t>dokument, z kt</w:t>
            </w:r>
            <w:r w:rsidR="005C1F6E" w:rsidRPr="00550260">
              <w:rPr>
                <w:rFonts w:eastAsia="Calibri" w:cs="Arial"/>
                <w:color w:val="000000"/>
              </w:rPr>
              <w:t>ó</w:t>
            </w:r>
            <w:r w:rsidRPr="004D1891">
              <w:rPr>
                <w:rFonts w:eastAsia="Calibri" w:cs="Arial"/>
                <w:color w:val="000000"/>
              </w:rPr>
              <w:t>rego wynika znalezienie / pozyskanie inwestora,</w:t>
            </w:r>
            <w:r w:rsidR="005C1F6E" w:rsidRPr="00550260">
              <w:rPr>
                <w:rFonts w:eastAsia="Calibri" w:cs="Arial"/>
                <w:color w:val="000000"/>
              </w:rPr>
              <w:t xml:space="preserve"> </w:t>
            </w:r>
            <w:r w:rsidRPr="004D1891">
              <w:rPr>
                <w:rFonts w:eastAsia="Calibri" w:cs="Arial"/>
                <w:color w:val="000000"/>
              </w:rPr>
              <w:t>który zobowiązał się do zainwestowania na terenie,</w:t>
            </w:r>
          </w:p>
          <w:p w14:paraId="64C2AFEE" w14:textId="77777777" w:rsidR="002C5380" w:rsidRPr="004D1891" w:rsidRDefault="002C5380" w:rsidP="004D1891">
            <w:pPr>
              <w:autoSpaceDE w:val="0"/>
              <w:autoSpaceDN w:val="0"/>
              <w:adjustRightInd w:val="0"/>
              <w:rPr>
                <w:rFonts w:eastAsia="Calibri" w:cs="Arial"/>
              </w:rPr>
            </w:pPr>
            <w:r w:rsidRPr="004D1891">
              <w:rPr>
                <w:rFonts w:eastAsia="Calibri" w:cs="Arial"/>
                <w:color w:val="000000"/>
              </w:rPr>
              <w:t>którego dotyczy projekt, przy czym za dokument potwierdzający zobowiązanie uznaje się list intencyjny.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D3B5C" w14:textId="77777777" w:rsidR="002C5380" w:rsidRPr="004D1891" w:rsidRDefault="002C5380" w:rsidP="004D1891">
            <w:pPr>
              <w:autoSpaceDE w:val="0"/>
              <w:autoSpaceDN w:val="0"/>
              <w:adjustRightInd w:val="0"/>
              <w:rPr>
                <w:rFonts w:eastAsia="Calibri" w:cs="Arial"/>
              </w:rPr>
            </w:pPr>
            <w:r w:rsidRPr="004D1891">
              <w:rPr>
                <w:rFonts w:eastAsia="Calibri" w:cs="Arial"/>
              </w:rPr>
              <w:t>Projekt posiada:</w:t>
            </w:r>
          </w:p>
          <w:p w14:paraId="689AF842" w14:textId="77777777" w:rsidR="002C5380" w:rsidRPr="004D1891" w:rsidRDefault="002C5380" w:rsidP="00F6078C">
            <w:pPr>
              <w:numPr>
                <w:ilvl w:val="0"/>
                <w:numId w:val="221"/>
              </w:numPr>
              <w:autoSpaceDE w:val="0"/>
              <w:autoSpaceDN w:val="0"/>
              <w:adjustRightInd w:val="0"/>
              <w:ind w:left="411"/>
              <w:contextualSpacing/>
              <w:rPr>
                <w:rFonts w:eastAsia="Times New Roman" w:cs="Arial"/>
              </w:rPr>
            </w:pPr>
            <w:r w:rsidRPr="004D1891">
              <w:rPr>
                <w:rFonts w:eastAsia="Times New Roman" w:cs="Arial"/>
              </w:rPr>
              <w:t>więcej niż 2 listy intencyjne – 3 pkt;</w:t>
            </w:r>
          </w:p>
          <w:p w14:paraId="1C32F2E4" w14:textId="77777777" w:rsidR="002C5380" w:rsidRPr="004D1891" w:rsidRDefault="002C5380" w:rsidP="00F6078C">
            <w:pPr>
              <w:numPr>
                <w:ilvl w:val="0"/>
                <w:numId w:val="222"/>
              </w:numPr>
              <w:autoSpaceDE w:val="0"/>
              <w:autoSpaceDN w:val="0"/>
              <w:adjustRightInd w:val="0"/>
              <w:ind w:left="411"/>
              <w:contextualSpacing/>
              <w:rPr>
                <w:rFonts w:eastAsia="Times New Roman" w:cs="Arial"/>
              </w:rPr>
            </w:pPr>
            <w:r w:rsidRPr="004D1891">
              <w:rPr>
                <w:rFonts w:eastAsia="Times New Roman" w:cs="Arial"/>
              </w:rPr>
              <w:t>więcej niż 1 list intencyjny – 2 pkt.</w:t>
            </w:r>
          </w:p>
          <w:p w14:paraId="699CD26B" w14:textId="77777777" w:rsidR="002C5380" w:rsidRPr="004D1891" w:rsidRDefault="002C5380" w:rsidP="004D1891">
            <w:pPr>
              <w:autoSpaceDE w:val="0"/>
              <w:autoSpaceDN w:val="0"/>
              <w:adjustRightInd w:val="0"/>
              <w:rPr>
                <w:rFonts w:eastAsia="Calibri" w:cs="Arial"/>
                <w:b/>
                <w:color w:val="000000"/>
              </w:rPr>
            </w:pPr>
            <w:r w:rsidRPr="004D1891">
              <w:rPr>
                <w:rFonts w:eastAsia="Calibri" w:cs="Arial"/>
                <w:color w:val="000000"/>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041388D"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1B711A38" w14:textId="77777777" w:rsidTr="002A3A04">
        <w:trPr>
          <w:trHeight w:val="2386"/>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607F" w14:textId="77777777" w:rsidR="002C5380" w:rsidRPr="004D1891" w:rsidRDefault="002C5380" w:rsidP="00F6078C">
            <w:pPr>
              <w:numPr>
                <w:ilvl w:val="0"/>
                <w:numId w:val="344"/>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BF595" w14:textId="41F6C842" w:rsidR="002C5380" w:rsidRPr="004D1891" w:rsidRDefault="002C5380" w:rsidP="004D1891">
            <w:pPr>
              <w:autoSpaceDE w:val="0"/>
              <w:autoSpaceDN w:val="0"/>
              <w:adjustRightInd w:val="0"/>
              <w:rPr>
                <w:rFonts w:eastAsia="Times New Roman" w:cs="Arial"/>
              </w:rPr>
            </w:pPr>
            <w:r w:rsidRPr="004D1891">
              <w:rPr>
                <w:rFonts w:eastAsia="Calibri" w:cs="Arial"/>
                <w:color w:val="000000"/>
              </w:rPr>
              <w:t>Lokalizacja projektu na terenie o zwiększonym bezrobociu</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94CC9" w14:textId="7699D5E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realizujące przedsięwzięcia na terenach o</w:t>
            </w:r>
            <w:r w:rsidR="005C1F6E" w:rsidRPr="00550260">
              <w:rPr>
                <w:rFonts w:eastAsia="Calibri" w:cs="Arial"/>
                <w:color w:val="000000"/>
              </w:rPr>
              <w:t xml:space="preserve"> zwiększonej stopie bezrobocia.</w:t>
            </w:r>
          </w:p>
          <w:p w14:paraId="1FE3BE4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Rankingowanie wg wartości wskaźnika. Wskaźnik obliczony na podstawie danych GUS wg stanu na koniec roku poprzedzającego rok złożenia wniosku (dane dotyczące wskaźnika bezrobocia tj. stopa bezrobocia rejestrowanego)</w:t>
            </w:r>
            <w:r w:rsidRPr="004D1891">
              <w:rPr>
                <w:rFonts w:eastAsia="Calibri" w:cs="Arial"/>
                <w:color w:val="000000"/>
                <w:vertAlign w:val="superscript"/>
              </w:rPr>
              <w:footnoteReference w:id="138"/>
            </w:r>
            <w:r w:rsidRPr="004D1891">
              <w:rPr>
                <w:rFonts w:eastAsia="Calibri" w:cs="Arial"/>
                <w:color w:val="000000"/>
              </w:rPr>
              <w:t>.</w:t>
            </w:r>
          </w:p>
          <w:p w14:paraId="7F082613" w14:textId="77777777" w:rsidR="002C5380" w:rsidRPr="004D1891" w:rsidRDefault="002C5380" w:rsidP="004D1891">
            <w:pPr>
              <w:autoSpaceDE w:val="0"/>
              <w:autoSpaceDN w:val="0"/>
              <w:adjustRightInd w:val="0"/>
              <w:rPr>
                <w:rFonts w:eastAsia="Times New Roman" w:cs="Arial"/>
                <w:color w:val="000000"/>
              </w:rPr>
            </w:pPr>
            <w:r w:rsidRPr="004D1891">
              <w:rPr>
                <w:rFonts w:eastAsia="Calibri" w:cs="Arial"/>
                <w:color w:val="000000"/>
              </w:rPr>
              <w:t>W przypadku projektów realizowanych w partnerstwie brany będzie pod uwagę wskaźnik korzystniejszy dla Wnioskodawcy.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9724" w14:textId="3EA2F46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 powiatach, gdzie średnia stopa bezrobocia wynosi w roku poprzednim (rok poprz</w:t>
            </w:r>
            <w:r w:rsidR="005C1F6E" w:rsidRPr="00550260">
              <w:rPr>
                <w:rFonts w:eastAsia="Calibri" w:cs="Arial"/>
                <w:color w:val="000000"/>
              </w:rPr>
              <w:t>edzający rok złożenia wniosku):</w:t>
            </w:r>
          </w:p>
          <w:p w14:paraId="6318442D" w14:textId="77777777" w:rsidR="002C5380" w:rsidRPr="004D1891" w:rsidRDefault="002C5380" w:rsidP="00F6078C">
            <w:pPr>
              <w:pStyle w:val="Akapitzlist0"/>
              <w:numPr>
                <w:ilvl w:val="0"/>
                <w:numId w:val="225"/>
              </w:numPr>
              <w:autoSpaceDE w:val="0"/>
              <w:autoSpaceDN w:val="0"/>
              <w:adjustRightInd w:val="0"/>
              <w:ind w:left="317" w:hanging="284"/>
              <w:rPr>
                <w:rFonts w:eastAsia="Calibri" w:cs="Arial"/>
                <w:color w:val="000000"/>
              </w:rPr>
            </w:pPr>
            <w:r w:rsidRPr="004D1891">
              <w:rPr>
                <w:rFonts w:eastAsia="Calibri" w:cs="Arial"/>
                <w:color w:val="000000"/>
              </w:rPr>
              <w:t xml:space="preserve">powyżej 130% średniej stopy bezrobocia na Mazowszu – 3 pkt; </w:t>
            </w:r>
          </w:p>
          <w:p w14:paraId="34FC552E" w14:textId="77777777" w:rsidR="002C5380" w:rsidRPr="004D1891" w:rsidRDefault="002C5380" w:rsidP="00F6078C">
            <w:pPr>
              <w:pStyle w:val="Akapitzlist0"/>
              <w:numPr>
                <w:ilvl w:val="0"/>
                <w:numId w:val="225"/>
              </w:numPr>
              <w:autoSpaceDE w:val="0"/>
              <w:autoSpaceDN w:val="0"/>
              <w:adjustRightInd w:val="0"/>
              <w:ind w:left="317" w:hanging="284"/>
              <w:rPr>
                <w:rFonts w:eastAsia="Calibri" w:cs="Arial"/>
                <w:color w:val="000000"/>
              </w:rPr>
            </w:pPr>
            <w:r w:rsidRPr="004D1891">
              <w:rPr>
                <w:rFonts w:eastAsia="Calibri" w:cs="Arial"/>
                <w:color w:val="000000"/>
              </w:rPr>
              <w:t>powyżej 110% do 130% średniej stopy bezrobocia na Mazowszu  – 2 pkt;</w:t>
            </w:r>
          </w:p>
          <w:p w14:paraId="4F5C8F97" w14:textId="77777777" w:rsidR="002C5380" w:rsidRPr="004D1891" w:rsidRDefault="002C5380" w:rsidP="00F6078C">
            <w:pPr>
              <w:pStyle w:val="Akapitzlist0"/>
              <w:numPr>
                <w:ilvl w:val="0"/>
                <w:numId w:val="225"/>
              </w:numPr>
              <w:autoSpaceDE w:val="0"/>
              <w:autoSpaceDN w:val="0"/>
              <w:adjustRightInd w:val="0"/>
              <w:ind w:left="317" w:hanging="284"/>
              <w:rPr>
                <w:rFonts w:eastAsia="Calibri" w:cs="Arial"/>
                <w:color w:val="000000"/>
              </w:rPr>
            </w:pPr>
            <w:r w:rsidRPr="004D1891">
              <w:rPr>
                <w:rFonts w:eastAsia="Calibri" w:cs="Arial"/>
                <w:color w:val="000000"/>
              </w:rPr>
              <w:t>od 100% do 110% średniej stopy bezrobocia na Mazowszu – 1 pkt.</w:t>
            </w:r>
          </w:p>
          <w:p w14:paraId="11F5D0DF" w14:textId="77777777" w:rsidR="002C5380" w:rsidRPr="004D1891" w:rsidRDefault="002C5380" w:rsidP="004D1891">
            <w:pPr>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5AC62B"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26CF8DDF" w14:textId="77777777" w:rsidTr="002A3A04">
        <w:trP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78B77" w14:textId="74ABF5D8" w:rsidR="002C5380" w:rsidRPr="004D1891" w:rsidRDefault="005C1F6E" w:rsidP="00F6078C">
            <w:pPr>
              <w:pStyle w:val="Akapitzlist0"/>
              <w:numPr>
                <w:ilvl w:val="0"/>
                <w:numId w:val="344"/>
              </w:numPr>
              <w:jc w:val="center"/>
              <w:rPr>
                <w:rFonts w:eastAsia="Calibri" w:cs="Arial"/>
                <w:color w:val="000000"/>
              </w:rPr>
            </w:pPr>
            <w:r w:rsidRPr="004D1891">
              <w:rPr>
                <w:rFonts w:eastAsia="Calibri" w:cs="Arial"/>
                <w:color w:val="000000"/>
              </w:rPr>
              <w:t xml:space="preserve"> </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3AE65A" w14:textId="625CA02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01D344" w14:textId="57ABC555"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wielkość tworzonego terenu inwestycyjnego.</w:t>
            </w:r>
          </w:p>
          <w:p w14:paraId="3E12845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p>
          <w:p w14:paraId="4D6F3167" w14:textId="1677CD69"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przygotowanych terenów inwestycyjnych [ha]”</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C72D43" w14:textId="77777777" w:rsidR="002C5380" w:rsidRPr="004D1891" w:rsidRDefault="002C5380" w:rsidP="00F6078C">
            <w:pPr>
              <w:pStyle w:val="Akapitzlist0"/>
              <w:numPr>
                <w:ilvl w:val="0"/>
                <w:numId w:val="226"/>
              </w:numPr>
              <w:autoSpaceDE w:val="0"/>
              <w:autoSpaceDN w:val="0"/>
              <w:adjustRightInd w:val="0"/>
              <w:ind w:left="317" w:hanging="284"/>
              <w:rPr>
                <w:rFonts w:eastAsia="Calibri" w:cs="Arial"/>
              </w:rPr>
            </w:pPr>
            <w:r w:rsidRPr="004D1891">
              <w:rPr>
                <w:rFonts w:eastAsia="Calibri" w:cs="Arial"/>
              </w:rPr>
              <w:t>powyżej 20ha – 5 pkt;</w:t>
            </w:r>
          </w:p>
          <w:p w14:paraId="1D202BF3" w14:textId="77777777" w:rsidR="002C5380" w:rsidRPr="004D1891" w:rsidRDefault="002C5380" w:rsidP="00F6078C">
            <w:pPr>
              <w:pStyle w:val="Akapitzlist0"/>
              <w:numPr>
                <w:ilvl w:val="0"/>
                <w:numId w:val="226"/>
              </w:numPr>
              <w:autoSpaceDE w:val="0"/>
              <w:autoSpaceDN w:val="0"/>
              <w:adjustRightInd w:val="0"/>
              <w:ind w:left="317" w:hanging="284"/>
              <w:rPr>
                <w:rFonts w:eastAsia="Calibri" w:cs="Arial"/>
              </w:rPr>
            </w:pPr>
            <w:r w:rsidRPr="004D1891">
              <w:rPr>
                <w:rFonts w:eastAsia="Calibri" w:cs="Arial"/>
              </w:rPr>
              <w:t>powyżej 10ha do 20ha – 3 pkt;</w:t>
            </w:r>
          </w:p>
          <w:p w14:paraId="7642BD20" w14:textId="77777777" w:rsidR="002C5380" w:rsidRPr="004D1891" w:rsidRDefault="002C5380" w:rsidP="00F6078C">
            <w:pPr>
              <w:pStyle w:val="Akapitzlist0"/>
              <w:numPr>
                <w:ilvl w:val="0"/>
                <w:numId w:val="226"/>
              </w:numPr>
              <w:autoSpaceDE w:val="0"/>
              <w:autoSpaceDN w:val="0"/>
              <w:adjustRightInd w:val="0"/>
              <w:ind w:left="317" w:hanging="284"/>
              <w:rPr>
                <w:rFonts w:eastAsia="Calibri" w:cs="Arial"/>
              </w:rPr>
            </w:pPr>
            <w:r w:rsidRPr="004D1891">
              <w:rPr>
                <w:rFonts w:eastAsia="Calibri" w:cs="Arial"/>
              </w:rPr>
              <w:t xml:space="preserve">powyżej 5ha do 10ha – 2 pkt. </w:t>
            </w:r>
          </w:p>
          <w:p w14:paraId="35F44EF0"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Brak spełnienia wyżej wymienionych warunków lub brak informacji w tym zakresie – 0 pkt.</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2453" w14:textId="77777777" w:rsidR="002C5380" w:rsidRPr="004D1891" w:rsidRDefault="002C5380" w:rsidP="004D1891">
            <w:pPr>
              <w:jc w:val="center"/>
              <w:rPr>
                <w:rFonts w:eastAsia="Calibri" w:cs="Arial"/>
                <w:color w:val="000000"/>
              </w:rPr>
            </w:pPr>
            <w:r w:rsidRPr="004D1891">
              <w:rPr>
                <w:rFonts w:eastAsia="Times New Roman" w:cs="Arial"/>
              </w:rPr>
              <w:t>5</w:t>
            </w:r>
          </w:p>
        </w:tc>
      </w:tr>
      <w:tr w:rsidR="002A3A04" w:rsidRPr="005C1F6E" w14:paraId="16B30F28" w14:textId="77777777" w:rsidTr="002A3A04">
        <w:trPr>
          <w:trHeight w:val="406"/>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3EF2E" w14:textId="77777777" w:rsidR="002C5380" w:rsidRPr="004D1891" w:rsidRDefault="002C5380" w:rsidP="00F6078C">
            <w:pPr>
              <w:numPr>
                <w:ilvl w:val="0"/>
                <w:numId w:val="344"/>
              </w:numPr>
              <w:autoSpaceDE w:val="0"/>
              <w:autoSpaceDN w:val="0"/>
              <w:adjustRightInd w:val="0"/>
              <w:ind w:left="449"/>
              <w:jc w:val="center"/>
              <w:rPr>
                <w:rFonts w:eastAsia="Calibri" w:cs="Arial"/>
                <w:color w:val="00000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F818F5" w14:textId="7F64FB3E"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 xml:space="preserve">Projekty wyłonione </w:t>
            </w:r>
            <w:r w:rsidR="005C1F6E" w:rsidRPr="00550260">
              <w:rPr>
                <w:rFonts w:eastAsia="Calibri" w:cs="Arial"/>
                <w:color w:val="000000"/>
              </w:rPr>
              <w:br/>
            </w:r>
            <w:r w:rsidRPr="004D1891">
              <w:rPr>
                <w:rFonts w:eastAsia="Calibri" w:cs="Arial"/>
                <w:color w:val="000000"/>
              </w:rPr>
              <w:t>w ramach konkursu architektonicznego, architektoniczno-</w:t>
            </w:r>
            <w:r w:rsidRPr="004D1891">
              <w:rPr>
                <w:rFonts w:eastAsia="Calibri" w:cs="Arial"/>
                <w:color w:val="000000"/>
              </w:rPr>
              <w:lastRenderedPageBreak/>
              <w:t>urbanistycznego lub urbanistycznego</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E21FC9" w14:textId="395A0924" w:rsidR="002C5380" w:rsidRPr="004D1891" w:rsidRDefault="002C5380" w:rsidP="004D1891">
            <w:pPr>
              <w:autoSpaceDE w:val="0"/>
              <w:autoSpaceDN w:val="0"/>
              <w:ind w:right="142"/>
              <w:rPr>
                <w:rFonts w:eastAsia="Calibri" w:cs="Arial"/>
                <w:color w:val="000000"/>
              </w:rPr>
            </w:pPr>
            <w:r w:rsidRPr="004D1891">
              <w:rPr>
                <w:rFonts w:eastAsia="Calibri" w:cs="Arial"/>
                <w:color w:val="000000"/>
              </w:rPr>
              <w:lastRenderedPageBreak/>
              <w:t xml:space="preserve">Kryterium promuje projekty dotyczące wyłącznie zagospodarowania przestrzeni (przestrzeni publicznych, projektów urbanistycznych dot. przekształcania lub rekultywacji terenu, terenów zielonych i parków) oraz obiektów kubaturowych </w:t>
            </w:r>
            <w:r w:rsidR="005C1F6E" w:rsidRPr="00550260">
              <w:rPr>
                <w:rFonts w:eastAsia="Calibri" w:cs="Arial"/>
                <w:color w:val="000000"/>
              </w:rPr>
              <w:br/>
            </w:r>
            <w:r w:rsidRPr="004D1891">
              <w:rPr>
                <w:rFonts w:eastAsia="Calibri" w:cs="Arial"/>
                <w:color w:val="000000"/>
              </w:rPr>
              <w:lastRenderedPageBreak/>
              <w:t>(w tym zwłaszcza obiekty użyteczności publicznej - obiekty zabytkowe oraz te o funkcji rekreacyjnej, turystycznej, administracyjnej), które zostały wyłonione w konkursie architektonicznym, architektoniczno- urbanistycznym lub urbanistycznym.</w:t>
            </w:r>
          </w:p>
          <w:p w14:paraId="36EA1F03" w14:textId="0AF0A9ED" w:rsidR="002C5380" w:rsidRPr="004D1891" w:rsidRDefault="002C5380" w:rsidP="004D1891">
            <w:pPr>
              <w:autoSpaceDE w:val="0"/>
              <w:autoSpaceDN w:val="0"/>
              <w:adjustRightInd w:val="0"/>
              <w:ind w:right="142"/>
              <w:rPr>
                <w:rFonts w:eastAsia="Calibri" w:cs="Arial"/>
                <w:color w:val="000000"/>
              </w:rPr>
            </w:pPr>
            <w:r w:rsidRPr="004D1891">
              <w:rPr>
                <w:rFonts w:eastAsia="Calibri" w:cs="Arial"/>
                <w:color w:val="000000"/>
              </w:rPr>
              <w:t>Konkurs architektoniczny nie musi dot. całego przedsięwzięcia.</w:t>
            </w:r>
          </w:p>
          <w:p w14:paraId="4EB48A62" w14:textId="4DB3A244" w:rsidR="002C5380" w:rsidRPr="004D1891" w:rsidRDefault="002C5380" w:rsidP="004D1891">
            <w:pPr>
              <w:autoSpaceDE w:val="0"/>
              <w:autoSpaceDN w:val="0"/>
              <w:ind w:right="142"/>
              <w:rPr>
                <w:rFonts w:eastAsia="Calibri" w:cs="Arial"/>
                <w:color w:val="000000"/>
              </w:rPr>
            </w:pPr>
            <w:r w:rsidRPr="004D1891">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005C1F6E" w:rsidRPr="00550260">
              <w:rPr>
                <w:rFonts w:eastAsia="Calibri" w:cs="Arial"/>
                <w:color w:val="000000"/>
              </w:rPr>
              <w:br/>
            </w:r>
            <w:r w:rsidRPr="004D1891">
              <w:rPr>
                <w:rFonts w:eastAsia="Calibri" w:cs="Arial"/>
                <w:color w:val="000000"/>
              </w:rPr>
              <w:t>w konkursie architektonicznym, architektoniczno-urbanistycznym lub urbanistycznym.</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2DB8B3" w14:textId="77777777" w:rsidR="002C5380" w:rsidRPr="004D1891" w:rsidRDefault="002C5380" w:rsidP="004D1891">
            <w:pPr>
              <w:ind w:left="9" w:right="141"/>
              <w:rPr>
                <w:rFonts w:eastAsia="Calibri" w:cs="Arial"/>
                <w:color w:val="000000"/>
              </w:rPr>
            </w:pPr>
            <w:r w:rsidRPr="004D1891">
              <w:rPr>
                <w:rFonts w:eastAsia="Calibri" w:cs="Arial"/>
                <w:color w:val="000000"/>
              </w:rPr>
              <w:lastRenderedPageBreak/>
              <w:t>Projekt zakłada wykorzystanie wyników konkursu architektonicznego, architektoniczno-urbanistycznego lub urbanistycznego – 1 pkt;</w:t>
            </w:r>
          </w:p>
          <w:p w14:paraId="4540CC52" w14:textId="5A6C61CC" w:rsidR="002C5380" w:rsidRPr="004D1891" w:rsidRDefault="002C5380" w:rsidP="004D1891">
            <w:pPr>
              <w:ind w:left="10" w:right="141" w:hanging="9"/>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B3091" w14:textId="77777777" w:rsidR="002C5380" w:rsidRPr="004D1891" w:rsidRDefault="002C5380" w:rsidP="004D1891">
            <w:pPr>
              <w:jc w:val="center"/>
              <w:rPr>
                <w:rFonts w:eastAsia="Calibri" w:cs="Arial"/>
              </w:rPr>
            </w:pPr>
            <w:r w:rsidRPr="004D1891">
              <w:rPr>
                <w:rFonts w:eastAsia="Calibri" w:cs="Arial"/>
                <w:color w:val="000000"/>
              </w:rPr>
              <w:lastRenderedPageBreak/>
              <w:t>1</w:t>
            </w:r>
          </w:p>
        </w:tc>
      </w:tr>
      <w:tr w:rsidR="002A3A04" w:rsidRPr="005C1F6E" w14:paraId="360822AD" w14:textId="77777777" w:rsidTr="002A3A04">
        <w:trPr>
          <w:trHeight w:val="5844"/>
          <w:jc w:val="center"/>
        </w:trPr>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4348FC" w14:textId="77777777" w:rsidR="002C5380" w:rsidRPr="004D1891" w:rsidRDefault="002C5380" w:rsidP="00F6078C">
            <w:pPr>
              <w:numPr>
                <w:ilvl w:val="0"/>
                <w:numId w:val="344"/>
              </w:numPr>
              <w:autoSpaceDE w:val="0"/>
              <w:autoSpaceDN w:val="0"/>
              <w:adjustRightInd w:val="0"/>
              <w:ind w:left="449"/>
              <w:jc w:val="center"/>
              <w:rPr>
                <w:rFonts w:eastAsia="Calibri" w:cs="Arial"/>
                <w:color w:val="00000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53EF0B"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Uwarunkowania</w:t>
            </w:r>
          </w:p>
          <w:p w14:paraId="0F0670C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komunikacyjne</w:t>
            </w:r>
          </w:p>
        </w:tc>
        <w:tc>
          <w:tcPr>
            <w:tcW w:w="1720" w:type="pct"/>
            <w:tcBorders>
              <w:top w:val="nil"/>
              <w:left w:val="nil"/>
              <w:bottom w:val="single" w:sz="4" w:space="0" w:color="auto"/>
              <w:right w:val="single" w:sz="8" w:space="0" w:color="auto"/>
            </w:tcBorders>
            <w:tcMar>
              <w:top w:w="0" w:type="dxa"/>
              <w:left w:w="108" w:type="dxa"/>
              <w:bottom w:w="0" w:type="dxa"/>
              <w:right w:w="108" w:type="dxa"/>
            </w:tcMar>
            <w:vAlign w:val="center"/>
          </w:tcPr>
          <w:p w14:paraId="052279B0" w14:textId="440E8AAF"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rPr>
              <w:t>Kryterium promuje projekty uwzględniające tereny inwestycyjne zlokalizowane w pobliżu i</w:t>
            </w:r>
            <w:r w:rsidRPr="004D1891">
              <w:rPr>
                <w:rFonts w:eastAsia="Calibri" w:cs="Arial"/>
                <w:color w:val="000000"/>
                <w:lang w:eastAsia="pl-PL"/>
              </w:rPr>
              <w:t>nwestycji</w:t>
            </w:r>
            <w:r w:rsidRPr="004D1891">
              <w:rPr>
                <w:rFonts w:eastAsia="Calibri" w:cs="Arial"/>
                <w:color w:val="000000"/>
              </w:rPr>
              <w:t xml:space="preserve"> </w:t>
            </w:r>
            <w:r w:rsidRPr="004D1891">
              <w:rPr>
                <w:rFonts w:eastAsia="Calibri" w:cs="Arial"/>
                <w:color w:val="000000"/>
                <w:lang w:eastAsia="pl-PL"/>
              </w:rPr>
              <w:t>transportowych (autostrady, drogi szybkiego ruchu, linie kolejowe), transportu zbiorowego znajdujących się w użytkowaniu bądź w trakcie realizacji.</w:t>
            </w:r>
          </w:p>
          <w:p w14:paraId="16A3092A"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W przypadku inwestycji znajdujących się w trakcie realizacji należy mieć na uwadze poniższe uwarunkowanie:</w:t>
            </w:r>
          </w:p>
          <w:p w14:paraId="28593CEE" w14:textId="44BE47A8" w:rsidR="002C5380" w:rsidRPr="004D1891" w:rsidRDefault="002C5380" w:rsidP="00F6078C">
            <w:pPr>
              <w:pStyle w:val="Akapitzlist0"/>
              <w:numPr>
                <w:ilvl w:val="0"/>
                <w:numId w:val="227"/>
              </w:numPr>
              <w:autoSpaceDE w:val="0"/>
              <w:autoSpaceDN w:val="0"/>
              <w:adjustRightInd w:val="0"/>
              <w:ind w:left="318" w:hanging="318"/>
              <w:rPr>
                <w:rFonts w:eastAsia="Calibri" w:cs="Arial"/>
                <w:color w:val="000000"/>
              </w:rPr>
            </w:pPr>
            <w:r w:rsidRPr="004D1891">
              <w:rPr>
                <w:rFonts w:eastAsia="Calibri" w:cs="Arial"/>
                <w:color w:val="000000"/>
                <w:lang w:eastAsia="pl-PL"/>
              </w:rPr>
              <w:t>proces inwestycyjny został rozpoczęty zaś odbiór końcowy robót przewidziany jest przed terminem zakończenia prac na obszarze planowanego terenu inwestycyjnego.</w:t>
            </w:r>
          </w:p>
        </w:tc>
        <w:tc>
          <w:tcPr>
            <w:tcW w:w="1588" w:type="pct"/>
            <w:tcBorders>
              <w:top w:val="nil"/>
              <w:left w:val="nil"/>
              <w:bottom w:val="single" w:sz="4" w:space="0" w:color="auto"/>
              <w:right w:val="single" w:sz="8" w:space="0" w:color="auto"/>
            </w:tcBorders>
            <w:tcMar>
              <w:top w:w="0" w:type="dxa"/>
              <w:left w:w="108" w:type="dxa"/>
              <w:bottom w:w="0" w:type="dxa"/>
              <w:right w:w="108" w:type="dxa"/>
            </w:tcMar>
            <w:vAlign w:val="center"/>
          </w:tcPr>
          <w:p w14:paraId="02833435"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A1</w:t>
            </w:r>
          </w:p>
          <w:p w14:paraId="7E767C23"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węzła drogowego, tj. drogi krajowej klasy A, S, GP, G:</w:t>
            </w:r>
          </w:p>
          <w:p w14:paraId="2285555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70279024"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5 ≤ 15 km 1 pkt</w:t>
            </w:r>
          </w:p>
          <w:p w14:paraId="38D1B55B"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A2</w:t>
            </w:r>
          </w:p>
          <w:p w14:paraId="60273CB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dojścia do terenu inwestycyjnego od przystanku komunikacji zbiorowej:</w:t>
            </w:r>
          </w:p>
          <w:p w14:paraId="5C50744B"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1 km 2 pkt</w:t>
            </w:r>
          </w:p>
          <w:p w14:paraId="158A563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1 ≤ 1,5 km 1 pkt</w:t>
            </w:r>
          </w:p>
          <w:p w14:paraId="771A1DD8"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A3</w:t>
            </w:r>
          </w:p>
          <w:p w14:paraId="3FF7EB91"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bocznicy/stacji kolejowej będącej w eksploatacji:</w:t>
            </w:r>
          </w:p>
          <w:p w14:paraId="2514FC8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5F8DD664" w14:textId="77777777" w:rsidR="002C5380" w:rsidRPr="004D1891" w:rsidRDefault="002C5380" w:rsidP="004D1891">
            <w:pPr>
              <w:autoSpaceDE w:val="0"/>
              <w:autoSpaceDN w:val="0"/>
              <w:adjustRightInd w:val="0"/>
              <w:spacing w:before="240"/>
              <w:rPr>
                <w:rFonts w:eastAsia="Times New Roman" w:cs="Arial"/>
                <w:color w:val="000000"/>
              </w:rPr>
            </w:pPr>
            <w:r w:rsidRPr="004D1891">
              <w:rPr>
                <w:rFonts w:eastAsia="Times New Roman" w:cs="Arial"/>
                <w:color w:val="000000"/>
              </w:rPr>
              <w:t>Punkty w ramach kryterium sumują się.</w:t>
            </w:r>
          </w:p>
          <w:p w14:paraId="024E2DB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3DB2FC" w14:textId="77777777" w:rsidR="002C5380" w:rsidRPr="004D1891" w:rsidRDefault="002C5380" w:rsidP="004D1891">
            <w:pPr>
              <w:jc w:val="center"/>
              <w:rPr>
                <w:rFonts w:eastAsia="Calibri" w:cs="Arial"/>
              </w:rPr>
            </w:pPr>
            <w:r w:rsidRPr="004D1891">
              <w:rPr>
                <w:rFonts w:eastAsia="Times New Roman" w:cs="Arial"/>
              </w:rPr>
              <w:t>6</w:t>
            </w:r>
          </w:p>
        </w:tc>
      </w:tr>
      <w:tr w:rsidR="002A3A04" w:rsidRPr="005C1F6E" w14:paraId="37C16F4E" w14:textId="77777777" w:rsidTr="002A3A04">
        <w:trPr>
          <w:trHeight w:val="415"/>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08FF" w14:textId="77777777" w:rsidR="002C5380" w:rsidRPr="004D1891" w:rsidRDefault="002C5380" w:rsidP="00F6078C">
            <w:pPr>
              <w:numPr>
                <w:ilvl w:val="0"/>
                <w:numId w:val="344"/>
              </w:numPr>
              <w:autoSpaceDE w:val="0"/>
              <w:autoSpaceDN w:val="0"/>
              <w:adjustRightInd w:val="0"/>
              <w:ind w:left="449"/>
              <w:jc w:val="center"/>
              <w:rPr>
                <w:rFonts w:eastAsia="Calibri" w:cs="Arial"/>
                <w:color w:val="000000"/>
                <w:lang w:eastAsia="pl-P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11E78"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Zgodność projektu z programem rewitalizacji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A9093"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t>Kryterium promuje zgodność projektu z obowiązującym (na dzień składania wniosku o dofinansowanie) właściwym miejscowo programem rewitalizacji.</w:t>
            </w:r>
          </w:p>
          <w:p w14:paraId="42992CF9"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lastRenderedPageBreak/>
              <w:t>Program rewitalizacji musi znajdować się w Wykazie programów rewitalizacji województwa mazowieckiego.</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F1C09" w14:textId="77777777" w:rsidR="002C5380" w:rsidRPr="004D1891" w:rsidRDefault="002C5380" w:rsidP="004D1891">
            <w:pPr>
              <w:ind w:left="10" w:right="141" w:hanging="10"/>
              <w:rPr>
                <w:rFonts w:eastAsia="Calibri" w:cs="Arial"/>
                <w:lang w:eastAsia="pl-PL"/>
              </w:rPr>
            </w:pPr>
            <w:r w:rsidRPr="004D1891">
              <w:rPr>
                <w:rFonts w:eastAsia="Calibri" w:cs="Arial"/>
                <w:lang w:eastAsia="pl-PL"/>
              </w:rPr>
              <w:lastRenderedPageBreak/>
              <w:t xml:space="preserve">Projekt jest zgodny z programem rewitalizacji – 2 pkt </w:t>
            </w:r>
          </w:p>
          <w:p w14:paraId="20C33500" w14:textId="77777777" w:rsidR="002C5380" w:rsidRPr="004D1891" w:rsidRDefault="002C5380" w:rsidP="004D1891">
            <w:pPr>
              <w:ind w:left="10" w:right="28" w:hanging="10"/>
              <w:rPr>
                <w:rFonts w:eastAsia="Calibri" w:cs="Arial"/>
                <w:color w:val="000000"/>
                <w:lang w:eastAsia="pl-P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50F86" w14:textId="77777777" w:rsidR="002C5380" w:rsidRPr="004D1891" w:rsidRDefault="002C5380" w:rsidP="004D1891">
            <w:pPr>
              <w:jc w:val="center"/>
              <w:rPr>
                <w:rFonts w:eastAsia="Calibri" w:cs="Arial"/>
                <w:color w:val="000000"/>
                <w:lang w:eastAsia="pl-PL"/>
              </w:rPr>
            </w:pPr>
            <w:r w:rsidRPr="004D1891">
              <w:rPr>
                <w:rFonts w:eastAsia="Times New Roman" w:cs="Arial"/>
              </w:rPr>
              <w:t>2</w:t>
            </w:r>
          </w:p>
        </w:tc>
      </w:tr>
      <w:tr w:rsidR="002A3A04" w:rsidRPr="005C1F6E" w14:paraId="777DCDB0"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7E545" w14:textId="77777777" w:rsidR="002C5380" w:rsidRPr="004D1891" w:rsidRDefault="002C5380" w:rsidP="00F6078C">
            <w:pPr>
              <w:numPr>
                <w:ilvl w:val="0"/>
                <w:numId w:val="344"/>
              </w:numPr>
              <w:autoSpaceDE w:val="0"/>
              <w:autoSpaceDN w:val="0"/>
              <w:adjustRightInd w:val="0"/>
              <w:ind w:left="449"/>
              <w:contextualSpacing/>
              <w:jc w:val="center"/>
              <w:rPr>
                <w:rFonts w:eastAsia="Times New Roman"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34B0C"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 powierzchni przygotowanych terenów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31A65"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Powierzchnia przygotowanych terenów inwestycyjnych [ha]</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1C8AB73C" w14:textId="4FE2EBA3"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0950FC6B"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02F0505E" w14:textId="43BA8259"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19C922F2" wp14:editId="2497FF4F">
                      <wp:extent cx="2162175" cy="0"/>
                      <wp:effectExtent l="0" t="0" r="28575" b="19050"/>
                      <wp:docPr id="81" name="Łącznik prosty 81" descr="kreska ułamkowa, nad kreską: Wartość dofiansowania UE projektu (euro), pod kreską: Wartość docelowa wskaźnika w ramach projektu: &quot;Powierzchnia przygotowanych terenów inwestycyjnych [ha}&quot;, wynik mniejszy  od 37055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2175"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7B889275" id="Łącznik prosty 81" o:spid="_x0000_s1026" alt="Tytuł: wzór — opis: kreska ułamkowa, nad kreską: Wartość dofiansowania UE projektu (euro), pod kreską: Wartość docelowa wskaźnika w ramach projektu: &quot;Powierzchnia przygotowanych terenów inwestycyjnych [ha}&quot;, wynik mniejszy  od 37055 euro.&#10;" style="flip:y;visibility:visible;mso-wrap-style:square;mso-left-percent:-10001;mso-top-percent:-10001;mso-position-horizontal:absolute;mso-position-horizontal-relative:char;mso-position-vertical:absolute;mso-position-vertical-relative:line;mso-left-percent:-10001;mso-top-percent:-10001" from="0,0" to="1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37 055</w:t>
            </w:r>
            <w:r w:rsidRPr="004D1891">
              <w:rPr>
                <w:rFonts w:eastAsia="Times New Roman" w:cs="Arial"/>
                <w:lang w:eastAsia="pl-PL"/>
              </w:rPr>
              <w:t xml:space="preserve"> </w:t>
            </w:r>
            <w:r w:rsidRPr="004D1891">
              <w:rPr>
                <w:rFonts w:eastAsia="Calibri" w:cs="Arial"/>
              </w:rPr>
              <w:t>euro</w:t>
            </w:r>
          </w:p>
          <w:p w14:paraId="5847E2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58BC520E"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Powierzchnia przygotowanych terenów inwestycyjnych [ha]</w:t>
            </w:r>
            <w:r w:rsidRPr="004D1891">
              <w:rPr>
                <w:rFonts w:eastAsia="Times New Roman" w:cs="Arial"/>
                <w:color w:val="0D0D0D"/>
                <w:lang w:eastAsia="pl-PL"/>
              </w:rPr>
              <w:t>”</w:t>
            </w:r>
          </w:p>
          <w:p w14:paraId="0BE7AB2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1 ha powierzchni terenów inwestycyjnych nie może przekroczyć kwoty </w:t>
            </w:r>
            <w:r w:rsidRPr="004D1891">
              <w:rPr>
                <w:rFonts w:eastAsia="Calibri" w:cs="Arial"/>
                <w:color w:val="0D0D0D"/>
              </w:rPr>
              <w:t xml:space="preserve">37 055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D3ED2"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1 ha powierzchni ternów inwestycyjnych w projekcie:</w:t>
            </w:r>
          </w:p>
          <w:p w14:paraId="7DE920C2" w14:textId="77777777" w:rsidR="002C5380" w:rsidRPr="004D1891" w:rsidRDefault="002C5380" w:rsidP="00F6078C">
            <w:pPr>
              <w:numPr>
                <w:ilvl w:val="0"/>
                <w:numId w:val="223"/>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 xml:space="preserve">32 221 </w:t>
            </w:r>
            <w:r w:rsidRPr="004D1891">
              <w:rPr>
                <w:rFonts w:eastAsia="Times New Roman" w:cs="Arial"/>
                <w:color w:val="0D0D0D"/>
                <w:lang w:eastAsia="pl-PL"/>
              </w:rPr>
              <w:t xml:space="preserve"> euro – 3 pkt;</w:t>
            </w:r>
          </w:p>
          <w:p w14:paraId="739AA50A" w14:textId="77777777" w:rsidR="002C5380" w:rsidRPr="004D1891" w:rsidRDefault="002C5380" w:rsidP="00F6078C">
            <w:pPr>
              <w:numPr>
                <w:ilvl w:val="0"/>
                <w:numId w:val="223"/>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 powyżej 32 221 i poniżej 37 055 euro – 2 pkt;  </w:t>
            </w:r>
          </w:p>
          <w:p w14:paraId="0EBA6680"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1FFAE557"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CEDDA"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4D045381" w14:textId="77777777" w:rsidTr="002A3A04">
        <w:trPr>
          <w:trHeight w:val="1971"/>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8BEC4" w14:textId="77777777" w:rsidR="002C5380" w:rsidRPr="004D1891" w:rsidRDefault="002C5380" w:rsidP="00F6078C">
            <w:pPr>
              <w:numPr>
                <w:ilvl w:val="0"/>
                <w:numId w:val="344"/>
              </w:numPr>
              <w:autoSpaceDE w:val="0"/>
              <w:autoSpaceDN w:val="0"/>
              <w:adjustRightInd w:val="0"/>
              <w:ind w:left="449"/>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B3958"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w:t>
            </w:r>
            <w:r w:rsidRPr="004D1891">
              <w:rPr>
                <w:rFonts w:eastAsia="Calibri" w:cs="Arial"/>
                <w:color w:val="000000"/>
              </w:rPr>
              <w:t xml:space="preserve"> </w:t>
            </w:r>
            <w:r w:rsidRPr="004D1891">
              <w:rPr>
                <w:rFonts w:eastAsia="Times New Roman" w:cs="Arial"/>
                <w:color w:val="0D0D0D"/>
                <w:lang w:eastAsia="pl-PL"/>
              </w:rPr>
              <w:t>inwestycji zlokalizowanych na przygotowanych terenach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3E480"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57D4FF25" w14:textId="09483181"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58829B5"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73B4C351" w14:textId="7C4EFBF3"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01BEC2D0" wp14:editId="305BF3AB">
                      <wp:extent cx="1876425" cy="0"/>
                      <wp:effectExtent l="0" t="0" r="28575" b="19050"/>
                      <wp:docPr id="82" name="Łącznik prosty 82" descr="kreska ułamkowa, nad kreską: Wartość dofinansowania UE projektu (euro), pod kreską: Wartość docelowa wskaźnika w ramach projektu: &quot;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76425"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806DA79" id="Łącznik prosty 82" o:spid="_x0000_s1026" alt="Tytuł: wzór — opis: kreska ułamkowa, nad kreską: Wartość dofinansowania UE projektu (euro), pod kreską: Wartość docelowa wskaźnika w ramach projektu: &quot;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" strokecolor="windowText">
                      <o:lock v:ext="edit" shapetype="f"/>
                      <w10:anchorlock/>
                    </v:line>
                  </w:pict>
                </mc:Fallback>
              </mc:AlternateContent>
            </w:r>
            <w:r w:rsidR="005935E4">
              <w:rPr>
                <w:rFonts w:eastAsia="Times New Roman" w:cs="Arial"/>
                <w:lang w:eastAsia="pl-PL"/>
              </w:rPr>
              <w:t xml:space="preserve"> </w:t>
            </w:r>
            <w:r w:rsidRPr="004D1891">
              <w:rPr>
                <w:rFonts w:eastAsia="Times New Roman" w:cs="Arial"/>
                <w:lang w:eastAsia="pl-PL"/>
              </w:rPr>
              <w:t xml:space="preserve">&lt; </w:t>
            </w:r>
            <w:r w:rsidRPr="004D1891">
              <w:rPr>
                <w:rFonts w:eastAsia="Calibri" w:cs="Arial"/>
              </w:rPr>
              <w:t>436 915</w:t>
            </w:r>
            <w:r w:rsidRPr="004D1891">
              <w:rPr>
                <w:rFonts w:eastAsia="Times New Roman" w:cs="Arial"/>
                <w:lang w:eastAsia="pl-PL"/>
              </w:rPr>
              <w:t xml:space="preserve"> </w:t>
            </w:r>
            <w:r w:rsidRPr="004D1891">
              <w:rPr>
                <w:rFonts w:eastAsia="Calibri" w:cs="Arial"/>
              </w:rPr>
              <w:t>euro</w:t>
            </w:r>
          </w:p>
          <w:p w14:paraId="78B5EDF6"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676FA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4D680A9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w:t>
            </w:r>
            <w:r w:rsidRPr="004D1891">
              <w:rPr>
                <w:rFonts w:eastAsia="Calibri" w:cs="Arial"/>
                <w:color w:val="000000"/>
              </w:rPr>
              <w:t xml:space="preserve">jedną inwestycje zlokalizowaną na terenach inwestycyjnych przygotowanych w ramach realizowanego projektu </w:t>
            </w:r>
            <w:r w:rsidRPr="004D1891">
              <w:rPr>
                <w:rFonts w:eastAsia="Times New Roman" w:cs="Arial"/>
                <w:color w:val="0D0D0D"/>
                <w:lang w:eastAsia="pl-PL"/>
              </w:rPr>
              <w:t xml:space="preserve">nie może przekroczyć kwoty </w:t>
            </w:r>
            <w:r w:rsidRPr="004D1891">
              <w:rPr>
                <w:rFonts w:eastAsia="Calibri" w:cs="Arial"/>
                <w:color w:val="0D0D0D"/>
              </w:rPr>
              <w:t xml:space="preserve">436 915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AAA35"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jedną inwestycje zlokalizowaną na przygotowanych terenach inwestycyjnych w projekcie:</w:t>
            </w:r>
          </w:p>
          <w:p w14:paraId="2FA375B3" w14:textId="77777777" w:rsidR="002C5380" w:rsidRPr="004D1891" w:rsidRDefault="002C5380" w:rsidP="00F6078C">
            <w:pPr>
              <w:numPr>
                <w:ilvl w:val="0"/>
                <w:numId w:val="223"/>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379 926</w:t>
            </w:r>
            <w:r w:rsidRPr="004D1891">
              <w:rPr>
                <w:rFonts w:eastAsia="Times New Roman" w:cs="Arial"/>
                <w:color w:val="0D0D0D"/>
                <w:lang w:eastAsia="pl-PL"/>
              </w:rPr>
              <w:t xml:space="preserve"> euro – 3 pkt;</w:t>
            </w:r>
          </w:p>
          <w:p w14:paraId="2CE72540" w14:textId="77777777" w:rsidR="002C5380" w:rsidRPr="004D1891" w:rsidRDefault="002C5380" w:rsidP="00F6078C">
            <w:pPr>
              <w:numPr>
                <w:ilvl w:val="0"/>
                <w:numId w:val="223"/>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 powyżej </w:t>
            </w:r>
            <w:r w:rsidRPr="004D1891">
              <w:rPr>
                <w:rFonts w:eastAsia="Calibri" w:cs="Arial"/>
                <w:color w:val="0D0D0D"/>
              </w:rPr>
              <w:t>379 926</w:t>
            </w:r>
            <w:r w:rsidRPr="004D1891">
              <w:rPr>
                <w:rFonts w:eastAsia="Times New Roman" w:cs="Arial"/>
                <w:color w:val="0D0D0D"/>
                <w:lang w:eastAsia="pl-PL"/>
              </w:rPr>
              <w:t xml:space="preserve"> i poniżej 436 915 euro – 2 pkt;</w:t>
            </w:r>
          </w:p>
          <w:p w14:paraId="3A8CDE32"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4934E4C1"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8899F" w14:textId="6E0AE8D6" w:rsidR="002C5380" w:rsidRPr="004D1891" w:rsidRDefault="00D7221E" w:rsidP="004D1891">
            <w:pPr>
              <w:jc w:val="center"/>
              <w:rPr>
                <w:rFonts w:eastAsia="Times New Roman" w:cs="Arial"/>
              </w:rPr>
            </w:pPr>
            <w:r>
              <w:rPr>
                <w:rFonts w:eastAsia="Times New Roman" w:cs="Arial"/>
              </w:rPr>
              <w:t>3</w:t>
            </w:r>
          </w:p>
        </w:tc>
      </w:tr>
      <w:tr w:rsidR="002A3A04" w:rsidRPr="005C1F6E" w14:paraId="3250241A"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3A04654A" w14:textId="77777777" w:rsidR="002C5380" w:rsidRPr="004D1891" w:rsidRDefault="002C5380" w:rsidP="00F6078C">
            <w:pPr>
              <w:numPr>
                <w:ilvl w:val="0"/>
                <w:numId w:val="344"/>
              </w:numPr>
              <w:autoSpaceDE w:val="0"/>
              <w:autoSpaceDN w:val="0"/>
              <w:adjustRightInd w:val="0"/>
              <w:ind w:left="557"/>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5AE9129" w14:textId="77777777" w:rsidR="002C5380" w:rsidRPr="004D1891" w:rsidRDefault="002C5380" w:rsidP="004D1891">
            <w:pPr>
              <w:autoSpaceDE w:val="0"/>
              <w:autoSpaceDN w:val="0"/>
              <w:adjustRightInd w:val="0"/>
              <w:ind w:left="154"/>
              <w:rPr>
                <w:rFonts w:eastAsia="Calibri" w:cs="Arial"/>
                <w:color w:val="000000"/>
              </w:rPr>
            </w:pPr>
            <w:r w:rsidRPr="004D1891">
              <w:rPr>
                <w:rFonts w:eastAsia="Calibri" w:cs="Arial"/>
              </w:rPr>
              <w:t>Udział środków własnych</w:t>
            </w:r>
          </w:p>
        </w:tc>
        <w:tc>
          <w:tcPr>
            <w:tcW w:w="1720" w:type="pct"/>
            <w:tcBorders>
              <w:top w:val="single" w:sz="4" w:space="0" w:color="auto"/>
              <w:left w:val="single" w:sz="4" w:space="0" w:color="auto"/>
              <w:bottom w:val="single" w:sz="4" w:space="0" w:color="auto"/>
              <w:right w:val="single" w:sz="4" w:space="0" w:color="auto"/>
            </w:tcBorders>
            <w:vAlign w:val="center"/>
            <w:hideMark/>
          </w:tcPr>
          <w:p w14:paraId="2503C476" w14:textId="77777777" w:rsidR="002C5380" w:rsidRPr="004D1891" w:rsidRDefault="002C5380" w:rsidP="004D1891">
            <w:pPr>
              <w:ind w:left="79" w:right="167"/>
              <w:rPr>
                <w:rFonts w:eastAsia="Calibri" w:cs="Arial"/>
              </w:rPr>
            </w:pPr>
            <w:r w:rsidRPr="004D1891">
              <w:rPr>
                <w:rFonts w:eastAsia="Calibri" w:cs="Arial"/>
              </w:rPr>
              <w:t xml:space="preserve">Kryterium promuje projekty, w których pomniejszono dofinansowanie poprzez zaangażowanie wkładu własnego Wnioskodawcy. </w:t>
            </w:r>
          </w:p>
          <w:p w14:paraId="1C94B24B" w14:textId="77777777" w:rsidR="002C5380" w:rsidRPr="004D1891" w:rsidRDefault="002C5380" w:rsidP="004D1891">
            <w:pPr>
              <w:autoSpaceDE w:val="0"/>
              <w:autoSpaceDN w:val="0"/>
              <w:adjustRightInd w:val="0"/>
              <w:ind w:left="79" w:right="142"/>
              <w:rPr>
                <w:rFonts w:eastAsia="Calibri" w:cs="Arial"/>
                <w:color w:val="000000"/>
              </w:rPr>
            </w:pPr>
            <w:r w:rsidRPr="004D1891">
              <w:rPr>
                <w:rFonts w:eastAsia="Calibri" w:cs="Arial"/>
                <w:color w:val="000000"/>
              </w:rPr>
              <w:t xml:space="preserve">Ocenie zostanie poddany wkład własny Wnioskodawcy na sfinansowanie wydatków kwalifikowalnych projektu. Ocena kryterium zależna jest od wysokości wkładu własnego deklarowanego </w:t>
            </w:r>
            <w:r w:rsidRPr="004D1891">
              <w:rPr>
                <w:rFonts w:eastAsia="Calibri" w:cs="Arial"/>
                <w:color w:val="000000"/>
              </w:rPr>
              <w:lastRenderedPageBreak/>
              <w:t>przez Wnioskodawcę na uzupełnienie dofinansowania.</w:t>
            </w:r>
          </w:p>
        </w:tc>
        <w:tc>
          <w:tcPr>
            <w:tcW w:w="1588" w:type="pct"/>
            <w:tcBorders>
              <w:top w:val="single" w:sz="4" w:space="0" w:color="auto"/>
              <w:left w:val="single" w:sz="4" w:space="0" w:color="auto"/>
              <w:bottom w:val="single" w:sz="4" w:space="0" w:color="auto"/>
              <w:right w:val="single" w:sz="4" w:space="0" w:color="auto"/>
            </w:tcBorders>
            <w:vAlign w:val="center"/>
          </w:tcPr>
          <w:p w14:paraId="0F88AF68" w14:textId="77777777" w:rsidR="002C5380" w:rsidRPr="004D1891" w:rsidRDefault="002C5380" w:rsidP="004D1891">
            <w:pPr>
              <w:ind w:left="117"/>
              <w:rPr>
                <w:rFonts w:eastAsia="Calibri" w:cs="Arial"/>
              </w:rPr>
            </w:pPr>
            <w:r w:rsidRPr="004D1891">
              <w:rPr>
                <w:rFonts w:eastAsia="Calibri" w:cs="Arial"/>
              </w:rPr>
              <w:lastRenderedPageBreak/>
              <w:t>Wkład własny Wnioskodawcy przekracza wymagany minimalny wkład własny:</w:t>
            </w:r>
          </w:p>
          <w:p w14:paraId="09BDD930" w14:textId="77777777" w:rsidR="002C5380" w:rsidRPr="004D1891" w:rsidRDefault="002C5380" w:rsidP="00F6078C">
            <w:pPr>
              <w:numPr>
                <w:ilvl w:val="0"/>
                <w:numId w:val="224"/>
              </w:numPr>
              <w:ind w:left="401"/>
              <w:contextualSpacing/>
              <w:rPr>
                <w:rFonts w:eastAsia="Times New Roman" w:cs="Arial"/>
              </w:rPr>
            </w:pPr>
            <w:r w:rsidRPr="004D1891">
              <w:rPr>
                <w:rFonts w:eastAsia="Times New Roman" w:cs="Arial"/>
              </w:rPr>
              <w:t>powyżej 10% – 4 pkt;</w:t>
            </w:r>
          </w:p>
          <w:p w14:paraId="5341C6F3" w14:textId="77777777" w:rsidR="002C5380" w:rsidRPr="004D1891" w:rsidRDefault="002C5380" w:rsidP="00F6078C">
            <w:pPr>
              <w:numPr>
                <w:ilvl w:val="0"/>
                <w:numId w:val="224"/>
              </w:numPr>
              <w:ind w:left="401"/>
              <w:contextualSpacing/>
              <w:rPr>
                <w:rFonts w:eastAsia="Times New Roman" w:cs="Arial"/>
              </w:rPr>
            </w:pPr>
            <w:r w:rsidRPr="004D1891">
              <w:rPr>
                <w:rFonts w:eastAsia="Times New Roman" w:cs="Arial"/>
              </w:rPr>
              <w:t>powyżej 5% do 10% –3 pkt;</w:t>
            </w:r>
          </w:p>
          <w:p w14:paraId="76234093" w14:textId="36144A37" w:rsidR="002C5380" w:rsidRPr="004D1891" w:rsidRDefault="002C5380" w:rsidP="00F6078C">
            <w:pPr>
              <w:numPr>
                <w:ilvl w:val="0"/>
                <w:numId w:val="224"/>
              </w:numPr>
              <w:ind w:left="427" w:hanging="427"/>
              <w:contextualSpacing/>
              <w:rPr>
                <w:rFonts w:eastAsia="Calibri" w:cs="Arial"/>
              </w:rPr>
            </w:pPr>
            <w:r w:rsidRPr="004D1891">
              <w:rPr>
                <w:rFonts w:eastAsia="Times New Roman" w:cs="Arial"/>
              </w:rPr>
              <w:t>od 2% do 5% – 1 pkt.</w:t>
            </w:r>
          </w:p>
          <w:p w14:paraId="41713074" w14:textId="77777777" w:rsidR="002C5380" w:rsidRPr="004D1891" w:rsidRDefault="002C5380" w:rsidP="004D1891">
            <w:pPr>
              <w:ind w:left="118" w:right="141"/>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5C9F18" w14:textId="77777777" w:rsidR="002C5380" w:rsidRPr="004D1891" w:rsidRDefault="002C5380" w:rsidP="004D1891">
            <w:pPr>
              <w:ind w:left="148"/>
              <w:jc w:val="center"/>
              <w:rPr>
                <w:rFonts w:eastAsia="Times New Roman" w:cs="Arial"/>
              </w:rPr>
            </w:pPr>
            <w:r w:rsidRPr="004D1891">
              <w:rPr>
                <w:rFonts w:eastAsia="Calibri" w:cs="Arial"/>
              </w:rPr>
              <w:lastRenderedPageBreak/>
              <w:t>4</w:t>
            </w:r>
          </w:p>
        </w:tc>
      </w:tr>
      <w:tr w:rsidR="002A3A04" w:rsidRPr="005C1F6E" w14:paraId="1B93A042"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4785BEC1" w14:textId="77777777" w:rsidR="002C5380" w:rsidRPr="004D1891" w:rsidRDefault="002C5380" w:rsidP="00F6078C">
            <w:pPr>
              <w:numPr>
                <w:ilvl w:val="0"/>
                <w:numId w:val="344"/>
              </w:numPr>
              <w:autoSpaceDE w:val="0"/>
              <w:autoSpaceDN w:val="0"/>
              <w:adjustRightInd w:val="0"/>
              <w:ind w:left="557"/>
              <w:contextualSpacing/>
              <w:jc w:val="center"/>
              <w:rPr>
                <w:rFonts w:eastAsia="Calibri" w:cs="Arial"/>
              </w:rPr>
            </w:pPr>
          </w:p>
        </w:tc>
        <w:tc>
          <w:tcPr>
            <w:tcW w:w="759" w:type="pct"/>
            <w:tcBorders>
              <w:top w:val="nil"/>
              <w:left w:val="nil"/>
              <w:bottom w:val="single" w:sz="8" w:space="0" w:color="auto"/>
              <w:right w:val="single" w:sz="8" w:space="0" w:color="auto"/>
            </w:tcBorders>
            <w:vAlign w:val="center"/>
            <w:hideMark/>
          </w:tcPr>
          <w:p w14:paraId="70F3CCA0" w14:textId="77777777" w:rsidR="002C5380" w:rsidRPr="004D1891" w:rsidRDefault="002C5380" w:rsidP="004D1891">
            <w:pPr>
              <w:autoSpaceDE w:val="0"/>
              <w:autoSpaceDN w:val="0"/>
              <w:adjustRightInd w:val="0"/>
              <w:ind w:left="154"/>
              <w:rPr>
                <w:rFonts w:eastAsia="Calibri" w:cs="Arial"/>
              </w:rPr>
            </w:pPr>
            <w:r w:rsidRPr="004D1891">
              <w:rPr>
                <w:rFonts w:eastAsia="Calibri" w:cs="Arial"/>
              </w:rPr>
              <w:t>Zgodność z regionalną strategią inteligentnej specjalizacji</w:t>
            </w:r>
          </w:p>
        </w:tc>
        <w:tc>
          <w:tcPr>
            <w:tcW w:w="1720" w:type="pct"/>
            <w:tcBorders>
              <w:top w:val="nil"/>
              <w:left w:val="nil"/>
              <w:bottom w:val="single" w:sz="8" w:space="0" w:color="auto"/>
              <w:right w:val="single" w:sz="8" w:space="0" w:color="auto"/>
            </w:tcBorders>
            <w:vAlign w:val="center"/>
            <w:hideMark/>
          </w:tcPr>
          <w:p w14:paraId="53FE0026" w14:textId="77777777" w:rsidR="002C5380" w:rsidRPr="004D1891" w:rsidRDefault="002C5380" w:rsidP="004D1891">
            <w:pPr>
              <w:ind w:left="79" w:right="167"/>
              <w:rPr>
                <w:rFonts w:eastAsia="Calibri" w:cs="Arial"/>
              </w:rPr>
            </w:pPr>
            <w:r w:rsidRPr="004D1891">
              <w:rPr>
                <w:rFonts w:eastAsia="Calibri" w:cs="Arial"/>
              </w:rPr>
              <w:t>Kryterium promuje projekty, przyczyniające się do rozwoju gospodarki województwa mazowieckiego w obszarach identyfikowalnych przez inteligentną specjalizację województwa mazowieckiego.</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2588C8B" w14:textId="2D174F96" w:rsidR="002C5380" w:rsidRPr="004D1891" w:rsidRDefault="002C5380" w:rsidP="004D1891">
            <w:pPr>
              <w:ind w:left="118" w:right="137"/>
              <w:rPr>
                <w:rFonts w:eastAsia="Calibri" w:cs="Arial"/>
              </w:rPr>
            </w:pPr>
            <w:r w:rsidRPr="004D1891">
              <w:rPr>
                <w:rFonts w:eastAsia="Calibri" w:cs="Arial"/>
              </w:rPr>
              <w:t>Projekty przyczyniają się do rozwoju Regionalnej Strategii Innowacji dla Mazowsza – 1 pkt.</w:t>
            </w:r>
          </w:p>
          <w:p w14:paraId="2A148910" w14:textId="77777777" w:rsidR="002C5380" w:rsidRPr="004D1891" w:rsidRDefault="002C5380" w:rsidP="004D1891">
            <w:pPr>
              <w:ind w:left="118" w:right="137"/>
              <w:rPr>
                <w:rFonts w:eastAsia="Calibri" w:cs="Aria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70DAF91C" w14:textId="77777777" w:rsidR="002C5380" w:rsidRPr="004D1891" w:rsidRDefault="002C5380" w:rsidP="004D1891">
            <w:pPr>
              <w:ind w:left="148"/>
              <w:jc w:val="center"/>
              <w:rPr>
                <w:rFonts w:eastAsia="Calibri" w:cs="Arial"/>
              </w:rPr>
            </w:pPr>
            <w:r w:rsidRPr="004D1891">
              <w:rPr>
                <w:rFonts w:eastAsia="Calibri" w:cs="Arial"/>
              </w:rPr>
              <w:t>1</w:t>
            </w:r>
          </w:p>
        </w:tc>
      </w:tr>
    </w:tbl>
    <w:p w14:paraId="21BB98AC" w14:textId="5FBC8FB3" w:rsidR="00C53E7E" w:rsidRDefault="00C53E7E">
      <w:pPr>
        <w:spacing w:before="120" w:after="120" w:line="276" w:lineRule="auto"/>
        <w:jc w:val="both"/>
        <w:rPr>
          <w:rFonts w:cs="Arial"/>
          <w:b/>
          <w:iCs/>
          <w:spacing w:val="10"/>
          <w:sz w:val="24"/>
          <w:szCs w:val="22"/>
        </w:rPr>
      </w:pPr>
      <w:r>
        <w:rPr>
          <w:rFonts w:cs="Arial"/>
        </w:rPr>
        <w:br w:type="page"/>
      </w:r>
    </w:p>
    <w:p w14:paraId="1B1C0209" w14:textId="28378563" w:rsidR="00C83764" w:rsidRPr="00CE0119" w:rsidRDefault="00C83764" w:rsidP="00C83764">
      <w:pPr>
        <w:pStyle w:val="Nagwek4"/>
        <w:rPr>
          <w:rFonts w:cs="Arial"/>
        </w:rPr>
      </w:pPr>
      <w:bookmarkStart w:id="503" w:name="_Toc498682453"/>
      <w:r w:rsidRPr="00CE0119">
        <w:rPr>
          <w:rFonts w:cs="Arial"/>
        </w:rPr>
        <w:lastRenderedPageBreak/>
        <w:t>Działanie 3.2 – Internacjonalizacja MŚP</w:t>
      </w:r>
      <w:bookmarkEnd w:id="498"/>
      <w:bookmarkEnd w:id="499"/>
      <w:bookmarkEnd w:id="500"/>
      <w:bookmarkEnd w:id="501"/>
      <w:bookmarkEnd w:id="502"/>
      <w:bookmarkEnd w:id="503"/>
    </w:p>
    <w:p w14:paraId="6D69DE31" w14:textId="4826308B" w:rsidR="009314BC" w:rsidRPr="00CE0119" w:rsidRDefault="009314BC" w:rsidP="004717D6">
      <w:pPr>
        <w:pStyle w:val="Nagwek5"/>
        <w:rPr>
          <w:rFonts w:cs="Arial"/>
        </w:rPr>
      </w:pPr>
      <w:bookmarkStart w:id="504" w:name="_Toc457226137"/>
      <w:bookmarkStart w:id="505" w:name="_Toc457376887"/>
      <w:bookmarkStart w:id="506" w:name="_Toc457381461"/>
      <w:bookmarkStart w:id="507" w:name="_Toc457987736"/>
      <w:bookmarkStart w:id="508" w:name="_Toc462147099"/>
      <w:bookmarkStart w:id="509" w:name="_Toc498682454"/>
      <w:r w:rsidRPr="00CE0119">
        <w:rPr>
          <w:rFonts w:cs="Arial"/>
        </w:rPr>
        <w:t>Poddziałanie 3.2.2 –</w:t>
      </w:r>
      <w:r w:rsidR="00206CE1" w:rsidRPr="00CE0119">
        <w:rPr>
          <w:rFonts w:cs="Arial"/>
        </w:rPr>
        <w:t xml:space="preserve"> typ projektu:</w:t>
      </w:r>
      <w:r w:rsidRPr="00CE0119">
        <w:rPr>
          <w:rFonts w:cs="Arial"/>
        </w:rPr>
        <w:t xml:space="preserve"> </w:t>
      </w:r>
      <w:r w:rsidR="009944ED" w:rsidRPr="00CE0119">
        <w:rPr>
          <w:rFonts w:cs="Arial"/>
        </w:rPr>
        <w:t>„</w:t>
      </w:r>
      <w:r w:rsidRPr="00CE0119">
        <w:rPr>
          <w:rFonts w:cs="Arial"/>
        </w:rPr>
        <w:t>Internacjonalizacja przedsiębiorstw</w:t>
      </w:r>
      <w:bookmarkEnd w:id="504"/>
      <w:r w:rsidR="009944ED" w:rsidRPr="00CE0119">
        <w:rPr>
          <w:rFonts w:cs="Arial"/>
        </w:rPr>
        <w:t>”</w:t>
      </w:r>
      <w:bookmarkEnd w:id="505"/>
      <w:bookmarkEnd w:id="506"/>
      <w:bookmarkEnd w:id="507"/>
      <w:bookmarkEnd w:id="508"/>
      <w:bookmarkEnd w:id="509"/>
    </w:p>
    <w:p w14:paraId="4B3B5650" w14:textId="5657D431"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2.2"/>
        <w:tblDescription w:val="Tabela zawiera nazwę kryterium, opis kryterium, punktację i maksymalną liczbę punktów dla Poddziałania 3.2.2 &quot;Internacjonalizacja przedsiębiorstw&quot;."/>
      </w:tblPr>
      <w:tblGrid>
        <w:gridCol w:w="572"/>
        <w:gridCol w:w="2401"/>
        <w:gridCol w:w="4676"/>
        <w:gridCol w:w="4398"/>
        <w:gridCol w:w="1977"/>
      </w:tblGrid>
      <w:tr w:rsidR="00827A52" w:rsidRPr="00D71518" w14:paraId="6F72EF40" w14:textId="77777777" w:rsidTr="008375D7">
        <w:trPr>
          <w:trHeight w:val="705"/>
          <w:tblHeader/>
        </w:trPr>
        <w:tc>
          <w:tcPr>
            <w:tcW w:w="204" w:type="pct"/>
            <w:vAlign w:val="center"/>
          </w:tcPr>
          <w:p w14:paraId="2DB38749" w14:textId="77777777" w:rsidR="009314BC" w:rsidRPr="00D71518" w:rsidRDefault="009314BC" w:rsidP="008375D7">
            <w:pPr>
              <w:rPr>
                <w:rFonts w:eastAsia="Times New Roman" w:cs="Arial"/>
                <w:b/>
                <w:lang w:eastAsia="pl-PL"/>
              </w:rPr>
            </w:pPr>
            <w:r w:rsidRPr="00D71518">
              <w:rPr>
                <w:rFonts w:eastAsia="Times New Roman" w:cs="Arial"/>
                <w:b/>
                <w:lang w:eastAsia="pl-PL"/>
              </w:rPr>
              <w:t>L.p.</w:t>
            </w:r>
          </w:p>
        </w:tc>
        <w:tc>
          <w:tcPr>
            <w:tcW w:w="856" w:type="pct"/>
            <w:vAlign w:val="center"/>
          </w:tcPr>
          <w:p w14:paraId="5B59BD15" w14:textId="77777777" w:rsidR="009314BC" w:rsidRPr="00D71518" w:rsidRDefault="009314BC" w:rsidP="008375D7">
            <w:pPr>
              <w:rPr>
                <w:rFonts w:eastAsia="Times New Roman" w:cs="Arial"/>
                <w:b/>
                <w:lang w:eastAsia="pl-PL"/>
              </w:rPr>
            </w:pPr>
            <w:r w:rsidRPr="00D71518">
              <w:rPr>
                <w:rFonts w:eastAsia="Times New Roman" w:cs="Arial"/>
                <w:b/>
                <w:lang w:eastAsia="pl-PL"/>
              </w:rPr>
              <w:t>Kryterium</w:t>
            </w:r>
          </w:p>
        </w:tc>
        <w:tc>
          <w:tcPr>
            <w:tcW w:w="1667" w:type="pct"/>
            <w:vAlign w:val="center"/>
          </w:tcPr>
          <w:p w14:paraId="1CB7A5FF" w14:textId="77777777" w:rsidR="009314BC" w:rsidRPr="00D71518" w:rsidRDefault="009314BC" w:rsidP="008375D7">
            <w:pPr>
              <w:rPr>
                <w:rFonts w:eastAsia="Times New Roman" w:cs="Arial"/>
                <w:b/>
                <w:lang w:eastAsia="pl-PL"/>
              </w:rPr>
            </w:pPr>
            <w:r w:rsidRPr="00D71518">
              <w:rPr>
                <w:rFonts w:eastAsia="Times New Roman" w:cs="Arial"/>
                <w:b/>
                <w:lang w:eastAsia="pl-PL"/>
              </w:rPr>
              <w:t>Opis kryterium</w:t>
            </w:r>
          </w:p>
        </w:tc>
        <w:tc>
          <w:tcPr>
            <w:tcW w:w="1568" w:type="pct"/>
            <w:vAlign w:val="center"/>
          </w:tcPr>
          <w:p w14:paraId="4C67F988" w14:textId="77777777" w:rsidR="009314BC" w:rsidRPr="00D71518" w:rsidRDefault="009314BC" w:rsidP="008375D7">
            <w:pPr>
              <w:rPr>
                <w:rFonts w:eastAsia="Times New Roman" w:cs="Arial"/>
                <w:b/>
                <w:lang w:eastAsia="pl-PL"/>
              </w:rPr>
            </w:pPr>
            <w:r w:rsidRPr="00D71518">
              <w:rPr>
                <w:rFonts w:eastAsia="Times New Roman" w:cs="Arial"/>
                <w:b/>
                <w:lang w:eastAsia="pl-PL"/>
              </w:rPr>
              <w:t>Punktacja</w:t>
            </w:r>
          </w:p>
        </w:tc>
        <w:tc>
          <w:tcPr>
            <w:tcW w:w="705" w:type="pct"/>
            <w:vAlign w:val="center"/>
          </w:tcPr>
          <w:p w14:paraId="4BDCC4B3" w14:textId="77777777" w:rsidR="009314BC" w:rsidRPr="00D71518" w:rsidRDefault="009314BC" w:rsidP="008375D7">
            <w:pPr>
              <w:rPr>
                <w:rFonts w:eastAsia="Times New Roman" w:cs="Arial"/>
                <w:b/>
                <w:lang w:eastAsia="pl-PL"/>
              </w:rPr>
            </w:pPr>
            <w:r w:rsidRPr="00D71518">
              <w:rPr>
                <w:rFonts w:eastAsia="Times New Roman" w:cs="Arial"/>
                <w:b/>
                <w:lang w:eastAsia="pl-PL"/>
              </w:rPr>
              <w:t>Maksymalna liczba punktów</w:t>
            </w:r>
          </w:p>
        </w:tc>
      </w:tr>
      <w:tr w:rsidR="00827A52" w:rsidRPr="00D71518" w14:paraId="4E6E4C0B" w14:textId="77777777" w:rsidTr="008375D7">
        <w:trPr>
          <w:trHeight w:val="2414"/>
        </w:trPr>
        <w:tc>
          <w:tcPr>
            <w:tcW w:w="204" w:type="pct"/>
            <w:shd w:val="clear" w:color="auto" w:fill="auto"/>
            <w:vAlign w:val="center"/>
          </w:tcPr>
          <w:p w14:paraId="27515D7E"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vAlign w:val="center"/>
          </w:tcPr>
          <w:p w14:paraId="777C6C55" w14:textId="77777777" w:rsidR="009314BC" w:rsidRPr="00D71518" w:rsidRDefault="009314BC" w:rsidP="008375D7">
            <w:pPr>
              <w:autoSpaceDE w:val="0"/>
              <w:autoSpaceDN w:val="0"/>
              <w:adjustRightInd w:val="0"/>
              <w:rPr>
                <w:rFonts w:eastAsia="Calibri" w:cs="Arial"/>
              </w:rPr>
            </w:pPr>
            <w:r w:rsidRPr="00D71518">
              <w:rPr>
                <w:rFonts w:eastAsia="Calibri" w:cs="Arial"/>
              </w:rPr>
              <w:t>Wielkość przedsiębiorstwa</w:t>
            </w:r>
          </w:p>
        </w:tc>
        <w:tc>
          <w:tcPr>
            <w:tcW w:w="1667" w:type="pct"/>
            <w:vAlign w:val="center"/>
          </w:tcPr>
          <w:p w14:paraId="7B54F69B"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realizowane przez mikro i małe przedsiębiorstwa, a następnie przez średnie przedsiębiorstwa.</w:t>
            </w:r>
          </w:p>
          <w:p w14:paraId="700DB8C9" w14:textId="77777777" w:rsidR="009314BC" w:rsidRPr="00D71518" w:rsidRDefault="009314BC" w:rsidP="00D71518">
            <w:pPr>
              <w:autoSpaceDE w:val="0"/>
              <w:autoSpaceDN w:val="0"/>
              <w:adjustRightInd w:val="0"/>
              <w:rPr>
                <w:rFonts w:eastAsia="Calibri" w:cs="Arial"/>
              </w:rPr>
            </w:pPr>
            <w:r w:rsidRPr="00D71518">
              <w:rPr>
                <w:rFonts w:eastAsia="Calibri" w:cs="Arial"/>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568" w:type="pct"/>
            <w:vAlign w:val="center"/>
          </w:tcPr>
          <w:p w14:paraId="5976DDF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w:t>
            </w:r>
          </w:p>
          <w:p w14:paraId="402E631D" w14:textId="77777777" w:rsidR="009314BC" w:rsidRPr="00D71518" w:rsidRDefault="009314BC" w:rsidP="00F6078C">
            <w:pPr>
              <w:numPr>
                <w:ilvl w:val="0"/>
                <w:numId w:val="88"/>
              </w:numPr>
              <w:autoSpaceDE w:val="0"/>
              <w:autoSpaceDN w:val="0"/>
              <w:adjustRightInd w:val="0"/>
              <w:ind w:left="339" w:hanging="304"/>
              <w:rPr>
                <w:rFonts w:eastAsia="Times New Roman" w:cs="Arial"/>
                <w:lang w:eastAsia="pl-PL"/>
              </w:rPr>
            </w:pPr>
            <w:r w:rsidRPr="00D71518">
              <w:rPr>
                <w:rFonts w:eastAsia="Times New Roman" w:cs="Arial"/>
                <w:lang w:eastAsia="pl-PL"/>
              </w:rPr>
              <w:t>mikro i małe przedsiębiorstwa – 3 pkt;</w:t>
            </w:r>
          </w:p>
          <w:p w14:paraId="4E9D1837" w14:textId="77777777" w:rsidR="009314BC" w:rsidRPr="00D71518" w:rsidRDefault="009314BC" w:rsidP="00F6078C">
            <w:pPr>
              <w:numPr>
                <w:ilvl w:val="0"/>
                <w:numId w:val="88"/>
              </w:numPr>
              <w:autoSpaceDE w:val="0"/>
              <w:autoSpaceDN w:val="0"/>
              <w:adjustRightInd w:val="0"/>
              <w:ind w:left="339" w:hanging="304"/>
              <w:rPr>
                <w:rFonts w:eastAsia="Times New Roman" w:cs="Arial"/>
                <w:lang w:eastAsia="pl-PL"/>
              </w:rPr>
            </w:pPr>
            <w:r w:rsidRPr="00D71518">
              <w:rPr>
                <w:rFonts w:eastAsia="Times New Roman" w:cs="Arial"/>
                <w:lang w:eastAsia="pl-PL"/>
              </w:rPr>
              <w:t>średnie przedsiębiorstwo – 1 pkt.</w:t>
            </w:r>
          </w:p>
          <w:p w14:paraId="7BB6D729"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3069304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0F533632" w14:textId="77777777" w:rsidTr="008375D7">
        <w:trPr>
          <w:trHeight w:val="141"/>
        </w:trPr>
        <w:tc>
          <w:tcPr>
            <w:tcW w:w="204" w:type="pct"/>
            <w:shd w:val="clear" w:color="auto" w:fill="auto"/>
            <w:vAlign w:val="center"/>
          </w:tcPr>
          <w:p w14:paraId="78680E92"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vAlign w:val="center"/>
          </w:tcPr>
          <w:p w14:paraId="4B03E94E" w14:textId="77777777" w:rsidR="009314BC" w:rsidRPr="00D71518" w:rsidRDefault="009314BC" w:rsidP="008375D7">
            <w:pPr>
              <w:autoSpaceDE w:val="0"/>
              <w:autoSpaceDN w:val="0"/>
              <w:adjustRightInd w:val="0"/>
              <w:rPr>
                <w:rFonts w:eastAsia="Calibri" w:cs="Arial"/>
              </w:rPr>
            </w:pPr>
            <w:r w:rsidRPr="00D71518">
              <w:rPr>
                <w:rFonts w:eastAsia="Calibri" w:cs="Arial"/>
              </w:rPr>
              <w:t>Efektywność kosztowa</w:t>
            </w:r>
            <w:r w:rsidRPr="00D71518" w:rsidDel="00D11326">
              <w:rPr>
                <w:rFonts w:eastAsia="Calibri" w:cs="Arial"/>
              </w:rPr>
              <w:t xml:space="preserve"> </w:t>
            </w:r>
          </w:p>
        </w:tc>
        <w:tc>
          <w:tcPr>
            <w:tcW w:w="1667" w:type="pct"/>
            <w:vAlign w:val="center"/>
          </w:tcPr>
          <w:p w14:paraId="701A2F52"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wskaźnik: „Liczba kontraktów handlowych zagranicznych podpisanych przez przedsiębiorstwa wsparte w zakresie internacjonalizacji” będzie służył KE do oceny realizacji celów RPO WM.</w:t>
            </w:r>
          </w:p>
          <w:p w14:paraId="1F57A3FD" w14:textId="77777777" w:rsidR="009314BC" w:rsidRPr="00D71518" w:rsidRDefault="009314BC" w:rsidP="00D71518">
            <w:pPr>
              <w:autoSpaceDE w:val="0"/>
              <w:autoSpaceDN w:val="0"/>
              <w:adjustRightInd w:val="0"/>
              <w:rPr>
                <w:rFonts w:eastAsia="Calibri" w:cs="Arial"/>
              </w:rPr>
            </w:pPr>
            <w:r w:rsidRPr="00D71518">
              <w:rPr>
                <w:rFonts w:eastAsia="Calibri" w:cs="Arial"/>
              </w:rPr>
              <w:t>Kryterium jest liczone zgodnie z poniższym wzorem:</w:t>
            </w:r>
          </w:p>
          <w:p w14:paraId="70119C2C" w14:textId="77777777" w:rsidR="009314BC" w:rsidRPr="00D71518" w:rsidRDefault="009314BC" w:rsidP="00D71518">
            <w:pPr>
              <w:autoSpaceDE w:val="0"/>
              <w:autoSpaceDN w:val="0"/>
              <w:adjustRightInd w:val="0"/>
              <w:ind w:left="33"/>
              <w:rPr>
                <w:rFonts w:eastAsia="Calibri" w:cs="Arial"/>
              </w:rPr>
            </w:pPr>
            <w:r w:rsidRPr="00D71518">
              <w:rPr>
                <w:rFonts w:eastAsia="Calibri" w:cs="Arial"/>
              </w:rPr>
              <w:t>Wartość dofinansowania UE projektu (euro)</w:t>
            </w:r>
          </w:p>
          <w:p w14:paraId="6EA1337A" w14:textId="788FC9D1" w:rsidR="009314BC" w:rsidRPr="00D71518" w:rsidRDefault="009314BC" w:rsidP="00D71518">
            <w:pPr>
              <w:autoSpaceDE w:val="0"/>
              <w:autoSpaceDN w:val="0"/>
              <w:adjustRightInd w:val="0"/>
              <w:ind w:left="33"/>
              <w:rPr>
                <w:rFonts w:eastAsia="Times New Roman" w:cs="Arial"/>
                <w:lang w:eastAsia="pl-PL"/>
              </w:rPr>
            </w:pPr>
            <w:r w:rsidRPr="00D71518">
              <w:rPr>
                <w:rFonts w:eastAsia="Times New Roman" w:cs="Arial"/>
                <w:noProof/>
                <w:lang w:eastAsia="pl-PL"/>
              </w:rPr>
              <w:lastRenderedPageBreak/>
              <mc:AlternateContent>
                <mc:Choice Requires="wps">
                  <w:drawing>
                    <wp:anchor distT="4294967291" distB="4294967291" distL="114300" distR="114300" simplePos="0" relativeHeight="251707392" behindDoc="1" locked="0" layoutInCell="1" allowOverlap="1" wp14:anchorId="77E51437" wp14:editId="1AB3A850">
                      <wp:simplePos x="0" y="0"/>
                      <wp:positionH relativeFrom="column">
                        <wp:posOffset>-2252345</wp:posOffset>
                      </wp:positionH>
                      <wp:positionV relativeFrom="paragraph">
                        <wp:posOffset>93980</wp:posOffset>
                      </wp:positionV>
                      <wp:extent cx="2238375" cy="0"/>
                      <wp:effectExtent l="0" t="0" r="28575" b="19050"/>
                      <wp:wrapTight wrapText="bothSides">
                        <wp:wrapPolygon edited="0">
                          <wp:start x="0" y="-1"/>
                          <wp:lineTo x="0" y="-1"/>
                          <wp:lineTo x="21692" y="-1"/>
                          <wp:lineTo x="21692" y="-1"/>
                          <wp:lineTo x="0" y="-1"/>
                        </wp:wrapPolygon>
                      </wp:wrapTight>
                      <wp:docPr id="1" name="Łącznik prosty 1" descr="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849BEF8" id="Łącznik prosty 1" o:spid="_x0000_s1026" alt="Tytuł: wzór — opis: 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style="position:absolute;flip:y;z-index:-25160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7.35pt,7.4pt" to="-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" strokecolor="windowText" strokeweight=".5pt">
                      <v:stroke joinstyle="miter"/>
                      <o:lock v:ext="edit" shapetype="f"/>
                      <w10:wrap type="tight"/>
                    </v:line>
                  </w:pict>
                </mc:Fallback>
              </mc:AlternateContent>
            </w:r>
            <w:r w:rsidRPr="00D71518">
              <w:rPr>
                <w:rFonts w:eastAsia="Times New Roman" w:cs="Arial"/>
                <w:lang w:eastAsia="pl-PL"/>
              </w:rPr>
              <w:t xml:space="preserve">&lt;= </w:t>
            </w:r>
            <w:r w:rsidRPr="00D71518">
              <w:rPr>
                <w:rFonts w:eastAsia="Calibri" w:cs="Arial"/>
              </w:rPr>
              <w:t>77</w:t>
            </w:r>
            <w:r w:rsidR="00AE32C5" w:rsidRPr="00D71518">
              <w:rPr>
                <w:rFonts w:eastAsia="Calibri" w:cs="Arial"/>
              </w:rPr>
              <w:t xml:space="preserve"> </w:t>
            </w:r>
            <w:r w:rsidRPr="00D71518">
              <w:rPr>
                <w:rFonts w:eastAsia="Calibri" w:cs="Arial"/>
              </w:rPr>
              <w:t>920</w:t>
            </w:r>
            <w:r w:rsidRPr="00D71518">
              <w:rPr>
                <w:rFonts w:eastAsia="Times New Roman" w:cs="Arial"/>
                <w:lang w:eastAsia="pl-PL"/>
              </w:rPr>
              <w:t xml:space="preserve"> </w:t>
            </w:r>
            <w:r w:rsidRPr="00D71518">
              <w:rPr>
                <w:rFonts w:eastAsia="Calibri" w:cs="Arial"/>
              </w:rPr>
              <w:t>euro</w:t>
            </w:r>
            <w:r w:rsidRPr="00D71518">
              <w:rPr>
                <w:rFonts w:eastAsia="Times New Roman" w:cs="Arial"/>
                <w:vertAlign w:val="superscript"/>
                <w:lang w:eastAsia="pl-PL"/>
              </w:rPr>
              <w:footnoteReference w:id="139"/>
            </w:r>
          </w:p>
          <w:p w14:paraId="3940C256" w14:textId="77777777" w:rsidR="009314BC" w:rsidRPr="00D71518" w:rsidRDefault="009314BC" w:rsidP="00D71518">
            <w:pPr>
              <w:autoSpaceDE w:val="0"/>
              <w:autoSpaceDN w:val="0"/>
              <w:adjustRightInd w:val="0"/>
              <w:rPr>
                <w:rFonts w:eastAsia="Calibri" w:cs="Arial"/>
              </w:rPr>
            </w:pPr>
            <w:r w:rsidRPr="00D71518">
              <w:rPr>
                <w:rFonts w:eastAsia="Calibri" w:cs="Arial"/>
              </w:rPr>
              <w:t>Wartości docelowa wskaźnika w ramach projektu:</w:t>
            </w:r>
          </w:p>
          <w:p w14:paraId="046C3031" w14:textId="77777777" w:rsidR="009314BC" w:rsidRPr="00D71518" w:rsidRDefault="009314BC" w:rsidP="00D71518">
            <w:pPr>
              <w:autoSpaceDE w:val="0"/>
              <w:autoSpaceDN w:val="0"/>
              <w:adjustRightInd w:val="0"/>
              <w:rPr>
                <w:rFonts w:eastAsia="Calibri" w:cs="Arial"/>
              </w:rPr>
            </w:pPr>
            <w:r w:rsidRPr="00D71518">
              <w:rPr>
                <w:rFonts w:eastAsia="Calibri" w:cs="Arial"/>
              </w:rPr>
              <w:t>„Liczba kontraktów handlowych zagranicznych podpisanych przez przedsiębiorstwa wsparte w zakresie internacjonalizacji”.</w:t>
            </w:r>
          </w:p>
          <w:p w14:paraId="13D33F6D"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34E45C"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artykułu 3 Załącznika I do Rozporządzenia Komisji numer 651/2014 z dnia 17 czerwca 2014 r.;</w:t>
            </w:r>
          </w:p>
          <w:p w14:paraId="4A2953E5" w14:textId="77777777" w:rsidR="009314BC" w:rsidRPr="00D71518" w:rsidDel="00F252D0"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tc>
        <w:tc>
          <w:tcPr>
            <w:tcW w:w="1568" w:type="pct"/>
            <w:vAlign w:val="center"/>
          </w:tcPr>
          <w:p w14:paraId="2E84540E"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Średnia wartość dofinansowania UE na 1 nowy kontrakt handlowy w projekcie:</w:t>
            </w:r>
          </w:p>
          <w:p w14:paraId="25996B17"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 xml:space="preserve">poniżej </w:t>
            </w:r>
            <w:r w:rsidRPr="00D71518">
              <w:rPr>
                <w:rFonts w:eastAsia="Calibri" w:cs="Arial"/>
              </w:rPr>
              <w:t xml:space="preserve">77 920 </w:t>
            </w:r>
            <w:r w:rsidRPr="00D71518">
              <w:rPr>
                <w:rFonts w:eastAsia="Times New Roman" w:cs="Arial"/>
                <w:lang w:eastAsia="pl-PL"/>
              </w:rPr>
              <w:t>euro</w:t>
            </w:r>
            <w:r w:rsidRPr="00D71518">
              <w:rPr>
                <w:rFonts w:eastAsia="Times New Roman" w:cs="Arial"/>
                <w:vertAlign w:val="superscript"/>
                <w:lang w:eastAsia="pl-PL"/>
              </w:rPr>
              <w:footnoteReference w:id="140"/>
            </w:r>
            <w:r w:rsidRPr="00D71518">
              <w:rPr>
                <w:rFonts w:eastAsia="Times New Roman" w:cs="Arial"/>
                <w:lang w:eastAsia="pl-PL"/>
              </w:rPr>
              <w:t xml:space="preserve"> – 3 pkt;</w:t>
            </w:r>
          </w:p>
          <w:p w14:paraId="09AE0835" w14:textId="77777777" w:rsidR="009314BC" w:rsidRPr="00D71518" w:rsidRDefault="009314BC" w:rsidP="00D71518">
            <w:pPr>
              <w:tabs>
                <w:tab w:val="left" w:pos="1027"/>
              </w:tabs>
              <w:ind w:right="141"/>
              <w:rPr>
                <w:rFonts w:eastAsia="Times New Roman" w:cs="Arial"/>
                <w:lang w:eastAsia="pl-PL"/>
              </w:rPr>
            </w:pPr>
            <w:r w:rsidRPr="00D71518">
              <w:rPr>
                <w:rFonts w:eastAsiaTheme="minorHAnsi" w:cs="Arial"/>
              </w:rPr>
              <w:t>Brak spełnienia wyżej wymienionych warunków lub brak informacji w tym zakresie – 0 pkt.</w:t>
            </w:r>
          </w:p>
        </w:tc>
        <w:tc>
          <w:tcPr>
            <w:tcW w:w="705" w:type="pct"/>
            <w:vAlign w:val="center"/>
          </w:tcPr>
          <w:p w14:paraId="747D8B3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6EE677B2" w14:textId="77777777" w:rsidTr="008375D7">
        <w:trPr>
          <w:trHeight w:val="3166"/>
        </w:trPr>
        <w:tc>
          <w:tcPr>
            <w:tcW w:w="204" w:type="pct"/>
            <w:shd w:val="clear" w:color="auto" w:fill="auto"/>
            <w:vAlign w:val="center"/>
          </w:tcPr>
          <w:p w14:paraId="0652D50A"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vAlign w:val="center"/>
          </w:tcPr>
          <w:p w14:paraId="32C38EF1" w14:textId="77777777" w:rsidR="009314BC" w:rsidRPr="00D71518" w:rsidRDefault="009314BC" w:rsidP="008375D7">
            <w:pPr>
              <w:autoSpaceDE w:val="0"/>
              <w:autoSpaceDN w:val="0"/>
              <w:adjustRightInd w:val="0"/>
              <w:rPr>
                <w:rFonts w:eastAsia="Calibri" w:cs="Arial"/>
              </w:rPr>
            </w:pPr>
            <w:r w:rsidRPr="00D71518">
              <w:rPr>
                <w:rFonts w:eastAsia="Calibri" w:cs="Arial"/>
              </w:rPr>
              <w:t>Zwiększenie efektywności przedsiębiorstwa</w:t>
            </w:r>
          </w:p>
        </w:tc>
        <w:tc>
          <w:tcPr>
            <w:tcW w:w="1667" w:type="pct"/>
            <w:vAlign w:val="center"/>
          </w:tcPr>
          <w:p w14:paraId="134F70C5"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wymierne rezultaty projektu, czyli liczbę podpisanych kontraktów handlowych ponad wymaganą liczbę.</w:t>
            </w:r>
          </w:p>
          <w:p w14:paraId="1F376229"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BD7119"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 3 Załącznika I do Rozporządzenia Komisji numer 651/2014 z dnia 17 czerwca 2014 r.;</w:t>
            </w:r>
          </w:p>
          <w:p w14:paraId="40A89A62"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p w14:paraId="1F37745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 „Liczba kontraktów handlowych zagranicznych podpisanych przez przedsiębiorstwa wsparte w zakresie internacjonalizacji”.</w:t>
            </w:r>
          </w:p>
        </w:tc>
        <w:tc>
          <w:tcPr>
            <w:tcW w:w="1568" w:type="pct"/>
            <w:vAlign w:val="center"/>
          </w:tcPr>
          <w:p w14:paraId="2D765C03" w14:textId="77777777" w:rsidR="009314BC" w:rsidRPr="00D71518" w:rsidRDefault="009314BC" w:rsidP="00D71518">
            <w:pPr>
              <w:autoSpaceDE w:val="0"/>
              <w:autoSpaceDN w:val="0"/>
              <w:adjustRightInd w:val="0"/>
              <w:rPr>
                <w:rFonts w:eastAsia="Calibri" w:cs="Arial"/>
              </w:rPr>
            </w:pPr>
            <w:r w:rsidRPr="00D71518">
              <w:rPr>
                <w:rFonts w:eastAsia="Calibri" w:cs="Arial"/>
              </w:rPr>
              <w:t>Liczba podpisanych nowych kontraktów handlowych wynosi:</w:t>
            </w:r>
          </w:p>
          <w:p w14:paraId="30B499FC"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5 i więcej kontraktów handlowych – 4 pkt;</w:t>
            </w:r>
          </w:p>
          <w:p w14:paraId="1B84298C"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4 kontrakty handlowe – 3 pkt;</w:t>
            </w:r>
          </w:p>
          <w:p w14:paraId="383AA0E6"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3 kontrakty handlowe – 2 pkt;</w:t>
            </w:r>
          </w:p>
          <w:p w14:paraId="3C3B6482"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2 kontrakty handlowe – 1 pkt;</w:t>
            </w:r>
          </w:p>
          <w:p w14:paraId="4D8B979B"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7F4400F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494FF4AE" w14:textId="77777777" w:rsidTr="008375D7">
        <w:tc>
          <w:tcPr>
            <w:tcW w:w="204" w:type="pct"/>
            <w:shd w:val="clear" w:color="auto" w:fill="auto"/>
            <w:vAlign w:val="center"/>
          </w:tcPr>
          <w:p w14:paraId="1A8AD1B1"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vAlign w:val="center"/>
          </w:tcPr>
          <w:p w14:paraId="5A9B27AD" w14:textId="77777777" w:rsidR="009314BC" w:rsidRPr="00D71518" w:rsidRDefault="009314BC" w:rsidP="008375D7">
            <w:pPr>
              <w:autoSpaceDE w:val="0"/>
              <w:autoSpaceDN w:val="0"/>
              <w:adjustRightInd w:val="0"/>
              <w:rPr>
                <w:rFonts w:eastAsia="Calibri" w:cs="Arial"/>
              </w:rPr>
            </w:pPr>
            <w:r w:rsidRPr="00D71518">
              <w:rPr>
                <w:rFonts w:eastAsia="Calibri" w:cs="Arial"/>
              </w:rPr>
              <w:t>Strategia biznesowa</w:t>
            </w:r>
          </w:p>
        </w:tc>
        <w:tc>
          <w:tcPr>
            <w:tcW w:w="1667" w:type="pct"/>
            <w:vAlign w:val="center"/>
          </w:tcPr>
          <w:p w14:paraId="0D4DF06B" w14:textId="3AF1F308"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strategia biznesowa w zakresie internacjonalizacji (i w ślad za nią projekt) zawiera rzetelne, pogłębione analizy i adekwatne wnioski dot. następujących elementów:</w:t>
            </w:r>
          </w:p>
          <w:p w14:paraId="020CE0D0"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rynków docelowych działalności eksportowej pod kątem produktu/usługi przedsiębiorcy;</w:t>
            </w:r>
          </w:p>
          <w:p w14:paraId="431937EC"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lastRenderedPageBreak/>
              <w:t>pozycji konkurencyjnej produktu/usługi na docelowych rynkach oraz wskazuje, czy wnioskodawca wykazał przewagę konkurencyjną produktu/usługi na wybranych rynkach;</w:t>
            </w:r>
          </w:p>
          <w:p w14:paraId="39832098"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warunków wejścia na rynek w tym: analizy aktów prawnych, procedur, zwyczajów, praktyk handlowych i zasad warunkujących dostęp do rynku pod kątem wybranych produktów/usług;</w:t>
            </w:r>
          </w:p>
          <w:p w14:paraId="7686391D"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działań warunkujących wejścia na wybrane rynki oraz planu działań internacjonalizacji.</w:t>
            </w:r>
          </w:p>
        </w:tc>
        <w:tc>
          <w:tcPr>
            <w:tcW w:w="1568" w:type="pct"/>
            <w:vAlign w:val="center"/>
          </w:tcPr>
          <w:p w14:paraId="1649FBD5"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Za każdy element zawierający rzetelną, pogłębioną analizę i adekwatne wnioski – 1 pkt.</w:t>
            </w:r>
          </w:p>
          <w:p w14:paraId="7F640365" w14:textId="77777777" w:rsidR="009314BC" w:rsidRPr="00D71518" w:rsidRDefault="009314BC" w:rsidP="00D71518">
            <w:pPr>
              <w:autoSpaceDE w:val="0"/>
              <w:autoSpaceDN w:val="0"/>
              <w:adjustRightInd w:val="0"/>
              <w:rPr>
                <w:rFonts w:eastAsia="Calibri" w:cs="Arial"/>
              </w:rPr>
            </w:pPr>
            <w:r w:rsidRPr="00D71518">
              <w:rPr>
                <w:rFonts w:eastAsia="Calibri" w:cs="Arial"/>
              </w:rPr>
              <w:t>Punkty w ramach kryterium sumują się, jednak ich suma nie może przekroczyć 4 pkt.</w:t>
            </w:r>
          </w:p>
          <w:p w14:paraId="3C477FE2"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1E01E23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4</w:t>
            </w:r>
          </w:p>
        </w:tc>
      </w:tr>
      <w:tr w:rsidR="00827A52" w:rsidRPr="00D71518" w14:paraId="27F5A240" w14:textId="77777777" w:rsidTr="008375D7">
        <w:trPr>
          <w:trHeight w:val="1124"/>
        </w:trPr>
        <w:tc>
          <w:tcPr>
            <w:tcW w:w="204" w:type="pct"/>
            <w:shd w:val="clear" w:color="auto" w:fill="auto"/>
            <w:vAlign w:val="center"/>
          </w:tcPr>
          <w:p w14:paraId="1B6A807E" w14:textId="77777777" w:rsidR="009314BC" w:rsidRPr="00D71518" w:rsidDel="00A659C6" w:rsidRDefault="009314BC" w:rsidP="00F6078C">
            <w:pPr>
              <w:numPr>
                <w:ilvl w:val="0"/>
                <w:numId w:val="90"/>
              </w:numPr>
              <w:autoSpaceDE w:val="0"/>
              <w:autoSpaceDN w:val="0"/>
              <w:adjustRightInd w:val="0"/>
              <w:ind w:left="313"/>
              <w:rPr>
                <w:rFonts w:eastAsia="Calibri" w:cs="Arial"/>
              </w:rPr>
            </w:pPr>
          </w:p>
        </w:tc>
        <w:tc>
          <w:tcPr>
            <w:tcW w:w="856" w:type="pct"/>
            <w:vAlign w:val="center"/>
          </w:tcPr>
          <w:p w14:paraId="5FD02DF9" w14:textId="77777777" w:rsidR="009314BC" w:rsidRPr="00D71518" w:rsidRDefault="009314BC" w:rsidP="008375D7">
            <w:pPr>
              <w:autoSpaceDE w:val="0"/>
              <w:autoSpaceDN w:val="0"/>
              <w:adjustRightInd w:val="0"/>
              <w:rPr>
                <w:rFonts w:eastAsia="Calibri" w:cs="Arial"/>
              </w:rPr>
            </w:pPr>
            <w:r w:rsidRPr="00D71518">
              <w:rPr>
                <w:rFonts w:eastAsia="Calibri" w:cs="Arial"/>
              </w:rPr>
              <w:t>Nakłady na B+R</w:t>
            </w:r>
          </w:p>
        </w:tc>
        <w:tc>
          <w:tcPr>
            <w:tcW w:w="1667" w:type="pct"/>
            <w:vAlign w:val="center"/>
          </w:tcPr>
          <w:p w14:paraId="50809F3E"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ponoszących nakłady na B+R po 01.01 2010 r.</w:t>
            </w:r>
          </w:p>
        </w:tc>
        <w:tc>
          <w:tcPr>
            <w:tcW w:w="1568" w:type="pct"/>
            <w:vAlign w:val="center"/>
          </w:tcPr>
          <w:p w14:paraId="7169FC0A" w14:textId="77777777" w:rsidR="009314BC" w:rsidRPr="00D71518" w:rsidRDefault="009314BC" w:rsidP="00D71518">
            <w:pPr>
              <w:autoSpaceDE w:val="0"/>
              <w:autoSpaceDN w:val="0"/>
              <w:adjustRightInd w:val="0"/>
              <w:rPr>
                <w:rFonts w:eastAsia="Calibri" w:cs="Arial"/>
              </w:rPr>
            </w:pPr>
            <w:r w:rsidRPr="00D71518">
              <w:rPr>
                <w:rFonts w:eastAsia="Calibri" w:cs="Arial"/>
              </w:rPr>
              <w:t>Nakłady na B+R są ponoszone przez wnioskodawcę – 1 pkt.</w:t>
            </w:r>
          </w:p>
          <w:p w14:paraId="651807DD" w14:textId="77777777" w:rsidR="009314BC" w:rsidRPr="00D71518" w:rsidRDefault="009314BC" w:rsidP="00D71518">
            <w:pPr>
              <w:autoSpaceDE w:val="0"/>
              <w:autoSpaceDN w:val="0"/>
              <w:adjustRightIn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65F2A01F"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D8C6153" w14:textId="77777777" w:rsidTr="008375D7">
        <w:tblPrEx>
          <w:jc w:val="center"/>
          <w:tblCellMar>
            <w:left w:w="0" w:type="dxa"/>
            <w:right w:w="0" w:type="dxa"/>
          </w:tblCellMar>
          <w:tblLook w:val="04A0" w:firstRow="1" w:lastRow="0" w:firstColumn="1" w:lastColumn="0" w:noHBand="0" w:noVBand="1"/>
        </w:tblPrEx>
        <w:trPr>
          <w:trHeight w:val="1059"/>
          <w:jc w:val="center"/>
        </w:trPr>
        <w:tc>
          <w:tcPr>
            <w:tcW w:w="204" w:type="pct"/>
            <w:tcMar>
              <w:top w:w="0" w:type="dxa"/>
              <w:left w:w="108" w:type="dxa"/>
              <w:bottom w:w="0" w:type="dxa"/>
              <w:right w:w="108" w:type="dxa"/>
            </w:tcMar>
            <w:vAlign w:val="center"/>
          </w:tcPr>
          <w:p w14:paraId="155E34B0"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5A1809B2" w14:textId="77777777" w:rsidR="009314BC" w:rsidRPr="00D71518" w:rsidRDefault="009314BC" w:rsidP="008375D7">
            <w:pPr>
              <w:autoSpaceDE w:val="0"/>
              <w:autoSpaceDN w:val="0"/>
              <w:adjustRightInd w:val="0"/>
              <w:rPr>
                <w:rFonts w:eastAsia="Calibri" w:cs="Arial"/>
              </w:rPr>
            </w:pPr>
            <w:r w:rsidRPr="00D71518">
              <w:rPr>
                <w:rFonts w:eastAsia="Calibri" w:cs="Arial"/>
              </w:rPr>
              <w:t>Udział środków własnych</w:t>
            </w:r>
          </w:p>
        </w:tc>
        <w:tc>
          <w:tcPr>
            <w:tcW w:w="1667" w:type="pct"/>
            <w:tcMar>
              <w:top w:w="0" w:type="dxa"/>
              <w:left w:w="108" w:type="dxa"/>
              <w:bottom w:w="0" w:type="dxa"/>
              <w:right w:w="108" w:type="dxa"/>
            </w:tcMar>
            <w:vAlign w:val="center"/>
          </w:tcPr>
          <w:p w14:paraId="0981FE6D" w14:textId="645692C0"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pomniejszono dofinansowanie poprzez zaangażowanie wkładu własnego Wnioskodawcy.</w:t>
            </w:r>
          </w:p>
        </w:tc>
        <w:tc>
          <w:tcPr>
            <w:tcW w:w="1568" w:type="pct"/>
            <w:tcMar>
              <w:top w:w="0" w:type="dxa"/>
              <w:left w:w="108" w:type="dxa"/>
              <w:bottom w:w="0" w:type="dxa"/>
              <w:right w:w="108" w:type="dxa"/>
            </w:tcMar>
            <w:vAlign w:val="center"/>
          </w:tcPr>
          <w:p w14:paraId="5B0A5225" w14:textId="77777777" w:rsidR="009314BC" w:rsidRPr="00D71518" w:rsidRDefault="009314BC" w:rsidP="00D71518">
            <w:pPr>
              <w:autoSpaceDE w:val="0"/>
              <w:autoSpaceDN w:val="0"/>
              <w:adjustRightInd w:val="0"/>
              <w:rPr>
                <w:rFonts w:eastAsia="Calibri" w:cs="Arial"/>
              </w:rPr>
            </w:pPr>
            <w:r w:rsidRPr="00D71518">
              <w:rPr>
                <w:rFonts w:eastAsia="Calibri" w:cs="Arial"/>
              </w:rPr>
              <w:t>Wkład własny wnioskodawcy przekraczający wymagany minimalny wkład własny, liczony od kwoty kwalifikowalnej ogółem:</w:t>
            </w:r>
          </w:p>
          <w:p w14:paraId="35FE3846"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powyżej 10 % – 10 pkt;</w:t>
            </w:r>
          </w:p>
          <w:p w14:paraId="74C19F4E"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powyżej 5 % do 10 % – 5 pkt;</w:t>
            </w:r>
          </w:p>
          <w:p w14:paraId="43097749"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od 2 % do 5 % – 2 pkt.</w:t>
            </w:r>
          </w:p>
          <w:p w14:paraId="5D320069"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6246B4A1"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10</w:t>
            </w:r>
          </w:p>
        </w:tc>
      </w:tr>
      <w:tr w:rsidR="00827A52" w:rsidRPr="00D71518" w14:paraId="6002DB4B" w14:textId="77777777" w:rsidTr="008375D7">
        <w:tblPrEx>
          <w:jc w:val="center"/>
          <w:tblCellMar>
            <w:left w:w="0" w:type="dxa"/>
            <w:right w:w="0" w:type="dxa"/>
          </w:tblCellMar>
          <w:tblLook w:val="04A0" w:firstRow="1" w:lastRow="0" w:firstColumn="1" w:lastColumn="0" w:noHBand="0" w:noVBand="1"/>
        </w:tblPrEx>
        <w:trPr>
          <w:trHeight w:val="2123"/>
          <w:jc w:val="center"/>
        </w:trPr>
        <w:tc>
          <w:tcPr>
            <w:tcW w:w="204" w:type="pct"/>
            <w:tcMar>
              <w:top w:w="0" w:type="dxa"/>
              <w:left w:w="108" w:type="dxa"/>
              <w:bottom w:w="0" w:type="dxa"/>
              <w:right w:w="108" w:type="dxa"/>
            </w:tcMar>
            <w:vAlign w:val="center"/>
          </w:tcPr>
          <w:p w14:paraId="1D7E8904"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1A5B2C75" w14:textId="77777777" w:rsidR="009314BC" w:rsidRPr="00D71518" w:rsidRDefault="009314BC" w:rsidP="008375D7">
            <w:pPr>
              <w:autoSpaceDE w:val="0"/>
              <w:autoSpaceDN w:val="0"/>
              <w:adjustRightInd w:val="0"/>
              <w:rPr>
                <w:rFonts w:eastAsia="Calibri" w:cs="Arial"/>
              </w:rPr>
            </w:pPr>
            <w:r w:rsidRPr="00D71518">
              <w:rPr>
                <w:rFonts w:eastAsia="Calibri" w:cs="Arial"/>
              </w:rPr>
              <w:t>Siedziba wnioskodawcy</w:t>
            </w:r>
          </w:p>
        </w:tc>
        <w:tc>
          <w:tcPr>
            <w:tcW w:w="1667" w:type="pct"/>
            <w:tcMar>
              <w:top w:w="0" w:type="dxa"/>
              <w:left w:w="108" w:type="dxa"/>
              <w:bottom w:w="0" w:type="dxa"/>
              <w:right w:w="108" w:type="dxa"/>
            </w:tcMar>
            <w:vAlign w:val="center"/>
          </w:tcPr>
          <w:p w14:paraId="36C53B5A"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prawną siedzibę na terenie województwa mazowieckiego.</w:t>
            </w:r>
          </w:p>
        </w:tc>
        <w:tc>
          <w:tcPr>
            <w:tcW w:w="1568" w:type="pct"/>
            <w:tcMar>
              <w:top w:w="0" w:type="dxa"/>
              <w:left w:w="108" w:type="dxa"/>
              <w:bottom w:w="0" w:type="dxa"/>
              <w:right w:w="108" w:type="dxa"/>
            </w:tcMar>
            <w:vAlign w:val="center"/>
          </w:tcPr>
          <w:p w14:paraId="4782C40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posiada prawną siedzibę na terenie województwa mazowieckiego – 15 pkt.</w:t>
            </w:r>
          </w:p>
          <w:p w14:paraId="7EA76D0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780E84A0"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15</w:t>
            </w:r>
          </w:p>
        </w:tc>
      </w:tr>
      <w:tr w:rsidR="00827A52" w:rsidRPr="00D71518" w14:paraId="5B30B319" w14:textId="77777777" w:rsidTr="008375D7">
        <w:tblPrEx>
          <w:jc w:val="center"/>
          <w:tblCellMar>
            <w:left w:w="0" w:type="dxa"/>
            <w:right w:w="0" w:type="dxa"/>
          </w:tblCellMar>
        </w:tblPrEx>
        <w:trPr>
          <w:trHeight w:val="2247"/>
          <w:jc w:val="center"/>
        </w:trPr>
        <w:tc>
          <w:tcPr>
            <w:tcW w:w="204" w:type="pct"/>
            <w:tcMar>
              <w:top w:w="0" w:type="dxa"/>
              <w:left w:w="108" w:type="dxa"/>
              <w:bottom w:w="0" w:type="dxa"/>
              <w:right w:w="108" w:type="dxa"/>
            </w:tcMar>
            <w:vAlign w:val="center"/>
          </w:tcPr>
          <w:p w14:paraId="68A3BF1C"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3859A2" w14:textId="77777777" w:rsidR="009314BC" w:rsidRPr="00D71518" w:rsidRDefault="009314BC" w:rsidP="008375D7">
            <w:pPr>
              <w:autoSpaceDE w:val="0"/>
              <w:autoSpaceDN w:val="0"/>
              <w:adjustRightInd w:val="0"/>
              <w:rPr>
                <w:rFonts w:eastAsia="Calibri" w:cs="Arial"/>
              </w:rPr>
            </w:pPr>
            <w:r w:rsidRPr="00D71518">
              <w:rPr>
                <w:rFonts w:eastAsia="Calibri" w:cs="Arial"/>
              </w:rPr>
              <w:t>Zgodność projektu z inteligentną specjalizacją</w:t>
            </w:r>
          </w:p>
        </w:tc>
        <w:tc>
          <w:tcPr>
            <w:tcW w:w="1667" w:type="pct"/>
            <w:tcMar>
              <w:top w:w="0" w:type="dxa"/>
              <w:left w:w="108" w:type="dxa"/>
              <w:bottom w:w="0" w:type="dxa"/>
              <w:right w:w="108" w:type="dxa"/>
            </w:tcMar>
            <w:vAlign w:val="center"/>
          </w:tcPr>
          <w:p w14:paraId="74D34DD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dotyczące obszarów inteligentnej specjalizacji województwa mazowieckiego zgodnie z załącznikiem numer 1 do Regionalnej Strategii Innowacji dla Mazowsza do 2020 roku.</w:t>
            </w:r>
          </w:p>
        </w:tc>
        <w:tc>
          <w:tcPr>
            <w:tcW w:w="1568" w:type="pct"/>
            <w:tcMar>
              <w:top w:w="0" w:type="dxa"/>
              <w:left w:w="108" w:type="dxa"/>
              <w:bottom w:w="0" w:type="dxa"/>
              <w:right w:w="108" w:type="dxa"/>
            </w:tcMar>
            <w:vAlign w:val="center"/>
          </w:tcPr>
          <w:p w14:paraId="477A942A"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Projekt jest zgodny z minimum jednym obszarem inteligentnej specjalizacji województwa mazowieckiego</w:t>
            </w:r>
            <w:r w:rsidRPr="00D71518">
              <w:rPr>
                <w:rFonts w:eastAsia="Times New Roman" w:cs="Arial"/>
                <w:lang w:eastAsia="pl-PL"/>
              </w:rPr>
              <w:t xml:space="preserve"> – 4 pkt.</w:t>
            </w:r>
          </w:p>
          <w:p w14:paraId="523EDEAD" w14:textId="775E0FE9"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50F17C0C"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25C56E0A" w14:textId="77777777" w:rsidTr="008375D7">
        <w:tblPrEx>
          <w:jc w:val="center"/>
          <w:tblCellMar>
            <w:left w:w="0" w:type="dxa"/>
            <w:right w:w="0" w:type="dxa"/>
          </w:tblCellMar>
        </w:tblPrEx>
        <w:trPr>
          <w:trHeight w:val="1910"/>
          <w:jc w:val="center"/>
        </w:trPr>
        <w:tc>
          <w:tcPr>
            <w:tcW w:w="204" w:type="pct"/>
            <w:tcMar>
              <w:top w:w="0" w:type="dxa"/>
              <w:left w:w="108" w:type="dxa"/>
              <w:bottom w:w="0" w:type="dxa"/>
              <w:right w:w="108" w:type="dxa"/>
            </w:tcMar>
            <w:vAlign w:val="center"/>
          </w:tcPr>
          <w:p w14:paraId="76539EA5"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0FA149C" w14:textId="77777777" w:rsidR="009314BC" w:rsidRPr="00D71518" w:rsidRDefault="009314BC" w:rsidP="008375D7">
            <w:pPr>
              <w:autoSpaceDE w:val="0"/>
              <w:autoSpaceDN w:val="0"/>
              <w:adjustRightInd w:val="0"/>
              <w:rPr>
                <w:rFonts w:eastAsia="Calibri" w:cs="Arial"/>
              </w:rPr>
            </w:pPr>
            <w:r w:rsidRPr="00D71518">
              <w:rPr>
                <w:rFonts w:eastAsia="Calibri" w:cs="Arial"/>
              </w:rPr>
              <w:t>Partnerstwo</w:t>
            </w:r>
          </w:p>
        </w:tc>
        <w:tc>
          <w:tcPr>
            <w:tcW w:w="1667" w:type="pct"/>
            <w:tcMar>
              <w:top w:w="0" w:type="dxa"/>
              <w:left w:w="108" w:type="dxa"/>
              <w:bottom w:w="0" w:type="dxa"/>
              <w:right w:w="108" w:type="dxa"/>
            </w:tcMar>
            <w:vAlign w:val="center"/>
          </w:tcPr>
          <w:p w14:paraId="14F5511B" w14:textId="6E954B90"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realizowane w formule partnerstwa.</w:t>
            </w:r>
          </w:p>
          <w:p w14:paraId="223547A3" w14:textId="77777777" w:rsidR="009314BC" w:rsidRPr="00D71518" w:rsidRDefault="009314BC" w:rsidP="00D71518">
            <w:pPr>
              <w:autoSpaceDE w:val="0"/>
              <w:autoSpaceDN w:val="0"/>
              <w:adjustRightInd w:val="0"/>
              <w:rPr>
                <w:rFonts w:eastAsia="Calibri" w:cs="Arial"/>
              </w:rPr>
            </w:pPr>
            <w:r w:rsidRPr="00D71518">
              <w:rPr>
                <w:rFonts w:eastAsia="Calibri" w:cs="Arial"/>
              </w:rPr>
              <w:t xml:space="preserve">Partnerstwa mogą być tworzone przez podmioty wnoszące do projektu zasoby ludzkie, organizacyjne, techniczne lub finansowe na warunkach określonych w porozumieniu lub umowie o partnerstwie (zgodnie z artykułem 33 </w:t>
            </w:r>
            <w:r w:rsidRPr="00D71518">
              <w:rPr>
                <w:rFonts w:eastAsia="Calibri" w:cs="Arial"/>
              </w:rPr>
              <w:lastRenderedPageBreak/>
              <w:t>ustęp 1 ustawy z dnia 11 lipca 2014 r. o zasadach realizacji programów w zakresie polityki spójności finansowanych w perspektywie finansowej 2014 – 2020 (Dziennik Urzędowy z 2016 r., pozycja 217) dołączonej do dokumentacji.</w:t>
            </w:r>
          </w:p>
        </w:tc>
        <w:tc>
          <w:tcPr>
            <w:tcW w:w="1568" w:type="pct"/>
            <w:tcMar>
              <w:top w:w="0" w:type="dxa"/>
              <w:left w:w="108" w:type="dxa"/>
              <w:bottom w:w="0" w:type="dxa"/>
              <w:right w:w="108" w:type="dxa"/>
            </w:tcMar>
            <w:vAlign w:val="center"/>
          </w:tcPr>
          <w:p w14:paraId="7109FA7C"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Projekt realizowany jest w formule partnerstwa – 1 pkt.</w:t>
            </w:r>
          </w:p>
          <w:p w14:paraId="26DB6D6F"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4B01F94A" w14:textId="77777777" w:rsidR="009314BC" w:rsidRPr="00D71518" w:rsidRDefault="009314BC" w:rsidP="008375D7">
            <w:pPr>
              <w:autoSpaceDE w:val="0"/>
              <w:autoSpaceDN w:val="0"/>
              <w:adjustRightInd w:val="0"/>
              <w:ind w:left="198"/>
              <w:jc w:val="center"/>
              <w:rPr>
                <w:rFonts w:eastAsia="Times New Roman" w:cs="Arial"/>
                <w:lang w:eastAsia="pl-PL"/>
              </w:rPr>
            </w:pPr>
            <w:r w:rsidRPr="00D71518">
              <w:rPr>
                <w:rFonts w:eastAsia="Times New Roman" w:cs="Arial"/>
                <w:lang w:eastAsia="pl-PL"/>
              </w:rPr>
              <w:t>1</w:t>
            </w:r>
          </w:p>
        </w:tc>
      </w:tr>
      <w:tr w:rsidR="00827A52" w:rsidRPr="00D71518" w14:paraId="79E7B44D" w14:textId="77777777" w:rsidTr="008375D7">
        <w:tblPrEx>
          <w:jc w:val="center"/>
          <w:tblCellMar>
            <w:left w:w="0" w:type="dxa"/>
            <w:right w:w="0" w:type="dxa"/>
          </w:tblCellMar>
        </w:tblPrEx>
        <w:trPr>
          <w:trHeight w:val="1974"/>
          <w:jc w:val="center"/>
        </w:trPr>
        <w:tc>
          <w:tcPr>
            <w:tcW w:w="204" w:type="pct"/>
            <w:tcMar>
              <w:top w:w="0" w:type="dxa"/>
              <w:left w:w="108" w:type="dxa"/>
              <w:bottom w:w="0" w:type="dxa"/>
              <w:right w:w="108" w:type="dxa"/>
            </w:tcMar>
            <w:vAlign w:val="center"/>
          </w:tcPr>
          <w:p w14:paraId="221B4D87"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C79E9FF" w14:textId="77777777" w:rsidR="009314BC" w:rsidRPr="00D71518" w:rsidRDefault="009314BC" w:rsidP="008375D7">
            <w:pPr>
              <w:autoSpaceDE w:val="0"/>
              <w:autoSpaceDN w:val="0"/>
              <w:adjustRightInd w:val="0"/>
              <w:rPr>
                <w:rFonts w:eastAsia="Calibri" w:cs="Arial"/>
              </w:rPr>
            </w:pPr>
            <w:r w:rsidRPr="00D71518">
              <w:rPr>
                <w:rFonts w:eastAsia="Calibri" w:cs="Arial"/>
              </w:rPr>
              <w:t>Wzrost zatrudnienia we wspieranych przedsiębiorstwach</w:t>
            </w:r>
          </w:p>
        </w:tc>
        <w:tc>
          <w:tcPr>
            <w:tcW w:w="1667" w:type="pct"/>
            <w:tcMar>
              <w:top w:w="0" w:type="dxa"/>
              <w:left w:w="108" w:type="dxa"/>
              <w:bottom w:w="0" w:type="dxa"/>
              <w:right w:w="108" w:type="dxa"/>
            </w:tcMar>
            <w:vAlign w:val="center"/>
          </w:tcPr>
          <w:p w14:paraId="3C1286B9"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przyczyniające się do powstawania nowych miejsc pracy w wyniku realizacji projektu.</w:t>
            </w:r>
          </w:p>
          <w:p w14:paraId="4CE3FFE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w:t>
            </w:r>
          </w:p>
          <w:p w14:paraId="61DC9874" w14:textId="77777777" w:rsidR="009314BC" w:rsidRPr="00D71518" w:rsidRDefault="009314BC" w:rsidP="00D71518">
            <w:pPr>
              <w:autoSpaceDE w:val="0"/>
              <w:autoSpaceDN w:val="0"/>
              <w:adjustRightInd w:val="0"/>
              <w:rPr>
                <w:rFonts w:eastAsia="Calibri" w:cs="Arial"/>
              </w:rPr>
            </w:pPr>
            <w:r w:rsidRPr="00D71518">
              <w:rPr>
                <w:rFonts w:eastAsia="Calibri" w:cs="Arial"/>
              </w:rPr>
              <w:t>„Wzrost zatrudnienia we wspieranych przedsiębiorstwach (CI 8)”</w:t>
            </w:r>
          </w:p>
        </w:tc>
        <w:tc>
          <w:tcPr>
            <w:tcW w:w="1568" w:type="pct"/>
            <w:tcMar>
              <w:top w:w="0" w:type="dxa"/>
              <w:left w:w="108" w:type="dxa"/>
              <w:bottom w:w="0" w:type="dxa"/>
              <w:right w:w="108" w:type="dxa"/>
            </w:tcMar>
            <w:vAlign w:val="center"/>
          </w:tcPr>
          <w:p w14:paraId="66D1970B" w14:textId="77777777" w:rsidR="009314BC" w:rsidRPr="00D71518" w:rsidRDefault="009314BC" w:rsidP="00D71518">
            <w:pPr>
              <w:snapToGrid w:val="0"/>
              <w:rPr>
                <w:rFonts w:eastAsia="Calibri" w:cs="Arial"/>
              </w:rPr>
            </w:pPr>
            <w:r w:rsidRPr="00D71518">
              <w:rPr>
                <w:rFonts w:eastAsia="Calibri" w:cs="Arial"/>
              </w:rPr>
              <w:t xml:space="preserve">Wnioskodawca zakłada powstawanie nowych miejsc pracy w przedsiębiorstwie </w:t>
            </w:r>
            <w:r w:rsidRPr="00D71518">
              <w:rPr>
                <w:rFonts w:eastAsiaTheme="minorHAnsi" w:cs="Arial"/>
              </w:rPr>
              <w:t>w wyniku realizacji projektu</w:t>
            </w:r>
            <w:r w:rsidRPr="00D71518">
              <w:rPr>
                <w:rFonts w:eastAsia="Calibri" w:cs="Arial"/>
              </w:rPr>
              <w:t xml:space="preserve"> (minimum 1 EPC) – 1 pkt.</w:t>
            </w:r>
          </w:p>
          <w:p w14:paraId="3AE780C7" w14:textId="77777777" w:rsidR="009314BC" w:rsidRPr="00D71518" w:rsidRDefault="009314BC" w:rsidP="00D71518">
            <w:pPr>
              <w:snapToGri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5E443665"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F47A678" w14:textId="77777777" w:rsidTr="008375D7">
        <w:tblPrEx>
          <w:jc w:val="center"/>
          <w:tblCellMar>
            <w:left w:w="0" w:type="dxa"/>
            <w:right w:w="0" w:type="dxa"/>
          </w:tblCellMar>
          <w:tblLook w:val="04A0" w:firstRow="1" w:lastRow="0" w:firstColumn="1" w:lastColumn="0" w:noHBand="0" w:noVBand="1"/>
        </w:tblPrEx>
        <w:trPr>
          <w:trHeight w:val="425"/>
          <w:jc w:val="center"/>
        </w:trPr>
        <w:tc>
          <w:tcPr>
            <w:tcW w:w="204" w:type="pct"/>
            <w:tcMar>
              <w:top w:w="0" w:type="dxa"/>
              <w:left w:w="108" w:type="dxa"/>
              <w:bottom w:w="0" w:type="dxa"/>
              <w:right w:w="108" w:type="dxa"/>
            </w:tcMar>
            <w:vAlign w:val="center"/>
          </w:tcPr>
          <w:p w14:paraId="48FCF897"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BD99432" w14:textId="77777777" w:rsidR="009314BC" w:rsidRPr="00D71518" w:rsidRDefault="009314BC" w:rsidP="008375D7">
            <w:pPr>
              <w:autoSpaceDE w:val="0"/>
              <w:autoSpaceDN w:val="0"/>
              <w:adjustRightInd w:val="0"/>
              <w:rPr>
                <w:rFonts w:eastAsia="Calibri" w:cs="Arial"/>
              </w:rPr>
            </w:pPr>
            <w:r w:rsidRPr="00D71518">
              <w:rPr>
                <w:rFonts w:eastAsia="Calibri" w:cs="Arial"/>
              </w:rPr>
              <w:t>Produkty/usługi będące przedmiotem sprzedaży zagranicznej</w:t>
            </w:r>
          </w:p>
        </w:tc>
        <w:tc>
          <w:tcPr>
            <w:tcW w:w="1667" w:type="pct"/>
            <w:tcMar>
              <w:top w:w="0" w:type="dxa"/>
              <w:left w:w="108" w:type="dxa"/>
              <w:bottom w:w="0" w:type="dxa"/>
              <w:right w:w="108" w:type="dxa"/>
            </w:tcMar>
            <w:vAlign w:val="center"/>
          </w:tcPr>
          <w:p w14:paraId="551705C0"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w ofercie lub przewidujących w strategii biznesowej w zakresie internacjonalizacji co najmniej dwa produkty (wyroby lub usługi), które mogą być przedmiotem sprzedaży zagranicznej.</w:t>
            </w:r>
          </w:p>
        </w:tc>
        <w:tc>
          <w:tcPr>
            <w:tcW w:w="1568" w:type="pct"/>
            <w:tcMar>
              <w:top w:w="0" w:type="dxa"/>
              <w:left w:w="108" w:type="dxa"/>
              <w:bottom w:w="0" w:type="dxa"/>
              <w:right w:w="108" w:type="dxa"/>
            </w:tcMar>
            <w:vAlign w:val="center"/>
          </w:tcPr>
          <w:p w14:paraId="6F446A71" w14:textId="77777777" w:rsidR="009314BC" w:rsidRPr="00D71518" w:rsidRDefault="009314BC" w:rsidP="00D71518">
            <w:pPr>
              <w:autoSpaceDE w:val="0"/>
              <w:autoSpaceDN w:val="0"/>
              <w:adjustRightInd w:val="0"/>
              <w:rPr>
                <w:rFonts w:eastAsiaTheme="minorHAnsi" w:cs="Arial"/>
              </w:rPr>
            </w:pPr>
            <w:r w:rsidRPr="00D71518">
              <w:rPr>
                <w:rFonts w:eastAsiaTheme="minorHAnsi" w:cs="Arial"/>
              </w:rPr>
              <w:t>Wnioskodawca posiada:</w:t>
            </w:r>
          </w:p>
          <w:p w14:paraId="2EB46D22"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3 i więcej produktów, które mogą być przedmiotem sprzedaży zagranicznej – 5 pkt;</w:t>
            </w:r>
          </w:p>
          <w:p w14:paraId="5ACB8366"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2 produkty, które mogą być przedmiotem sprzedaży zagranicznej – 3 pkt.</w:t>
            </w:r>
          </w:p>
          <w:p w14:paraId="4C7CB5EC"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75BFEB7" w14:textId="17414F8B" w:rsidR="009314BC" w:rsidRPr="00D71518" w:rsidRDefault="009314BC" w:rsidP="008375D7">
            <w:pPr>
              <w:autoSpaceDE w:val="0"/>
              <w:autoSpaceDN w:val="0"/>
              <w:adjustRightInd w:val="0"/>
              <w:ind w:left="198"/>
              <w:jc w:val="center"/>
              <w:rPr>
                <w:rFonts w:eastAsia="Calibri" w:cs="Arial"/>
              </w:rPr>
            </w:pPr>
            <w:r w:rsidRPr="00D71518">
              <w:rPr>
                <w:rFonts w:eastAsia="Calibri" w:cs="Arial"/>
              </w:rPr>
              <w:t>5</w:t>
            </w:r>
          </w:p>
        </w:tc>
      </w:tr>
      <w:tr w:rsidR="00827A52" w:rsidRPr="00D71518" w14:paraId="2ADE059D"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0ACA2A54"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C69F1A" w14:textId="77777777" w:rsidR="009314BC" w:rsidRPr="00D71518" w:rsidRDefault="009314BC" w:rsidP="008375D7">
            <w:pPr>
              <w:autoSpaceDE w:val="0"/>
              <w:autoSpaceDN w:val="0"/>
              <w:adjustRightInd w:val="0"/>
              <w:rPr>
                <w:rFonts w:eastAsia="Calibri" w:cs="Arial"/>
              </w:rPr>
            </w:pPr>
            <w:r w:rsidRPr="00D71518">
              <w:rPr>
                <w:rFonts w:eastAsia="Calibri" w:cs="Arial"/>
              </w:rPr>
              <w:t>Doświadczenie i potencjał wnioskodawcy</w:t>
            </w:r>
          </w:p>
        </w:tc>
        <w:tc>
          <w:tcPr>
            <w:tcW w:w="1667" w:type="pct"/>
            <w:tcMar>
              <w:top w:w="0" w:type="dxa"/>
              <w:left w:w="108" w:type="dxa"/>
              <w:bottom w:w="0" w:type="dxa"/>
              <w:right w:w="108" w:type="dxa"/>
            </w:tcMar>
            <w:vAlign w:val="center"/>
          </w:tcPr>
          <w:p w14:paraId="46D25F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Wnioskodawcę, który spełnia następujące warunki :</w:t>
            </w:r>
          </w:p>
          <w:p w14:paraId="0FB8776D" w14:textId="77777777" w:rsidR="009314BC" w:rsidRPr="00D71518" w:rsidRDefault="009314BC" w:rsidP="00F6078C">
            <w:pPr>
              <w:numPr>
                <w:ilvl w:val="0"/>
                <w:numId w:val="88"/>
              </w:numPr>
              <w:autoSpaceDE w:val="0"/>
              <w:autoSpaceDN w:val="0"/>
              <w:adjustRightInd w:val="0"/>
              <w:ind w:left="339" w:hanging="142"/>
              <w:rPr>
                <w:rFonts w:eastAsia="Times New Roman" w:cs="Arial"/>
                <w:lang w:eastAsia="pl-PL"/>
              </w:rPr>
            </w:pPr>
            <w:r w:rsidRPr="00D71518">
              <w:rPr>
                <w:rFonts w:eastAsia="Times New Roman" w:cs="Arial"/>
                <w:lang w:eastAsia="pl-PL"/>
              </w:rPr>
              <w:t>posiada członkostwo w przynajmniej jednej organizacji lub stowarzyszeniu branżowym, lub klastrze, lub izbie gospodarczej, lub</w:t>
            </w:r>
          </w:p>
          <w:p w14:paraId="32CA4B45" w14:textId="77777777" w:rsidR="009314BC" w:rsidRPr="00D71518" w:rsidRDefault="009314BC" w:rsidP="00F6078C">
            <w:pPr>
              <w:numPr>
                <w:ilvl w:val="0"/>
                <w:numId w:val="88"/>
              </w:numPr>
              <w:autoSpaceDE w:val="0"/>
              <w:autoSpaceDN w:val="0"/>
              <w:adjustRightInd w:val="0"/>
              <w:ind w:left="339" w:hanging="142"/>
              <w:rPr>
                <w:rFonts w:eastAsia="Calibri" w:cs="Arial"/>
              </w:rPr>
            </w:pPr>
            <w:r w:rsidRPr="00D71518">
              <w:rPr>
                <w:rFonts w:eastAsia="Times New Roman" w:cs="Arial"/>
                <w:lang w:eastAsia="pl-PL"/>
              </w:rPr>
              <w:t>posiada co najmniej jeden międzynarodowy kontrakt handlowy, który może mieć wpływ na skuteczność usług (w ujęciu branżowym i geograficznym) adekwatnych do oferty handlowej wnioskodawcy.</w:t>
            </w:r>
          </w:p>
        </w:tc>
        <w:tc>
          <w:tcPr>
            <w:tcW w:w="1568" w:type="pct"/>
            <w:tcMar>
              <w:top w:w="0" w:type="dxa"/>
              <w:left w:w="108" w:type="dxa"/>
              <w:bottom w:w="0" w:type="dxa"/>
              <w:right w:w="108" w:type="dxa"/>
            </w:tcMar>
            <w:vAlign w:val="center"/>
          </w:tcPr>
          <w:p w14:paraId="15B6522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spełnia co najmniej jeden z wymienionych warunków – 2 pkt.</w:t>
            </w:r>
          </w:p>
          <w:p w14:paraId="0E7ABC4C" w14:textId="77777777" w:rsidR="009314BC" w:rsidRPr="00D71518" w:rsidRDefault="009314BC" w:rsidP="00D71518">
            <w:pPr>
              <w:autoSpaceDE w:val="0"/>
              <w:autoSpaceDN w:val="0"/>
              <w:adjustRightInd w:val="0"/>
              <w:rPr>
                <w:rFonts w:eastAsia="Calibri" w:cs="Arial"/>
              </w:rPr>
            </w:pPr>
          </w:p>
          <w:p w14:paraId="15967B71"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490A4AA2"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01DE5CEE"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228A2CEE"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9EA7896" w14:textId="77777777" w:rsidR="009314BC" w:rsidRPr="00D71518" w:rsidRDefault="009314BC" w:rsidP="008375D7">
            <w:pPr>
              <w:autoSpaceDE w:val="0"/>
              <w:autoSpaceDN w:val="0"/>
              <w:adjustRightInd w:val="0"/>
              <w:rPr>
                <w:rFonts w:eastAsia="Calibri" w:cs="Arial"/>
              </w:rPr>
            </w:pPr>
            <w:r w:rsidRPr="00D71518">
              <w:rPr>
                <w:rFonts w:eastAsia="Calibri" w:cs="Arial"/>
              </w:rPr>
              <w:t>Lokalizacja siedziby wnioskodawcy</w:t>
            </w:r>
          </w:p>
        </w:tc>
        <w:tc>
          <w:tcPr>
            <w:tcW w:w="1667" w:type="pct"/>
            <w:tcMar>
              <w:top w:w="0" w:type="dxa"/>
              <w:left w:w="108" w:type="dxa"/>
              <w:bottom w:w="0" w:type="dxa"/>
              <w:right w:w="108" w:type="dxa"/>
            </w:tcMar>
            <w:vAlign w:val="center"/>
          </w:tcPr>
          <w:p w14:paraId="2320C8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przedsiębiorstw, których prawna siedziba zlokalizowana jest poza terytorium ZIT WOF.</w:t>
            </w:r>
          </w:p>
        </w:tc>
        <w:tc>
          <w:tcPr>
            <w:tcW w:w="1568" w:type="pct"/>
            <w:tcMar>
              <w:top w:w="0" w:type="dxa"/>
              <w:left w:w="108" w:type="dxa"/>
              <w:bottom w:w="0" w:type="dxa"/>
              <w:right w:w="108" w:type="dxa"/>
            </w:tcMar>
            <w:vAlign w:val="center"/>
          </w:tcPr>
          <w:p w14:paraId="3BCA879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 podmioty, których prawna siedziba zlokalizowana jest poza terytorium ZIT WOF</w:t>
            </w:r>
            <w:r w:rsidRPr="00D71518" w:rsidDel="00C2662C">
              <w:rPr>
                <w:rFonts w:eastAsia="Calibri" w:cs="Arial"/>
              </w:rPr>
              <w:t xml:space="preserve"> </w:t>
            </w:r>
            <w:r w:rsidRPr="00D71518">
              <w:rPr>
                <w:rFonts w:eastAsia="Calibri" w:cs="Arial"/>
              </w:rPr>
              <w:t>– 2 pkt.</w:t>
            </w:r>
          </w:p>
          <w:p w14:paraId="63C0A038"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FCF618D"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5C8F1352"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4A9FCFEE" w14:textId="77777777" w:rsidR="009314BC" w:rsidRPr="00D71518" w:rsidRDefault="009314BC" w:rsidP="00F6078C">
            <w:pPr>
              <w:numPr>
                <w:ilvl w:val="0"/>
                <w:numId w:val="90"/>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6FF8C383" w14:textId="77777777" w:rsidR="009314BC" w:rsidRPr="00D71518" w:rsidRDefault="009314BC" w:rsidP="008375D7">
            <w:pPr>
              <w:autoSpaceDE w:val="0"/>
              <w:autoSpaceDN w:val="0"/>
              <w:adjustRightInd w:val="0"/>
              <w:rPr>
                <w:rFonts w:eastAsia="Calibri" w:cs="Arial"/>
              </w:rPr>
            </w:pPr>
            <w:r w:rsidRPr="00D71518">
              <w:rPr>
                <w:rFonts w:eastAsia="Calibri" w:cs="Arial"/>
              </w:rPr>
              <w:t>Termin zakończenia realizacji projektu</w:t>
            </w:r>
          </w:p>
        </w:tc>
        <w:tc>
          <w:tcPr>
            <w:tcW w:w="1667" w:type="pct"/>
            <w:tcMar>
              <w:top w:w="0" w:type="dxa"/>
              <w:left w:w="108" w:type="dxa"/>
              <w:bottom w:w="0" w:type="dxa"/>
              <w:right w:w="108" w:type="dxa"/>
            </w:tcMar>
            <w:vAlign w:val="center"/>
          </w:tcPr>
          <w:p w14:paraId="35717891"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których przewidywane rzeczowe zakończenie realizacji planowane jest przed dniem 30 czerwca 2018 r.</w:t>
            </w:r>
          </w:p>
        </w:tc>
        <w:tc>
          <w:tcPr>
            <w:tcW w:w="1568" w:type="pct"/>
            <w:tcMar>
              <w:top w:w="0" w:type="dxa"/>
              <w:left w:w="108" w:type="dxa"/>
              <w:bottom w:w="0" w:type="dxa"/>
              <w:right w:w="108" w:type="dxa"/>
            </w:tcMar>
            <w:vAlign w:val="center"/>
          </w:tcPr>
          <w:p w14:paraId="5D2B35CE" w14:textId="77777777" w:rsidR="009314BC" w:rsidRPr="00D71518" w:rsidRDefault="009314BC" w:rsidP="00D71518">
            <w:pPr>
              <w:autoSpaceDE w:val="0"/>
              <w:autoSpaceDN w:val="0"/>
              <w:adjustRightInd w:val="0"/>
              <w:rPr>
                <w:rFonts w:eastAsia="Calibri" w:cs="Arial"/>
              </w:rPr>
            </w:pPr>
            <w:r w:rsidRPr="00D71518">
              <w:rPr>
                <w:rFonts w:eastAsia="Calibri" w:cs="Arial"/>
              </w:rPr>
              <w:t>Rzeczowe zakończenie realizacji projektu planowane jest przed dniem 30 czerwca 2018 r. – 3 pkt.</w:t>
            </w:r>
          </w:p>
          <w:p w14:paraId="5DBC059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112F3EF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bl>
    <w:p w14:paraId="42982723" w14:textId="77777777" w:rsidR="009314BC" w:rsidRPr="00CE0119" w:rsidRDefault="009314BC">
      <w:pPr>
        <w:rPr>
          <w:rFonts w:cs="Arial"/>
          <w:b/>
          <w:szCs w:val="24"/>
          <w:lang w:eastAsia="pl-PL"/>
        </w:rPr>
      </w:pPr>
      <w:r w:rsidRPr="00CE0119">
        <w:rPr>
          <w:rFonts w:cs="Arial"/>
          <w:b/>
          <w:szCs w:val="24"/>
          <w:lang w:eastAsia="pl-PL"/>
        </w:rPr>
        <w:br w:type="page"/>
      </w:r>
    </w:p>
    <w:p w14:paraId="2110ED77" w14:textId="77777777" w:rsidR="00A75FB5" w:rsidRDefault="00A75FB5" w:rsidP="004C6837">
      <w:pPr>
        <w:pStyle w:val="Nagwek5"/>
        <w:rPr>
          <w:rFonts w:eastAsia="Calibri"/>
        </w:rPr>
      </w:pPr>
      <w:bookmarkStart w:id="510" w:name="_Toc498682455"/>
      <w:bookmarkStart w:id="511" w:name="_Toc457226138"/>
      <w:bookmarkStart w:id="512" w:name="_Toc457376888"/>
      <w:bookmarkStart w:id="513" w:name="_Toc457381462"/>
      <w:bookmarkStart w:id="514" w:name="_Toc457987737"/>
      <w:bookmarkStart w:id="515" w:name="_Toc462147100"/>
      <w:r>
        <w:rPr>
          <w:rFonts w:eastAsia="Calibri"/>
        </w:rPr>
        <w:lastRenderedPageBreak/>
        <w:t>Poddziałanie 3.2.2 – typ projektu: „Internacjonalizacja przedsiębiorstw (konkurs przeznaczony dla grup przedsiębiorstw)”</w:t>
      </w:r>
      <w:bookmarkEnd w:id="510"/>
    </w:p>
    <w:p w14:paraId="2172BCC2" w14:textId="77777777" w:rsidR="00A75FB5" w:rsidRPr="00CE0119" w:rsidRDefault="00A75FB5" w:rsidP="00A75FB5">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3.2.2 "/>
        <w:tblDescription w:val="Tabela zawiera: nazwę i opis kryterium, punktację i maksymalną liczbę punktów dla Poddziałania 3.2.2 typ projektu: &quot;Internacjonalizacja przedsiębiorstw (konkurs przeznaczony dla grup przedsiębiorstw)&quot;."/>
      </w:tblPr>
      <w:tblGrid>
        <w:gridCol w:w="572"/>
        <w:gridCol w:w="2401"/>
        <w:gridCol w:w="4676"/>
        <w:gridCol w:w="4678"/>
        <w:gridCol w:w="1697"/>
      </w:tblGrid>
      <w:tr w:rsidR="00A75FB5" w:rsidRPr="00A75FB5" w14:paraId="432B80AD" w14:textId="77777777" w:rsidTr="00705DF4">
        <w:trPr>
          <w:trHeight w:val="532"/>
          <w:tblHeader/>
        </w:trPr>
        <w:tc>
          <w:tcPr>
            <w:tcW w:w="204" w:type="pct"/>
            <w:vAlign w:val="center"/>
          </w:tcPr>
          <w:p w14:paraId="72768998" w14:textId="77777777" w:rsidR="00A75FB5" w:rsidRPr="00705DF4" w:rsidRDefault="00A75FB5" w:rsidP="00705DF4">
            <w:pPr>
              <w:rPr>
                <w:rFonts w:eastAsia="Times New Roman" w:cs="Arial"/>
                <w:b/>
                <w:lang w:eastAsia="pl-PL"/>
              </w:rPr>
            </w:pPr>
            <w:r w:rsidRPr="00705DF4">
              <w:rPr>
                <w:rFonts w:eastAsia="Times New Roman" w:cs="Arial"/>
                <w:b/>
                <w:lang w:eastAsia="pl-PL"/>
              </w:rPr>
              <w:t>L.p.</w:t>
            </w:r>
          </w:p>
        </w:tc>
        <w:tc>
          <w:tcPr>
            <w:tcW w:w="856" w:type="pct"/>
            <w:vAlign w:val="center"/>
          </w:tcPr>
          <w:p w14:paraId="488982C1" w14:textId="77777777" w:rsidR="00A75FB5" w:rsidRPr="00705DF4" w:rsidRDefault="00A75FB5" w:rsidP="00705DF4">
            <w:pPr>
              <w:rPr>
                <w:rFonts w:eastAsia="Times New Roman" w:cs="Arial"/>
                <w:b/>
                <w:lang w:eastAsia="pl-PL"/>
              </w:rPr>
            </w:pPr>
            <w:r w:rsidRPr="00705DF4">
              <w:rPr>
                <w:rFonts w:eastAsia="Times New Roman" w:cs="Arial"/>
                <w:b/>
                <w:lang w:eastAsia="pl-PL"/>
              </w:rPr>
              <w:t>Kryterium</w:t>
            </w:r>
          </w:p>
        </w:tc>
        <w:tc>
          <w:tcPr>
            <w:tcW w:w="1667" w:type="pct"/>
            <w:vAlign w:val="center"/>
          </w:tcPr>
          <w:p w14:paraId="5E6A0DBD" w14:textId="77777777" w:rsidR="00A75FB5" w:rsidRPr="00705DF4" w:rsidRDefault="00A75FB5" w:rsidP="00705DF4">
            <w:pPr>
              <w:rPr>
                <w:rFonts w:eastAsia="Times New Roman" w:cs="Arial"/>
                <w:b/>
                <w:lang w:eastAsia="pl-PL"/>
              </w:rPr>
            </w:pPr>
            <w:r w:rsidRPr="00705DF4">
              <w:rPr>
                <w:rFonts w:eastAsia="Times New Roman" w:cs="Arial"/>
                <w:b/>
                <w:lang w:eastAsia="pl-PL"/>
              </w:rPr>
              <w:t>Opis kryterium</w:t>
            </w:r>
          </w:p>
        </w:tc>
        <w:tc>
          <w:tcPr>
            <w:tcW w:w="1668" w:type="pct"/>
            <w:vAlign w:val="center"/>
          </w:tcPr>
          <w:p w14:paraId="259DED85" w14:textId="77777777" w:rsidR="00A75FB5" w:rsidRPr="00705DF4" w:rsidRDefault="00A75FB5" w:rsidP="00705DF4">
            <w:pPr>
              <w:rPr>
                <w:rFonts w:eastAsia="Times New Roman" w:cs="Arial"/>
                <w:b/>
                <w:lang w:eastAsia="pl-PL"/>
              </w:rPr>
            </w:pPr>
            <w:r w:rsidRPr="00705DF4">
              <w:rPr>
                <w:rFonts w:eastAsia="Times New Roman" w:cs="Arial"/>
                <w:b/>
                <w:lang w:eastAsia="pl-PL"/>
              </w:rPr>
              <w:t>Punktacja</w:t>
            </w:r>
          </w:p>
        </w:tc>
        <w:tc>
          <w:tcPr>
            <w:tcW w:w="605" w:type="pct"/>
            <w:vAlign w:val="center"/>
          </w:tcPr>
          <w:p w14:paraId="36ADC356" w14:textId="77777777" w:rsidR="00A75FB5" w:rsidRPr="00705DF4" w:rsidRDefault="00A75FB5" w:rsidP="00705DF4">
            <w:pPr>
              <w:rPr>
                <w:rFonts w:eastAsia="Times New Roman" w:cs="Arial"/>
                <w:b/>
                <w:lang w:eastAsia="pl-PL"/>
              </w:rPr>
            </w:pPr>
            <w:r w:rsidRPr="00705DF4">
              <w:rPr>
                <w:rFonts w:eastAsia="Times New Roman" w:cs="Arial"/>
                <w:b/>
                <w:lang w:eastAsia="pl-PL"/>
              </w:rPr>
              <w:t>Maksymalna liczba punktów</w:t>
            </w:r>
          </w:p>
        </w:tc>
      </w:tr>
      <w:tr w:rsidR="00A75FB5" w:rsidRPr="00A75FB5" w14:paraId="48AD3FCF" w14:textId="77777777" w:rsidTr="00705DF4">
        <w:trPr>
          <w:trHeight w:val="141"/>
        </w:trPr>
        <w:tc>
          <w:tcPr>
            <w:tcW w:w="204" w:type="pct"/>
            <w:shd w:val="clear" w:color="auto" w:fill="auto"/>
            <w:vAlign w:val="center"/>
          </w:tcPr>
          <w:p w14:paraId="76F43CCB" w14:textId="77777777" w:rsidR="00A75FB5" w:rsidRPr="00705DF4" w:rsidRDefault="00A75FB5" w:rsidP="00F6078C">
            <w:pPr>
              <w:numPr>
                <w:ilvl w:val="0"/>
                <w:numId w:val="269"/>
              </w:numPr>
              <w:autoSpaceDE w:val="0"/>
              <w:autoSpaceDN w:val="0"/>
              <w:adjustRightInd w:val="0"/>
              <w:ind w:left="313" w:hanging="284"/>
              <w:jc w:val="center"/>
              <w:rPr>
                <w:rFonts w:eastAsia="Calibri" w:cs="Arial"/>
              </w:rPr>
            </w:pPr>
          </w:p>
        </w:tc>
        <w:tc>
          <w:tcPr>
            <w:tcW w:w="856" w:type="pct"/>
            <w:shd w:val="clear" w:color="auto" w:fill="auto"/>
            <w:vAlign w:val="center"/>
          </w:tcPr>
          <w:p w14:paraId="12CD30AF" w14:textId="77777777" w:rsidR="00A75FB5" w:rsidRPr="00705DF4" w:rsidRDefault="00A75FB5" w:rsidP="00705DF4">
            <w:pPr>
              <w:autoSpaceDE w:val="0"/>
              <w:autoSpaceDN w:val="0"/>
              <w:adjustRightInd w:val="0"/>
              <w:rPr>
                <w:rFonts w:eastAsia="Calibri" w:cs="Arial"/>
              </w:rPr>
            </w:pPr>
            <w:r w:rsidRPr="00705DF4">
              <w:rPr>
                <w:rFonts w:eastAsia="Calibri" w:cs="Arial"/>
              </w:rPr>
              <w:t>Doświadczenie</w:t>
            </w:r>
          </w:p>
        </w:tc>
        <w:tc>
          <w:tcPr>
            <w:tcW w:w="1667" w:type="pct"/>
            <w:vAlign w:val="center"/>
          </w:tcPr>
          <w:p w14:paraId="64D163A4"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grupa przedsiębiorstw (co najmniej 2 przedsiębiorstwa) lub koordynator wraz z grupą przedsiębiorstw, na rzecz której działa (co najmniej 3 przedsiębiorstwa i koordynator) funkcjonowali i realizowali wspólne przedsięwzięcia przed dniem złożenia wniosku.</w:t>
            </w:r>
          </w:p>
          <w:p w14:paraId="4FE88203" w14:textId="77777777" w:rsidR="00A75FB5" w:rsidRPr="00705DF4" w:rsidRDefault="00A75FB5" w:rsidP="00705DF4">
            <w:pPr>
              <w:autoSpaceDE w:val="0"/>
              <w:autoSpaceDN w:val="0"/>
              <w:adjustRightInd w:val="0"/>
              <w:rPr>
                <w:rFonts w:eastAsia="Calibri" w:cs="Arial"/>
              </w:rPr>
            </w:pPr>
            <w:r w:rsidRPr="00705DF4">
              <w:rPr>
                <w:rFonts w:eastAsia="Calibri" w:cs="Arial"/>
              </w:rPr>
              <w:t>Przez wspólne przedsięwzięcia należy rozumieć projekty realizowane wspólnie – zakończone oraz trwające.</w:t>
            </w:r>
          </w:p>
        </w:tc>
        <w:tc>
          <w:tcPr>
            <w:tcW w:w="1668" w:type="pct"/>
            <w:vAlign w:val="center"/>
          </w:tcPr>
          <w:p w14:paraId="25D09B76" w14:textId="5909FA8B" w:rsidR="00A75FB5" w:rsidRPr="00705DF4" w:rsidRDefault="00A75FB5" w:rsidP="00705DF4">
            <w:pPr>
              <w:autoSpaceDE w:val="0"/>
              <w:autoSpaceDN w:val="0"/>
              <w:adjustRightInd w:val="0"/>
              <w:rPr>
                <w:rFonts w:eastAsia="Calibri" w:cs="Arial"/>
              </w:rPr>
            </w:pPr>
            <w:r w:rsidRPr="00705DF4">
              <w:rPr>
                <w:rFonts w:eastAsia="Calibri" w:cs="Arial"/>
              </w:rPr>
              <w:t>Projekt jest realizowany przez grupę przedsiębiorstw (co najmniej 2 przedsiębiorstwa) lub koordynatora wraz z grupą przedsiębiorstw, na rzecz której działa (co najmniej 3 przedsiębiorstwa i koordynator) funkcjonującą i realizującą wspólne przedsięwzięcia przed dniem złożenia wniosku:</w:t>
            </w:r>
          </w:p>
          <w:p w14:paraId="4EE8C6B2" w14:textId="77777777" w:rsidR="00A75FB5" w:rsidRPr="00705DF4" w:rsidRDefault="00A75FB5" w:rsidP="00F6078C">
            <w:pPr>
              <w:numPr>
                <w:ilvl w:val="0"/>
                <w:numId w:val="267"/>
              </w:numPr>
              <w:autoSpaceDE w:val="0"/>
              <w:autoSpaceDN w:val="0"/>
              <w:adjustRightInd w:val="0"/>
              <w:ind w:left="714" w:hanging="357"/>
              <w:rPr>
                <w:rFonts w:eastAsia="Calibri" w:cs="Arial"/>
              </w:rPr>
            </w:pPr>
            <w:r w:rsidRPr="00705DF4">
              <w:rPr>
                <w:rFonts w:eastAsia="Calibri" w:cs="Arial"/>
              </w:rPr>
              <w:t>powyżej 12 miesięcy – 5 pkt;</w:t>
            </w:r>
          </w:p>
          <w:p w14:paraId="531B89C8" w14:textId="77777777" w:rsidR="00A75FB5" w:rsidRPr="00705DF4" w:rsidRDefault="00A75FB5" w:rsidP="00F6078C">
            <w:pPr>
              <w:numPr>
                <w:ilvl w:val="0"/>
                <w:numId w:val="267"/>
              </w:numPr>
              <w:autoSpaceDE w:val="0"/>
              <w:autoSpaceDN w:val="0"/>
              <w:adjustRightInd w:val="0"/>
              <w:ind w:left="714" w:hanging="357"/>
              <w:rPr>
                <w:rFonts w:eastAsia="Calibri" w:cs="Arial"/>
              </w:rPr>
            </w:pPr>
            <w:r w:rsidRPr="00705DF4">
              <w:rPr>
                <w:rFonts w:eastAsia="Calibri" w:cs="Arial"/>
              </w:rPr>
              <w:t>powyżej 9 miesięcy do 12 miesięcy – 3 pkt;</w:t>
            </w:r>
          </w:p>
          <w:p w14:paraId="6281A5CE" w14:textId="77777777" w:rsidR="00A75FB5" w:rsidRPr="00705DF4" w:rsidRDefault="00A75FB5" w:rsidP="00F6078C">
            <w:pPr>
              <w:numPr>
                <w:ilvl w:val="0"/>
                <w:numId w:val="267"/>
              </w:numPr>
              <w:autoSpaceDE w:val="0"/>
              <w:autoSpaceDN w:val="0"/>
              <w:adjustRightInd w:val="0"/>
              <w:ind w:left="714" w:hanging="357"/>
              <w:rPr>
                <w:rFonts w:eastAsia="Calibri" w:cs="Arial"/>
              </w:rPr>
            </w:pPr>
            <w:r w:rsidRPr="00705DF4">
              <w:rPr>
                <w:rFonts w:eastAsia="Calibri" w:cs="Arial"/>
              </w:rPr>
              <w:t>powyżej 6 miesięcy do 9 miesięcy – 1 pkt.</w:t>
            </w:r>
          </w:p>
          <w:p w14:paraId="22C2BC1C" w14:textId="77777777" w:rsidR="00A75FB5" w:rsidRPr="00705DF4" w:rsidRDefault="00A75FB5" w:rsidP="00705DF4">
            <w:pPr>
              <w:autoSpaceDE w:val="0"/>
              <w:autoSpaceDN w:val="0"/>
              <w:adjustRightInd w:val="0"/>
              <w:rPr>
                <w:rFonts w:eastAsia="Calibri" w:cs="Arial"/>
              </w:rPr>
            </w:pPr>
            <w:r w:rsidRPr="00705DF4">
              <w:rPr>
                <w:rFonts w:eastAsia="Times New Roman" w:cs="Arial"/>
                <w:lang w:eastAsia="pl-PL"/>
              </w:rPr>
              <w:t>Brak spełnienia wyżej wymienionych warunków lub brak informacji w tym zakresie – 0 pkt.</w:t>
            </w:r>
          </w:p>
        </w:tc>
        <w:tc>
          <w:tcPr>
            <w:tcW w:w="605" w:type="pct"/>
            <w:vAlign w:val="center"/>
          </w:tcPr>
          <w:p w14:paraId="23B743B5"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721D1D1C" w14:textId="77777777" w:rsidTr="00705DF4">
        <w:trPr>
          <w:trHeight w:val="141"/>
        </w:trPr>
        <w:tc>
          <w:tcPr>
            <w:tcW w:w="204" w:type="pct"/>
            <w:shd w:val="clear" w:color="auto" w:fill="auto"/>
            <w:vAlign w:val="center"/>
          </w:tcPr>
          <w:p w14:paraId="3975C5DC"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vAlign w:val="center"/>
          </w:tcPr>
          <w:p w14:paraId="763464B5" w14:textId="77777777" w:rsidR="00A75FB5" w:rsidRPr="00705DF4" w:rsidRDefault="00A75FB5" w:rsidP="00705DF4">
            <w:pPr>
              <w:autoSpaceDE w:val="0"/>
              <w:autoSpaceDN w:val="0"/>
              <w:adjustRightInd w:val="0"/>
              <w:rPr>
                <w:rFonts w:eastAsia="Calibri" w:cs="Arial"/>
              </w:rPr>
            </w:pPr>
            <w:r w:rsidRPr="00705DF4">
              <w:rPr>
                <w:rFonts w:eastAsia="Calibri" w:cs="Arial"/>
              </w:rPr>
              <w:t>Efektywność kosztowa</w:t>
            </w:r>
            <w:r w:rsidRPr="00705DF4" w:rsidDel="00D11326">
              <w:rPr>
                <w:rFonts w:eastAsia="Calibri" w:cs="Arial"/>
              </w:rPr>
              <w:t xml:space="preserve"> </w:t>
            </w:r>
          </w:p>
        </w:tc>
        <w:tc>
          <w:tcPr>
            <w:tcW w:w="1667" w:type="pct"/>
            <w:vAlign w:val="center"/>
          </w:tcPr>
          <w:p w14:paraId="53086126" w14:textId="77777777" w:rsidR="00A75FB5" w:rsidRPr="00705DF4" w:rsidRDefault="00A75FB5" w:rsidP="00705DF4">
            <w:pPr>
              <w:autoSpaceDE w:val="0"/>
              <w:autoSpaceDN w:val="0"/>
              <w:adjustRightInd w:val="0"/>
              <w:rPr>
                <w:rFonts w:eastAsia="Calibri" w:cs="Arial"/>
              </w:rPr>
            </w:pPr>
            <w:r w:rsidRPr="00705DF4">
              <w:rPr>
                <w:rFonts w:eastAsia="Calibri" w:cs="Arial"/>
              </w:rPr>
              <w:t>Zgodnie z RPO WM 2014-2020, wskaźnik: „Liczba kontraktów handlowych zagranicznych podpisanych przez przedsiębiorstwa wsparte w zakresie internacjonalizacji” będzie służył KE do oceny realizacji celów RPO WM.</w:t>
            </w:r>
          </w:p>
          <w:p w14:paraId="72D4A6AE"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Kryterium jest liczone zgodnie z poniższym wzorem:</w:t>
            </w:r>
          </w:p>
          <w:p w14:paraId="424F632D" w14:textId="77777777" w:rsidR="00A75FB5" w:rsidRPr="00705DF4" w:rsidRDefault="00A75FB5" w:rsidP="00705DF4">
            <w:pPr>
              <w:autoSpaceDE w:val="0"/>
              <w:autoSpaceDN w:val="0"/>
              <w:adjustRightInd w:val="0"/>
              <w:ind w:left="33"/>
              <w:rPr>
                <w:rFonts w:eastAsia="Calibri" w:cs="Arial"/>
              </w:rPr>
            </w:pPr>
            <w:r w:rsidRPr="00705DF4">
              <w:rPr>
                <w:rFonts w:eastAsia="Calibri" w:cs="Arial"/>
              </w:rPr>
              <w:t>Wartość dofinansowania UE projektu (euro)</w:t>
            </w:r>
          </w:p>
          <w:p w14:paraId="7A9C812C" w14:textId="6D2206C8" w:rsidR="00A75FB5" w:rsidRPr="00705DF4" w:rsidRDefault="00A75FB5" w:rsidP="00705DF4">
            <w:pPr>
              <w:autoSpaceDE w:val="0"/>
              <w:autoSpaceDN w:val="0"/>
              <w:adjustRightInd w:val="0"/>
              <w:ind w:left="33"/>
              <w:rPr>
                <w:rFonts w:eastAsia="Times New Roman" w:cs="Arial"/>
                <w:lang w:eastAsia="pl-PL"/>
              </w:rPr>
            </w:pPr>
            <w:r w:rsidRPr="00705DF4">
              <w:rPr>
                <w:rFonts w:eastAsia="Times New Roman" w:cs="Arial"/>
                <w:noProof/>
                <w:lang w:eastAsia="pl-PL"/>
              </w:rPr>
              <mc:AlternateContent>
                <mc:Choice Requires="wps">
                  <w:drawing>
                    <wp:inline distT="0" distB="0" distL="0" distR="0" wp14:anchorId="4D6B1EB1" wp14:editId="2FDE9E75">
                      <wp:extent cx="1533600" cy="0"/>
                      <wp:effectExtent l="0" t="0" r="28575" b="19050"/>
                      <wp:docPr id="9" name="Łącznik prosty 9" descr="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00CB08E1" id="Łącznik prosty 9" o:spid="_x0000_s1026" alt="Tytuł: wzór — opis: 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style="flip:y;visibility:visible;mso-wrap-style:square;mso-left-percent:-10001;mso-top-percent:-10001;mso-position-horizontal:absolute;mso-position-horizontal-relative:char;mso-position-vertical:absolute;mso-position-vertical-relative:line;mso-left-percent:-10001;mso-top-percent:-10001" from="0,0" to="12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" strokecolor="windowText" strokeweight=".5pt">
                      <v:stroke joinstyle="miter"/>
                      <o:lock v:ext="edit" shapetype="f"/>
                      <w10:anchorlock/>
                    </v:line>
                  </w:pict>
                </mc:Fallback>
              </mc:AlternateContent>
            </w:r>
            <w:r w:rsidRPr="00A75FB5">
              <w:rPr>
                <w:rFonts w:eastAsia="Times New Roman" w:cs="Arial"/>
                <w:lang w:eastAsia="pl-PL"/>
              </w:rPr>
              <w:t xml:space="preserve"> </w:t>
            </w:r>
            <w:r w:rsidRPr="00705DF4">
              <w:rPr>
                <w:rFonts w:eastAsia="Times New Roman" w:cs="Arial"/>
                <w:lang w:eastAsia="pl-PL"/>
              </w:rPr>
              <w:t xml:space="preserve">  &lt;= </w:t>
            </w:r>
            <w:r w:rsidRPr="00705DF4">
              <w:rPr>
                <w:rFonts w:eastAsia="Calibri" w:cs="Arial"/>
              </w:rPr>
              <w:t>77 920</w:t>
            </w:r>
            <w:r w:rsidRPr="00705DF4">
              <w:rPr>
                <w:rFonts w:eastAsia="Times New Roman" w:cs="Arial"/>
                <w:lang w:eastAsia="pl-PL"/>
              </w:rPr>
              <w:t xml:space="preserve"> </w:t>
            </w:r>
            <w:r w:rsidRPr="00705DF4">
              <w:rPr>
                <w:rFonts w:eastAsia="Calibri" w:cs="Arial"/>
              </w:rPr>
              <w:t>euro</w:t>
            </w:r>
            <w:r w:rsidRPr="00705DF4">
              <w:rPr>
                <w:rFonts w:eastAsia="Times New Roman" w:cs="Arial"/>
                <w:vertAlign w:val="superscript"/>
                <w:lang w:eastAsia="pl-PL"/>
              </w:rPr>
              <w:footnoteReference w:id="141"/>
            </w:r>
          </w:p>
          <w:p w14:paraId="61146E4B" w14:textId="77777777" w:rsidR="00A75FB5" w:rsidRPr="00705DF4" w:rsidRDefault="00A75FB5" w:rsidP="00705DF4">
            <w:pPr>
              <w:autoSpaceDE w:val="0"/>
              <w:autoSpaceDN w:val="0"/>
              <w:adjustRightInd w:val="0"/>
              <w:rPr>
                <w:rFonts w:eastAsia="Calibri" w:cs="Arial"/>
              </w:rPr>
            </w:pPr>
            <w:r w:rsidRPr="00705DF4">
              <w:rPr>
                <w:rFonts w:eastAsia="Calibri" w:cs="Arial"/>
              </w:rPr>
              <w:t>Wartości docelowa wskaźnika w ramach projektu:</w:t>
            </w:r>
          </w:p>
          <w:p w14:paraId="67D81015" w14:textId="77777777" w:rsidR="00A75FB5" w:rsidRPr="00705DF4" w:rsidRDefault="00A75FB5" w:rsidP="00705DF4">
            <w:pPr>
              <w:autoSpaceDE w:val="0"/>
              <w:autoSpaceDN w:val="0"/>
              <w:adjustRightInd w:val="0"/>
              <w:rPr>
                <w:rFonts w:eastAsia="Calibri" w:cs="Arial"/>
              </w:rPr>
            </w:pPr>
            <w:r w:rsidRPr="00705DF4">
              <w:rPr>
                <w:rFonts w:eastAsia="Calibri" w:cs="Arial"/>
              </w:rPr>
              <w:t>„Liczba kontraktów handlowych zagranicznych podpisanych przez przedsiębiorstwa wsparte w zakresie internacjonalizacji”.</w:t>
            </w:r>
          </w:p>
          <w:p w14:paraId="4C8A9CC6" w14:textId="77777777" w:rsidR="00A75FB5" w:rsidRPr="00705DF4" w:rsidRDefault="00A75FB5" w:rsidP="00705DF4">
            <w:pPr>
              <w:autoSpaceDE w:val="0"/>
              <w:autoSpaceDN w:val="0"/>
              <w:adjustRightInd w:val="0"/>
              <w:spacing w:before="240"/>
              <w:rPr>
                <w:rFonts w:eastAsia="Calibri" w:cs="Arial"/>
              </w:rPr>
            </w:pPr>
            <w:r w:rsidRPr="00705DF4">
              <w:rPr>
                <w:rFonts w:eastAsia="Calibri" w:cs="Arial"/>
              </w:rPr>
              <w:t>Za nowy kontrakt handlowy nie uznaje się kontraktu:</w:t>
            </w:r>
          </w:p>
          <w:p w14:paraId="7CAD3523"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1BDC7E6C" w14:textId="77777777" w:rsidR="00A75FB5" w:rsidRPr="00705DF4" w:rsidDel="00F252D0"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tc>
        <w:tc>
          <w:tcPr>
            <w:tcW w:w="1668" w:type="pct"/>
            <w:vAlign w:val="center"/>
          </w:tcPr>
          <w:p w14:paraId="74EAAEB4" w14:textId="77777777" w:rsidR="00A75FB5" w:rsidRPr="00705DF4" w:rsidRDefault="00A75FB5" w:rsidP="00705DF4">
            <w:pPr>
              <w:autoSpaceDE w:val="0"/>
              <w:autoSpaceDN w:val="0"/>
              <w:adjustRightInd w:val="0"/>
              <w:rPr>
                <w:rFonts w:eastAsia="Times New Roman" w:cs="Arial"/>
                <w:lang w:eastAsia="pl-PL"/>
              </w:rPr>
            </w:pPr>
            <w:r w:rsidRPr="00705DF4">
              <w:rPr>
                <w:rFonts w:eastAsia="Times New Roman" w:cs="Arial"/>
                <w:lang w:eastAsia="pl-PL"/>
              </w:rPr>
              <w:lastRenderedPageBreak/>
              <w:t>Średnia wartość dofinansowania UE na 1 nowy kontrakt handlowy w projekcie:</w:t>
            </w:r>
          </w:p>
          <w:p w14:paraId="6A3D1571" w14:textId="77777777" w:rsidR="00A75FB5" w:rsidRPr="00705DF4" w:rsidRDefault="00A75FB5" w:rsidP="00F6078C">
            <w:pPr>
              <w:numPr>
                <w:ilvl w:val="0"/>
                <w:numId w:val="88"/>
              </w:numPr>
              <w:autoSpaceDE w:val="0"/>
              <w:autoSpaceDN w:val="0"/>
              <w:adjustRightInd w:val="0"/>
              <w:rPr>
                <w:rFonts w:eastAsia="Times New Roman" w:cs="Arial"/>
                <w:lang w:eastAsia="pl-PL"/>
              </w:rPr>
            </w:pPr>
            <w:r w:rsidRPr="00705DF4">
              <w:rPr>
                <w:rFonts w:eastAsia="Times New Roman" w:cs="Arial"/>
                <w:lang w:eastAsia="pl-PL"/>
              </w:rPr>
              <w:t>poniżej 54 544 euro</w:t>
            </w:r>
            <w:r w:rsidRPr="00705DF4">
              <w:rPr>
                <w:rFonts w:eastAsia="Times New Roman" w:cs="Arial"/>
                <w:vertAlign w:val="superscript"/>
                <w:lang w:eastAsia="pl-PL"/>
              </w:rPr>
              <w:footnoteReference w:id="142"/>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10 pkt;</w:t>
            </w:r>
          </w:p>
          <w:p w14:paraId="446C792D" w14:textId="77777777" w:rsidR="00A75FB5" w:rsidRPr="00705DF4" w:rsidRDefault="00A75FB5" w:rsidP="00F6078C">
            <w:pPr>
              <w:numPr>
                <w:ilvl w:val="0"/>
                <w:numId w:val="88"/>
              </w:numPr>
              <w:autoSpaceDE w:val="0"/>
              <w:autoSpaceDN w:val="0"/>
              <w:adjustRightInd w:val="0"/>
              <w:rPr>
                <w:rFonts w:eastAsia="Times New Roman" w:cs="Arial"/>
                <w:lang w:eastAsia="pl-PL"/>
              </w:rPr>
            </w:pPr>
            <w:r w:rsidRPr="00705DF4">
              <w:rPr>
                <w:rFonts w:eastAsia="Times New Roman" w:cs="Arial"/>
                <w:lang w:eastAsia="pl-PL"/>
              </w:rPr>
              <w:lastRenderedPageBreak/>
              <w:t>poniżej 66 232 euro</w:t>
            </w:r>
            <w:r w:rsidRPr="00705DF4">
              <w:rPr>
                <w:rFonts w:eastAsia="Times New Roman" w:cs="Arial"/>
                <w:vertAlign w:val="superscript"/>
                <w:lang w:eastAsia="pl-PL"/>
              </w:rPr>
              <w:footnoteReference w:id="143"/>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5 pkt;</w:t>
            </w:r>
          </w:p>
          <w:p w14:paraId="1071871F" w14:textId="77777777" w:rsidR="00A75FB5" w:rsidRPr="00705DF4" w:rsidRDefault="00A75FB5" w:rsidP="00F6078C">
            <w:pPr>
              <w:numPr>
                <w:ilvl w:val="0"/>
                <w:numId w:val="88"/>
              </w:numPr>
              <w:autoSpaceDE w:val="0"/>
              <w:autoSpaceDN w:val="0"/>
              <w:adjustRightInd w:val="0"/>
              <w:rPr>
                <w:rFonts w:eastAsia="Times New Roman" w:cs="Arial"/>
                <w:lang w:eastAsia="pl-PL"/>
              </w:rPr>
            </w:pPr>
            <w:r w:rsidRPr="00705DF4">
              <w:rPr>
                <w:rFonts w:eastAsia="Times New Roman" w:cs="Arial"/>
                <w:lang w:eastAsia="pl-PL"/>
              </w:rPr>
              <w:t xml:space="preserve">poniżej </w:t>
            </w:r>
            <w:r w:rsidRPr="00705DF4">
              <w:rPr>
                <w:rFonts w:eastAsia="Calibri" w:cs="Arial"/>
              </w:rPr>
              <w:t xml:space="preserve">77 920 </w:t>
            </w:r>
            <w:r w:rsidRPr="00705DF4">
              <w:rPr>
                <w:rFonts w:eastAsia="Times New Roman" w:cs="Arial"/>
                <w:lang w:eastAsia="pl-PL"/>
              </w:rPr>
              <w:t>euro</w:t>
            </w:r>
            <w:r w:rsidRPr="00705DF4">
              <w:rPr>
                <w:rFonts w:eastAsia="Times New Roman" w:cs="Arial"/>
                <w:vertAlign w:val="superscript"/>
                <w:lang w:eastAsia="pl-PL"/>
              </w:rPr>
              <w:footnoteReference w:id="144"/>
            </w:r>
            <w:r w:rsidRPr="00705DF4">
              <w:rPr>
                <w:rFonts w:eastAsia="Times New Roman" w:cs="Arial"/>
                <w:lang w:eastAsia="pl-PL"/>
              </w:rPr>
              <w:t xml:space="preserve"> – 3 pkt.</w:t>
            </w:r>
          </w:p>
          <w:p w14:paraId="6E596695" w14:textId="77777777" w:rsidR="00A75FB5" w:rsidRPr="00705DF4" w:rsidRDefault="00A75FB5" w:rsidP="00705DF4">
            <w:pPr>
              <w:tabs>
                <w:tab w:val="left" w:pos="1027"/>
              </w:tabs>
              <w:ind w:right="141"/>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76C1566A"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10</w:t>
            </w:r>
          </w:p>
        </w:tc>
      </w:tr>
      <w:tr w:rsidR="00A75FB5" w:rsidRPr="00A75FB5" w14:paraId="18F3FC8F" w14:textId="77777777" w:rsidTr="00705DF4">
        <w:trPr>
          <w:trHeight w:val="425"/>
        </w:trPr>
        <w:tc>
          <w:tcPr>
            <w:tcW w:w="204" w:type="pct"/>
            <w:shd w:val="clear" w:color="auto" w:fill="auto"/>
            <w:vAlign w:val="center"/>
          </w:tcPr>
          <w:p w14:paraId="61F2BE12"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vAlign w:val="center"/>
          </w:tcPr>
          <w:p w14:paraId="38729EF8" w14:textId="77777777" w:rsidR="00A75FB5" w:rsidRPr="00705DF4" w:rsidRDefault="00A75FB5" w:rsidP="00705DF4">
            <w:pPr>
              <w:autoSpaceDE w:val="0"/>
              <w:autoSpaceDN w:val="0"/>
              <w:adjustRightInd w:val="0"/>
              <w:rPr>
                <w:rFonts w:eastAsia="Calibri" w:cs="Arial"/>
              </w:rPr>
            </w:pPr>
            <w:r w:rsidRPr="00705DF4">
              <w:rPr>
                <w:rFonts w:eastAsia="Calibri" w:cs="Arial"/>
              </w:rPr>
              <w:t>Zwiększenie efektywności projektu</w:t>
            </w:r>
          </w:p>
        </w:tc>
        <w:tc>
          <w:tcPr>
            <w:tcW w:w="1667" w:type="pct"/>
            <w:vAlign w:val="center"/>
          </w:tcPr>
          <w:p w14:paraId="376F95AB" w14:textId="5D51B3B8" w:rsidR="00A75FB5" w:rsidRPr="00705DF4" w:rsidRDefault="00A75FB5" w:rsidP="00705DF4">
            <w:pPr>
              <w:autoSpaceDE w:val="0"/>
              <w:autoSpaceDN w:val="0"/>
              <w:adjustRightInd w:val="0"/>
              <w:rPr>
                <w:rFonts w:eastAsia="Calibri" w:cs="Arial"/>
              </w:rPr>
            </w:pPr>
            <w:r w:rsidRPr="00705DF4">
              <w:rPr>
                <w:rFonts w:eastAsia="Calibri" w:cs="Arial"/>
              </w:rPr>
              <w:t>Kryterium promuje wymierne rezultaty projektu, czyli liczbę podpisanych kontraktów handlowych ponad wymaganą liczbę.</w:t>
            </w:r>
          </w:p>
          <w:p w14:paraId="4ECD818F" w14:textId="77777777" w:rsidR="00A75FB5" w:rsidRPr="00705DF4" w:rsidRDefault="00A75FB5" w:rsidP="00705DF4">
            <w:pPr>
              <w:autoSpaceDE w:val="0"/>
              <w:autoSpaceDN w:val="0"/>
              <w:adjustRightInd w:val="0"/>
              <w:rPr>
                <w:rFonts w:eastAsia="Calibri" w:cs="Arial"/>
              </w:rPr>
            </w:pPr>
            <w:r w:rsidRPr="00705DF4">
              <w:rPr>
                <w:rFonts w:eastAsia="Calibri" w:cs="Arial"/>
              </w:rPr>
              <w:t>Za nowy kontrakt handlowy nie uznaje się kontraktu:</w:t>
            </w:r>
          </w:p>
          <w:p w14:paraId="3CF02CE2"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 3 Załącznika I do Rozporządzenia Komisji numer 651/2014 z dnia 17 czerwca 2014 r.;</w:t>
            </w:r>
          </w:p>
          <w:p w14:paraId="64F69D16"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524B9972" w14:textId="66A6F5DB" w:rsidR="00A75FB5" w:rsidRPr="00705DF4" w:rsidRDefault="00A75FB5" w:rsidP="00705DF4">
            <w:pPr>
              <w:autoSpaceDE w:val="0"/>
              <w:autoSpaceDN w:val="0"/>
              <w:adjustRightInd w:val="0"/>
              <w:rPr>
                <w:rFonts w:eastAsia="Times New Roman" w:cs="Arial"/>
                <w:lang w:eastAsia="pl-PL"/>
              </w:rPr>
            </w:pPr>
            <w:r w:rsidRPr="00705DF4">
              <w:rPr>
                <w:rFonts w:eastAsia="Calibri" w:cs="Arial"/>
              </w:rPr>
              <w:t>Kryterium powiązane jest ze wskaźnikiem rezultatu</w:t>
            </w:r>
            <w:r w:rsidR="00124CE5">
              <w:rPr>
                <w:rFonts w:eastAsia="Calibri" w:cs="Arial"/>
              </w:rPr>
              <w:t xml:space="preserve"> </w:t>
            </w:r>
            <w:r w:rsidRPr="00705DF4">
              <w:rPr>
                <w:rFonts w:eastAsia="Calibri" w:cs="Arial"/>
              </w:rPr>
              <w:t>„Liczba kontraktów handlowych zagranicznych podpisanych przez przedsiębiorstwa wsparte w zakresie internacjonalizacji”.</w:t>
            </w:r>
          </w:p>
        </w:tc>
        <w:tc>
          <w:tcPr>
            <w:tcW w:w="1668" w:type="pct"/>
            <w:vAlign w:val="center"/>
          </w:tcPr>
          <w:p w14:paraId="394A7977" w14:textId="77777777" w:rsidR="00A75FB5" w:rsidRPr="00705DF4" w:rsidRDefault="00A75FB5" w:rsidP="00705DF4">
            <w:pPr>
              <w:autoSpaceDE w:val="0"/>
              <w:autoSpaceDN w:val="0"/>
              <w:adjustRightInd w:val="0"/>
              <w:rPr>
                <w:rFonts w:eastAsia="Calibri" w:cs="Arial"/>
              </w:rPr>
            </w:pPr>
            <w:r w:rsidRPr="00705DF4">
              <w:rPr>
                <w:rFonts w:eastAsia="Calibri" w:cs="Arial"/>
              </w:rPr>
              <w:t>Liczba podpisanych nowych kontraktów handlowych wynosi:</w:t>
            </w:r>
          </w:p>
          <w:p w14:paraId="792295E8"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4 i więcej kontraktów handlowych – 5 pkt;</w:t>
            </w:r>
          </w:p>
          <w:p w14:paraId="3EDDD0A7"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3 kontrakty handlowe – 3 pkt;</w:t>
            </w:r>
          </w:p>
          <w:p w14:paraId="5E9A7BBF"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2 kontrakty handlowe – 1 pkt.</w:t>
            </w:r>
          </w:p>
          <w:p w14:paraId="678A297F"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3A66E88B"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F0B7931" w14:textId="77777777" w:rsidTr="00705DF4">
        <w:tc>
          <w:tcPr>
            <w:tcW w:w="204" w:type="pct"/>
            <w:shd w:val="clear" w:color="auto" w:fill="auto"/>
            <w:vAlign w:val="center"/>
          </w:tcPr>
          <w:p w14:paraId="632CA82E"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shd w:val="clear" w:color="auto" w:fill="auto"/>
            <w:vAlign w:val="center"/>
          </w:tcPr>
          <w:p w14:paraId="433CC953" w14:textId="77777777" w:rsidR="00A75FB5" w:rsidRPr="00705DF4" w:rsidRDefault="00A75FB5" w:rsidP="00705DF4">
            <w:pPr>
              <w:autoSpaceDE w:val="0"/>
              <w:autoSpaceDN w:val="0"/>
              <w:adjustRightInd w:val="0"/>
              <w:rPr>
                <w:rFonts w:eastAsia="Calibri" w:cs="Arial"/>
              </w:rPr>
            </w:pPr>
            <w:r w:rsidRPr="00705DF4">
              <w:rPr>
                <w:rFonts w:eastAsia="Calibri" w:cs="Arial"/>
              </w:rPr>
              <w:t>Strategia biznesowa</w:t>
            </w:r>
          </w:p>
        </w:tc>
        <w:tc>
          <w:tcPr>
            <w:tcW w:w="1667" w:type="pct"/>
            <w:vAlign w:val="center"/>
          </w:tcPr>
          <w:p w14:paraId="0E043C1D" w14:textId="5E43C7EF"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strategia biznesowa w zakresie internacjonalizacji (i w ślad za nią projekt) zawiera rzetelne, pogłębione analizy i adekwatne wniosk</w:t>
            </w:r>
            <w:r w:rsidR="00124CE5" w:rsidRPr="00124CE5">
              <w:rPr>
                <w:rFonts w:eastAsia="Calibri" w:cs="Arial"/>
              </w:rPr>
              <w:t>i dot. następujących elementów:</w:t>
            </w:r>
          </w:p>
          <w:p w14:paraId="5382D889"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 xml:space="preserve">warunków wejścia na rynek w tym: analizy aktów prawnych, procedur, zwyczajów, </w:t>
            </w:r>
            <w:r w:rsidRPr="00705DF4">
              <w:rPr>
                <w:rFonts w:eastAsia="Times New Roman" w:cs="Arial"/>
                <w:lang w:eastAsia="pl-PL"/>
              </w:rPr>
              <w:lastRenderedPageBreak/>
              <w:t>praktyk handlowych i zasad warunkujących dostęp do rynku pod kątem wybranych produktów/usług;</w:t>
            </w:r>
          </w:p>
          <w:p w14:paraId="5DB9DBDB"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działań warunkujących wejścia na wybrane rynki oraz planu działań internacjonalizacji.</w:t>
            </w:r>
          </w:p>
        </w:tc>
        <w:tc>
          <w:tcPr>
            <w:tcW w:w="1668" w:type="pct"/>
            <w:vAlign w:val="center"/>
          </w:tcPr>
          <w:p w14:paraId="3E344377"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Za każdy element zawierający rzetelną, pogłębioną analizę i adekwatne wnioski – 5 pkt.</w:t>
            </w:r>
          </w:p>
          <w:p w14:paraId="6B55C1BA" w14:textId="77777777" w:rsidR="00A75FB5" w:rsidRPr="00705DF4" w:rsidRDefault="00A75FB5" w:rsidP="00705DF4">
            <w:pPr>
              <w:autoSpaceDE w:val="0"/>
              <w:autoSpaceDN w:val="0"/>
              <w:adjustRightInd w:val="0"/>
              <w:rPr>
                <w:rFonts w:eastAsia="Calibri" w:cs="Arial"/>
              </w:rPr>
            </w:pPr>
            <w:r w:rsidRPr="00705DF4">
              <w:rPr>
                <w:rFonts w:eastAsia="Calibri" w:cs="Arial"/>
              </w:rPr>
              <w:t>Punkty w ramach kryterium sumują się, jednak ich suma nie może przekroczyć 10 pkt.</w:t>
            </w:r>
          </w:p>
          <w:p w14:paraId="1E429170"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D240C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A75FB5" w:rsidRPr="00A75FB5" w14:paraId="53146504" w14:textId="77777777" w:rsidTr="00705DF4">
        <w:trPr>
          <w:trHeight w:val="1124"/>
        </w:trPr>
        <w:tc>
          <w:tcPr>
            <w:tcW w:w="204" w:type="pct"/>
            <w:shd w:val="clear" w:color="auto" w:fill="auto"/>
            <w:vAlign w:val="center"/>
          </w:tcPr>
          <w:p w14:paraId="26352C7C" w14:textId="77777777" w:rsidR="00A75FB5" w:rsidRPr="00705DF4" w:rsidDel="00A659C6" w:rsidRDefault="00A75FB5" w:rsidP="00F6078C">
            <w:pPr>
              <w:numPr>
                <w:ilvl w:val="0"/>
                <w:numId w:val="269"/>
              </w:numPr>
              <w:autoSpaceDE w:val="0"/>
              <w:autoSpaceDN w:val="0"/>
              <w:adjustRightInd w:val="0"/>
              <w:ind w:left="313"/>
              <w:jc w:val="center"/>
              <w:rPr>
                <w:rFonts w:eastAsia="Calibri" w:cs="Arial"/>
              </w:rPr>
            </w:pPr>
          </w:p>
        </w:tc>
        <w:tc>
          <w:tcPr>
            <w:tcW w:w="856" w:type="pct"/>
            <w:vAlign w:val="center"/>
          </w:tcPr>
          <w:p w14:paraId="60F8693C" w14:textId="77777777" w:rsidR="00A75FB5" w:rsidRPr="00705DF4" w:rsidRDefault="00A75FB5" w:rsidP="00705DF4">
            <w:pPr>
              <w:autoSpaceDE w:val="0"/>
              <w:autoSpaceDN w:val="0"/>
              <w:adjustRightInd w:val="0"/>
              <w:rPr>
                <w:rFonts w:eastAsia="Calibri" w:cs="Arial"/>
              </w:rPr>
            </w:pPr>
            <w:r w:rsidRPr="00705DF4">
              <w:rPr>
                <w:rFonts w:eastAsia="Calibri" w:cs="Arial"/>
              </w:rPr>
              <w:t>Nakłady na B+R</w:t>
            </w:r>
          </w:p>
        </w:tc>
        <w:tc>
          <w:tcPr>
            <w:tcW w:w="1667" w:type="pct"/>
            <w:vAlign w:val="center"/>
          </w:tcPr>
          <w:p w14:paraId="34EA1AFC"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w partnerstwie, gdzie co najmniej jeden partner lub</w:t>
            </w:r>
            <w:r w:rsidRPr="00705DF4">
              <w:rPr>
                <w:rFonts w:eastAsia="Calibri" w:cs="Arial"/>
                <w:color w:val="000000"/>
              </w:rPr>
              <w:t xml:space="preserve"> </w:t>
            </w:r>
            <w:r w:rsidRPr="00705DF4">
              <w:rPr>
                <w:rFonts w:eastAsia="Calibri" w:cs="Arial"/>
              </w:rPr>
              <w:t>przedsiębiorstwo współdziałające w ramach grupy ponosił nakłady na B+R po 01.01 2011 r.</w:t>
            </w:r>
          </w:p>
        </w:tc>
        <w:tc>
          <w:tcPr>
            <w:tcW w:w="1668" w:type="pct"/>
            <w:vAlign w:val="center"/>
          </w:tcPr>
          <w:p w14:paraId="1419F683" w14:textId="77777777" w:rsidR="00A75FB5" w:rsidRPr="00705DF4" w:rsidRDefault="00A75FB5" w:rsidP="00705DF4">
            <w:pPr>
              <w:autoSpaceDE w:val="0"/>
              <w:autoSpaceDN w:val="0"/>
              <w:adjustRightInd w:val="0"/>
              <w:rPr>
                <w:rFonts w:eastAsia="Calibri" w:cs="Arial"/>
              </w:rPr>
            </w:pPr>
            <w:r w:rsidRPr="00705DF4">
              <w:rPr>
                <w:rFonts w:eastAsia="Calibri" w:cs="Arial"/>
              </w:rPr>
              <w:t>Co najmniej jeden partner lub przedsiębiorstwo współdziałające w ramach grupy ponosił nakłady na B+R po 01.01 2011 r.– 2 pkt.</w:t>
            </w:r>
          </w:p>
          <w:p w14:paraId="423264E8"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2255DD38"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B517B5B" w14:textId="77777777" w:rsidTr="00705DF4">
        <w:tblPrEx>
          <w:tblCellMar>
            <w:left w:w="0" w:type="dxa"/>
            <w:right w:w="0" w:type="dxa"/>
          </w:tblCellMar>
          <w:tblLook w:val="04A0" w:firstRow="1" w:lastRow="0" w:firstColumn="1" w:lastColumn="0" w:noHBand="0" w:noVBand="1"/>
        </w:tblPrEx>
        <w:trPr>
          <w:trHeight w:val="2551"/>
        </w:trPr>
        <w:tc>
          <w:tcPr>
            <w:tcW w:w="204" w:type="pct"/>
            <w:tcMar>
              <w:top w:w="0" w:type="dxa"/>
              <w:left w:w="108" w:type="dxa"/>
              <w:bottom w:w="0" w:type="dxa"/>
              <w:right w:w="108" w:type="dxa"/>
            </w:tcMar>
            <w:vAlign w:val="center"/>
          </w:tcPr>
          <w:p w14:paraId="507422B8"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264C5A3" w14:textId="77777777" w:rsidR="00A75FB5" w:rsidRPr="00705DF4" w:rsidRDefault="00A75FB5" w:rsidP="00705DF4">
            <w:pPr>
              <w:autoSpaceDE w:val="0"/>
              <w:autoSpaceDN w:val="0"/>
              <w:adjustRightInd w:val="0"/>
              <w:rPr>
                <w:rFonts w:eastAsia="Calibri" w:cs="Arial"/>
              </w:rPr>
            </w:pPr>
            <w:r w:rsidRPr="00705DF4">
              <w:rPr>
                <w:rFonts w:eastAsia="Calibri" w:cs="Arial"/>
              </w:rPr>
              <w:t>Udział środków własnych</w:t>
            </w:r>
          </w:p>
        </w:tc>
        <w:tc>
          <w:tcPr>
            <w:tcW w:w="1667" w:type="pct"/>
            <w:tcMar>
              <w:top w:w="0" w:type="dxa"/>
              <w:left w:w="108" w:type="dxa"/>
              <w:bottom w:w="0" w:type="dxa"/>
              <w:right w:w="108" w:type="dxa"/>
            </w:tcMar>
            <w:vAlign w:val="center"/>
          </w:tcPr>
          <w:p w14:paraId="3EFEBB0F"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pomniejszono dofinansowanie poprzez zaangażowanie wkładu własnego wnioskodawcy.</w:t>
            </w:r>
          </w:p>
          <w:p w14:paraId="4D5AF4CE" w14:textId="77777777" w:rsidR="00A75FB5" w:rsidRPr="00705DF4" w:rsidRDefault="00A75FB5" w:rsidP="00705DF4">
            <w:pPr>
              <w:autoSpaceDE w:val="0"/>
              <w:autoSpaceDN w:val="0"/>
              <w:adjustRightInd w:val="0"/>
              <w:rPr>
                <w:rFonts w:eastAsia="Calibri" w:cs="Arial"/>
              </w:rPr>
            </w:pPr>
            <w:r w:rsidRPr="00705DF4">
              <w:rPr>
                <w:rFonts w:eastAsia="Calibri" w:cs="Arial"/>
                <w:color w:val="000000"/>
              </w:rPr>
              <w:t>Ocenie zostanie poddany wkład własny wnioskodawcy na sfinansowanie wydatków kwalifikowalnych projektu. Ocena kryterium zależna jest od wysokości wkładu własnego deklarowanego wnioskodawcę na uzupełnienie dofinansowania.</w:t>
            </w:r>
          </w:p>
        </w:tc>
        <w:tc>
          <w:tcPr>
            <w:tcW w:w="1668" w:type="pct"/>
            <w:tcMar>
              <w:top w:w="0" w:type="dxa"/>
              <w:left w:w="108" w:type="dxa"/>
              <w:bottom w:w="0" w:type="dxa"/>
              <w:right w:w="108" w:type="dxa"/>
            </w:tcMar>
            <w:vAlign w:val="center"/>
          </w:tcPr>
          <w:p w14:paraId="356E722E"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Wkład własny wnioskodawcy przekracza wymagany minimalny wkład własny:</w:t>
            </w:r>
          </w:p>
          <w:p w14:paraId="691F2567"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powyżej 10 % – 7 pkt;</w:t>
            </w:r>
          </w:p>
          <w:p w14:paraId="6AEAC053"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powyżej 5 % do 10 % – 4 pkt;</w:t>
            </w:r>
          </w:p>
          <w:p w14:paraId="4AE11D2C" w14:textId="77777777" w:rsidR="00A75FB5" w:rsidRPr="00705DF4" w:rsidRDefault="00A75FB5" w:rsidP="00F6078C">
            <w:pPr>
              <w:numPr>
                <w:ilvl w:val="0"/>
                <w:numId w:val="88"/>
              </w:numPr>
              <w:autoSpaceDE w:val="0"/>
              <w:autoSpaceDN w:val="0"/>
              <w:adjustRightInd w:val="0"/>
              <w:ind w:left="339" w:hanging="142"/>
              <w:rPr>
                <w:rFonts w:eastAsia="Times New Roman" w:cs="Arial"/>
                <w:lang w:eastAsia="pl-PL"/>
              </w:rPr>
            </w:pPr>
            <w:r w:rsidRPr="00705DF4">
              <w:rPr>
                <w:rFonts w:eastAsia="Times New Roman" w:cs="Arial"/>
                <w:lang w:eastAsia="pl-PL"/>
              </w:rPr>
              <w:t>od 2 % do 5 % – 2 pkt.</w:t>
            </w:r>
          </w:p>
          <w:p w14:paraId="392905E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5D4AF2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7</w:t>
            </w:r>
          </w:p>
        </w:tc>
      </w:tr>
      <w:tr w:rsidR="00A75FB5" w:rsidRPr="00A75FB5" w14:paraId="2F0A9946" w14:textId="77777777" w:rsidTr="00705DF4">
        <w:tblPrEx>
          <w:tblCellMar>
            <w:left w:w="0" w:type="dxa"/>
            <w:right w:w="0" w:type="dxa"/>
          </w:tblCellMar>
        </w:tblPrEx>
        <w:trPr>
          <w:trHeight w:val="567"/>
        </w:trPr>
        <w:tc>
          <w:tcPr>
            <w:tcW w:w="204" w:type="pct"/>
            <w:tcMar>
              <w:top w:w="0" w:type="dxa"/>
              <w:left w:w="108" w:type="dxa"/>
              <w:bottom w:w="0" w:type="dxa"/>
              <w:right w:w="108" w:type="dxa"/>
            </w:tcMar>
            <w:vAlign w:val="center"/>
          </w:tcPr>
          <w:p w14:paraId="7FF657CD"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shd w:val="clear" w:color="auto" w:fill="auto"/>
            <w:tcMar>
              <w:top w:w="0" w:type="dxa"/>
              <w:left w:w="108" w:type="dxa"/>
              <w:bottom w:w="0" w:type="dxa"/>
              <w:right w:w="108" w:type="dxa"/>
            </w:tcMar>
            <w:vAlign w:val="center"/>
          </w:tcPr>
          <w:p w14:paraId="28935C85" w14:textId="77777777" w:rsidR="00A75FB5" w:rsidRPr="00705DF4" w:rsidRDefault="00A75FB5" w:rsidP="00705DF4">
            <w:pPr>
              <w:autoSpaceDE w:val="0"/>
              <w:autoSpaceDN w:val="0"/>
              <w:adjustRightInd w:val="0"/>
              <w:rPr>
                <w:rFonts w:eastAsia="Calibri" w:cs="Arial"/>
              </w:rPr>
            </w:pPr>
            <w:r w:rsidRPr="00705DF4">
              <w:rPr>
                <w:rFonts w:eastAsia="Calibri" w:cs="Arial"/>
              </w:rPr>
              <w:t>Siedziba na terenie województwa mazowieckiego</w:t>
            </w:r>
          </w:p>
        </w:tc>
        <w:tc>
          <w:tcPr>
            <w:tcW w:w="1667" w:type="pct"/>
            <w:tcMar>
              <w:top w:w="0" w:type="dxa"/>
              <w:left w:w="108" w:type="dxa"/>
              <w:bottom w:w="0" w:type="dxa"/>
              <w:right w:w="108" w:type="dxa"/>
            </w:tcMar>
            <w:vAlign w:val="center"/>
          </w:tcPr>
          <w:p w14:paraId="19D2A7AD" w14:textId="695A0AA4"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przez grupę przedsiębiorstw, której każdy członek oraz koordynator</w:t>
            </w:r>
            <w:r w:rsidRPr="00705DF4">
              <w:rPr>
                <w:rFonts w:eastAsia="Calibri" w:cs="Arial"/>
                <w:vertAlign w:val="superscript"/>
              </w:rPr>
              <w:footnoteReference w:id="145"/>
            </w:r>
            <w:r w:rsidRPr="00705DF4">
              <w:rPr>
                <w:rFonts w:eastAsia="Calibri" w:cs="Arial"/>
              </w:rPr>
              <w:t xml:space="preserve"> posiada siedzibę na terenie województwa mazowieckiego.</w:t>
            </w:r>
          </w:p>
        </w:tc>
        <w:tc>
          <w:tcPr>
            <w:tcW w:w="1668" w:type="pct"/>
            <w:tcMar>
              <w:top w:w="0" w:type="dxa"/>
              <w:left w:w="108" w:type="dxa"/>
              <w:bottom w:w="0" w:type="dxa"/>
              <w:right w:w="108" w:type="dxa"/>
            </w:tcMar>
            <w:vAlign w:val="center"/>
          </w:tcPr>
          <w:p w14:paraId="417767CC" w14:textId="77777777" w:rsidR="00A75FB5" w:rsidRPr="00705DF4" w:rsidRDefault="00A75FB5" w:rsidP="00705DF4">
            <w:pPr>
              <w:autoSpaceDE w:val="0"/>
              <w:autoSpaceDN w:val="0"/>
              <w:adjustRightInd w:val="0"/>
              <w:rPr>
                <w:rFonts w:eastAsia="Calibri" w:cs="Arial"/>
              </w:rPr>
            </w:pPr>
            <w:r w:rsidRPr="00705DF4">
              <w:rPr>
                <w:rFonts w:eastAsia="Calibri" w:cs="Arial"/>
              </w:rPr>
              <w:t>Siedzibę na terenie województwa mazowieckiego posiada każdy członek grupy przedsiębiorstw oraz koordynator</w:t>
            </w:r>
            <w:r w:rsidRPr="00705DF4">
              <w:rPr>
                <w:rFonts w:eastAsia="Calibri" w:cs="Arial"/>
                <w:vertAlign w:val="superscript"/>
              </w:rPr>
              <w:footnoteReference w:id="146"/>
            </w:r>
            <w:r w:rsidRPr="00705DF4">
              <w:rPr>
                <w:rFonts w:eastAsia="Calibri" w:cs="Arial"/>
              </w:rPr>
              <w:t xml:space="preserve"> – 10 pkt;</w:t>
            </w:r>
          </w:p>
          <w:p w14:paraId="1CD5CFA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518D267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124CE5" w:rsidRPr="00A75FB5" w14:paraId="19B96D84" w14:textId="77777777" w:rsidTr="00124CE5">
        <w:tblPrEx>
          <w:tblCellMar>
            <w:left w:w="0" w:type="dxa"/>
            <w:right w:w="0" w:type="dxa"/>
          </w:tblCellMar>
        </w:tblPrEx>
        <w:trPr>
          <w:trHeight w:val="850"/>
        </w:trPr>
        <w:tc>
          <w:tcPr>
            <w:tcW w:w="204" w:type="pct"/>
            <w:tcMar>
              <w:top w:w="0" w:type="dxa"/>
              <w:left w:w="108" w:type="dxa"/>
              <w:bottom w:w="0" w:type="dxa"/>
              <w:right w:w="108" w:type="dxa"/>
            </w:tcMar>
            <w:vAlign w:val="center"/>
          </w:tcPr>
          <w:p w14:paraId="44A6E2AE"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6990E0B" w14:textId="77777777" w:rsidR="00A75FB5" w:rsidRPr="00705DF4" w:rsidRDefault="00A75FB5" w:rsidP="00705DF4">
            <w:pPr>
              <w:autoSpaceDE w:val="0"/>
              <w:autoSpaceDN w:val="0"/>
              <w:adjustRightInd w:val="0"/>
              <w:rPr>
                <w:rFonts w:eastAsia="Calibri" w:cs="Arial"/>
              </w:rPr>
            </w:pPr>
            <w:r w:rsidRPr="00705DF4">
              <w:rPr>
                <w:rFonts w:eastAsia="Calibri" w:cs="Arial"/>
              </w:rPr>
              <w:t>Zgodność projektu z inteligentną specjalizacją</w:t>
            </w:r>
          </w:p>
        </w:tc>
        <w:tc>
          <w:tcPr>
            <w:tcW w:w="1667" w:type="pct"/>
            <w:tcMar>
              <w:top w:w="0" w:type="dxa"/>
              <w:left w:w="108" w:type="dxa"/>
              <w:bottom w:w="0" w:type="dxa"/>
              <w:right w:w="108" w:type="dxa"/>
            </w:tcMar>
            <w:vAlign w:val="center"/>
          </w:tcPr>
          <w:p w14:paraId="68BCA6F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dotyczące obszarów inteligentnej specjalizacji województwa mazowieckiego zgodnie z załącznikiem numer 1 do Regionalnej Strategii Innowacji dla Mazowsza do 2020 roku.</w:t>
            </w:r>
          </w:p>
        </w:tc>
        <w:tc>
          <w:tcPr>
            <w:tcW w:w="1668" w:type="pct"/>
            <w:tcMar>
              <w:top w:w="0" w:type="dxa"/>
              <w:left w:w="108" w:type="dxa"/>
              <w:bottom w:w="0" w:type="dxa"/>
              <w:right w:w="108" w:type="dxa"/>
            </w:tcMar>
            <w:vAlign w:val="center"/>
          </w:tcPr>
          <w:p w14:paraId="31911737" w14:textId="30AEC2BD" w:rsidR="00A75FB5" w:rsidRPr="00705DF4" w:rsidRDefault="00A75FB5" w:rsidP="00705DF4">
            <w:pPr>
              <w:autoSpaceDE w:val="0"/>
              <w:autoSpaceDN w:val="0"/>
              <w:adjustRightInd w:val="0"/>
              <w:rPr>
                <w:rFonts w:eastAsia="Calibri" w:cs="Arial"/>
              </w:rPr>
            </w:pPr>
            <w:r w:rsidRPr="00705DF4">
              <w:rPr>
                <w:rFonts w:eastAsia="Calibri" w:cs="Arial"/>
              </w:rPr>
              <w:t>Projekt jest zgodny z minimum jednym obszarem inteligentnej specjalizacji województwa mazowieckiego</w:t>
            </w:r>
            <w:r w:rsidRPr="00705DF4">
              <w:rPr>
                <w:rFonts w:eastAsia="Times New Roman" w:cs="Arial"/>
                <w:lang w:eastAsia="pl-PL"/>
              </w:rPr>
              <w:t xml:space="preserve"> – 5 pkt.</w:t>
            </w:r>
          </w:p>
          <w:p w14:paraId="263463E9"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42E9ADB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891229B" w14:textId="77777777" w:rsidTr="00705DF4">
        <w:tblPrEx>
          <w:tblCellMar>
            <w:left w:w="0" w:type="dxa"/>
            <w:right w:w="0" w:type="dxa"/>
          </w:tblCellMar>
        </w:tblPrEx>
        <w:trPr>
          <w:trHeight w:val="425"/>
        </w:trPr>
        <w:tc>
          <w:tcPr>
            <w:tcW w:w="204" w:type="pct"/>
            <w:tcMar>
              <w:top w:w="0" w:type="dxa"/>
              <w:left w:w="108" w:type="dxa"/>
              <w:bottom w:w="0" w:type="dxa"/>
              <w:right w:w="108" w:type="dxa"/>
            </w:tcMar>
            <w:vAlign w:val="center"/>
          </w:tcPr>
          <w:p w14:paraId="79AB3159"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37911FB7" w14:textId="77777777" w:rsidR="00A75FB5" w:rsidRPr="00705DF4" w:rsidRDefault="00A75FB5" w:rsidP="00705DF4">
            <w:pPr>
              <w:autoSpaceDE w:val="0"/>
              <w:autoSpaceDN w:val="0"/>
              <w:adjustRightInd w:val="0"/>
              <w:rPr>
                <w:rFonts w:eastAsia="Calibri" w:cs="Arial"/>
              </w:rPr>
            </w:pPr>
            <w:r w:rsidRPr="00705DF4">
              <w:rPr>
                <w:rFonts w:eastAsia="Calibri" w:cs="Arial"/>
              </w:rPr>
              <w:t>Produkty/usługi będące przedmiotem sprzedaży zagranicznej</w:t>
            </w:r>
          </w:p>
        </w:tc>
        <w:tc>
          <w:tcPr>
            <w:tcW w:w="1667" w:type="pct"/>
            <w:shd w:val="clear" w:color="auto" w:fill="auto"/>
            <w:tcMar>
              <w:top w:w="0" w:type="dxa"/>
              <w:left w:w="108" w:type="dxa"/>
              <w:bottom w:w="0" w:type="dxa"/>
              <w:right w:w="108" w:type="dxa"/>
            </w:tcMar>
            <w:vAlign w:val="center"/>
          </w:tcPr>
          <w:p w14:paraId="557A7709"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grupę przedsiębiorstw posiadającą w ofercie lub przewidującą w strategii biznesowej w zakresie internacjonalizacji więcej niż pięć (każdy członek grupy co najmniej jeden produkt) produktów (wyrobów lub usług), które mogą być przedmiotem sprzedaży zagranicznej.</w:t>
            </w:r>
          </w:p>
        </w:tc>
        <w:tc>
          <w:tcPr>
            <w:tcW w:w="1668" w:type="pct"/>
            <w:shd w:val="clear" w:color="auto" w:fill="auto"/>
            <w:tcMar>
              <w:top w:w="0" w:type="dxa"/>
              <w:left w:w="108" w:type="dxa"/>
              <w:bottom w:w="0" w:type="dxa"/>
              <w:right w:w="108" w:type="dxa"/>
            </w:tcMar>
            <w:vAlign w:val="center"/>
          </w:tcPr>
          <w:p w14:paraId="56358004"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Powiązanie przedsiębiorstw posiada więcej niż pięć (każdy członek grupy co najmniej jeden produkt) produktów (wyrobów lub usług), które mogą być przedmiotem sprzedaży zagranicznej</w:t>
            </w:r>
            <w:r w:rsidRPr="00705DF4">
              <w:rPr>
                <w:rFonts w:eastAsia="Times New Roman" w:cs="Arial"/>
                <w:lang w:eastAsia="pl-PL"/>
              </w:rPr>
              <w:t xml:space="preserve"> – 5 pkt.</w:t>
            </w:r>
          </w:p>
          <w:p w14:paraId="5D7CFAE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1EB388BB" w14:textId="04C37271"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23D47CE9"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2E988C0"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42FEB90" w14:textId="77777777" w:rsidR="00A75FB5" w:rsidRPr="00705DF4" w:rsidRDefault="00A75FB5" w:rsidP="00705DF4">
            <w:pPr>
              <w:autoSpaceDE w:val="0"/>
              <w:autoSpaceDN w:val="0"/>
              <w:adjustRightInd w:val="0"/>
              <w:rPr>
                <w:rFonts w:eastAsia="Calibri" w:cs="Arial"/>
              </w:rPr>
            </w:pPr>
            <w:r w:rsidRPr="00705DF4">
              <w:rPr>
                <w:rFonts w:eastAsia="Calibri" w:cs="Arial"/>
              </w:rPr>
              <w:t>Współpraca sieciowa</w:t>
            </w:r>
          </w:p>
        </w:tc>
        <w:tc>
          <w:tcPr>
            <w:tcW w:w="1667" w:type="pct"/>
            <w:tcMar>
              <w:top w:w="0" w:type="dxa"/>
              <w:left w:w="108" w:type="dxa"/>
              <w:bottom w:w="0" w:type="dxa"/>
              <w:right w:w="108" w:type="dxa"/>
            </w:tcMar>
            <w:vAlign w:val="center"/>
          </w:tcPr>
          <w:p w14:paraId="6D6CEDE5"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w których przedsiębiorstwa należące do grupy przedsiębiorstw są członkami jednej organizacji </w:t>
            </w:r>
            <w:r w:rsidRPr="00705DF4">
              <w:rPr>
                <w:rFonts w:eastAsia="Calibri" w:cs="Arial"/>
              </w:rPr>
              <w:lastRenderedPageBreak/>
              <w:t>lub stowarzyszenia branżowego, lub klastra, lub izby gospodarczej.</w:t>
            </w:r>
          </w:p>
        </w:tc>
        <w:tc>
          <w:tcPr>
            <w:tcW w:w="1668" w:type="pct"/>
            <w:tcMar>
              <w:top w:w="0" w:type="dxa"/>
              <w:left w:w="108" w:type="dxa"/>
              <w:bottom w:w="0" w:type="dxa"/>
              <w:right w:w="108" w:type="dxa"/>
            </w:tcMar>
            <w:vAlign w:val="center"/>
          </w:tcPr>
          <w:p w14:paraId="06EF4A54"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Przedsiębiorstwa należące do grupy przedsiębiorstw</w:t>
            </w:r>
            <w:r w:rsidRPr="00705DF4">
              <w:rPr>
                <w:rFonts w:eastAsia="Calibri" w:cs="Arial"/>
                <w:color w:val="000000"/>
              </w:rPr>
              <w:t xml:space="preserve"> </w:t>
            </w:r>
            <w:r w:rsidRPr="00705DF4">
              <w:rPr>
                <w:rFonts w:eastAsia="Calibri" w:cs="Arial"/>
              </w:rPr>
              <w:t>są członkami organizacji lub stowarzyszenia branżowego, lub klastra, lub izby gospodarczej:</w:t>
            </w:r>
          </w:p>
          <w:p w14:paraId="25032DCB" w14:textId="77777777" w:rsidR="00A75FB5" w:rsidRPr="00705DF4" w:rsidRDefault="00A75FB5" w:rsidP="00F6078C">
            <w:pPr>
              <w:numPr>
                <w:ilvl w:val="0"/>
                <w:numId w:val="268"/>
              </w:numPr>
              <w:autoSpaceDE w:val="0"/>
              <w:autoSpaceDN w:val="0"/>
              <w:adjustRightInd w:val="0"/>
              <w:ind w:left="714" w:hanging="357"/>
              <w:rPr>
                <w:rFonts w:eastAsia="Calibri" w:cs="Arial"/>
              </w:rPr>
            </w:pPr>
            <w:r w:rsidRPr="00705DF4">
              <w:rPr>
                <w:rFonts w:eastAsia="Calibri" w:cs="Arial"/>
              </w:rPr>
              <w:lastRenderedPageBreak/>
              <w:t>wszyscy członkowie grupy przedsiębiorstw – 5 pkt;</w:t>
            </w:r>
          </w:p>
          <w:p w14:paraId="06007DD8" w14:textId="77777777" w:rsidR="00A75FB5" w:rsidRPr="00705DF4" w:rsidRDefault="00A75FB5" w:rsidP="00F6078C">
            <w:pPr>
              <w:numPr>
                <w:ilvl w:val="0"/>
                <w:numId w:val="268"/>
              </w:numPr>
              <w:autoSpaceDE w:val="0"/>
              <w:autoSpaceDN w:val="0"/>
              <w:adjustRightInd w:val="0"/>
              <w:ind w:left="714" w:hanging="357"/>
              <w:rPr>
                <w:rFonts w:eastAsia="Calibri" w:cs="Arial"/>
              </w:rPr>
            </w:pPr>
            <w:r w:rsidRPr="00705DF4">
              <w:rPr>
                <w:rFonts w:eastAsia="Calibri" w:cs="Arial"/>
              </w:rPr>
              <w:t>co najmniej 3 członków grupy przedsiębiorstw – 3 pkt.</w:t>
            </w:r>
          </w:p>
          <w:p w14:paraId="031D0C6E"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0C729BED"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5</w:t>
            </w:r>
          </w:p>
        </w:tc>
      </w:tr>
      <w:tr w:rsidR="00A75FB5" w:rsidRPr="00A75FB5" w14:paraId="1DE9DC34"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9C8CEC1"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7B07DB9" w14:textId="77777777" w:rsidR="00A75FB5" w:rsidRPr="00705DF4" w:rsidRDefault="00A75FB5" w:rsidP="00705DF4">
            <w:pPr>
              <w:autoSpaceDE w:val="0"/>
              <w:autoSpaceDN w:val="0"/>
              <w:adjustRightInd w:val="0"/>
              <w:rPr>
                <w:rFonts w:eastAsia="Calibri" w:cs="Arial"/>
              </w:rPr>
            </w:pPr>
            <w:r w:rsidRPr="00705DF4">
              <w:rPr>
                <w:rFonts w:eastAsia="Calibri" w:cs="Arial"/>
              </w:rPr>
              <w:t>Siedziba poza obszarem realizacji ZIT WOF</w:t>
            </w:r>
          </w:p>
        </w:tc>
        <w:tc>
          <w:tcPr>
            <w:tcW w:w="1667" w:type="pct"/>
            <w:tcMar>
              <w:top w:w="0" w:type="dxa"/>
              <w:left w:w="108" w:type="dxa"/>
              <w:bottom w:w="0" w:type="dxa"/>
              <w:right w:w="108" w:type="dxa"/>
            </w:tcMar>
            <w:vAlign w:val="center"/>
          </w:tcPr>
          <w:p w14:paraId="68D3D57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których siedziba każdego partnera lub koordynatora i przedsiębiorstw współdziałających w ramach grupy zlokalizowana jest poza obszarem realizacji ZIT WOF.</w:t>
            </w:r>
          </w:p>
        </w:tc>
        <w:tc>
          <w:tcPr>
            <w:tcW w:w="1668" w:type="pct"/>
            <w:tcMar>
              <w:top w:w="0" w:type="dxa"/>
              <w:left w:w="108" w:type="dxa"/>
              <w:bottom w:w="0" w:type="dxa"/>
              <w:right w:w="108" w:type="dxa"/>
            </w:tcMar>
            <w:vAlign w:val="center"/>
          </w:tcPr>
          <w:p w14:paraId="21B23C92" w14:textId="77777777" w:rsidR="00A75FB5" w:rsidRPr="00705DF4" w:rsidRDefault="00A75FB5" w:rsidP="00705DF4">
            <w:pPr>
              <w:autoSpaceDE w:val="0"/>
              <w:autoSpaceDN w:val="0"/>
              <w:adjustRightInd w:val="0"/>
              <w:rPr>
                <w:rFonts w:eastAsia="Calibri" w:cs="Arial"/>
              </w:rPr>
            </w:pPr>
            <w:r w:rsidRPr="00705DF4">
              <w:rPr>
                <w:rFonts w:eastAsia="Calibri" w:cs="Arial"/>
              </w:rPr>
              <w:t>Siedziba każdego partnera lub koordynatora i przedsiębiorstw współdziałających w ramach grupy zlokalizowana jest poza obszarem realizacji ZIT WOF – 2 pkt.</w:t>
            </w:r>
          </w:p>
          <w:p w14:paraId="4DCA7D83"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6C3DE79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52FF11C"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FB17CA6" w14:textId="77777777" w:rsidR="00A75FB5" w:rsidRPr="00705DF4" w:rsidRDefault="00A75FB5" w:rsidP="00F6078C">
            <w:pPr>
              <w:numPr>
                <w:ilvl w:val="0"/>
                <w:numId w:val="26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4707CA44" w14:textId="77777777" w:rsidR="00A75FB5" w:rsidRPr="00705DF4" w:rsidRDefault="00A75FB5" w:rsidP="00705DF4">
            <w:pPr>
              <w:autoSpaceDE w:val="0"/>
              <w:autoSpaceDN w:val="0"/>
              <w:adjustRightInd w:val="0"/>
              <w:rPr>
                <w:rFonts w:eastAsia="Calibri" w:cs="Arial"/>
              </w:rPr>
            </w:pPr>
            <w:r w:rsidRPr="00705DF4">
              <w:rPr>
                <w:rFonts w:eastAsia="Calibri" w:cs="Arial"/>
              </w:rPr>
              <w:t>Termin zakończenia realizacji projektu</w:t>
            </w:r>
          </w:p>
        </w:tc>
        <w:tc>
          <w:tcPr>
            <w:tcW w:w="1667" w:type="pct"/>
            <w:tcMar>
              <w:top w:w="0" w:type="dxa"/>
              <w:left w:w="108" w:type="dxa"/>
              <w:bottom w:w="0" w:type="dxa"/>
              <w:right w:w="108" w:type="dxa"/>
            </w:tcMar>
            <w:vAlign w:val="center"/>
          </w:tcPr>
          <w:p w14:paraId="10E76401"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których przewidywane rzeczowe zakończenie realizacji planowane jest przed 31 grudnia 2018 roku. </w:t>
            </w:r>
          </w:p>
        </w:tc>
        <w:tc>
          <w:tcPr>
            <w:tcW w:w="1668" w:type="pct"/>
            <w:tcMar>
              <w:top w:w="0" w:type="dxa"/>
              <w:left w:w="108" w:type="dxa"/>
              <w:bottom w:w="0" w:type="dxa"/>
              <w:right w:w="108" w:type="dxa"/>
            </w:tcMar>
            <w:vAlign w:val="center"/>
          </w:tcPr>
          <w:p w14:paraId="17F430EA" w14:textId="77777777" w:rsidR="00A75FB5" w:rsidRPr="00705DF4" w:rsidRDefault="00A75FB5" w:rsidP="00705DF4">
            <w:pPr>
              <w:autoSpaceDE w:val="0"/>
              <w:autoSpaceDN w:val="0"/>
              <w:adjustRightInd w:val="0"/>
              <w:rPr>
                <w:rFonts w:eastAsia="Calibri" w:cs="Arial"/>
              </w:rPr>
            </w:pPr>
            <w:r w:rsidRPr="00705DF4">
              <w:rPr>
                <w:rFonts w:eastAsia="Calibri" w:cs="Arial"/>
              </w:rPr>
              <w:t>Rzeczowe zakończenie realizacji projektu planowane jest przed 31 grudnia 2018 roku – 10 pkt.</w:t>
            </w:r>
          </w:p>
          <w:p w14:paraId="0E053D7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143B3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bl>
    <w:p w14:paraId="2CA9394D" w14:textId="49C01FBD" w:rsidR="00A75FB5" w:rsidRDefault="00A75FB5">
      <w:pPr>
        <w:spacing w:before="120" w:after="120" w:line="276" w:lineRule="auto"/>
        <w:jc w:val="both"/>
        <w:rPr>
          <w:rFonts w:cs="Arial"/>
          <w:b/>
          <w:iCs/>
          <w:spacing w:val="10"/>
          <w:sz w:val="24"/>
          <w:szCs w:val="22"/>
        </w:rPr>
      </w:pPr>
      <w:r>
        <w:rPr>
          <w:rFonts w:cs="Arial"/>
        </w:rPr>
        <w:br w:type="page"/>
      </w:r>
    </w:p>
    <w:p w14:paraId="1A4F24D5" w14:textId="7C24C60B" w:rsidR="00C83764" w:rsidRDefault="00C83764" w:rsidP="00C83764">
      <w:pPr>
        <w:pStyle w:val="Nagwek4"/>
        <w:rPr>
          <w:rFonts w:cs="Arial"/>
        </w:rPr>
      </w:pPr>
      <w:bookmarkStart w:id="516" w:name="_Toc498682456"/>
      <w:r w:rsidRPr="00CE0119">
        <w:rPr>
          <w:rFonts w:cs="Arial"/>
        </w:rPr>
        <w:lastRenderedPageBreak/>
        <w:t>Działanie 3.3 – Innowacje w MŚP</w:t>
      </w:r>
      <w:bookmarkEnd w:id="511"/>
      <w:bookmarkEnd w:id="512"/>
      <w:bookmarkEnd w:id="513"/>
      <w:bookmarkEnd w:id="514"/>
      <w:bookmarkEnd w:id="515"/>
      <w:bookmarkEnd w:id="516"/>
    </w:p>
    <w:p w14:paraId="142F193D" w14:textId="77777777" w:rsidR="00E14CB9" w:rsidRPr="005427FA" w:rsidRDefault="00E14CB9" w:rsidP="00E14CB9">
      <w:pPr>
        <w:pStyle w:val="Nagwek5"/>
        <w:rPr>
          <w:rFonts w:eastAsia="Calibri"/>
        </w:rPr>
      </w:pPr>
      <w:bookmarkStart w:id="517" w:name="_Toc498682457"/>
      <w:r w:rsidRPr="005427FA">
        <w:rPr>
          <w:rFonts w:eastAsia="Calibri"/>
        </w:rPr>
        <w:t>Działanie 3.3 Wprowadzanie na rynek nowych lub ulepszonych produktów lub usług (poprzez wdrożenie wyników prac B+R)</w:t>
      </w:r>
      <w:bookmarkEnd w:id="517"/>
    </w:p>
    <w:p w14:paraId="6DE7FA7F" w14:textId="77777777" w:rsidR="00E14CB9" w:rsidRDefault="00E14CB9" w:rsidP="00E14CB9">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 szczegółowe dla Działania 3.3"/>
        <w:tblDescription w:val="Tabela zawiera: nazwę i  opis kryterium, punktację oraz maksymalną liczbę punktów dla Dziłania 3.3 &quot;Wprowadzenie na rynek nowych lub ulepszonych produktów lub usług (poprzez wdrożenie wyników prac B+R)."/>
      </w:tblPr>
      <w:tblGrid>
        <w:gridCol w:w="781"/>
        <w:gridCol w:w="2410"/>
        <w:gridCol w:w="4678"/>
        <w:gridCol w:w="4394"/>
        <w:gridCol w:w="1956"/>
      </w:tblGrid>
      <w:tr w:rsidR="00E14CB9" w:rsidRPr="00E14CB9" w14:paraId="1901DB31" w14:textId="77777777" w:rsidTr="004D1891">
        <w:trPr>
          <w:trHeight w:val="751"/>
          <w:tblHeade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320E619D" w14:textId="77777777" w:rsidR="00E14CB9" w:rsidRPr="004D1891" w:rsidRDefault="00E14CB9" w:rsidP="004D1891">
            <w:pPr>
              <w:rPr>
                <w:rFonts w:eastAsia="Times New Roman" w:cs="Arial"/>
                <w:b/>
                <w:lang w:eastAsia="pl-PL"/>
              </w:rPr>
            </w:pPr>
            <w:r w:rsidRPr="004D1891">
              <w:rPr>
                <w:rFonts w:eastAsia="Times New Roman" w:cs="Arial"/>
                <w:b/>
                <w:lang w:eastAsia="pl-PL"/>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C3805A" w14:textId="77777777" w:rsidR="00E14CB9" w:rsidRPr="004D1891" w:rsidRDefault="00E14CB9" w:rsidP="004D1891">
            <w:pPr>
              <w:rPr>
                <w:rFonts w:eastAsia="Times New Roman" w:cs="Arial"/>
                <w:b/>
                <w:lang w:eastAsia="pl-PL"/>
              </w:rPr>
            </w:pPr>
            <w:r w:rsidRPr="004D1891">
              <w:rPr>
                <w:rFonts w:eastAsia="Times New Roman" w:cs="Arial"/>
                <w:b/>
                <w:lang w:eastAsia="pl-PL"/>
              </w:rPr>
              <w:t>Kryterium</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1FDF01" w14:textId="77777777" w:rsidR="00E14CB9" w:rsidRPr="004D1891" w:rsidRDefault="00E14CB9" w:rsidP="004D1891">
            <w:pPr>
              <w:rPr>
                <w:rFonts w:eastAsia="Times New Roman" w:cs="Arial"/>
                <w:b/>
                <w:lang w:eastAsia="pl-PL"/>
              </w:rPr>
            </w:pPr>
            <w:r w:rsidRPr="004D1891">
              <w:rPr>
                <w:rFonts w:eastAsia="Times New Roman" w:cs="Arial"/>
                <w:b/>
                <w:lang w:eastAsia="pl-PL"/>
              </w:rPr>
              <w:t>Opis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BAE8D5" w14:textId="77777777" w:rsidR="00E14CB9" w:rsidRPr="004D1891" w:rsidRDefault="00E14CB9" w:rsidP="004D1891">
            <w:pPr>
              <w:rPr>
                <w:rFonts w:eastAsia="Times New Roman" w:cs="Arial"/>
                <w:b/>
                <w:lang w:eastAsia="pl-PL"/>
              </w:rPr>
            </w:pPr>
            <w:r w:rsidRPr="004D1891">
              <w:rPr>
                <w:rFonts w:eastAsia="Times New Roman" w:cs="Arial"/>
                <w:b/>
                <w:lang w:eastAsia="pl-PL"/>
              </w:rPr>
              <w:t>Punktacja</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582E116" w14:textId="77777777" w:rsidR="00E14CB9" w:rsidRPr="004D1891" w:rsidRDefault="00E14CB9" w:rsidP="004D1891">
            <w:pPr>
              <w:rPr>
                <w:rFonts w:eastAsia="Times New Roman" w:cs="Arial"/>
                <w:b/>
                <w:lang w:eastAsia="pl-PL"/>
              </w:rPr>
            </w:pPr>
            <w:r w:rsidRPr="004D1891">
              <w:rPr>
                <w:rFonts w:eastAsia="Times New Roman" w:cs="Arial"/>
                <w:b/>
                <w:lang w:eastAsia="pl-PL"/>
              </w:rPr>
              <w:t>Maksymalna liczba punktów</w:t>
            </w:r>
          </w:p>
        </w:tc>
      </w:tr>
      <w:tr w:rsidR="00E14CB9" w:rsidRPr="00E14CB9" w14:paraId="0E18D64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7742A43D"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2A3B643" w14:textId="77777777" w:rsidR="00E14CB9" w:rsidRPr="004D1891" w:rsidRDefault="00E14CB9" w:rsidP="004D1891">
            <w:pPr>
              <w:autoSpaceDE w:val="0"/>
              <w:autoSpaceDN w:val="0"/>
              <w:adjustRightInd w:val="0"/>
              <w:rPr>
                <w:rFonts w:eastAsia="Calibri" w:cs="Arial"/>
              </w:rPr>
            </w:pPr>
            <w:r w:rsidRPr="004D1891">
              <w:rPr>
                <w:rFonts w:eastAsia="Calibri" w:cs="Arial"/>
              </w:rPr>
              <w:t>Wprowadzanie nowych i/lub znacząco udoskonalonych produktów/usług</w:t>
            </w:r>
          </w:p>
        </w:tc>
        <w:tc>
          <w:tcPr>
            <w:tcW w:w="4678" w:type="dxa"/>
            <w:tcBorders>
              <w:top w:val="single" w:sz="4" w:space="0" w:color="auto"/>
              <w:left w:val="single" w:sz="4" w:space="0" w:color="auto"/>
              <w:bottom w:val="single" w:sz="4" w:space="0" w:color="auto"/>
              <w:right w:val="single" w:sz="4" w:space="0" w:color="auto"/>
            </w:tcBorders>
            <w:vAlign w:val="center"/>
          </w:tcPr>
          <w:p w14:paraId="6D941D27"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wprowadza co najmniej na rynek województwa mazowieckiego dwa nowe lub znacząco udoskonalone produkty i/lub usługi przy zastosowaniu oprócz innowacji produktowej równocześnie innowacji procesowej.</w:t>
            </w:r>
          </w:p>
          <w:p w14:paraId="662F41D3" w14:textId="77777777" w:rsidR="00E14CB9" w:rsidRPr="004D1891" w:rsidRDefault="00E14CB9" w:rsidP="004D1891">
            <w:pPr>
              <w:autoSpaceDE w:val="0"/>
              <w:autoSpaceDN w:val="0"/>
              <w:adjustRightInd w:val="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p w14:paraId="3305BF3D"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wskaźnikami:</w:t>
            </w:r>
          </w:p>
          <w:p w14:paraId="7E8648DE" w14:textId="77777777" w:rsidR="00E14CB9" w:rsidRPr="004D1891" w:rsidRDefault="00E14CB9" w:rsidP="00F6078C">
            <w:pPr>
              <w:numPr>
                <w:ilvl w:val="0"/>
                <w:numId w:val="230"/>
              </w:numPr>
              <w:autoSpaceDE w:val="0"/>
              <w:autoSpaceDN w:val="0"/>
              <w:adjustRightInd w:val="0"/>
              <w:ind w:left="382" w:hanging="382"/>
              <w:rPr>
                <w:rFonts w:eastAsia="Calibri" w:cs="Arial"/>
              </w:rPr>
            </w:pPr>
            <w:r w:rsidRPr="004D1891">
              <w:rPr>
                <w:rFonts w:eastAsia="Calibri" w:cs="Arial"/>
              </w:rPr>
              <w:lastRenderedPageBreak/>
              <w:t>„Liczba wprowadzonych innowacji produktowych [szt.]”</w:t>
            </w:r>
          </w:p>
          <w:p w14:paraId="00A67852" w14:textId="77777777" w:rsidR="00E14CB9" w:rsidRPr="004D1891" w:rsidRDefault="00E14CB9" w:rsidP="00F6078C">
            <w:pPr>
              <w:numPr>
                <w:ilvl w:val="0"/>
                <w:numId w:val="230"/>
              </w:numPr>
              <w:autoSpaceDE w:val="0"/>
              <w:autoSpaceDN w:val="0"/>
              <w:adjustRightInd w:val="0"/>
              <w:ind w:left="382" w:hanging="382"/>
              <w:rPr>
                <w:rFonts w:eastAsia="Calibri" w:cs="Arial"/>
              </w:rPr>
            </w:pPr>
            <w:r w:rsidRPr="004D1891">
              <w:rPr>
                <w:rFonts w:eastAsia="Calibri" w:cs="Arial"/>
              </w:rPr>
              <w:t>„Liczba wprowadzonych innowacji procesowych [szt.]”</w:t>
            </w:r>
            <w:r w:rsidRPr="004D1891">
              <w:rPr>
                <w:rFonts w:eastAsia="Calibri" w:cs="Arial"/>
                <w:strike/>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628515"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zakłada wprowadzenie na rynek nowe i/lub znacząco udoskonalone produkty/usługi przy zastosowaniu oprócz innowacji produktowej równocześnie innowacji procesowej</w:t>
            </w:r>
            <w:r w:rsidRPr="004D1891">
              <w:rPr>
                <w:rFonts w:eastAsia="Calibri" w:cs="Arial"/>
                <w:vertAlign w:val="superscript"/>
              </w:rPr>
              <w:footnoteReference w:id="147"/>
            </w:r>
            <w:r w:rsidRPr="004D1891">
              <w:rPr>
                <w:rFonts w:eastAsia="Calibri" w:cs="Arial"/>
              </w:rPr>
              <w:t xml:space="preserve"> – 5 pkt.</w:t>
            </w:r>
          </w:p>
          <w:p w14:paraId="17983F50"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6C1A66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57C84AA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9E14DB0"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6E485C" w14:textId="77777777" w:rsidR="00E14CB9" w:rsidRPr="004D1891" w:rsidRDefault="00E14CB9" w:rsidP="004D1891">
            <w:pPr>
              <w:autoSpaceDE w:val="0"/>
              <w:autoSpaceDN w:val="0"/>
              <w:adjustRightInd w:val="0"/>
              <w:rPr>
                <w:rFonts w:eastAsia="Calibri" w:cs="Arial"/>
              </w:rPr>
            </w:pPr>
            <w:r w:rsidRPr="004D1891">
              <w:rPr>
                <w:rFonts w:eastAsia="Calibri" w:cs="Arial"/>
              </w:rPr>
              <w:t>Wykorzystanie wyników prac badawczych z 1.2 RPO WM 2014-2020</w:t>
            </w:r>
          </w:p>
        </w:tc>
        <w:tc>
          <w:tcPr>
            <w:tcW w:w="4678" w:type="dxa"/>
            <w:tcBorders>
              <w:top w:val="single" w:sz="4" w:space="0" w:color="auto"/>
              <w:left w:val="single" w:sz="4" w:space="0" w:color="auto"/>
              <w:bottom w:val="single" w:sz="4" w:space="0" w:color="auto"/>
              <w:right w:val="single" w:sz="4" w:space="0" w:color="auto"/>
            </w:tcBorders>
            <w:vAlign w:val="center"/>
          </w:tcPr>
          <w:p w14:paraId="62DEEBE2" w14:textId="1D7BEE40" w:rsidR="00E14CB9" w:rsidRPr="004D1891" w:rsidRDefault="00E14CB9" w:rsidP="004D1891">
            <w:pPr>
              <w:autoSpaceDE w:val="0"/>
              <w:autoSpaceDN w:val="0"/>
              <w:adjustRightInd w:val="0"/>
              <w:rPr>
                <w:rFonts w:eastAsia="Calibri" w:cs="Arial"/>
              </w:rPr>
            </w:pPr>
            <w:r w:rsidRPr="004D1891">
              <w:rPr>
                <w:rFonts w:eastAsia="Calibri" w:cs="Arial"/>
              </w:rPr>
              <w:t xml:space="preserve">Zgodnie z RPO WM 2014-2020, kryterium promuje projekty stanowiące kontynuację prac B+R finansowanych z Działania 1.2 Regionalnego Programu Operacyjnego Województwa Mazowieckiego 2014-2020.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D0C1E70" w14:textId="77777777" w:rsidR="00E14CB9" w:rsidRPr="004D1891" w:rsidRDefault="00E14CB9" w:rsidP="004D1891">
            <w:pPr>
              <w:rPr>
                <w:rFonts w:eastAsia="Calibri" w:cs="Arial"/>
              </w:rPr>
            </w:pPr>
            <w:r w:rsidRPr="004D1891">
              <w:rPr>
                <w:rFonts w:eastAsia="Calibri" w:cs="Arial"/>
              </w:rPr>
              <w:t>Projekt stanowi wdrożenie wyników prac B+R finansowanych z Działania 1.2 RPO WM 2014-2020 – 1 pkt.</w:t>
            </w:r>
          </w:p>
          <w:p w14:paraId="74F8604A"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792DA2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27D1CA62"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9E5014C"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6F9A87" w14:textId="77777777" w:rsidR="00E14CB9" w:rsidRPr="004D1891" w:rsidRDefault="00E14CB9" w:rsidP="004D1891">
            <w:pPr>
              <w:autoSpaceDE w:val="0"/>
              <w:autoSpaceDN w:val="0"/>
              <w:adjustRightInd w:val="0"/>
              <w:rPr>
                <w:rFonts w:eastAsia="Calibri" w:cs="Arial"/>
              </w:rPr>
            </w:pPr>
            <w:r w:rsidRPr="004D1891">
              <w:rPr>
                <w:rFonts w:eastAsia="Calibri" w:cs="Arial"/>
              </w:rPr>
              <w:t>Sposób pozyskania wyników prac B+R</w:t>
            </w:r>
          </w:p>
        </w:tc>
        <w:tc>
          <w:tcPr>
            <w:tcW w:w="4678" w:type="dxa"/>
            <w:tcBorders>
              <w:top w:val="single" w:sz="4" w:space="0" w:color="auto"/>
              <w:left w:val="single" w:sz="4" w:space="0" w:color="auto"/>
              <w:bottom w:val="single" w:sz="4" w:space="0" w:color="auto"/>
              <w:right w:val="single" w:sz="4" w:space="0" w:color="auto"/>
            </w:tcBorders>
            <w:vAlign w:val="center"/>
          </w:tcPr>
          <w:p w14:paraId="5187DF52" w14:textId="77777777" w:rsidR="00E14CB9" w:rsidRPr="004D1891" w:rsidRDefault="00E14CB9" w:rsidP="004D1891">
            <w:pPr>
              <w:rPr>
                <w:rFonts w:eastAsia="Calibri" w:cs="Arial"/>
              </w:rPr>
            </w:pPr>
            <w:r w:rsidRPr="004D1891">
              <w:rPr>
                <w:rFonts w:eastAsia="Calibri" w:cs="Arial"/>
              </w:rPr>
              <w:t>Kryterium promuje projekty polegające na wdrożeniu wyników prac B+R wprowadzających na rynek nowe lub znacząco ulepszone produkty/usługi poprzez następujące działania wnioskodawcy:</w:t>
            </w:r>
          </w:p>
          <w:p w14:paraId="648F220E" w14:textId="77777777" w:rsidR="00E14CB9" w:rsidRPr="004D1891" w:rsidRDefault="00E14CB9" w:rsidP="00F6078C">
            <w:pPr>
              <w:numPr>
                <w:ilvl w:val="0"/>
                <w:numId w:val="231"/>
              </w:numPr>
              <w:ind w:left="665" w:hanging="425"/>
              <w:contextualSpacing/>
              <w:rPr>
                <w:rFonts w:eastAsia="Calibri" w:cs="Arial"/>
              </w:rPr>
            </w:pPr>
            <w:r w:rsidRPr="004D1891">
              <w:rPr>
                <w:rFonts w:eastAsia="Calibri" w:cs="Arial"/>
              </w:rPr>
              <w:t>zlecenie bądź przeprowadzenie samodzielnie prac B+R;</w:t>
            </w:r>
          </w:p>
          <w:p w14:paraId="2A1682F5" w14:textId="6EAB1979" w:rsidR="00E14CB9" w:rsidRPr="004D1891" w:rsidRDefault="00E14CB9" w:rsidP="00F6078C">
            <w:pPr>
              <w:numPr>
                <w:ilvl w:val="0"/>
                <w:numId w:val="231"/>
              </w:numPr>
              <w:ind w:left="665" w:hanging="425"/>
              <w:contextualSpacing/>
              <w:rPr>
                <w:rFonts w:eastAsia="Calibri" w:cs="Arial"/>
              </w:rPr>
            </w:pPr>
            <w:r w:rsidRPr="004D1891">
              <w:rPr>
                <w:rFonts w:eastAsia="Calibri" w:cs="Arial"/>
              </w:rPr>
              <w:t>zakup wyników prac B+R.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AAA860"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wdrożenie następujących wyników prac B+R:</w:t>
            </w:r>
          </w:p>
          <w:p w14:paraId="7A0A4DA1" w14:textId="77777777" w:rsidR="00E14CB9" w:rsidRPr="004D1891" w:rsidRDefault="00E14CB9" w:rsidP="00F6078C">
            <w:pPr>
              <w:numPr>
                <w:ilvl w:val="0"/>
                <w:numId w:val="228"/>
              </w:numPr>
              <w:autoSpaceDE w:val="0"/>
              <w:autoSpaceDN w:val="0"/>
              <w:adjustRightInd w:val="0"/>
              <w:ind w:left="382" w:hanging="284"/>
              <w:rPr>
                <w:rFonts w:eastAsia="Calibri" w:cs="Arial"/>
              </w:rPr>
            </w:pPr>
            <w:r w:rsidRPr="004D1891">
              <w:rPr>
                <w:rFonts w:eastAsia="Calibri" w:cs="Arial"/>
              </w:rPr>
              <w:t>przeprowadzonych samodzielnie przez wnioskodawcę – 11 pkt;</w:t>
            </w:r>
          </w:p>
          <w:p w14:paraId="785102C2" w14:textId="77777777" w:rsidR="00E14CB9" w:rsidRPr="004D1891" w:rsidRDefault="00E14CB9" w:rsidP="00F6078C">
            <w:pPr>
              <w:numPr>
                <w:ilvl w:val="0"/>
                <w:numId w:val="228"/>
              </w:numPr>
              <w:autoSpaceDE w:val="0"/>
              <w:autoSpaceDN w:val="0"/>
              <w:adjustRightInd w:val="0"/>
              <w:ind w:left="382" w:hanging="284"/>
              <w:rPr>
                <w:rFonts w:eastAsia="Calibri" w:cs="Arial"/>
              </w:rPr>
            </w:pPr>
            <w:r w:rsidRPr="004D1891">
              <w:rPr>
                <w:rFonts w:eastAsia="Calibri" w:cs="Arial"/>
              </w:rPr>
              <w:t>zleconych przez wnioskodawcę – 7 pkt;</w:t>
            </w:r>
          </w:p>
          <w:p w14:paraId="56E3D49F" w14:textId="77777777" w:rsidR="00E14CB9" w:rsidRPr="004D1891" w:rsidRDefault="00E14CB9" w:rsidP="00F6078C">
            <w:pPr>
              <w:numPr>
                <w:ilvl w:val="0"/>
                <w:numId w:val="228"/>
              </w:numPr>
              <w:autoSpaceDE w:val="0"/>
              <w:autoSpaceDN w:val="0"/>
              <w:adjustRightInd w:val="0"/>
              <w:ind w:left="382" w:hanging="284"/>
              <w:rPr>
                <w:rFonts w:eastAsia="Calibri" w:cs="Arial"/>
              </w:rPr>
            </w:pPr>
            <w:r w:rsidRPr="004D1891">
              <w:rPr>
                <w:rFonts w:eastAsia="Calibri" w:cs="Arial"/>
              </w:rPr>
              <w:t>zakupionych przez wnioskodawcę – 4 pkt.</w:t>
            </w:r>
          </w:p>
          <w:p w14:paraId="7D60B33F" w14:textId="77777777" w:rsidR="00E14CB9" w:rsidRPr="004D1891" w:rsidRDefault="00E14CB9" w:rsidP="004D1891">
            <w:pPr>
              <w:autoSpaceDE w:val="0"/>
              <w:autoSpaceDN w:val="0"/>
              <w:adjustRightInd w:val="0"/>
              <w:rPr>
                <w:rFonts w:eastAsia="Calibri" w:cs="Arial"/>
              </w:rPr>
            </w:pPr>
            <w:r w:rsidRPr="004D1891">
              <w:rPr>
                <w:rFonts w:eastAsia="Calibri" w:cs="Arial"/>
              </w:rPr>
              <w:t>W ramach kryterium punkty nie sumują się.</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1C96FC7"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11</w:t>
            </w:r>
          </w:p>
        </w:tc>
      </w:tr>
      <w:tr w:rsidR="00E14CB9" w:rsidRPr="00E14CB9" w14:paraId="2915538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64DE812"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F35B0CF" w14:textId="77777777" w:rsidR="00E14CB9" w:rsidRPr="004D1891" w:rsidRDefault="00E14CB9" w:rsidP="004D1891">
            <w:pPr>
              <w:autoSpaceDE w:val="0"/>
              <w:autoSpaceDN w:val="0"/>
              <w:adjustRightInd w:val="0"/>
              <w:rPr>
                <w:rFonts w:eastAsia="Calibri" w:cs="Arial"/>
              </w:rPr>
            </w:pPr>
            <w:r w:rsidRPr="004D1891">
              <w:rPr>
                <w:rFonts w:eastAsia="Calibri" w:cs="Arial"/>
              </w:rPr>
              <w:t>Zgodność projektu z inteligentną specjalizacją</w:t>
            </w:r>
          </w:p>
        </w:tc>
        <w:tc>
          <w:tcPr>
            <w:tcW w:w="4678" w:type="dxa"/>
            <w:tcBorders>
              <w:top w:val="single" w:sz="4" w:space="0" w:color="auto"/>
              <w:left w:val="single" w:sz="4" w:space="0" w:color="auto"/>
              <w:bottom w:val="single" w:sz="4" w:space="0" w:color="auto"/>
              <w:right w:val="single" w:sz="4" w:space="0" w:color="auto"/>
            </w:tcBorders>
            <w:vAlign w:val="center"/>
          </w:tcPr>
          <w:p w14:paraId="588A4FBF" w14:textId="0D10DF51" w:rsidR="00E14CB9" w:rsidRPr="004D1891" w:rsidRDefault="00E14CB9" w:rsidP="004D1891">
            <w:pPr>
              <w:autoSpaceDE w:val="0"/>
              <w:autoSpaceDN w:val="0"/>
              <w:adjustRightInd w:val="0"/>
              <w:rPr>
                <w:rFonts w:eastAsia="Calibri" w:cs="Arial"/>
              </w:rPr>
            </w:pPr>
            <w:r w:rsidRPr="004D1891">
              <w:rPr>
                <w:rFonts w:eastAsia="Calibri" w:cs="Arial"/>
              </w:rPr>
              <w:t>Kryterium promuje projekty dotyczące obszarów inteligentnej specjalizacji województwa mazowieckiego zgodnie z załącznikiem numer 1 do Regionalnej Strategii Innowacji dla Mazowsza do 2020 roku.</w:t>
            </w:r>
          </w:p>
          <w:p w14:paraId="4D222BDA"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2F91F64"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„Liczba przedsiębiorstw wspartych w ramach sektora strategii inteligentnej specjalizacji”</w:t>
            </w:r>
          </w:p>
        </w:tc>
        <w:tc>
          <w:tcPr>
            <w:tcW w:w="4394" w:type="dxa"/>
            <w:tcBorders>
              <w:top w:val="single" w:sz="4" w:space="0" w:color="auto"/>
              <w:left w:val="single" w:sz="4" w:space="0" w:color="auto"/>
              <w:bottom w:val="single" w:sz="4" w:space="0" w:color="auto"/>
              <w:right w:val="single" w:sz="4" w:space="0" w:color="auto"/>
            </w:tcBorders>
            <w:vAlign w:val="center"/>
          </w:tcPr>
          <w:p w14:paraId="1A3606F6" w14:textId="77777777" w:rsidR="00E14CB9" w:rsidRPr="004D1891" w:rsidRDefault="00E14CB9" w:rsidP="004D1891">
            <w:pPr>
              <w:autoSpaceDE w:val="0"/>
              <w:autoSpaceDN w:val="0"/>
              <w:adjustRightInd w:val="0"/>
              <w:rPr>
                <w:rFonts w:eastAsia="Calibri" w:cs="Arial"/>
              </w:rPr>
            </w:pPr>
          </w:p>
          <w:p w14:paraId="25B5D7B9" w14:textId="77777777" w:rsidR="00E14CB9" w:rsidRPr="004D1891" w:rsidRDefault="00E14CB9" w:rsidP="004D1891">
            <w:pPr>
              <w:autoSpaceDE w:val="0"/>
              <w:autoSpaceDN w:val="0"/>
              <w:adjustRightInd w:val="0"/>
              <w:rPr>
                <w:rFonts w:eastAsia="Times New Roman" w:cs="Arial"/>
                <w:lang w:eastAsia="pl-PL"/>
              </w:rPr>
            </w:pPr>
            <w:r w:rsidRPr="004D1891">
              <w:rPr>
                <w:rFonts w:eastAsia="Calibri" w:cs="Arial"/>
              </w:rPr>
              <w:t>Projekt jest zgodny z minimum jednym obszarem inteligentnej specjalizacji województwa mazowieckiego</w:t>
            </w:r>
            <w:r w:rsidRPr="004D1891">
              <w:rPr>
                <w:rFonts w:eastAsia="Times New Roman" w:cs="Arial"/>
                <w:lang w:eastAsia="pl-PL"/>
              </w:rPr>
              <w:t xml:space="preserve"> – 4 pkt.</w:t>
            </w:r>
          </w:p>
          <w:p w14:paraId="4C218B34" w14:textId="77777777" w:rsidR="00E14CB9" w:rsidRPr="004D1891" w:rsidRDefault="00E14CB9" w:rsidP="004D1891">
            <w:pPr>
              <w:autoSpaceDE w:val="0"/>
              <w:autoSpaceDN w:val="0"/>
              <w:adjustRightInd w:val="0"/>
              <w:rPr>
                <w:rFonts w:eastAsia="Calibri" w:cs="Arial"/>
              </w:rPr>
            </w:pPr>
            <w:r w:rsidRPr="004D1891">
              <w:rPr>
                <w:rFonts w:eastAsia="Times New Roman" w:cs="Arial"/>
                <w:lang w:eastAsia="pl-PL"/>
              </w:rPr>
              <w:t xml:space="preserve"> </w:t>
            </w:r>
          </w:p>
          <w:p w14:paraId="3DE6302B"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2D2B92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3C120AA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23307EA"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411BF98" w14:textId="4E7F4786" w:rsidR="00E14CB9" w:rsidRPr="004D1891" w:rsidRDefault="002D0335" w:rsidP="004D1891">
            <w:pPr>
              <w:rPr>
                <w:rFonts w:eastAsia="Calibri" w:cs="Arial"/>
              </w:rPr>
            </w:pPr>
            <w:r w:rsidRPr="00550260">
              <w:rPr>
                <w:rFonts w:eastAsia="Calibri" w:cs="Arial"/>
              </w:rPr>
              <w:t>Kontynuacja współpracy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F00F26"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dokument potwierdzający zakup bądź zlecenie wyników prac B+R przewiduje wsparcie merytoryczne świadczone przez wykonawcę prac B+R na etapie wdrożenia.</w:t>
            </w:r>
          </w:p>
          <w:p w14:paraId="6F81F1FA" w14:textId="05765D06" w:rsidR="00E14CB9" w:rsidRPr="004D1891" w:rsidRDefault="00E14CB9" w:rsidP="004D1891">
            <w:pPr>
              <w:autoSpaceDE w:val="0"/>
              <w:autoSpaceDN w:val="0"/>
              <w:adjustRightInd w:val="0"/>
              <w:rPr>
                <w:rFonts w:eastAsia="Calibri" w:cs="Arial"/>
              </w:rPr>
            </w:pPr>
            <w:r w:rsidRPr="004D1891">
              <w:rPr>
                <w:rFonts w:eastAsia="Calibri" w:cs="Arial"/>
              </w:rPr>
              <w:t>Okres wsparcie uzależniony jest od specyfiki projektu, jednak beneficjant musi udowodnić, iż stan</w:t>
            </w:r>
            <w:r w:rsidR="002D0335" w:rsidRPr="00550260">
              <w:rPr>
                <w:rFonts w:eastAsia="Calibri" w:cs="Arial"/>
              </w:rPr>
              <w:t>owi ono istotną wartość dodaną.</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72D0778" w14:textId="77777777" w:rsidR="00E14CB9" w:rsidRPr="004D1891" w:rsidRDefault="00E14CB9" w:rsidP="004D1891">
            <w:pPr>
              <w:suppressAutoHyphens/>
              <w:autoSpaceDN w:val="0"/>
              <w:rPr>
                <w:rFonts w:eastAsia="Calibri" w:cs="Arial"/>
              </w:rPr>
            </w:pPr>
            <w:r w:rsidRPr="004D1891">
              <w:rPr>
                <w:rFonts w:eastAsia="Calibri" w:cs="Arial"/>
              </w:rPr>
              <w:t>Dokument potwierdzający zakup bądź zlecenie wyników prac B+R przewiduje wsparcie merytoryczne świadczone przez wykonawcę prac B+R na etapie wdrożenia – 7 pkt.</w:t>
            </w:r>
          </w:p>
          <w:p w14:paraId="458465FA" w14:textId="77777777" w:rsidR="00E14CB9" w:rsidRPr="004D1891" w:rsidRDefault="00E14CB9" w:rsidP="004D1891">
            <w:pPr>
              <w:suppressAutoHyphens/>
              <w:autoSpaceDN w:val="0"/>
              <w:rPr>
                <w:rFonts w:eastAsia="Calibri" w:cs="Arial"/>
              </w:rPr>
            </w:pPr>
            <w:r w:rsidRPr="004D1891">
              <w:rPr>
                <w:rFonts w:eastAsia="Calibri" w:cs="Arial"/>
              </w:rPr>
              <w:t>Punkty w ramach kryterium nie sumują się.</w:t>
            </w:r>
          </w:p>
          <w:p w14:paraId="03490A6E"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tcPr>
          <w:p w14:paraId="40A604C7" w14:textId="66C9F4B4" w:rsidR="00E14CB9" w:rsidRPr="004D1891" w:rsidRDefault="00E14CB9" w:rsidP="004D1891">
            <w:pPr>
              <w:jc w:val="center"/>
              <w:rPr>
                <w:rFonts w:eastAsia="Calibri" w:cs="Arial"/>
              </w:rPr>
            </w:pPr>
            <w:r w:rsidRPr="004D1891">
              <w:rPr>
                <w:rFonts w:eastAsia="Calibri" w:cs="Arial"/>
              </w:rPr>
              <w:t>7</w:t>
            </w:r>
          </w:p>
        </w:tc>
      </w:tr>
      <w:tr w:rsidR="00E14CB9" w:rsidRPr="00E14CB9" w14:paraId="4536ED0C"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1B2E8F24"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0D1A8213" w14:textId="0CD9A9AD" w:rsidR="00E14CB9" w:rsidRPr="004D1891" w:rsidRDefault="00E14CB9" w:rsidP="004D1891">
            <w:pPr>
              <w:autoSpaceDE w:val="0"/>
              <w:autoSpaceDN w:val="0"/>
              <w:adjustRightInd w:val="0"/>
              <w:rPr>
                <w:rFonts w:eastAsia="Calibri" w:cs="Arial"/>
              </w:rPr>
            </w:pPr>
            <w:r w:rsidRPr="004D1891">
              <w:rPr>
                <w:rFonts w:eastAsia="Calibri" w:cs="Arial"/>
              </w:rPr>
              <w:t>Pozytywny wpływ na środowisko</w:t>
            </w:r>
          </w:p>
        </w:tc>
        <w:tc>
          <w:tcPr>
            <w:tcW w:w="4678" w:type="dxa"/>
            <w:tcBorders>
              <w:top w:val="single" w:sz="4" w:space="0" w:color="auto"/>
              <w:left w:val="single" w:sz="4" w:space="0" w:color="auto"/>
              <w:bottom w:val="single" w:sz="4" w:space="0" w:color="auto"/>
              <w:right w:val="single" w:sz="4" w:space="0" w:color="auto"/>
            </w:tcBorders>
            <w:vAlign w:val="center"/>
          </w:tcPr>
          <w:p w14:paraId="4CFCC5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które prowadzić będą do ograniczenia negatywnych skutków środowiskowych (z wyłączeniem wprowadzania technologii mających na celu zwiększenie efektywności energetycznej w przedsiębiorstwie). Projekt musi wpisywać się w co najmniej 3 obszary z niżej wymienionych:</w:t>
            </w:r>
          </w:p>
          <w:p w14:paraId="1833AA56" w14:textId="77777777" w:rsidR="00E14CB9" w:rsidRPr="004D1891" w:rsidRDefault="00E14CB9" w:rsidP="00F6078C">
            <w:pPr>
              <w:numPr>
                <w:ilvl w:val="0"/>
                <w:numId w:val="232"/>
              </w:numPr>
              <w:autoSpaceDE w:val="0"/>
              <w:autoSpaceDN w:val="0"/>
              <w:adjustRightInd w:val="0"/>
              <w:ind w:left="524" w:hanging="426"/>
              <w:rPr>
                <w:rFonts w:eastAsia="Calibri" w:cs="Arial"/>
              </w:rPr>
            </w:pPr>
            <w:r w:rsidRPr="004D1891">
              <w:rPr>
                <w:rFonts w:eastAsia="Calibri" w:cs="Arial"/>
              </w:rPr>
              <w:t>zastosowanie rozwiązań gwarantujących oszczędność surowcową, w tym oszczędność wody;</w:t>
            </w:r>
          </w:p>
          <w:p w14:paraId="111A5F3D" w14:textId="77777777" w:rsidR="00E14CB9" w:rsidRPr="004D1891" w:rsidRDefault="00E14CB9" w:rsidP="00F6078C">
            <w:pPr>
              <w:numPr>
                <w:ilvl w:val="0"/>
                <w:numId w:val="232"/>
              </w:numPr>
              <w:autoSpaceDE w:val="0"/>
              <w:autoSpaceDN w:val="0"/>
              <w:adjustRightInd w:val="0"/>
              <w:ind w:left="524" w:hanging="426"/>
              <w:rPr>
                <w:rFonts w:eastAsia="Calibri" w:cs="Arial"/>
              </w:rPr>
            </w:pPr>
            <w:r w:rsidRPr="004D1891">
              <w:rPr>
                <w:rFonts w:eastAsia="Calibri" w:cs="Arial"/>
              </w:rPr>
              <w:lastRenderedPageBreak/>
              <w:t>zastosowanie technologii mało i bezodpadowych, w tym zmniejszenie ilości ścieków;</w:t>
            </w:r>
          </w:p>
          <w:p w14:paraId="3BC47144" w14:textId="77777777" w:rsidR="00E14CB9" w:rsidRPr="004D1891" w:rsidRDefault="00E14CB9" w:rsidP="00F6078C">
            <w:pPr>
              <w:numPr>
                <w:ilvl w:val="0"/>
                <w:numId w:val="232"/>
              </w:numPr>
              <w:autoSpaceDE w:val="0"/>
              <w:autoSpaceDN w:val="0"/>
              <w:adjustRightInd w:val="0"/>
              <w:ind w:left="524" w:hanging="426"/>
              <w:rPr>
                <w:rFonts w:eastAsia="Calibri" w:cs="Arial"/>
              </w:rPr>
            </w:pPr>
            <w:r w:rsidRPr="004D1891">
              <w:rPr>
                <w:rFonts w:eastAsia="Calibri" w:cs="Arial"/>
              </w:rPr>
              <w:t>zastosowanie rozwiązań gwarantujących zmniejszenie ilości zanieczyszczeń odprowadzanych do atmosfery;</w:t>
            </w:r>
          </w:p>
          <w:p w14:paraId="7A3A09D4" w14:textId="77777777" w:rsidR="00E14CB9" w:rsidRPr="004D1891" w:rsidRDefault="00E14CB9" w:rsidP="00F6078C">
            <w:pPr>
              <w:numPr>
                <w:ilvl w:val="0"/>
                <w:numId w:val="232"/>
              </w:numPr>
              <w:autoSpaceDE w:val="0"/>
              <w:autoSpaceDN w:val="0"/>
              <w:adjustRightInd w:val="0"/>
              <w:ind w:left="524" w:hanging="426"/>
              <w:rPr>
                <w:rFonts w:eastAsia="Calibri" w:cs="Arial"/>
              </w:rPr>
            </w:pPr>
            <w:r w:rsidRPr="004D1891">
              <w:rPr>
                <w:rFonts w:eastAsia="Calibri" w:cs="Arial"/>
              </w:rPr>
              <w:t>zastosowanie rozwiązań gwarantujących zmniejszenie poziomu hałasu;</w:t>
            </w:r>
          </w:p>
          <w:p w14:paraId="1F97F8D6" w14:textId="77777777" w:rsidR="00E14CB9" w:rsidRPr="004D1891" w:rsidRDefault="00E14CB9" w:rsidP="00F6078C">
            <w:pPr>
              <w:numPr>
                <w:ilvl w:val="0"/>
                <w:numId w:val="232"/>
              </w:numPr>
              <w:autoSpaceDE w:val="0"/>
              <w:autoSpaceDN w:val="0"/>
              <w:adjustRightInd w:val="0"/>
              <w:ind w:left="524" w:hanging="426"/>
              <w:rPr>
                <w:rFonts w:eastAsia="Calibri" w:cs="Arial"/>
              </w:rPr>
            </w:pPr>
            <w:r w:rsidRPr="004D1891">
              <w:rPr>
                <w:rFonts w:eastAsia="Calibri" w:cs="Arial"/>
              </w:rPr>
              <w:t>zastosowanie rozwiązań wydłużających cykl życia produktu;</w:t>
            </w:r>
          </w:p>
          <w:p w14:paraId="2BBAD415"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966E98B" w14:textId="77777777" w:rsidR="00E14CB9" w:rsidRPr="004D1891" w:rsidRDefault="00E14CB9" w:rsidP="004D1891">
            <w:pPr>
              <w:autoSpaceDE w:val="0"/>
              <w:autoSpaceDN w:val="0"/>
              <w:adjustRightInd w:val="0"/>
              <w:rPr>
                <w:rFonts w:eastAsia="Calibri" w:cs="Arial"/>
              </w:rPr>
            </w:pPr>
            <w:r w:rsidRPr="004D1891">
              <w:rPr>
                <w:rFonts w:eastAsia="Calibri" w:cs="Arial"/>
              </w:rPr>
              <w:t>„Liczba przedsiębiorstw wspartych w zakresie ekoinnowacji”</w:t>
            </w:r>
          </w:p>
          <w:p w14:paraId="58A2BFEC" w14:textId="4DF318A4" w:rsidR="00E14CB9" w:rsidRPr="004D1891" w:rsidRDefault="00E14CB9" w:rsidP="004D1891">
            <w:pPr>
              <w:autoSpaceDE w:val="0"/>
              <w:autoSpaceDN w:val="0"/>
              <w:adjustRightInd w:val="0"/>
              <w:rPr>
                <w:rFonts w:eastAsia="Calibri" w:cs="Arial"/>
              </w:rPr>
            </w:pPr>
            <w:r w:rsidRPr="004D1891">
              <w:rPr>
                <w:rFonts w:eastAsia="Calibri" w:cs="Arial"/>
              </w:rPr>
              <w:t xml:space="preserve">Kryterium powiązane jest z wyborem Kategorii Interwencji nr 69 </w:t>
            </w:r>
            <w:r w:rsidR="00816B6F" w:rsidRPr="00550260">
              <w:rPr>
                <w:rFonts w:eastAsia="Calibri" w:cs="Arial"/>
              </w:rPr>
              <w:t>„</w:t>
            </w:r>
            <w:r w:rsidRPr="004D1891">
              <w:rPr>
                <w:rFonts w:eastAsia="Calibri" w:cs="Arial"/>
                <w:iCs/>
              </w:rPr>
              <w:t>Wsparcie ekologicznych procesów produkcyjnych oraz efektywne</w:t>
            </w:r>
            <w:r w:rsidR="00816B6F" w:rsidRPr="004D1891">
              <w:rPr>
                <w:rFonts w:eastAsia="Calibri" w:cs="Arial"/>
                <w:iCs/>
              </w:rPr>
              <w:t>go wykorzystywania zasobów w MŚP”.</w:t>
            </w:r>
          </w:p>
        </w:tc>
        <w:tc>
          <w:tcPr>
            <w:tcW w:w="4394" w:type="dxa"/>
            <w:tcBorders>
              <w:top w:val="single" w:sz="4" w:space="0" w:color="auto"/>
              <w:left w:val="single" w:sz="4" w:space="0" w:color="auto"/>
              <w:bottom w:val="single" w:sz="4" w:space="0" w:color="auto"/>
              <w:right w:val="single" w:sz="4" w:space="0" w:color="auto"/>
            </w:tcBorders>
            <w:vAlign w:val="center"/>
          </w:tcPr>
          <w:p w14:paraId="76A9A6C9"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wpisuje się w co najmniej 3 obszary z wymienionych – 4 pkt.</w:t>
            </w:r>
          </w:p>
          <w:p w14:paraId="0D030965" w14:textId="797743BB"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88C30BF"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6EEA7A1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730C125"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6E95D6" w14:textId="77777777" w:rsidR="00E14CB9" w:rsidRPr="004D1891" w:rsidRDefault="00E14CB9" w:rsidP="004D1891">
            <w:pPr>
              <w:autoSpaceDE w:val="0"/>
              <w:autoSpaceDN w:val="0"/>
              <w:adjustRightInd w:val="0"/>
              <w:rPr>
                <w:rFonts w:eastAsia="Calibri" w:cs="Arial"/>
              </w:rPr>
            </w:pPr>
            <w:r w:rsidRPr="004D1891">
              <w:rPr>
                <w:rFonts w:eastAsia="Calibri" w:cs="Arial"/>
              </w:rPr>
              <w:t>Udział środków własnych</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1771413" w14:textId="0205281E" w:rsidR="00E14CB9" w:rsidRPr="004D1891" w:rsidRDefault="00E14CB9" w:rsidP="004D1891">
            <w:pPr>
              <w:rPr>
                <w:rFonts w:eastAsia="Calibri" w:cs="Arial"/>
              </w:rPr>
            </w:pPr>
            <w:r w:rsidRPr="004D1891">
              <w:rPr>
                <w:rFonts w:eastAsia="Calibri" w:cs="Arial"/>
              </w:rPr>
              <w:t>Kryterium promuje projekty, w których pomniejszono dofinansowanie poprzez zaangażowanie wkładu własnego wnioskodawcy.</w:t>
            </w:r>
          </w:p>
          <w:p w14:paraId="4049F4DE" w14:textId="77777777" w:rsidR="00E14CB9" w:rsidRPr="004D1891" w:rsidRDefault="00E14CB9" w:rsidP="004D1891">
            <w:pPr>
              <w:rPr>
                <w:rFonts w:eastAsia="Calibri" w:cs="Arial"/>
              </w:rPr>
            </w:pPr>
            <w:r w:rsidRPr="004D1891">
              <w:rPr>
                <w:rFonts w:eastAsia="Calibri" w:cs="Arial"/>
              </w:rPr>
              <w:t xml:space="preserve">Ocenie zostanie poddany wkład własny wnioskodawcy na sfinansowanie wydatków kwalifikowalnych projektu. Ocena kryterium zależna jest od wysokości wkładu własnego </w:t>
            </w:r>
            <w:r w:rsidRPr="004D1891">
              <w:rPr>
                <w:rFonts w:eastAsia="Calibri" w:cs="Arial"/>
              </w:rPr>
              <w:lastRenderedPageBreak/>
              <w:t>deklarowanego przez wnioskodawcę na uzupełnienie dofinansowania.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43CBED" w14:textId="77777777" w:rsidR="00E14CB9" w:rsidRPr="004D1891" w:rsidRDefault="00E14CB9" w:rsidP="004D1891">
            <w:pPr>
              <w:rPr>
                <w:rFonts w:eastAsia="Calibri" w:cs="Arial"/>
              </w:rPr>
            </w:pPr>
            <w:r w:rsidRPr="004D1891">
              <w:rPr>
                <w:rFonts w:eastAsia="Calibri" w:cs="Arial"/>
              </w:rPr>
              <w:lastRenderedPageBreak/>
              <w:t>Wkład własny wnioskodawcy przekracza wymagany minimalny wkład własny:</w:t>
            </w:r>
          </w:p>
          <w:p w14:paraId="73F336C9" w14:textId="77777777" w:rsidR="00E14CB9" w:rsidRPr="004D1891" w:rsidRDefault="00E14CB9" w:rsidP="00F6078C">
            <w:pPr>
              <w:numPr>
                <w:ilvl w:val="0"/>
                <w:numId w:val="233"/>
              </w:numPr>
              <w:autoSpaceDE w:val="0"/>
              <w:autoSpaceDN w:val="0"/>
              <w:adjustRightInd w:val="0"/>
              <w:ind w:left="523" w:hanging="425"/>
              <w:rPr>
                <w:rFonts w:eastAsia="Times New Roman" w:cs="Arial"/>
                <w:lang w:eastAsia="pl-PL"/>
              </w:rPr>
            </w:pPr>
            <w:r w:rsidRPr="004D1891">
              <w:rPr>
                <w:rFonts w:eastAsia="Times New Roman" w:cs="Arial"/>
                <w:lang w:eastAsia="pl-PL"/>
              </w:rPr>
              <w:t>powyżej 10 % – 4 pkt;</w:t>
            </w:r>
          </w:p>
          <w:p w14:paraId="5489A83E" w14:textId="77777777" w:rsidR="00E14CB9" w:rsidRPr="004D1891" w:rsidRDefault="00E14CB9" w:rsidP="00F6078C">
            <w:pPr>
              <w:numPr>
                <w:ilvl w:val="0"/>
                <w:numId w:val="233"/>
              </w:numPr>
              <w:autoSpaceDE w:val="0"/>
              <w:autoSpaceDN w:val="0"/>
              <w:adjustRightInd w:val="0"/>
              <w:ind w:left="523" w:hanging="425"/>
              <w:rPr>
                <w:rFonts w:eastAsia="Times New Roman" w:cs="Arial"/>
                <w:lang w:eastAsia="pl-PL"/>
              </w:rPr>
            </w:pPr>
            <w:r w:rsidRPr="004D1891">
              <w:rPr>
                <w:rFonts w:eastAsia="Times New Roman" w:cs="Arial"/>
                <w:lang w:eastAsia="pl-PL"/>
              </w:rPr>
              <w:t>powyżej 5 % do 10 % – 2 pkt;</w:t>
            </w:r>
          </w:p>
          <w:p w14:paraId="400829AA" w14:textId="77777777" w:rsidR="00E14CB9" w:rsidRPr="004D1891" w:rsidRDefault="00E14CB9" w:rsidP="00F6078C">
            <w:pPr>
              <w:numPr>
                <w:ilvl w:val="0"/>
                <w:numId w:val="233"/>
              </w:numPr>
              <w:autoSpaceDE w:val="0"/>
              <w:autoSpaceDN w:val="0"/>
              <w:adjustRightInd w:val="0"/>
              <w:ind w:left="523" w:hanging="425"/>
              <w:rPr>
                <w:rFonts w:eastAsia="Times New Roman" w:cs="Arial"/>
                <w:lang w:eastAsia="pl-PL"/>
              </w:rPr>
            </w:pPr>
            <w:r w:rsidRPr="004D1891">
              <w:rPr>
                <w:rFonts w:eastAsia="Times New Roman" w:cs="Arial"/>
                <w:lang w:eastAsia="pl-PL"/>
              </w:rPr>
              <w:t>od 2 % do 5 % – 1 pkt.</w:t>
            </w:r>
          </w:p>
          <w:p w14:paraId="1433421E"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D7C26D5"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6473668B"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45BA857"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55EA8C" w14:textId="77777777" w:rsidR="00E14CB9" w:rsidRPr="004D1891" w:rsidRDefault="00E14CB9" w:rsidP="004D1891">
            <w:pPr>
              <w:autoSpaceDE w:val="0"/>
              <w:autoSpaceDN w:val="0"/>
              <w:adjustRightInd w:val="0"/>
              <w:rPr>
                <w:rFonts w:eastAsia="Calibri" w:cs="Arial"/>
              </w:rPr>
            </w:pPr>
            <w:r w:rsidRPr="004D1891">
              <w:rPr>
                <w:rFonts w:eastAsia="Calibri" w:cs="Arial"/>
              </w:rPr>
              <w:t>Liczba utworzonych etatów</w:t>
            </w:r>
          </w:p>
        </w:tc>
        <w:tc>
          <w:tcPr>
            <w:tcW w:w="4678" w:type="dxa"/>
            <w:tcBorders>
              <w:top w:val="single" w:sz="4" w:space="0" w:color="auto"/>
              <w:left w:val="single" w:sz="4" w:space="0" w:color="auto"/>
              <w:bottom w:val="single" w:sz="4" w:space="0" w:color="auto"/>
              <w:right w:val="single" w:sz="4" w:space="0" w:color="auto"/>
            </w:tcBorders>
            <w:vAlign w:val="center"/>
          </w:tcPr>
          <w:p w14:paraId="6A13C7A3"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planowane jest zwiększenie zatrudnienia w przedsiębiorstwie wnioskodawcy, będące wynikiem realizacji projektu, bezpośrednio po jego zakończeniu i utrzymane w okresie trwałości projektu.</w:t>
            </w:r>
          </w:p>
          <w:p w14:paraId="5E2E2264"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2AEA4C57" w14:textId="77777777" w:rsidR="00E14CB9" w:rsidRPr="004D1891" w:rsidRDefault="00E14CB9" w:rsidP="004D1891">
            <w:pPr>
              <w:autoSpaceDE w:val="0"/>
              <w:autoSpaceDN w:val="0"/>
              <w:adjustRightInd w:val="0"/>
              <w:rPr>
                <w:rFonts w:eastAsia="Calibri" w:cs="Arial"/>
              </w:rPr>
            </w:pPr>
            <w:r w:rsidRPr="004D1891">
              <w:rPr>
                <w:rFonts w:eastAsia="Calibri" w:cs="Arial"/>
              </w:rPr>
              <w:t>„Wzrost zatrudnienia we wspieranych przedsiębiorstwach (CI 8) [EPC]”</w:t>
            </w:r>
          </w:p>
        </w:tc>
        <w:tc>
          <w:tcPr>
            <w:tcW w:w="4394" w:type="dxa"/>
            <w:tcBorders>
              <w:top w:val="single" w:sz="4" w:space="0" w:color="auto"/>
              <w:left w:val="single" w:sz="4" w:space="0" w:color="auto"/>
              <w:bottom w:val="single" w:sz="4" w:space="0" w:color="auto"/>
              <w:right w:val="single" w:sz="4" w:space="0" w:color="auto"/>
            </w:tcBorders>
            <w:vAlign w:val="center"/>
          </w:tcPr>
          <w:p w14:paraId="797F82AA" w14:textId="77777777" w:rsidR="00E14CB9" w:rsidRPr="004D1891" w:rsidRDefault="00E14CB9" w:rsidP="004D1891">
            <w:pPr>
              <w:rPr>
                <w:rFonts w:eastAsia="Calibri" w:cs="Arial"/>
              </w:rPr>
            </w:pPr>
            <w:r w:rsidRPr="004D1891">
              <w:rPr>
                <w:rFonts w:eastAsia="Calibri" w:cs="Arial"/>
              </w:rPr>
              <w:t>Projekt zakłada zwiększenie zatrudnienia w przedsiębiorstwie wnioskodawcy o:</w:t>
            </w:r>
          </w:p>
          <w:p w14:paraId="2BC4A487" w14:textId="77777777" w:rsidR="00E14CB9" w:rsidRPr="004D1891" w:rsidRDefault="00E14CB9" w:rsidP="00F6078C">
            <w:pPr>
              <w:numPr>
                <w:ilvl w:val="0"/>
                <w:numId w:val="234"/>
              </w:numPr>
              <w:ind w:hanging="357"/>
              <w:contextualSpacing/>
              <w:rPr>
                <w:rFonts w:eastAsia="Calibri" w:cs="Arial"/>
              </w:rPr>
            </w:pPr>
            <w:r w:rsidRPr="004D1891">
              <w:rPr>
                <w:rFonts w:eastAsia="Calibri" w:cs="Arial"/>
              </w:rPr>
              <w:t>mikroprzedsiębiorstwo:</w:t>
            </w:r>
          </w:p>
          <w:p w14:paraId="31E890C2" w14:textId="77777777" w:rsidR="00E14CB9" w:rsidRPr="004D1891" w:rsidRDefault="00E14CB9" w:rsidP="00F6078C">
            <w:pPr>
              <w:numPr>
                <w:ilvl w:val="0"/>
                <w:numId w:val="235"/>
              </w:numPr>
              <w:ind w:left="821"/>
              <w:rPr>
                <w:rFonts w:eastAsia="Calibri" w:cs="Arial"/>
              </w:rPr>
            </w:pPr>
            <w:r w:rsidRPr="004D1891">
              <w:rPr>
                <w:rFonts w:eastAsia="Calibri" w:cs="Arial"/>
              </w:rPr>
              <w:t>2 i więcej pełnych etatów – 5 pkt;</w:t>
            </w:r>
          </w:p>
          <w:p w14:paraId="4206216B" w14:textId="77777777" w:rsidR="00E14CB9" w:rsidRPr="004D1891" w:rsidRDefault="00E14CB9" w:rsidP="00F6078C">
            <w:pPr>
              <w:numPr>
                <w:ilvl w:val="0"/>
                <w:numId w:val="235"/>
              </w:numPr>
              <w:ind w:left="821"/>
              <w:rPr>
                <w:rFonts w:eastAsia="Calibri" w:cs="Arial"/>
              </w:rPr>
            </w:pPr>
            <w:r w:rsidRPr="004D1891">
              <w:rPr>
                <w:rFonts w:eastAsia="Calibri" w:cs="Arial"/>
              </w:rPr>
              <w:t>1 pełny etat – 2 pkt.</w:t>
            </w:r>
          </w:p>
          <w:p w14:paraId="003CCF88" w14:textId="77777777" w:rsidR="00E14CB9" w:rsidRPr="004D1891" w:rsidRDefault="00E14CB9" w:rsidP="00F6078C">
            <w:pPr>
              <w:numPr>
                <w:ilvl w:val="0"/>
                <w:numId w:val="236"/>
              </w:numPr>
              <w:ind w:left="679" w:hanging="357"/>
              <w:contextualSpacing/>
              <w:rPr>
                <w:rFonts w:eastAsia="Calibri" w:cs="Arial"/>
              </w:rPr>
            </w:pPr>
            <w:r w:rsidRPr="004D1891">
              <w:rPr>
                <w:rFonts w:eastAsia="Calibri" w:cs="Arial"/>
              </w:rPr>
              <w:t>małe przedsiębiorstwo:</w:t>
            </w:r>
          </w:p>
          <w:p w14:paraId="37F236B9" w14:textId="77777777" w:rsidR="00E14CB9" w:rsidRPr="004D1891" w:rsidRDefault="00E14CB9" w:rsidP="00F6078C">
            <w:pPr>
              <w:numPr>
                <w:ilvl w:val="0"/>
                <w:numId w:val="237"/>
              </w:numPr>
              <w:ind w:left="821" w:hanging="357"/>
              <w:rPr>
                <w:rFonts w:eastAsia="Calibri" w:cs="Arial"/>
              </w:rPr>
            </w:pPr>
            <w:r w:rsidRPr="004D1891">
              <w:rPr>
                <w:rFonts w:eastAsia="Calibri" w:cs="Arial"/>
              </w:rPr>
              <w:t>3 i więcej pełnych etatów – 5 pkt;</w:t>
            </w:r>
          </w:p>
          <w:p w14:paraId="622A3864" w14:textId="77777777" w:rsidR="00E14CB9" w:rsidRPr="004D1891" w:rsidRDefault="00E14CB9" w:rsidP="00F6078C">
            <w:pPr>
              <w:numPr>
                <w:ilvl w:val="0"/>
                <w:numId w:val="237"/>
              </w:numPr>
              <w:ind w:left="821" w:hanging="357"/>
              <w:rPr>
                <w:rFonts w:eastAsia="Calibri" w:cs="Arial"/>
              </w:rPr>
            </w:pPr>
            <w:r w:rsidRPr="004D1891">
              <w:rPr>
                <w:rFonts w:eastAsia="Calibri" w:cs="Arial"/>
              </w:rPr>
              <w:t>1 pełny etat – 2 pkt.</w:t>
            </w:r>
          </w:p>
          <w:p w14:paraId="08C22CBF" w14:textId="77777777" w:rsidR="00E14CB9" w:rsidRPr="004D1891" w:rsidRDefault="00E14CB9" w:rsidP="00F6078C">
            <w:pPr>
              <w:numPr>
                <w:ilvl w:val="0"/>
                <w:numId w:val="238"/>
              </w:numPr>
              <w:ind w:left="714" w:hanging="357"/>
              <w:contextualSpacing/>
              <w:rPr>
                <w:rFonts w:eastAsia="Calibri" w:cs="Arial"/>
              </w:rPr>
            </w:pPr>
            <w:r w:rsidRPr="004D1891">
              <w:rPr>
                <w:rFonts w:eastAsia="Calibri" w:cs="Arial"/>
              </w:rPr>
              <w:t>średni przedsiębiorca</w:t>
            </w:r>
          </w:p>
          <w:p w14:paraId="1C3B5BC1" w14:textId="77777777" w:rsidR="00E14CB9" w:rsidRPr="004D1891" w:rsidRDefault="00E14CB9" w:rsidP="00F6078C">
            <w:pPr>
              <w:numPr>
                <w:ilvl w:val="0"/>
                <w:numId w:val="239"/>
              </w:numPr>
              <w:autoSpaceDE w:val="0"/>
              <w:autoSpaceDN w:val="0"/>
              <w:adjustRightInd w:val="0"/>
              <w:ind w:left="821" w:hanging="357"/>
              <w:rPr>
                <w:rFonts w:eastAsia="Calibri" w:cs="Arial"/>
              </w:rPr>
            </w:pPr>
            <w:r w:rsidRPr="004D1891">
              <w:rPr>
                <w:rFonts w:eastAsia="Calibri" w:cs="Arial"/>
              </w:rPr>
              <w:t>6 i więcej pełnych etatów – 5 pkt;</w:t>
            </w:r>
          </w:p>
          <w:p w14:paraId="2C3BAFB7" w14:textId="77777777" w:rsidR="00E14CB9" w:rsidRPr="004D1891" w:rsidRDefault="00E14CB9" w:rsidP="00F6078C">
            <w:pPr>
              <w:numPr>
                <w:ilvl w:val="0"/>
                <w:numId w:val="240"/>
              </w:numPr>
              <w:ind w:left="821"/>
              <w:rPr>
                <w:rFonts w:eastAsia="Calibri" w:cs="Arial"/>
              </w:rPr>
            </w:pPr>
            <w:r w:rsidRPr="004D1891">
              <w:rPr>
                <w:rFonts w:eastAsia="Calibri" w:cs="Arial"/>
              </w:rPr>
              <w:t>4 pełne etaty – 4 pkt;</w:t>
            </w:r>
          </w:p>
          <w:p w14:paraId="08D0C697" w14:textId="77777777" w:rsidR="00E14CB9" w:rsidRPr="004D1891" w:rsidRDefault="00E14CB9" w:rsidP="00F6078C">
            <w:pPr>
              <w:numPr>
                <w:ilvl w:val="0"/>
                <w:numId w:val="240"/>
              </w:numPr>
              <w:ind w:left="821"/>
              <w:rPr>
                <w:rFonts w:eastAsia="Calibri" w:cs="Arial"/>
              </w:rPr>
            </w:pPr>
            <w:r w:rsidRPr="004D1891">
              <w:rPr>
                <w:rFonts w:eastAsia="Calibri" w:cs="Arial"/>
              </w:rPr>
              <w:t>2 pełne etaty – 2 pkt.</w:t>
            </w:r>
          </w:p>
          <w:p w14:paraId="7FAB4F96"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A19378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3471963F" w14:textId="77777777" w:rsidTr="004D1891">
        <w:trPr>
          <w:trHeight w:val="917"/>
          <w:jc w:val="center"/>
        </w:trPr>
        <w:tc>
          <w:tcPr>
            <w:tcW w:w="781" w:type="dxa"/>
            <w:tcBorders>
              <w:top w:val="single" w:sz="4" w:space="0" w:color="auto"/>
              <w:left w:val="single" w:sz="4" w:space="0" w:color="auto"/>
              <w:bottom w:val="single" w:sz="4" w:space="0" w:color="auto"/>
              <w:right w:val="single" w:sz="4" w:space="0" w:color="auto"/>
            </w:tcBorders>
            <w:vAlign w:val="center"/>
          </w:tcPr>
          <w:p w14:paraId="3A31C70D"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2AE0E6C" w14:textId="77777777" w:rsidR="00E14CB9" w:rsidRPr="004D1891" w:rsidRDefault="00E14CB9" w:rsidP="004D1891">
            <w:pPr>
              <w:autoSpaceDE w:val="0"/>
              <w:autoSpaceDN w:val="0"/>
              <w:adjustRightInd w:val="0"/>
              <w:rPr>
                <w:rFonts w:eastAsia="Calibri" w:cs="Arial"/>
              </w:rPr>
            </w:pPr>
            <w:r w:rsidRPr="004D1891">
              <w:rPr>
                <w:rFonts w:eastAsia="Calibri" w:cs="Arial"/>
              </w:rPr>
              <w:t>Siedziba wnioskodawcy</w:t>
            </w:r>
          </w:p>
        </w:tc>
        <w:tc>
          <w:tcPr>
            <w:tcW w:w="4678" w:type="dxa"/>
            <w:tcBorders>
              <w:top w:val="single" w:sz="4" w:space="0" w:color="auto"/>
              <w:left w:val="single" w:sz="4" w:space="0" w:color="auto"/>
              <w:bottom w:val="single" w:sz="4" w:space="0" w:color="auto"/>
              <w:right w:val="single" w:sz="4" w:space="0" w:color="auto"/>
            </w:tcBorders>
            <w:vAlign w:val="center"/>
          </w:tcPr>
          <w:p w14:paraId="6ECBE646" w14:textId="521E4C1E" w:rsidR="00E14CB9" w:rsidRPr="004D1891" w:rsidRDefault="00E14CB9" w:rsidP="004D1891">
            <w:pPr>
              <w:rPr>
                <w:rFonts w:eastAsia="Calibri" w:cs="Arial"/>
              </w:rPr>
            </w:pPr>
            <w:r w:rsidRPr="004D1891">
              <w:rPr>
                <w:rFonts w:eastAsia="Calibri" w:cs="Arial"/>
              </w:rPr>
              <w:t>Kryterium promuje wnioskodawców posiadających siedzibę na terenie województwa mazowieckiego.</w:t>
            </w:r>
            <w:r w:rsidRPr="004D1891">
              <w:rPr>
                <w:rFonts w:eastAsia="Calibri" w:cs="Arial"/>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1F4DF8AD" w14:textId="77777777" w:rsidR="00E14CB9" w:rsidRPr="004D1891" w:rsidRDefault="00E14CB9" w:rsidP="004D1891">
            <w:pPr>
              <w:rPr>
                <w:rFonts w:eastAsia="Calibri" w:cs="Arial"/>
              </w:rPr>
            </w:pPr>
            <w:r w:rsidRPr="004D1891">
              <w:rPr>
                <w:rFonts w:eastAsia="Calibri" w:cs="Arial"/>
              </w:rPr>
              <w:t>Wnioskodawca posiada siedzibę na terenie województwa mazowieckiego – 7 pkt.</w:t>
            </w:r>
          </w:p>
          <w:p w14:paraId="0D49D865"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64FF627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7</w:t>
            </w:r>
          </w:p>
        </w:tc>
      </w:tr>
      <w:tr w:rsidR="00E14CB9" w:rsidRPr="00E14CB9" w14:paraId="46706423"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049DC402"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3754164" w14:textId="77777777" w:rsidR="00E14CB9" w:rsidRPr="004D1891" w:rsidRDefault="00E14CB9" w:rsidP="004D1891">
            <w:pPr>
              <w:autoSpaceDE w:val="0"/>
              <w:autoSpaceDN w:val="0"/>
              <w:adjustRightInd w:val="0"/>
              <w:rPr>
                <w:rFonts w:eastAsia="Calibri" w:cs="Arial"/>
              </w:rPr>
            </w:pPr>
            <w:r w:rsidRPr="004D1891">
              <w:rPr>
                <w:rFonts w:eastAsia="Calibri" w:cs="Arial"/>
              </w:rPr>
              <w:t>Doświadczenie wnioskodawcy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5A69CD" w14:textId="77777777" w:rsidR="00E14CB9" w:rsidRPr="004D1891" w:rsidRDefault="00E14CB9" w:rsidP="004D1891">
            <w:pPr>
              <w:autoSpaceDE w:val="0"/>
              <w:autoSpaceDN w:val="0"/>
              <w:adjustRightInd w:val="0"/>
              <w:rPr>
                <w:rFonts w:eastAsia="Calibri" w:cs="Arial"/>
              </w:rPr>
            </w:pPr>
            <w:r w:rsidRPr="004D1891">
              <w:rPr>
                <w:rFonts w:eastAsia="Calibri" w:cs="Arial"/>
              </w:rPr>
              <w:t xml:space="preserve">Kryterium promuje projekty, w których wnioskodawca posiada doświadczenie poprzez posiadanie odpowiedniego stażu w prowadzeniu działalności gospodarczej potwierdzonej wpisem do odpowiedniego rejestru (czas zawieszenia działalności nie wlicza się do tego okresu).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99BA76" w14:textId="77777777" w:rsidR="00E14CB9" w:rsidRPr="004D1891" w:rsidRDefault="00E14CB9" w:rsidP="004D1891">
            <w:pPr>
              <w:rPr>
                <w:rFonts w:eastAsia="Calibri" w:cs="Arial"/>
              </w:rPr>
            </w:pPr>
            <w:r w:rsidRPr="004D1891">
              <w:rPr>
                <w:rFonts w:eastAsia="Calibri" w:cs="Arial"/>
              </w:rPr>
              <w:t>Wnioskodawca prowadzi działalność gospodarczą potwierdzoną wpisem do odpowiedniego rejestru (czas zawieszenia działalności nie wlicza się do tego okresu.):</w:t>
            </w:r>
          </w:p>
          <w:p w14:paraId="2393044E" w14:textId="77777777" w:rsidR="00E14CB9" w:rsidRPr="004D1891" w:rsidRDefault="00E14CB9" w:rsidP="00F6078C">
            <w:pPr>
              <w:numPr>
                <w:ilvl w:val="0"/>
                <w:numId w:val="238"/>
              </w:numPr>
              <w:contextualSpacing/>
              <w:rPr>
                <w:rFonts w:eastAsia="Calibri" w:cs="Arial"/>
              </w:rPr>
            </w:pPr>
            <w:r w:rsidRPr="004D1891">
              <w:rPr>
                <w:rFonts w:eastAsia="Calibri" w:cs="Arial"/>
              </w:rPr>
              <w:t>powyżej 24 miesięcy od momentu rejestracji – 5 pkt;</w:t>
            </w:r>
          </w:p>
          <w:p w14:paraId="5A18EA18" w14:textId="77777777" w:rsidR="00E14CB9" w:rsidRPr="004D1891" w:rsidRDefault="00E14CB9" w:rsidP="00F6078C">
            <w:pPr>
              <w:numPr>
                <w:ilvl w:val="0"/>
                <w:numId w:val="238"/>
              </w:numPr>
              <w:contextualSpacing/>
              <w:rPr>
                <w:rFonts w:eastAsia="Calibri" w:cs="Arial"/>
              </w:rPr>
            </w:pPr>
            <w:r w:rsidRPr="004D1891">
              <w:rPr>
                <w:rFonts w:eastAsia="Calibri" w:cs="Arial"/>
              </w:rPr>
              <w:t>powyżej 12 miesięcy od momentu rejestracji – 3 pkt.</w:t>
            </w:r>
          </w:p>
          <w:p w14:paraId="08D978AF"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19F77C8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416DB59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0BE758B"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B045BE" w14:textId="77777777" w:rsidR="00E14CB9" w:rsidRPr="004D1891" w:rsidRDefault="00E14CB9" w:rsidP="004D1891">
            <w:pPr>
              <w:autoSpaceDE w:val="0"/>
              <w:autoSpaceDN w:val="0"/>
              <w:adjustRightInd w:val="0"/>
              <w:rPr>
                <w:rFonts w:eastAsia="Calibri" w:cs="Arial"/>
              </w:rPr>
            </w:pPr>
            <w:r w:rsidRPr="004D1891">
              <w:rPr>
                <w:rFonts w:eastAsia="Calibri" w:cs="Arial"/>
              </w:rPr>
              <w:t>Zastosowanie technologii informacyjno-komunikacyjnych (TIK)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70413F"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zakłada zastosowanie zaawansowanych technologii informacyjno-komunikacyjnych (TIK) przy wytwarzaniu oraz dostarczaniu produktów/usług.</w:t>
            </w:r>
          </w:p>
        </w:tc>
        <w:tc>
          <w:tcPr>
            <w:tcW w:w="4394" w:type="dxa"/>
            <w:tcBorders>
              <w:top w:val="single" w:sz="4" w:space="0" w:color="auto"/>
              <w:left w:val="single" w:sz="4" w:space="0" w:color="auto"/>
              <w:bottom w:val="single" w:sz="4" w:space="0" w:color="auto"/>
              <w:right w:val="single" w:sz="4" w:space="0" w:color="auto"/>
            </w:tcBorders>
            <w:vAlign w:val="center"/>
          </w:tcPr>
          <w:p w14:paraId="2B83E2B5"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zastosowanie zaawansowanych technologii informacyjno-komunikacyjnych (TIK) – 1 pkt.</w:t>
            </w:r>
          </w:p>
          <w:p w14:paraId="0BD2193E"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61F14CD"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5C2DC716"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28DB6540" w14:textId="77777777" w:rsidR="00E14CB9" w:rsidRPr="004D1891" w:rsidRDefault="00E14CB9" w:rsidP="00F6078C">
            <w:pPr>
              <w:numPr>
                <w:ilvl w:val="0"/>
                <w:numId w:val="229"/>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C81F78" w14:textId="77777777" w:rsidR="00E14CB9" w:rsidRPr="004D1891" w:rsidRDefault="00E14CB9" w:rsidP="004D1891">
            <w:pPr>
              <w:autoSpaceDE w:val="0"/>
              <w:autoSpaceDN w:val="0"/>
              <w:adjustRightInd w:val="0"/>
              <w:rPr>
                <w:rFonts w:eastAsia="Calibri" w:cs="Arial"/>
              </w:rPr>
            </w:pPr>
            <w:r w:rsidRPr="004D1891">
              <w:rPr>
                <w:rFonts w:eastAsia="Calibri" w:cs="Arial"/>
              </w:rPr>
              <w:t>Wsparcie działań w ramach 10iv</w:t>
            </w:r>
            <w:r w:rsidRPr="004D1891">
              <w:rPr>
                <w:rFonts w:eastAsia="Calibri" w:cs="Arial"/>
                <w:vertAlign w:val="superscript"/>
              </w:rPr>
              <w:footnoteReference w:id="148"/>
            </w:r>
          </w:p>
        </w:tc>
        <w:tc>
          <w:tcPr>
            <w:tcW w:w="4678" w:type="dxa"/>
            <w:tcBorders>
              <w:top w:val="single" w:sz="4" w:space="0" w:color="auto"/>
              <w:left w:val="single" w:sz="4" w:space="0" w:color="auto"/>
              <w:bottom w:val="single" w:sz="4" w:space="0" w:color="auto"/>
              <w:right w:val="single" w:sz="4" w:space="0" w:color="auto"/>
            </w:tcBorders>
            <w:vAlign w:val="center"/>
            <w:hideMark/>
          </w:tcPr>
          <w:p w14:paraId="2F6C02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w których zakupiony sprzęt/maszyny zostaną wykorzystane do szkoleń praktycznych młodzieży i osób dorosłych objętych wsparciem w ramach 10iv.</w:t>
            </w:r>
          </w:p>
        </w:tc>
        <w:tc>
          <w:tcPr>
            <w:tcW w:w="4394" w:type="dxa"/>
            <w:tcBorders>
              <w:top w:val="single" w:sz="4" w:space="0" w:color="auto"/>
              <w:left w:val="single" w:sz="4" w:space="0" w:color="auto"/>
              <w:bottom w:val="single" w:sz="4" w:space="0" w:color="auto"/>
              <w:right w:val="single" w:sz="4" w:space="0" w:color="auto"/>
            </w:tcBorders>
            <w:vAlign w:val="center"/>
          </w:tcPr>
          <w:p w14:paraId="5DAAD1C2"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wykorzystania zakupionego sprzętu/maszyn do wsparcia szkoleń praktycznych młodzieży i osób dorosłych w ramach 10iv – 1 pkt.</w:t>
            </w:r>
          </w:p>
          <w:p w14:paraId="4AD1F28F"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53429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bl>
    <w:p w14:paraId="6837CB9C" w14:textId="5610B488" w:rsidR="00C83764" w:rsidRPr="00CE0119" w:rsidRDefault="00C83764">
      <w:pPr>
        <w:rPr>
          <w:rFonts w:cs="Arial"/>
        </w:rPr>
      </w:pPr>
      <w:r w:rsidRPr="00CE0119">
        <w:rPr>
          <w:rFonts w:cs="Arial"/>
        </w:rPr>
        <w:br w:type="page"/>
      </w:r>
    </w:p>
    <w:p w14:paraId="5D2B0674" w14:textId="77777777" w:rsidR="00F26C7A" w:rsidRPr="00FC4A1D" w:rsidRDefault="00F26C7A" w:rsidP="00F26C7A">
      <w:pPr>
        <w:pStyle w:val="Nagwek4"/>
      </w:pPr>
      <w:bookmarkStart w:id="518" w:name="_Toc498682458"/>
      <w:bookmarkStart w:id="519" w:name="_Toc457226139"/>
      <w:bookmarkStart w:id="520" w:name="_Toc457376889"/>
      <w:bookmarkStart w:id="521" w:name="_Toc457381463"/>
      <w:bookmarkStart w:id="522" w:name="_Toc457987738"/>
      <w:bookmarkStart w:id="523" w:name="_Toc462147101"/>
      <w:r w:rsidRPr="00FC4A1D">
        <w:lastRenderedPageBreak/>
        <w:t>Działanie 3.3 Wprowadzanie na rynek nowych lub ulepszonych produktów lub usług (poprzez wdrożenie wyników prac B+R)</w:t>
      </w:r>
      <w:bookmarkEnd w:id="518"/>
    </w:p>
    <w:p w14:paraId="31C12E83" w14:textId="4C9F7237" w:rsidR="00F26C7A" w:rsidRPr="00A55D44" w:rsidRDefault="00F26C7A" w:rsidP="00F26C7A">
      <w:pPr>
        <w:pStyle w:val="Bezodstpw"/>
      </w:pPr>
      <w:r w:rsidRPr="00CE0119">
        <w:t xml:space="preserve">Kryteria wyboru projektów przyjęte </w:t>
      </w:r>
      <w:r w:rsidRPr="00EE3059">
        <w:t>przez</w:t>
      </w:r>
      <w:r w:rsidRPr="00CE0119">
        <w:t xml:space="preserve"> </w:t>
      </w:r>
      <w:r>
        <w:t xml:space="preserve">Komitet Monitorujący RPO WM na </w:t>
      </w:r>
      <w:r w:rsidRPr="00CE0119">
        <w:t>X</w:t>
      </w:r>
      <w:r>
        <w:t>X</w:t>
      </w:r>
      <w:r w:rsidRPr="00CE0119">
        <w:t xml:space="preserve">V </w:t>
      </w:r>
      <w:r>
        <w:t>posiedzeniu w dniu 12 maja</w:t>
      </w:r>
      <w:r w:rsidR="005D283F">
        <w:t xml:space="preserve"> </w:t>
      </w:r>
      <w:r>
        <w:t xml:space="preserve">2017 </w:t>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w:tblDescription w:val="Działanie 3.3 Wprowadzanie na rynek nowych lub ulepszonych produktów lub usług (poprzez wdrożenie wyników prac B+R)"/>
      </w:tblPr>
      <w:tblGrid>
        <w:gridCol w:w="572"/>
        <w:gridCol w:w="2258"/>
        <w:gridCol w:w="5620"/>
        <w:gridCol w:w="4229"/>
        <w:gridCol w:w="1540"/>
      </w:tblGrid>
      <w:tr w:rsidR="00F26C7A" w:rsidRPr="00F26C7A" w14:paraId="13FE4F4E" w14:textId="77777777" w:rsidTr="0017746E">
        <w:trPr>
          <w:trHeight w:val="1188"/>
        </w:trPr>
        <w:tc>
          <w:tcPr>
            <w:tcW w:w="562" w:type="dxa"/>
            <w:vAlign w:val="center"/>
          </w:tcPr>
          <w:p w14:paraId="5C490B4B" w14:textId="77777777" w:rsidR="00F26C7A" w:rsidRPr="00F26C7A" w:rsidRDefault="00F26C7A" w:rsidP="00F26C7A">
            <w:pPr>
              <w:rPr>
                <w:rFonts w:eastAsia="Times New Roman" w:cs="Arial"/>
                <w:b/>
                <w:lang w:eastAsia="pl-PL"/>
              </w:rPr>
            </w:pPr>
            <w:r w:rsidRPr="00F26C7A">
              <w:rPr>
                <w:rFonts w:eastAsia="Times New Roman" w:cs="Arial"/>
                <w:b/>
                <w:lang w:eastAsia="pl-PL"/>
              </w:rPr>
              <w:t>L.p.</w:t>
            </w:r>
          </w:p>
        </w:tc>
        <w:tc>
          <w:tcPr>
            <w:tcW w:w="2258" w:type="dxa"/>
            <w:vAlign w:val="center"/>
          </w:tcPr>
          <w:p w14:paraId="79431B08" w14:textId="77777777" w:rsidR="00F26C7A" w:rsidRPr="00F26C7A" w:rsidRDefault="00F26C7A" w:rsidP="0017746E">
            <w:pPr>
              <w:rPr>
                <w:rFonts w:eastAsia="Times New Roman"/>
                <w:lang w:eastAsia="pl-PL"/>
              </w:rPr>
            </w:pPr>
            <w:r w:rsidRPr="00F26C7A">
              <w:rPr>
                <w:rFonts w:eastAsia="Times New Roman"/>
                <w:lang w:eastAsia="pl-PL"/>
              </w:rPr>
              <w:t>Kryterium</w:t>
            </w:r>
          </w:p>
        </w:tc>
        <w:tc>
          <w:tcPr>
            <w:tcW w:w="5620" w:type="dxa"/>
            <w:vAlign w:val="center"/>
          </w:tcPr>
          <w:p w14:paraId="1E70EA22" w14:textId="77777777" w:rsidR="00F26C7A" w:rsidRPr="00F26C7A" w:rsidRDefault="00F26C7A" w:rsidP="00F26C7A">
            <w:pPr>
              <w:rPr>
                <w:rFonts w:eastAsia="Times New Roman" w:cs="Arial"/>
                <w:b/>
                <w:lang w:eastAsia="pl-PL"/>
              </w:rPr>
            </w:pPr>
            <w:r w:rsidRPr="00F26C7A">
              <w:rPr>
                <w:rFonts w:eastAsia="Times New Roman" w:cs="Arial"/>
                <w:b/>
                <w:lang w:eastAsia="pl-PL"/>
              </w:rPr>
              <w:t>Opis kryterium</w:t>
            </w:r>
          </w:p>
        </w:tc>
        <w:tc>
          <w:tcPr>
            <w:tcW w:w="0" w:type="auto"/>
            <w:vAlign w:val="center"/>
          </w:tcPr>
          <w:p w14:paraId="6CD2E74D" w14:textId="77777777" w:rsidR="00F26C7A" w:rsidRPr="00F26C7A" w:rsidRDefault="00F26C7A" w:rsidP="00F26C7A">
            <w:pPr>
              <w:rPr>
                <w:rFonts w:eastAsia="Times New Roman" w:cs="Arial"/>
                <w:b/>
                <w:lang w:eastAsia="pl-PL"/>
              </w:rPr>
            </w:pPr>
            <w:r w:rsidRPr="00F26C7A">
              <w:rPr>
                <w:rFonts w:eastAsia="Times New Roman" w:cs="Arial"/>
                <w:b/>
                <w:lang w:eastAsia="pl-PL"/>
              </w:rPr>
              <w:t>Punktacja</w:t>
            </w:r>
          </w:p>
        </w:tc>
        <w:tc>
          <w:tcPr>
            <w:tcW w:w="0" w:type="auto"/>
            <w:vAlign w:val="center"/>
          </w:tcPr>
          <w:p w14:paraId="720063B7" w14:textId="77777777" w:rsidR="00F26C7A" w:rsidRPr="00F26C7A" w:rsidRDefault="00F26C7A" w:rsidP="0017746E">
            <w:pPr>
              <w:spacing w:before="240"/>
              <w:jc w:val="center"/>
              <w:rPr>
                <w:rFonts w:eastAsia="Times New Roman" w:cs="Arial"/>
                <w:b/>
                <w:lang w:eastAsia="pl-PL"/>
              </w:rPr>
            </w:pPr>
            <w:r w:rsidRPr="00F26C7A">
              <w:rPr>
                <w:rFonts w:eastAsia="Times New Roman" w:cs="Arial"/>
                <w:b/>
                <w:lang w:eastAsia="pl-PL"/>
              </w:rPr>
              <w:t>Maksymalna liczba punktów</w:t>
            </w:r>
          </w:p>
        </w:tc>
      </w:tr>
      <w:tr w:rsidR="00F26C7A" w:rsidRPr="00F26C7A" w14:paraId="169FA575" w14:textId="77777777" w:rsidTr="0017746E">
        <w:tc>
          <w:tcPr>
            <w:tcW w:w="562" w:type="dxa"/>
            <w:shd w:val="clear" w:color="auto" w:fill="auto"/>
            <w:vAlign w:val="center"/>
          </w:tcPr>
          <w:p w14:paraId="1E352580"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77EC61E2" w14:textId="0F14B654" w:rsidR="00F26C7A" w:rsidRPr="00F26C7A" w:rsidRDefault="00F26C7A" w:rsidP="0017746E">
            <w:r w:rsidRPr="00F26C7A">
              <w:t>Wprowadzanie</w:t>
            </w:r>
            <w:r>
              <w:t xml:space="preserve"> nowych</w:t>
            </w:r>
            <w:r w:rsidRPr="00F26C7A">
              <w:t xml:space="preserve"> i/lub znacząco udoskonalonych produktów/usług</w:t>
            </w:r>
          </w:p>
        </w:tc>
        <w:tc>
          <w:tcPr>
            <w:tcW w:w="5620" w:type="dxa"/>
            <w:vAlign w:val="center"/>
          </w:tcPr>
          <w:p w14:paraId="427418C2" w14:textId="77777777" w:rsidR="00F26C7A" w:rsidRPr="00F26C7A" w:rsidRDefault="00F26C7A" w:rsidP="0017746E">
            <w:r w:rsidRPr="00F26C7A">
              <w:t>Kryterium promuje projekty, w których wnioskodawca wprowadza co najmniej na rynek województwa mazowieckiego dwa nowe lub znacząco udoskonalone produkty i/lub usługi przy zastosowaniu oprócz innowacji produktowej równocześnie innowacji procesowej.</w:t>
            </w:r>
          </w:p>
          <w:p w14:paraId="7B0162B3" w14:textId="0FA704C7" w:rsidR="00F26C7A" w:rsidRPr="00F26C7A" w:rsidRDefault="00F26C7A" w:rsidP="0017746E">
            <w:r w:rsidRPr="00F26C7A">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w:t>
            </w:r>
            <w:r w:rsidR="0017746E">
              <w:t>gii już istniejących produktów.</w:t>
            </w:r>
          </w:p>
          <w:p w14:paraId="7F34771E" w14:textId="77777777" w:rsidR="00F26C7A" w:rsidRPr="00F26C7A" w:rsidRDefault="00F26C7A" w:rsidP="0017746E">
            <w:r w:rsidRPr="00F26C7A">
              <w:t>Kryterium powiązane jest ze wskaźnikami:</w:t>
            </w:r>
          </w:p>
          <w:p w14:paraId="4576A4F2" w14:textId="77777777" w:rsidR="0017746E" w:rsidRDefault="00F26C7A" w:rsidP="00F6078C">
            <w:pPr>
              <w:pStyle w:val="Akapitzlist0"/>
              <w:numPr>
                <w:ilvl w:val="0"/>
                <w:numId w:val="335"/>
              </w:numPr>
            </w:pPr>
            <w:r w:rsidRPr="00F26C7A">
              <w:t>„Liczba wprowadzonych innowacji produktowych [szt.]”</w:t>
            </w:r>
          </w:p>
          <w:p w14:paraId="6CF958B5" w14:textId="45EA3817" w:rsidR="00F26C7A" w:rsidRPr="00F26C7A" w:rsidRDefault="00F26C7A" w:rsidP="00F6078C">
            <w:pPr>
              <w:pStyle w:val="Akapitzlist0"/>
              <w:numPr>
                <w:ilvl w:val="0"/>
                <w:numId w:val="335"/>
              </w:numPr>
            </w:pPr>
            <w:r w:rsidRPr="00F26C7A">
              <w:t>„Liczba wprowadzonych innowacji procesowych [szt.]”</w:t>
            </w:r>
            <w:r w:rsidRPr="0017746E">
              <w:rPr>
                <w:strike/>
              </w:rPr>
              <w:t xml:space="preserve"> </w:t>
            </w:r>
          </w:p>
        </w:tc>
        <w:tc>
          <w:tcPr>
            <w:tcW w:w="0" w:type="auto"/>
            <w:vAlign w:val="center"/>
          </w:tcPr>
          <w:p w14:paraId="34CD1A48" w14:textId="77777777" w:rsidR="00F26C7A" w:rsidRPr="00F26C7A" w:rsidRDefault="00F26C7A" w:rsidP="0017746E">
            <w:r w:rsidRPr="00F26C7A">
              <w:t>Projekt zakłada wprowadzenie na rynek nowe i/lub znacząco udoskonalone produkty/usługi przy zastosowaniu oprócz innowacji produktowej równocześnie innowacji procesowej</w:t>
            </w:r>
            <w:r w:rsidRPr="00F26C7A">
              <w:rPr>
                <w:rStyle w:val="Odwoanieprzypisudolnego"/>
                <w:rFonts w:cs="Arial"/>
                <w:sz w:val="20"/>
              </w:rPr>
              <w:footnoteReference w:id="149"/>
            </w:r>
            <w:r w:rsidRPr="00F26C7A">
              <w:t xml:space="preserve"> – 5 pkt.</w:t>
            </w:r>
          </w:p>
          <w:p w14:paraId="3B75FFD1" w14:textId="77777777" w:rsidR="00F26C7A" w:rsidRPr="00F26C7A" w:rsidRDefault="00F26C7A" w:rsidP="0017746E">
            <w:r w:rsidRPr="00F26C7A">
              <w:t xml:space="preserve">Brak spełnienia wyżej wymienionych warunków lub brak informacji w tym zakresie – 0 pkt.  </w:t>
            </w:r>
          </w:p>
        </w:tc>
        <w:tc>
          <w:tcPr>
            <w:tcW w:w="0" w:type="auto"/>
            <w:vAlign w:val="center"/>
          </w:tcPr>
          <w:p w14:paraId="38E3CF97"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5</w:t>
            </w:r>
          </w:p>
        </w:tc>
      </w:tr>
      <w:tr w:rsidR="00F26C7A" w:rsidRPr="00F26C7A" w14:paraId="7EEBF84B" w14:textId="77777777" w:rsidTr="0017746E">
        <w:tc>
          <w:tcPr>
            <w:tcW w:w="562" w:type="dxa"/>
            <w:shd w:val="clear" w:color="auto" w:fill="auto"/>
            <w:vAlign w:val="center"/>
          </w:tcPr>
          <w:p w14:paraId="059B2591"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2BFCD7A9" w14:textId="23590DF1" w:rsidR="00F26C7A" w:rsidRPr="00F26C7A" w:rsidRDefault="00F26C7A" w:rsidP="0017746E">
            <w:r w:rsidRPr="00F26C7A">
              <w:t>Wykorzystanie wyników</w:t>
            </w:r>
            <w:r w:rsidR="0017746E">
              <w:t xml:space="preserve"> </w:t>
            </w:r>
            <w:r w:rsidRPr="00F26C7A">
              <w:t>prac badawczych z 1.2 RPO WM 2014-2020</w:t>
            </w:r>
          </w:p>
        </w:tc>
        <w:tc>
          <w:tcPr>
            <w:tcW w:w="5620" w:type="dxa"/>
            <w:vAlign w:val="center"/>
          </w:tcPr>
          <w:p w14:paraId="1DEA39C6" w14:textId="77777777" w:rsidR="00F26C7A" w:rsidRPr="00F26C7A" w:rsidRDefault="00F26C7A" w:rsidP="0017746E">
            <w:r w:rsidRPr="00F26C7A">
              <w:t>Zgodnie z RPO WM 2014-2020, kryterium promuje projekty stanowiące kontynuację prac B+R finansowanych z Działania 1.2 Regionalnego Programu Operacyjnego Województwa Mazowieckiego 2014-2020.</w:t>
            </w:r>
          </w:p>
          <w:p w14:paraId="37C9BB16" w14:textId="152240F0" w:rsidR="00F26C7A" w:rsidRPr="00F26C7A" w:rsidRDefault="00F26C7A" w:rsidP="0017746E"/>
        </w:tc>
        <w:tc>
          <w:tcPr>
            <w:tcW w:w="0" w:type="auto"/>
            <w:shd w:val="clear" w:color="auto" w:fill="auto"/>
          </w:tcPr>
          <w:p w14:paraId="511B0DA3" w14:textId="77777777" w:rsidR="00F26C7A" w:rsidRPr="00F26C7A" w:rsidRDefault="00F26C7A" w:rsidP="0017746E">
            <w:r w:rsidRPr="00F26C7A">
              <w:t>Projekt stanowi wdrożenie wyników prac B+R finansowanych z Działania 1.2 RPO WM 2014-2020 – 1 pkt.</w:t>
            </w:r>
          </w:p>
          <w:p w14:paraId="15E70D78" w14:textId="77777777" w:rsidR="00F26C7A" w:rsidRPr="00F26C7A" w:rsidRDefault="00F26C7A" w:rsidP="0017746E">
            <w:r w:rsidRPr="00F26C7A">
              <w:t xml:space="preserve">Brak spełnienia wyżej wymienionych warunków lub brak informacji w tym zakresie – 0 pkt.  </w:t>
            </w:r>
          </w:p>
        </w:tc>
        <w:tc>
          <w:tcPr>
            <w:tcW w:w="0" w:type="auto"/>
            <w:vAlign w:val="center"/>
          </w:tcPr>
          <w:p w14:paraId="5BFC739B"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1</w:t>
            </w:r>
          </w:p>
        </w:tc>
      </w:tr>
      <w:tr w:rsidR="00F26C7A" w:rsidRPr="00F26C7A" w14:paraId="7B16C767" w14:textId="77777777" w:rsidTr="0017746E">
        <w:tc>
          <w:tcPr>
            <w:tcW w:w="562" w:type="dxa"/>
            <w:shd w:val="clear" w:color="auto" w:fill="auto"/>
            <w:vAlign w:val="center"/>
          </w:tcPr>
          <w:p w14:paraId="3DA1402B"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6E279340" w14:textId="77777777" w:rsidR="00F26C7A" w:rsidRPr="00F26C7A" w:rsidRDefault="00F26C7A" w:rsidP="0017746E">
            <w:r w:rsidRPr="00F26C7A">
              <w:t>Sposób pozyskania wyników prac B+R</w:t>
            </w:r>
          </w:p>
        </w:tc>
        <w:tc>
          <w:tcPr>
            <w:tcW w:w="5620" w:type="dxa"/>
            <w:shd w:val="clear" w:color="auto" w:fill="auto"/>
          </w:tcPr>
          <w:p w14:paraId="7F48F216" w14:textId="77777777" w:rsidR="00F26C7A" w:rsidRPr="00F26C7A" w:rsidRDefault="00F26C7A" w:rsidP="0017746E">
            <w:pPr>
              <w:rPr>
                <w:rFonts w:eastAsia="Calibri"/>
              </w:rPr>
            </w:pPr>
            <w:r w:rsidRPr="00F26C7A">
              <w:rPr>
                <w:rFonts w:eastAsia="Calibri"/>
              </w:rPr>
              <w:t>Kryterium promuje projekty polegające na wdrożeniu wyników prac B+R wprowadzających na rynek nowe lub znacząco ulepszone produkty/usługi poprzez następujące działania wnioskodawcy:</w:t>
            </w:r>
          </w:p>
          <w:p w14:paraId="2C7C2F4D" w14:textId="77777777" w:rsidR="00F26C7A" w:rsidRPr="00F26C7A" w:rsidRDefault="00F26C7A" w:rsidP="00F6078C">
            <w:pPr>
              <w:pStyle w:val="Akapitzlist0"/>
              <w:numPr>
                <w:ilvl w:val="0"/>
                <w:numId w:val="336"/>
              </w:numPr>
            </w:pPr>
            <w:r w:rsidRPr="00F26C7A">
              <w:t>zlecenie bądź przeprowadzenie samodzielnie prac B+R;</w:t>
            </w:r>
          </w:p>
          <w:p w14:paraId="332F79CF" w14:textId="77777777" w:rsidR="00F26C7A" w:rsidRPr="00F26C7A" w:rsidRDefault="00F26C7A" w:rsidP="00F6078C">
            <w:pPr>
              <w:pStyle w:val="Akapitzlist0"/>
              <w:numPr>
                <w:ilvl w:val="0"/>
                <w:numId w:val="336"/>
              </w:numPr>
            </w:pPr>
            <w:r w:rsidRPr="00F26C7A">
              <w:t>zakup wyników prac B+R.</w:t>
            </w:r>
          </w:p>
          <w:p w14:paraId="3F60D610" w14:textId="77777777" w:rsidR="00F26C7A" w:rsidRPr="00F26C7A" w:rsidRDefault="00F26C7A" w:rsidP="0017746E"/>
        </w:tc>
        <w:tc>
          <w:tcPr>
            <w:tcW w:w="0" w:type="auto"/>
            <w:shd w:val="clear" w:color="auto" w:fill="auto"/>
          </w:tcPr>
          <w:p w14:paraId="0100F1D1" w14:textId="77777777" w:rsidR="00F26C7A" w:rsidRPr="00F26C7A" w:rsidRDefault="00F26C7A" w:rsidP="0017746E">
            <w:r w:rsidRPr="00F26C7A">
              <w:t>Projekt zakłada wdrożenie następujących wyników prac B+R:</w:t>
            </w:r>
          </w:p>
          <w:p w14:paraId="1C4995C7" w14:textId="77777777" w:rsidR="00F26C7A" w:rsidRPr="00F26C7A" w:rsidRDefault="00F26C7A" w:rsidP="00F6078C">
            <w:pPr>
              <w:pStyle w:val="Akapitzlist0"/>
              <w:numPr>
                <w:ilvl w:val="0"/>
                <w:numId w:val="337"/>
              </w:numPr>
            </w:pPr>
            <w:r w:rsidRPr="00F26C7A">
              <w:t>przeprowadzonych samodzielnie przez wnioskodawcę – 11 pkt;</w:t>
            </w:r>
          </w:p>
          <w:p w14:paraId="4E03A545" w14:textId="77777777" w:rsidR="00F26C7A" w:rsidRPr="00F26C7A" w:rsidRDefault="00F26C7A" w:rsidP="00F6078C">
            <w:pPr>
              <w:pStyle w:val="Akapitzlist0"/>
              <w:numPr>
                <w:ilvl w:val="0"/>
                <w:numId w:val="337"/>
              </w:numPr>
            </w:pPr>
            <w:r w:rsidRPr="00F26C7A">
              <w:t>zleconych przez wnioskodawcę – 7 pkt;</w:t>
            </w:r>
          </w:p>
          <w:p w14:paraId="7CE83353" w14:textId="77777777" w:rsidR="00F26C7A" w:rsidRPr="00F26C7A" w:rsidRDefault="00F26C7A" w:rsidP="00F6078C">
            <w:pPr>
              <w:pStyle w:val="Akapitzlist0"/>
              <w:numPr>
                <w:ilvl w:val="0"/>
                <w:numId w:val="337"/>
              </w:numPr>
            </w:pPr>
            <w:r w:rsidRPr="00F26C7A">
              <w:t>zakupionych przez wnioskodawcę – 4 pkt.</w:t>
            </w:r>
          </w:p>
          <w:p w14:paraId="7305E4D8" w14:textId="77777777" w:rsidR="00F26C7A" w:rsidRPr="00F26C7A" w:rsidRDefault="00F26C7A" w:rsidP="0017746E">
            <w:r w:rsidRPr="00F26C7A">
              <w:t>W ramach kryterium punkty nie sumują się.</w:t>
            </w:r>
          </w:p>
        </w:tc>
        <w:tc>
          <w:tcPr>
            <w:tcW w:w="0" w:type="auto"/>
            <w:vAlign w:val="center"/>
          </w:tcPr>
          <w:p w14:paraId="44292FAD"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11</w:t>
            </w:r>
          </w:p>
        </w:tc>
      </w:tr>
      <w:tr w:rsidR="00F26C7A" w:rsidRPr="00F26C7A" w14:paraId="569A89B3" w14:textId="77777777" w:rsidTr="0017746E">
        <w:tc>
          <w:tcPr>
            <w:tcW w:w="562" w:type="dxa"/>
            <w:shd w:val="clear" w:color="auto" w:fill="auto"/>
            <w:vAlign w:val="center"/>
          </w:tcPr>
          <w:p w14:paraId="33ECA62A"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18AF7AE4" w14:textId="77777777" w:rsidR="00F26C7A" w:rsidRPr="00F26C7A" w:rsidRDefault="00F26C7A" w:rsidP="0017746E"/>
          <w:p w14:paraId="1F0A4A4E" w14:textId="77777777" w:rsidR="00F26C7A" w:rsidRPr="00F26C7A" w:rsidRDefault="00F26C7A" w:rsidP="0017746E">
            <w:r w:rsidRPr="00F26C7A">
              <w:t>Zgodność projektu z inteligentną specjalizacją</w:t>
            </w:r>
          </w:p>
        </w:tc>
        <w:tc>
          <w:tcPr>
            <w:tcW w:w="5620" w:type="dxa"/>
          </w:tcPr>
          <w:p w14:paraId="68D16521" w14:textId="77777777" w:rsidR="00F26C7A" w:rsidRPr="00F26C7A" w:rsidRDefault="00F26C7A" w:rsidP="0017746E">
            <w:r w:rsidRPr="00F26C7A">
              <w:t>Kryterium promuje projekty dotyczące obszarów inteligentnej specjalizacji województwa mazowieckiego zgodnie z załącznikiem numer 1 do Regionalnej Strategii Innowacji dla Mazowsza do 2020 roku.</w:t>
            </w:r>
          </w:p>
          <w:p w14:paraId="57D7D37B" w14:textId="77777777" w:rsidR="00F26C7A" w:rsidRPr="00F26C7A" w:rsidRDefault="00F26C7A" w:rsidP="0017746E">
            <w:r w:rsidRPr="00F26C7A">
              <w:t>Kryterium powiązane jest ze wskaźnikiem:</w:t>
            </w:r>
          </w:p>
          <w:p w14:paraId="0DD90D6C" w14:textId="77777777" w:rsidR="00F26C7A" w:rsidRPr="00F26C7A" w:rsidRDefault="00F26C7A" w:rsidP="0017746E">
            <w:r w:rsidRPr="00F26C7A">
              <w:t>„Liczba przedsiębiorstw wspartych w ramach sektora strategii inteligentnej specjalizacji”</w:t>
            </w:r>
          </w:p>
        </w:tc>
        <w:tc>
          <w:tcPr>
            <w:tcW w:w="0" w:type="auto"/>
          </w:tcPr>
          <w:p w14:paraId="5AE4A5C0" w14:textId="77777777" w:rsidR="00F26C7A" w:rsidRPr="00F26C7A" w:rsidRDefault="00F26C7A" w:rsidP="0017746E"/>
          <w:p w14:paraId="10B79576" w14:textId="77777777" w:rsidR="00F26C7A" w:rsidRPr="00F26C7A" w:rsidRDefault="00F26C7A" w:rsidP="0017746E">
            <w:r w:rsidRPr="00F26C7A">
              <w:t>Projekt jest zgodny z minimum jednym obszarem inteligentnej specjalizacji województwa mazowieckiego – 4 pkt.</w:t>
            </w:r>
          </w:p>
          <w:p w14:paraId="4F3E7153" w14:textId="77777777" w:rsidR="00F26C7A" w:rsidRPr="00F26C7A" w:rsidRDefault="00F26C7A" w:rsidP="0017746E">
            <w:r w:rsidRPr="00F26C7A">
              <w:t>Brak spełnienia wyżej wymienionych warunków lub brak informacji w tym zakresie – 0 pkt.</w:t>
            </w:r>
          </w:p>
        </w:tc>
        <w:tc>
          <w:tcPr>
            <w:tcW w:w="0" w:type="auto"/>
            <w:vAlign w:val="center"/>
          </w:tcPr>
          <w:p w14:paraId="298E63E1"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4</w:t>
            </w:r>
          </w:p>
        </w:tc>
      </w:tr>
      <w:tr w:rsidR="00F26C7A" w:rsidRPr="00F26C7A" w14:paraId="0F4B340F" w14:textId="77777777" w:rsidTr="0017746E">
        <w:tc>
          <w:tcPr>
            <w:tcW w:w="562" w:type="dxa"/>
            <w:shd w:val="clear" w:color="auto" w:fill="auto"/>
            <w:vAlign w:val="center"/>
          </w:tcPr>
          <w:p w14:paraId="01A18580"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2C8B4170" w14:textId="77777777" w:rsidR="00F26C7A" w:rsidRPr="00F26C7A" w:rsidRDefault="00F26C7A" w:rsidP="0017746E">
            <w:r w:rsidRPr="00F26C7A">
              <w:t xml:space="preserve">Kontynuacja współpracy </w:t>
            </w:r>
          </w:p>
          <w:p w14:paraId="755A3988" w14:textId="77777777" w:rsidR="00F26C7A" w:rsidRPr="00F26C7A" w:rsidRDefault="00F26C7A" w:rsidP="0017746E">
            <w:pPr>
              <w:rPr>
                <w:rFonts w:eastAsiaTheme="minorHAnsi"/>
              </w:rPr>
            </w:pPr>
          </w:p>
        </w:tc>
        <w:tc>
          <w:tcPr>
            <w:tcW w:w="5620" w:type="dxa"/>
            <w:shd w:val="clear" w:color="auto" w:fill="auto"/>
          </w:tcPr>
          <w:p w14:paraId="215E0591" w14:textId="77777777" w:rsidR="00F26C7A" w:rsidRPr="00F26C7A" w:rsidRDefault="00F26C7A" w:rsidP="0017746E">
            <w:r w:rsidRPr="00F26C7A">
              <w:t>Kryterium promuje projekty, w których dokument potwierdzający zakup bądź zlecenie wyników prac B+R przewiduje wsparcie merytoryczne świadczone przez wykonawcę prac B+R na etapie wdrożenia.</w:t>
            </w:r>
          </w:p>
          <w:p w14:paraId="2F083DCE" w14:textId="77777777" w:rsidR="00F26C7A" w:rsidRPr="00F26C7A" w:rsidRDefault="00F26C7A" w:rsidP="0017746E">
            <w:r w:rsidRPr="00F26C7A">
              <w:lastRenderedPageBreak/>
              <w:t xml:space="preserve">Okres wsparcie uzależniony jest od specyfiki projektu, jednak beneficjant musi udowodnić, iż stanowi ono istotną wartość dodaną.  </w:t>
            </w:r>
          </w:p>
        </w:tc>
        <w:tc>
          <w:tcPr>
            <w:tcW w:w="0" w:type="auto"/>
            <w:shd w:val="clear" w:color="auto" w:fill="auto"/>
          </w:tcPr>
          <w:p w14:paraId="6A37CF2A" w14:textId="77777777" w:rsidR="00F26C7A" w:rsidRPr="00F26C7A" w:rsidRDefault="00F26C7A" w:rsidP="0017746E">
            <w:r w:rsidRPr="00F26C7A">
              <w:lastRenderedPageBreak/>
              <w:t xml:space="preserve">Dokument potwierdzający zakup bądź zlecenie wyników prac B+R przewiduje wsparcie merytoryczne świadczone przez </w:t>
            </w:r>
            <w:r w:rsidRPr="00F26C7A">
              <w:lastRenderedPageBreak/>
              <w:t>wykonawcę prac B+R na etapie wdrożenia – 7 pkt.</w:t>
            </w:r>
          </w:p>
          <w:p w14:paraId="7A137B76" w14:textId="77777777" w:rsidR="00F26C7A" w:rsidRPr="00F26C7A" w:rsidRDefault="00F26C7A" w:rsidP="0017746E">
            <w:r w:rsidRPr="00F26C7A">
              <w:t>Punkty w ramach kryterium nie sumują się.</w:t>
            </w:r>
          </w:p>
          <w:p w14:paraId="58744BB6" w14:textId="77777777" w:rsidR="00F26C7A" w:rsidRPr="00F26C7A" w:rsidRDefault="00F26C7A" w:rsidP="0017746E">
            <w:r w:rsidRPr="00F26C7A">
              <w:t>Brak spełnienia wyżej wymienionych warunków lub brak informacji w tym zakresie – 0 pkt.</w:t>
            </w:r>
          </w:p>
        </w:tc>
        <w:tc>
          <w:tcPr>
            <w:tcW w:w="0" w:type="auto"/>
            <w:vAlign w:val="center"/>
          </w:tcPr>
          <w:p w14:paraId="00896A0D" w14:textId="77777777" w:rsidR="00F26C7A" w:rsidRPr="00F26C7A" w:rsidRDefault="00F26C7A" w:rsidP="0017746E">
            <w:pPr>
              <w:spacing w:after="0" w:line="240" w:lineRule="auto"/>
              <w:jc w:val="center"/>
              <w:rPr>
                <w:rFonts w:cs="Arial"/>
              </w:rPr>
            </w:pPr>
            <w:r w:rsidRPr="00F26C7A">
              <w:rPr>
                <w:rFonts w:cs="Arial"/>
              </w:rPr>
              <w:lastRenderedPageBreak/>
              <w:t>7</w:t>
            </w:r>
          </w:p>
          <w:p w14:paraId="32B61B89" w14:textId="77777777" w:rsidR="00F26C7A" w:rsidRPr="00F26C7A" w:rsidRDefault="00F26C7A" w:rsidP="0017746E">
            <w:pPr>
              <w:pStyle w:val="Default"/>
              <w:jc w:val="center"/>
              <w:rPr>
                <w:rFonts w:ascii="Arial" w:hAnsi="Arial" w:cs="Arial"/>
                <w:color w:val="auto"/>
                <w:sz w:val="20"/>
                <w:szCs w:val="20"/>
              </w:rPr>
            </w:pPr>
          </w:p>
        </w:tc>
      </w:tr>
      <w:tr w:rsidR="00F26C7A" w:rsidRPr="00F26C7A" w14:paraId="7EE472A2" w14:textId="77777777" w:rsidTr="0017746E">
        <w:tc>
          <w:tcPr>
            <w:tcW w:w="562" w:type="dxa"/>
            <w:shd w:val="clear" w:color="auto" w:fill="auto"/>
            <w:vAlign w:val="center"/>
          </w:tcPr>
          <w:p w14:paraId="5318E7E5"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7D852679" w14:textId="77777777" w:rsidR="00F26C7A" w:rsidRPr="00F26C7A" w:rsidRDefault="00F26C7A" w:rsidP="0017746E">
            <w:pPr>
              <w:rPr>
                <w:rFonts w:eastAsiaTheme="minorHAnsi"/>
              </w:rPr>
            </w:pPr>
            <w:r w:rsidRPr="00F26C7A">
              <w:rPr>
                <w:rFonts w:eastAsiaTheme="minorHAnsi"/>
              </w:rPr>
              <w:t>Pozytywny wpływ na środowisko</w:t>
            </w:r>
          </w:p>
          <w:p w14:paraId="7821F63A" w14:textId="77777777" w:rsidR="00F26C7A" w:rsidRPr="00F26C7A" w:rsidRDefault="00F26C7A" w:rsidP="0017746E"/>
        </w:tc>
        <w:tc>
          <w:tcPr>
            <w:tcW w:w="5620" w:type="dxa"/>
          </w:tcPr>
          <w:p w14:paraId="49EFFC17" w14:textId="77777777" w:rsidR="00F26C7A" w:rsidRPr="00F26C7A" w:rsidRDefault="00F26C7A" w:rsidP="0017746E">
            <w:r w:rsidRPr="00F26C7A">
              <w:t>Zgodnie z RPO WM 2014-2020, kryterium promuje projekty, które prowadzić będą do ograniczenia negatywnych skutków środowiskowych (z wyłączeniem wprowadzania technologii mających na celu zwiększenie efektywności energetycznej w przedsiębiorstwie). Projekt musi wpisywać się w co najmniej 3 obszary z niżej wymienionych:</w:t>
            </w:r>
          </w:p>
          <w:p w14:paraId="2631C3E2" w14:textId="77777777" w:rsidR="0017746E" w:rsidRDefault="00F26C7A" w:rsidP="00F6078C">
            <w:pPr>
              <w:pStyle w:val="Akapitzlist0"/>
              <w:numPr>
                <w:ilvl w:val="0"/>
                <w:numId w:val="338"/>
              </w:numPr>
            </w:pPr>
            <w:r w:rsidRPr="00F26C7A">
              <w:t>zastosowanie rozwiązań gwarantujących oszczędność surowcową, w tym oszczędność wody;</w:t>
            </w:r>
          </w:p>
          <w:p w14:paraId="188DA656" w14:textId="77777777" w:rsidR="0017746E" w:rsidRDefault="00F26C7A" w:rsidP="00F6078C">
            <w:pPr>
              <w:pStyle w:val="Akapitzlist0"/>
              <w:numPr>
                <w:ilvl w:val="0"/>
                <w:numId w:val="338"/>
              </w:numPr>
            </w:pPr>
            <w:r w:rsidRPr="00F26C7A">
              <w:t>zastosowanie technologii mało i bezodpadowych, w tym zmniejszenie ilości ścieków;</w:t>
            </w:r>
          </w:p>
          <w:p w14:paraId="428EF3E8" w14:textId="77777777" w:rsidR="0017746E" w:rsidRDefault="00F26C7A" w:rsidP="00F6078C">
            <w:pPr>
              <w:pStyle w:val="Akapitzlist0"/>
              <w:numPr>
                <w:ilvl w:val="0"/>
                <w:numId w:val="338"/>
              </w:numPr>
            </w:pPr>
            <w:r w:rsidRPr="00F26C7A">
              <w:t>zastosowanie rozwiązań gwarantujących zmniejszenie ilości zanieczyszczeń odprowadzanych do atmosfery;</w:t>
            </w:r>
          </w:p>
          <w:p w14:paraId="54B04C2D" w14:textId="77777777" w:rsidR="0017746E" w:rsidRDefault="00F26C7A" w:rsidP="00F6078C">
            <w:pPr>
              <w:pStyle w:val="Akapitzlist0"/>
              <w:numPr>
                <w:ilvl w:val="0"/>
                <w:numId w:val="338"/>
              </w:numPr>
            </w:pPr>
            <w:r w:rsidRPr="00F26C7A">
              <w:t>zastosowanie rozwiązań gwarantujących zmniejszenie poziomu hałasu;</w:t>
            </w:r>
          </w:p>
          <w:p w14:paraId="63C37021" w14:textId="42CD2FD1" w:rsidR="00F26C7A" w:rsidRPr="00F26C7A" w:rsidRDefault="00F26C7A" w:rsidP="00F6078C">
            <w:pPr>
              <w:pStyle w:val="Akapitzlist0"/>
              <w:numPr>
                <w:ilvl w:val="0"/>
                <w:numId w:val="338"/>
              </w:numPr>
            </w:pPr>
            <w:r w:rsidRPr="00F26C7A">
              <w:t>zastosowanie rozwiązań wydłużających cykl życia produktu;</w:t>
            </w:r>
          </w:p>
          <w:p w14:paraId="43BFDBFD" w14:textId="77777777" w:rsidR="00F26C7A" w:rsidRPr="00F26C7A" w:rsidRDefault="00F26C7A" w:rsidP="0017746E">
            <w:r w:rsidRPr="00F26C7A">
              <w:t>Kryterium powiązane jest ze wskaźnikiem:</w:t>
            </w:r>
          </w:p>
          <w:p w14:paraId="32675021" w14:textId="77777777" w:rsidR="00F26C7A" w:rsidRPr="00F26C7A" w:rsidRDefault="00F26C7A" w:rsidP="0017746E">
            <w:r w:rsidRPr="00F26C7A">
              <w:t>„Liczba przedsiębiorstw wspartych w zakresie ekoinnowacji”</w:t>
            </w:r>
          </w:p>
          <w:p w14:paraId="4079C5F3" w14:textId="77777777" w:rsidR="00F26C7A" w:rsidRPr="00F26C7A" w:rsidRDefault="00F26C7A" w:rsidP="0017746E"/>
          <w:p w14:paraId="1AABCB74" w14:textId="77777777" w:rsidR="00F26C7A" w:rsidRPr="00F26C7A" w:rsidRDefault="00F26C7A" w:rsidP="0017746E">
            <w:r w:rsidRPr="00F26C7A">
              <w:lastRenderedPageBreak/>
              <w:t xml:space="preserve">Kryterium powiązane jest z wyborem Kategorii Interwencji nr 69 </w:t>
            </w:r>
            <w:r w:rsidRPr="00F26C7A">
              <w:rPr>
                <w:i/>
                <w:iCs/>
              </w:rPr>
              <w:t>Wsparcie ekologicznych procesów produkcyjnych oraz efektywnego wykorzystywania zasobów w MŚP</w:t>
            </w:r>
            <w:r w:rsidRPr="00F26C7A">
              <w:t>.</w:t>
            </w:r>
          </w:p>
        </w:tc>
        <w:tc>
          <w:tcPr>
            <w:tcW w:w="0" w:type="auto"/>
          </w:tcPr>
          <w:p w14:paraId="4BA8E241" w14:textId="77777777" w:rsidR="00F26C7A" w:rsidRPr="00F26C7A" w:rsidRDefault="00F26C7A" w:rsidP="0017746E">
            <w:r w:rsidRPr="00F26C7A">
              <w:lastRenderedPageBreak/>
              <w:t>Projekt wpisuje się w co najmniej 3 obszary z wymienionych – 4 pkt.</w:t>
            </w:r>
          </w:p>
          <w:p w14:paraId="004D6B09" w14:textId="77777777" w:rsidR="00F26C7A" w:rsidRPr="00F26C7A" w:rsidRDefault="00F26C7A" w:rsidP="0017746E">
            <w:r w:rsidRPr="00F26C7A">
              <w:t>Brak spełnienia wyżej wymienionych warunków lub brak informacji w tym zakresie – 0 pkt.</w:t>
            </w:r>
          </w:p>
          <w:p w14:paraId="350FD797" w14:textId="77777777" w:rsidR="00F26C7A" w:rsidRPr="00F26C7A" w:rsidRDefault="00F26C7A" w:rsidP="0017746E"/>
        </w:tc>
        <w:tc>
          <w:tcPr>
            <w:tcW w:w="0" w:type="auto"/>
            <w:vAlign w:val="center"/>
          </w:tcPr>
          <w:p w14:paraId="3BCE92D9"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4</w:t>
            </w:r>
          </w:p>
        </w:tc>
      </w:tr>
      <w:tr w:rsidR="00F26C7A" w:rsidRPr="00F26C7A" w14:paraId="364843F5" w14:textId="77777777" w:rsidTr="0017746E">
        <w:tc>
          <w:tcPr>
            <w:tcW w:w="562" w:type="dxa"/>
            <w:shd w:val="clear" w:color="auto" w:fill="auto"/>
            <w:vAlign w:val="center"/>
          </w:tcPr>
          <w:p w14:paraId="1D0EAEF5"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575ABB74" w14:textId="77777777" w:rsidR="00F26C7A" w:rsidRPr="00F26C7A" w:rsidRDefault="00F26C7A" w:rsidP="0017746E">
            <w:r w:rsidRPr="00F26C7A">
              <w:t>Udział środków własnych</w:t>
            </w:r>
          </w:p>
        </w:tc>
        <w:tc>
          <w:tcPr>
            <w:tcW w:w="5620" w:type="dxa"/>
            <w:shd w:val="clear" w:color="auto" w:fill="auto"/>
          </w:tcPr>
          <w:p w14:paraId="4ED631CC" w14:textId="77777777" w:rsidR="00F26C7A" w:rsidRPr="00F26C7A" w:rsidRDefault="00F26C7A" w:rsidP="0017746E">
            <w:r w:rsidRPr="00F26C7A">
              <w:t xml:space="preserve">Kryterium promuje projekty, w których pomniejszono dofinansowanie poprzez zaangażowanie wkładu własnego wnioskodawcy. </w:t>
            </w:r>
          </w:p>
          <w:p w14:paraId="0A414517" w14:textId="77777777" w:rsidR="00F26C7A" w:rsidRPr="00F26C7A" w:rsidRDefault="00F26C7A" w:rsidP="0017746E">
            <w:r w:rsidRPr="00F26C7A">
              <w:t>Ocenie zostanie poddany wkład własny wnioskodawcy na sfinansowanie wydatków kwalifikowalnych projektu. Ocena kryterium zależna jest od wysokości wkładu własnego deklarowanego przez wnioskodawcę na uzupełnienie dofinansowania.</w:t>
            </w:r>
          </w:p>
        </w:tc>
        <w:tc>
          <w:tcPr>
            <w:tcW w:w="0" w:type="auto"/>
            <w:shd w:val="clear" w:color="auto" w:fill="auto"/>
          </w:tcPr>
          <w:p w14:paraId="05043F01" w14:textId="77777777" w:rsidR="00F26C7A" w:rsidRPr="00F26C7A" w:rsidRDefault="00F26C7A" w:rsidP="0017746E">
            <w:pPr>
              <w:rPr>
                <w:rFonts w:eastAsia="Calibri"/>
              </w:rPr>
            </w:pPr>
            <w:r w:rsidRPr="00F26C7A">
              <w:rPr>
                <w:rFonts w:eastAsia="Calibri"/>
              </w:rPr>
              <w:t>Wkład własny wnioskodawcy przekracza wymagany minimalny wkład własny:</w:t>
            </w:r>
          </w:p>
          <w:p w14:paraId="0A24A6FB" w14:textId="77777777" w:rsidR="007A5A28" w:rsidRDefault="00F26C7A" w:rsidP="00F6078C">
            <w:pPr>
              <w:pStyle w:val="Akapitzlist0"/>
              <w:numPr>
                <w:ilvl w:val="0"/>
                <w:numId w:val="339"/>
              </w:numPr>
            </w:pPr>
            <w:r w:rsidRPr="00F26C7A">
              <w:t>powyżej 10 % – 4 pkt;</w:t>
            </w:r>
          </w:p>
          <w:p w14:paraId="4105C739" w14:textId="77777777" w:rsidR="007A5A28" w:rsidRDefault="00F26C7A" w:rsidP="00F6078C">
            <w:pPr>
              <w:pStyle w:val="Akapitzlist0"/>
              <w:numPr>
                <w:ilvl w:val="0"/>
                <w:numId w:val="339"/>
              </w:numPr>
            </w:pPr>
            <w:r w:rsidRPr="00F26C7A">
              <w:t>powyżej 5 % do 10 % – 2 pkt;</w:t>
            </w:r>
          </w:p>
          <w:p w14:paraId="4F25DBDC" w14:textId="0A42D583" w:rsidR="00F26C7A" w:rsidRPr="00F26C7A" w:rsidRDefault="00F26C7A" w:rsidP="00F6078C">
            <w:pPr>
              <w:pStyle w:val="Akapitzlist0"/>
              <w:numPr>
                <w:ilvl w:val="0"/>
                <w:numId w:val="339"/>
              </w:numPr>
            </w:pPr>
            <w:r w:rsidRPr="00F26C7A">
              <w:t>od 2 % do 5 % – 1 pkt.</w:t>
            </w:r>
          </w:p>
          <w:p w14:paraId="7A7078CF" w14:textId="77777777" w:rsidR="00F26C7A" w:rsidRPr="00F26C7A" w:rsidRDefault="00F26C7A" w:rsidP="0017746E">
            <w:pPr>
              <w:rPr>
                <w:rFonts w:eastAsia="Calibri"/>
              </w:rPr>
            </w:pPr>
            <w:r w:rsidRPr="00F26C7A">
              <w:t>Brak spełnienia wyżej wymienionych warunków lub brak informacji w tym zakresie – 0 pkt.</w:t>
            </w:r>
          </w:p>
        </w:tc>
        <w:tc>
          <w:tcPr>
            <w:tcW w:w="0" w:type="auto"/>
            <w:vAlign w:val="center"/>
          </w:tcPr>
          <w:p w14:paraId="47D7A0FF"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4</w:t>
            </w:r>
          </w:p>
        </w:tc>
      </w:tr>
      <w:tr w:rsidR="00F26C7A" w:rsidRPr="00F26C7A" w14:paraId="0D8E0435" w14:textId="77777777" w:rsidTr="0017746E">
        <w:tc>
          <w:tcPr>
            <w:tcW w:w="562" w:type="dxa"/>
            <w:shd w:val="clear" w:color="auto" w:fill="auto"/>
            <w:vAlign w:val="center"/>
          </w:tcPr>
          <w:p w14:paraId="0D63E85F"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4CD63A3C" w14:textId="77777777" w:rsidR="00F26C7A" w:rsidRPr="00F26C7A" w:rsidRDefault="00F26C7A" w:rsidP="0017746E">
            <w:r w:rsidRPr="00F26C7A">
              <w:t>Liczba utworzonych etatów</w:t>
            </w:r>
          </w:p>
        </w:tc>
        <w:tc>
          <w:tcPr>
            <w:tcW w:w="5620" w:type="dxa"/>
            <w:vAlign w:val="center"/>
          </w:tcPr>
          <w:p w14:paraId="5184F2B4" w14:textId="77777777" w:rsidR="00F26C7A" w:rsidRPr="00F26C7A" w:rsidRDefault="00F26C7A" w:rsidP="0017746E">
            <w:r w:rsidRPr="00F26C7A">
              <w:t>Kryterium promuje projekty, w których planowane jest zwiększenie zatrudnienia w przedsiębiorstwie wnioskodawcy, będące wynikiem realizacji projektu, bezpośrednio po jego zakończeniu i utrzymane w okresie trwałości projektu.</w:t>
            </w:r>
          </w:p>
          <w:p w14:paraId="169261A1" w14:textId="77777777" w:rsidR="00F26C7A" w:rsidRPr="00F26C7A" w:rsidRDefault="00F26C7A" w:rsidP="0017746E">
            <w:r w:rsidRPr="00F26C7A">
              <w:t>Kryterium powiązane jest ze wskaźnikiem:</w:t>
            </w:r>
          </w:p>
          <w:p w14:paraId="08B80C79" w14:textId="77777777" w:rsidR="00F26C7A" w:rsidRPr="00F26C7A" w:rsidRDefault="00F26C7A" w:rsidP="0017746E">
            <w:r w:rsidRPr="00F26C7A">
              <w:t>„Wzrost zatrudnienia we wspieranych przedsiębiorstwach (CI 8) [EPC]”</w:t>
            </w:r>
          </w:p>
        </w:tc>
        <w:tc>
          <w:tcPr>
            <w:tcW w:w="0" w:type="auto"/>
            <w:vAlign w:val="center"/>
          </w:tcPr>
          <w:p w14:paraId="17C32D2A" w14:textId="77777777" w:rsidR="00F26C7A" w:rsidRPr="00F26C7A" w:rsidRDefault="00F26C7A" w:rsidP="0017746E">
            <w:pPr>
              <w:rPr>
                <w:rFonts w:eastAsia="Calibri"/>
              </w:rPr>
            </w:pPr>
            <w:r w:rsidRPr="00F26C7A">
              <w:rPr>
                <w:rFonts w:eastAsia="Calibri"/>
              </w:rPr>
              <w:t>Projekt zakłada zwiększenie zatrudnienia w przedsiębiorstwie wnioskodawcy o:</w:t>
            </w:r>
          </w:p>
          <w:p w14:paraId="35A8685E" w14:textId="77777777" w:rsidR="00F26C7A" w:rsidRPr="00F26C7A" w:rsidRDefault="00F26C7A" w:rsidP="00F6078C">
            <w:pPr>
              <w:pStyle w:val="Akapitzlist0"/>
              <w:numPr>
                <w:ilvl w:val="0"/>
                <w:numId w:val="340"/>
              </w:numPr>
            </w:pPr>
            <w:r w:rsidRPr="00F26C7A">
              <w:t>mikroprzedsiębiorstwo:</w:t>
            </w:r>
          </w:p>
          <w:p w14:paraId="0406FBD8" w14:textId="77777777" w:rsidR="007A5A28" w:rsidRDefault="00F26C7A" w:rsidP="00F6078C">
            <w:pPr>
              <w:pStyle w:val="Akapitzlist0"/>
              <w:numPr>
                <w:ilvl w:val="0"/>
                <w:numId w:val="341"/>
              </w:numPr>
              <w:rPr>
                <w:rFonts w:eastAsia="Calibri"/>
              </w:rPr>
            </w:pPr>
            <w:r w:rsidRPr="007A5A28">
              <w:rPr>
                <w:rFonts w:eastAsia="Calibri"/>
              </w:rPr>
              <w:t>2 i więcej pełnych etatów – 5 pkt;</w:t>
            </w:r>
          </w:p>
          <w:p w14:paraId="021B0F37" w14:textId="23DA2D42" w:rsidR="00F26C7A" w:rsidRPr="007A5A28" w:rsidRDefault="00F26C7A" w:rsidP="00F6078C">
            <w:pPr>
              <w:pStyle w:val="Akapitzlist0"/>
              <w:numPr>
                <w:ilvl w:val="0"/>
                <w:numId w:val="341"/>
              </w:numPr>
              <w:rPr>
                <w:rFonts w:eastAsia="Calibri"/>
              </w:rPr>
            </w:pPr>
            <w:r w:rsidRPr="007A5A28">
              <w:rPr>
                <w:rFonts w:eastAsia="Calibri"/>
              </w:rPr>
              <w:t>1 pełny etat – 2 pkt.</w:t>
            </w:r>
          </w:p>
          <w:p w14:paraId="63235F49" w14:textId="77777777" w:rsidR="00F26C7A" w:rsidRPr="00F26C7A" w:rsidRDefault="00F26C7A" w:rsidP="00F6078C">
            <w:pPr>
              <w:pStyle w:val="Akapitzlist0"/>
              <w:numPr>
                <w:ilvl w:val="0"/>
                <w:numId w:val="340"/>
              </w:numPr>
            </w:pPr>
            <w:r w:rsidRPr="00F26C7A">
              <w:t>małe przedsiębiorstwo:</w:t>
            </w:r>
          </w:p>
          <w:p w14:paraId="1F1E2CF8" w14:textId="77777777" w:rsidR="007A5A28" w:rsidRDefault="00F26C7A" w:rsidP="00F6078C">
            <w:pPr>
              <w:pStyle w:val="Akapitzlist0"/>
              <w:numPr>
                <w:ilvl w:val="0"/>
                <w:numId w:val="342"/>
              </w:numPr>
              <w:rPr>
                <w:rFonts w:eastAsia="Calibri"/>
              </w:rPr>
            </w:pPr>
            <w:r w:rsidRPr="007A5A28">
              <w:rPr>
                <w:rFonts w:eastAsia="Calibri"/>
              </w:rPr>
              <w:t>3 i więcej pełnych etatów – 5 pkt;</w:t>
            </w:r>
          </w:p>
          <w:p w14:paraId="51195A49" w14:textId="7296D2B4" w:rsidR="00F26C7A" w:rsidRPr="007A5A28" w:rsidRDefault="00F26C7A" w:rsidP="00F6078C">
            <w:pPr>
              <w:pStyle w:val="Akapitzlist0"/>
              <w:numPr>
                <w:ilvl w:val="0"/>
                <w:numId w:val="342"/>
              </w:numPr>
              <w:rPr>
                <w:rFonts w:eastAsia="Calibri"/>
              </w:rPr>
            </w:pPr>
            <w:r w:rsidRPr="007A5A28">
              <w:rPr>
                <w:rFonts w:eastAsia="Calibri"/>
              </w:rPr>
              <w:t>1 pełny etat – 2 pkt.</w:t>
            </w:r>
          </w:p>
          <w:p w14:paraId="54A97431" w14:textId="77777777" w:rsidR="00F26C7A" w:rsidRPr="00F26C7A" w:rsidRDefault="00F26C7A" w:rsidP="00F6078C">
            <w:pPr>
              <w:pStyle w:val="Akapitzlist0"/>
              <w:numPr>
                <w:ilvl w:val="0"/>
                <w:numId w:val="340"/>
              </w:numPr>
            </w:pPr>
            <w:r w:rsidRPr="00F26C7A">
              <w:t>średni przedsiębiorca</w:t>
            </w:r>
          </w:p>
          <w:p w14:paraId="0C68239E" w14:textId="77777777" w:rsidR="007A5A28" w:rsidRDefault="00F26C7A" w:rsidP="00F6078C">
            <w:pPr>
              <w:pStyle w:val="Akapitzlist0"/>
              <w:numPr>
                <w:ilvl w:val="0"/>
                <w:numId w:val="343"/>
              </w:numPr>
            </w:pPr>
            <w:r w:rsidRPr="00F26C7A">
              <w:t>6 i więcej pełnych etatów – 5 pkt;</w:t>
            </w:r>
          </w:p>
          <w:p w14:paraId="1105EF73" w14:textId="77777777" w:rsidR="007A5A28" w:rsidRPr="007A5A28" w:rsidRDefault="00F26C7A" w:rsidP="00F6078C">
            <w:pPr>
              <w:pStyle w:val="Akapitzlist0"/>
              <w:numPr>
                <w:ilvl w:val="0"/>
                <w:numId w:val="343"/>
              </w:numPr>
            </w:pPr>
            <w:r w:rsidRPr="007A5A28">
              <w:rPr>
                <w:rFonts w:eastAsia="Calibri"/>
              </w:rPr>
              <w:t>4 pełne etaty – 4 pkt;</w:t>
            </w:r>
          </w:p>
          <w:p w14:paraId="4EFA634B" w14:textId="3E1399F4" w:rsidR="00F26C7A" w:rsidRPr="007A5A28" w:rsidRDefault="00F26C7A" w:rsidP="00F6078C">
            <w:pPr>
              <w:pStyle w:val="Akapitzlist0"/>
              <w:numPr>
                <w:ilvl w:val="0"/>
                <w:numId w:val="343"/>
              </w:numPr>
            </w:pPr>
            <w:r w:rsidRPr="007A5A28">
              <w:rPr>
                <w:rFonts w:eastAsia="Calibri"/>
              </w:rPr>
              <w:t>2 pełne etaty – 2 pkt.</w:t>
            </w:r>
          </w:p>
          <w:p w14:paraId="76C02695" w14:textId="77777777" w:rsidR="00F26C7A" w:rsidRPr="00F26C7A" w:rsidRDefault="00F26C7A" w:rsidP="0017746E"/>
          <w:p w14:paraId="44952960" w14:textId="77777777" w:rsidR="00F26C7A" w:rsidRPr="00F26C7A" w:rsidRDefault="00F26C7A" w:rsidP="0017746E">
            <w:r w:rsidRPr="00F26C7A">
              <w:lastRenderedPageBreak/>
              <w:t>Brak spełnienia wyżej wymienionych warunków lub brak informacji w tym zakresie – 0 pkt.</w:t>
            </w:r>
          </w:p>
        </w:tc>
        <w:tc>
          <w:tcPr>
            <w:tcW w:w="0" w:type="auto"/>
            <w:vAlign w:val="center"/>
          </w:tcPr>
          <w:p w14:paraId="29611C79"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lastRenderedPageBreak/>
              <w:t>5</w:t>
            </w:r>
          </w:p>
        </w:tc>
      </w:tr>
      <w:tr w:rsidR="00F26C7A" w:rsidRPr="00F26C7A" w14:paraId="4234611F" w14:textId="77777777" w:rsidTr="0017746E">
        <w:trPr>
          <w:trHeight w:val="1697"/>
        </w:trPr>
        <w:tc>
          <w:tcPr>
            <w:tcW w:w="562" w:type="dxa"/>
            <w:shd w:val="clear" w:color="auto" w:fill="auto"/>
            <w:vAlign w:val="center"/>
          </w:tcPr>
          <w:p w14:paraId="1C442C37"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7E60EDFA" w14:textId="77777777" w:rsidR="00F26C7A" w:rsidRPr="00F26C7A" w:rsidRDefault="00F26C7A" w:rsidP="0017746E">
            <w:r w:rsidRPr="00F26C7A">
              <w:t>Siedziba wnioskodawcy</w:t>
            </w:r>
          </w:p>
        </w:tc>
        <w:tc>
          <w:tcPr>
            <w:tcW w:w="5620" w:type="dxa"/>
            <w:shd w:val="clear" w:color="auto" w:fill="auto"/>
          </w:tcPr>
          <w:p w14:paraId="67969245" w14:textId="77777777" w:rsidR="00F26C7A" w:rsidRPr="00F26C7A" w:rsidRDefault="00F26C7A" w:rsidP="0017746E">
            <w:pPr>
              <w:rPr>
                <w:rFonts w:eastAsia="Calibri"/>
              </w:rPr>
            </w:pPr>
            <w:r w:rsidRPr="00F26C7A">
              <w:rPr>
                <w:rFonts w:eastAsia="Calibri"/>
              </w:rPr>
              <w:t>Kryterium promuje wnioskodawców posiadających siedzibę na terenie województwa mazowieckiego.</w:t>
            </w:r>
            <w:r w:rsidRPr="00F26C7A">
              <w:rPr>
                <w:rFonts w:eastAsia="Calibri"/>
              </w:rPr>
              <w:tab/>
            </w:r>
          </w:p>
          <w:p w14:paraId="1676440D" w14:textId="77777777" w:rsidR="00F26C7A" w:rsidRPr="00F26C7A" w:rsidRDefault="00F26C7A" w:rsidP="0017746E">
            <w:pPr>
              <w:rPr>
                <w:rFonts w:eastAsia="Calibri"/>
              </w:rPr>
            </w:pPr>
          </w:p>
        </w:tc>
        <w:tc>
          <w:tcPr>
            <w:tcW w:w="0" w:type="auto"/>
            <w:shd w:val="clear" w:color="auto" w:fill="auto"/>
          </w:tcPr>
          <w:p w14:paraId="521D582D" w14:textId="77777777" w:rsidR="00F26C7A" w:rsidRPr="00F26C7A" w:rsidRDefault="00F26C7A" w:rsidP="0017746E">
            <w:pPr>
              <w:rPr>
                <w:rFonts w:eastAsia="Calibri"/>
              </w:rPr>
            </w:pPr>
            <w:r w:rsidRPr="00F26C7A">
              <w:rPr>
                <w:rFonts w:eastAsia="Calibri"/>
              </w:rPr>
              <w:t>Wnioskodawca posiada siedzibę na terenie województwa mazowieckiego – 7 pkt.</w:t>
            </w:r>
          </w:p>
          <w:p w14:paraId="4ACC8BB1" w14:textId="77777777" w:rsidR="00F26C7A" w:rsidRPr="00F26C7A" w:rsidRDefault="00F26C7A" w:rsidP="0017746E">
            <w:pPr>
              <w:rPr>
                <w:rFonts w:eastAsia="Calibri"/>
              </w:rPr>
            </w:pPr>
            <w:r w:rsidRPr="00F26C7A">
              <w:rPr>
                <w:rFonts w:eastAsia="Calibri"/>
              </w:rPr>
              <w:t>Brak spełnienia wyżej wymienionych warunków lub brak informacji w tym zakresie – 0 pkt.</w:t>
            </w:r>
            <w:r w:rsidRPr="00F26C7A">
              <w:rPr>
                <w:rFonts w:eastAsia="Calibri"/>
              </w:rPr>
              <w:tab/>
            </w:r>
          </w:p>
        </w:tc>
        <w:tc>
          <w:tcPr>
            <w:tcW w:w="0" w:type="auto"/>
            <w:vAlign w:val="center"/>
          </w:tcPr>
          <w:p w14:paraId="2417DADF"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7</w:t>
            </w:r>
          </w:p>
        </w:tc>
      </w:tr>
      <w:tr w:rsidR="00F26C7A" w:rsidRPr="00F26C7A" w14:paraId="508F3B9C" w14:textId="77777777" w:rsidTr="0017746E">
        <w:tc>
          <w:tcPr>
            <w:tcW w:w="562" w:type="dxa"/>
            <w:shd w:val="clear" w:color="auto" w:fill="auto"/>
            <w:vAlign w:val="center"/>
          </w:tcPr>
          <w:p w14:paraId="6E7EC05F"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0FA6DBC0" w14:textId="77777777" w:rsidR="00F26C7A" w:rsidRPr="00F26C7A" w:rsidRDefault="00F26C7A" w:rsidP="0017746E">
            <w:r w:rsidRPr="00F26C7A">
              <w:t>Doświadczenie wnioskodawcy</w:t>
            </w:r>
          </w:p>
        </w:tc>
        <w:tc>
          <w:tcPr>
            <w:tcW w:w="5620" w:type="dxa"/>
            <w:shd w:val="clear" w:color="auto" w:fill="auto"/>
          </w:tcPr>
          <w:p w14:paraId="0F490322" w14:textId="77777777" w:rsidR="00F26C7A" w:rsidRPr="00F26C7A" w:rsidRDefault="00F26C7A" w:rsidP="0017746E">
            <w:pPr>
              <w:rPr>
                <w:rFonts w:cs="Arial"/>
              </w:rPr>
            </w:pPr>
            <w:r w:rsidRPr="00F26C7A">
              <w:rPr>
                <w:rFonts w:cs="Arial"/>
              </w:rPr>
              <w:t xml:space="preserve">Kryterium promuje projekty, w których wnioskodawca posiada doświadczenie poprzez posiadanie odpowiedniego stażu w prowadzeniu działalności gospodarczej potwierdzonej wpisem do odpowiedniego rejestru (czas zawieszenia działalności nie wlicza się do tego okresu). </w:t>
            </w:r>
          </w:p>
        </w:tc>
        <w:tc>
          <w:tcPr>
            <w:tcW w:w="0" w:type="auto"/>
            <w:shd w:val="clear" w:color="auto" w:fill="auto"/>
          </w:tcPr>
          <w:p w14:paraId="7F09F388" w14:textId="77777777" w:rsidR="00F26C7A" w:rsidRPr="00F26C7A" w:rsidRDefault="00F26C7A" w:rsidP="0017746E">
            <w:pPr>
              <w:rPr>
                <w:rFonts w:eastAsia="Calibri" w:cs="Arial"/>
              </w:rPr>
            </w:pPr>
            <w:r w:rsidRPr="00F26C7A">
              <w:rPr>
                <w:rFonts w:eastAsia="Calibri" w:cs="Arial"/>
              </w:rPr>
              <w:t>Wnioskodawca prowadzi działalność gospodarczą</w:t>
            </w:r>
            <w:r w:rsidRPr="00F26C7A">
              <w:rPr>
                <w:rFonts w:cs="Arial"/>
              </w:rPr>
              <w:t xml:space="preserve"> </w:t>
            </w:r>
            <w:r w:rsidRPr="00F26C7A">
              <w:rPr>
                <w:rFonts w:eastAsia="Calibri" w:cs="Arial"/>
              </w:rPr>
              <w:t>potwierdzoną wpisem do odpowiedniego rejestru (</w:t>
            </w:r>
            <w:r w:rsidRPr="00F26C7A">
              <w:rPr>
                <w:rFonts w:cs="Arial"/>
              </w:rPr>
              <w:t>czas zawieszenia działalności nie wlicza się do tego okresu.)</w:t>
            </w:r>
            <w:r w:rsidRPr="00F26C7A">
              <w:rPr>
                <w:rFonts w:eastAsia="Calibri" w:cs="Arial"/>
              </w:rPr>
              <w:t>:</w:t>
            </w:r>
          </w:p>
          <w:p w14:paraId="13419B67" w14:textId="77777777" w:rsidR="007A5A28" w:rsidRDefault="00F26C7A" w:rsidP="00F6078C">
            <w:pPr>
              <w:pStyle w:val="Akapitzlist0"/>
              <w:numPr>
                <w:ilvl w:val="0"/>
                <w:numId w:val="340"/>
              </w:numPr>
              <w:rPr>
                <w:rFonts w:cs="Arial"/>
              </w:rPr>
            </w:pPr>
            <w:r w:rsidRPr="007A5A28">
              <w:rPr>
                <w:rFonts w:cs="Arial"/>
              </w:rPr>
              <w:t>powyżej 24 miesięcy od momentu rejestracji – 5 pkt;</w:t>
            </w:r>
          </w:p>
          <w:p w14:paraId="50906705" w14:textId="4213F8EE" w:rsidR="00F26C7A" w:rsidRPr="007A5A28" w:rsidRDefault="00F26C7A" w:rsidP="00F6078C">
            <w:pPr>
              <w:pStyle w:val="Akapitzlist0"/>
              <w:numPr>
                <w:ilvl w:val="0"/>
                <w:numId w:val="340"/>
              </w:numPr>
              <w:rPr>
                <w:rFonts w:cs="Arial"/>
              </w:rPr>
            </w:pPr>
            <w:r w:rsidRPr="007A5A28">
              <w:rPr>
                <w:rFonts w:cs="Arial"/>
              </w:rPr>
              <w:t>powyżej 12 miesięcy od momentu rejestracji – 3 pkt.</w:t>
            </w:r>
          </w:p>
          <w:p w14:paraId="4ECD06D4" w14:textId="77777777" w:rsidR="00F26C7A" w:rsidRPr="00F26C7A" w:rsidRDefault="00F26C7A" w:rsidP="0017746E">
            <w:pPr>
              <w:rPr>
                <w:rFonts w:cs="Arial"/>
              </w:rPr>
            </w:pPr>
            <w:r w:rsidRPr="00F26C7A">
              <w:rPr>
                <w:rFonts w:eastAsia="Calibri" w:cs="Arial"/>
              </w:rPr>
              <w:t>Brak spełnienia wyżej wymienionych warunków lub brak informacji w tym zakresie – 0 pkt.</w:t>
            </w:r>
            <w:r w:rsidRPr="00F26C7A">
              <w:rPr>
                <w:rFonts w:eastAsia="Calibri" w:cs="Arial"/>
              </w:rPr>
              <w:tab/>
            </w:r>
          </w:p>
        </w:tc>
        <w:tc>
          <w:tcPr>
            <w:tcW w:w="0" w:type="auto"/>
            <w:vAlign w:val="center"/>
          </w:tcPr>
          <w:p w14:paraId="2A8BCEF4" w14:textId="77777777" w:rsidR="00F26C7A" w:rsidRPr="00F26C7A" w:rsidDel="001843F6"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5</w:t>
            </w:r>
          </w:p>
        </w:tc>
      </w:tr>
      <w:tr w:rsidR="00F26C7A" w:rsidRPr="00F26C7A" w14:paraId="16B6C0EC" w14:textId="77777777" w:rsidTr="0017746E">
        <w:tc>
          <w:tcPr>
            <w:tcW w:w="562" w:type="dxa"/>
            <w:shd w:val="clear" w:color="auto" w:fill="auto"/>
            <w:vAlign w:val="center"/>
          </w:tcPr>
          <w:p w14:paraId="21EEA8C4"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vAlign w:val="center"/>
          </w:tcPr>
          <w:p w14:paraId="5BCD198E" w14:textId="77777777" w:rsidR="00F26C7A" w:rsidRPr="00F26C7A" w:rsidRDefault="00F26C7A" w:rsidP="0017746E">
            <w:r w:rsidRPr="00F26C7A">
              <w:t>Zastosowanie technologii informacyjno-komunikacyjnych (TIK)</w:t>
            </w:r>
          </w:p>
        </w:tc>
        <w:tc>
          <w:tcPr>
            <w:tcW w:w="5620" w:type="dxa"/>
            <w:vAlign w:val="center"/>
          </w:tcPr>
          <w:p w14:paraId="665A38D2" w14:textId="77777777" w:rsidR="00F26C7A" w:rsidRPr="00F26C7A" w:rsidRDefault="00F26C7A" w:rsidP="0017746E">
            <w:pPr>
              <w:rPr>
                <w:rFonts w:cs="Arial"/>
              </w:rPr>
            </w:pPr>
            <w:r w:rsidRPr="00F26C7A">
              <w:rPr>
                <w:rFonts w:cs="Arial"/>
              </w:rPr>
              <w:t>Kryterium promuje projekty, w których wnioskodawca zakłada zastosowanie zaawansowanych technologii informacyjno-komunikacyjnych (TIK) przy wytwarzaniu oraz dostarczaniu produktów/usług.</w:t>
            </w:r>
          </w:p>
        </w:tc>
        <w:tc>
          <w:tcPr>
            <w:tcW w:w="0" w:type="auto"/>
            <w:vAlign w:val="center"/>
          </w:tcPr>
          <w:p w14:paraId="2E42C122" w14:textId="77777777" w:rsidR="00F26C7A" w:rsidRPr="00F26C7A" w:rsidRDefault="00F26C7A" w:rsidP="0017746E">
            <w:pPr>
              <w:rPr>
                <w:rFonts w:cs="Arial"/>
              </w:rPr>
            </w:pPr>
            <w:r w:rsidRPr="00F26C7A">
              <w:rPr>
                <w:rFonts w:cs="Arial"/>
              </w:rPr>
              <w:t>Projekt zakłada zastosowanie zaawansowanych technologii informacyjno-komunikacyjnych (TIK) – 1 pkt.</w:t>
            </w:r>
          </w:p>
          <w:p w14:paraId="31D67A38" w14:textId="77777777" w:rsidR="00F26C7A" w:rsidRPr="00F26C7A" w:rsidRDefault="00F26C7A" w:rsidP="0017746E">
            <w:pPr>
              <w:rPr>
                <w:rFonts w:eastAsia="Calibri" w:cs="Arial"/>
              </w:rPr>
            </w:pPr>
            <w:r w:rsidRPr="00F26C7A">
              <w:rPr>
                <w:rFonts w:cs="Arial"/>
              </w:rPr>
              <w:t>Brak spełnienia wyżej wymienionych warunków lub brak informacji w tym zakresie – 0 pkt.</w:t>
            </w:r>
          </w:p>
        </w:tc>
        <w:tc>
          <w:tcPr>
            <w:tcW w:w="0" w:type="auto"/>
            <w:vAlign w:val="center"/>
          </w:tcPr>
          <w:p w14:paraId="0C1B847F"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1</w:t>
            </w:r>
          </w:p>
        </w:tc>
      </w:tr>
      <w:tr w:rsidR="00F26C7A" w:rsidRPr="00F26C7A" w14:paraId="67840975" w14:textId="77777777" w:rsidTr="0017746E">
        <w:tc>
          <w:tcPr>
            <w:tcW w:w="562" w:type="dxa"/>
            <w:shd w:val="clear" w:color="auto" w:fill="auto"/>
            <w:vAlign w:val="center"/>
          </w:tcPr>
          <w:p w14:paraId="7C13EDD4" w14:textId="77777777" w:rsidR="00F26C7A" w:rsidRPr="00F26C7A" w:rsidRDefault="00F26C7A" w:rsidP="00F6078C">
            <w:pPr>
              <w:pStyle w:val="Default"/>
              <w:numPr>
                <w:ilvl w:val="0"/>
                <w:numId w:val="334"/>
              </w:numPr>
              <w:spacing w:before="0"/>
              <w:ind w:left="390"/>
              <w:jc w:val="left"/>
              <w:rPr>
                <w:rFonts w:ascii="Arial" w:hAnsi="Arial" w:cs="Arial"/>
                <w:color w:val="auto"/>
                <w:sz w:val="20"/>
                <w:szCs w:val="20"/>
              </w:rPr>
            </w:pPr>
          </w:p>
        </w:tc>
        <w:tc>
          <w:tcPr>
            <w:tcW w:w="2258" w:type="dxa"/>
            <w:shd w:val="clear" w:color="auto" w:fill="auto"/>
            <w:vAlign w:val="center"/>
          </w:tcPr>
          <w:p w14:paraId="2397E4E3" w14:textId="77777777" w:rsidR="00F26C7A" w:rsidRPr="00F26C7A" w:rsidRDefault="00F26C7A" w:rsidP="0017746E">
            <w:r w:rsidRPr="00F26C7A">
              <w:t>Wsparcie działań w ramach 10iv</w:t>
            </w:r>
            <w:r w:rsidRPr="00F26C7A">
              <w:rPr>
                <w:rStyle w:val="Odwoanieprzypisudolnego"/>
                <w:rFonts w:cs="Arial"/>
                <w:sz w:val="20"/>
              </w:rPr>
              <w:footnoteReference w:id="150"/>
            </w:r>
          </w:p>
        </w:tc>
        <w:tc>
          <w:tcPr>
            <w:tcW w:w="5620" w:type="dxa"/>
            <w:shd w:val="clear" w:color="auto" w:fill="auto"/>
            <w:vAlign w:val="center"/>
          </w:tcPr>
          <w:p w14:paraId="1534B082" w14:textId="77777777" w:rsidR="00F26C7A" w:rsidRPr="00F26C7A" w:rsidRDefault="00F26C7A" w:rsidP="0017746E">
            <w:r w:rsidRPr="00F26C7A">
              <w:t>Zgodnie z RPO WM 2014-2020, kryterium promuje projekty, w których zakupiony sprzęt/maszyny zostaną wykorzystane do szkoleń praktycznych młodzieży i osób dorosłych objętych wsparciem w ramach 10iv.</w:t>
            </w:r>
          </w:p>
        </w:tc>
        <w:tc>
          <w:tcPr>
            <w:tcW w:w="0" w:type="auto"/>
            <w:shd w:val="clear" w:color="auto" w:fill="auto"/>
            <w:vAlign w:val="center"/>
          </w:tcPr>
          <w:p w14:paraId="21642F1D" w14:textId="77777777" w:rsidR="00F26C7A" w:rsidRPr="00F26C7A" w:rsidRDefault="00F26C7A" w:rsidP="0017746E">
            <w:r w:rsidRPr="00F26C7A">
              <w:t>Projekt zakłada wykorzystania zakupionego sprzętu/maszyn do wsparcia szkoleń praktycznych młodzieży i osób dorosłych w ramach 10iv – 1 pkt.</w:t>
            </w:r>
          </w:p>
          <w:p w14:paraId="3AA42242" w14:textId="77777777" w:rsidR="00F26C7A" w:rsidRPr="00F26C7A" w:rsidRDefault="00F26C7A" w:rsidP="0017746E">
            <w:pPr>
              <w:rPr>
                <w:rFonts w:eastAsia="Calibri"/>
              </w:rPr>
            </w:pPr>
            <w:r w:rsidRPr="00F26C7A">
              <w:t xml:space="preserve">Brak spełnienia wyżej wymienionych warunków lub brak informacji w tym zakresie – 0 pkt.  </w:t>
            </w:r>
          </w:p>
        </w:tc>
        <w:tc>
          <w:tcPr>
            <w:tcW w:w="0" w:type="auto"/>
            <w:shd w:val="clear" w:color="auto" w:fill="auto"/>
            <w:vAlign w:val="center"/>
          </w:tcPr>
          <w:p w14:paraId="45C31186" w14:textId="77777777" w:rsidR="00F26C7A" w:rsidRPr="00F26C7A" w:rsidRDefault="00F26C7A" w:rsidP="0017746E">
            <w:pPr>
              <w:pStyle w:val="Default"/>
              <w:jc w:val="center"/>
              <w:rPr>
                <w:rFonts w:ascii="Arial" w:hAnsi="Arial" w:cs="Arial"/>
                <w:color w:val="auto"/>
                <w:sz w:val="20"/>
                <w:szCs w:val="20"/>
              </w:rPr>
            </w:pPr>
            <w:r w:rsidRPr="00F26C7A">
              <w:rPr>
                <w:rFonts w:ascii="Arial" w:hAnsi="Arial" w:cs="Arial"/>
                <w:color w:val="auto"/>
                <w:sz w:val="20"/>
                <w:szCs w:val="20"/>
              </w:rPr>
              <w:t>1</w:t>
            </w:r>
          </w:p>
        </w:tc>
      </w:tr>
    </w:tbl>
    <w:p w14:paraId="713DBFAF" w14:textId="684CC3E3" w:rsidR="00F26C7A" w:rsidRPr="00F26C7A" w:rsidRDefault="00F26C7A" w:rsidP="00F26C7A">
      <w:pPr>
        <w:spacing w:before="120" w:after="120" w:line="276" w:lineRule="auto"/>
        <w:jc w:val="both"/>
      </w:pPr>
      <w:r>
        <w:br w:type="page"/>
      </w:r>
    </w:p>
    <w:p w14:paraId="59EA9FFE" w14:textId="0D9A3DB3" w:rsidR="00C83764" w:rsidRPr="00CE0119" w:rsidRDefault="00C83764" w:rsidP="00C83764">
      <w:pPr>
        <w:pStyle w:val="Nagwek3"/>
        <w:rPr>
          <w:rFonts w:cs="Arial"/>
        </w:rPr>
      </w:pPr>
      <w:bookmarkStart w:id="524" w:name="_Toc498682459"/>
      <w:r w:rsidRPr="00CE0119">
        <w:rPr>
          <w:rFonts w:cs="Arial"/>
        </w:rPr>
        <w:lastRenderedPageBreak/>
        <w:t>Oś priorytetowa IV – Przejście na gospodarkę niskoemisyjną</w:t>
      </w:r>
      <w:bookmarkEnd w:id="519"/>
      <w:bookmarkEnd w:id="520"/>
      <w:bookmarkEnd w:id="521"/>
      <w:bookmarkEnd w:id="522"/>
      <w:bookmarkEnd w:id="523"/>
      <w:bookmarkEnd w:id="524"/>
    </w:p>
    <w:p w14:paraId="7FAE6C13" w14:textId="475B5F4C" w:rsidR="00C83764" w:rsidRPr="00CE0119" w:rsidRDefault="00C83764" w:rsidP="00C83764">
      <w:pPr>
        <w:pStyle w:val="Nagwek4"/>
        <w:rPr>
          <w:rFonts w:cs="Arial"/>
        </w:rPr>
      </w:pPr>
      <w:bookmarkStart w:id="525" w:name="_Toc457226140"/>
      <w:bookmarkStart w:id="526" w:name="_Toc457376890"/>
      <w:bookmarkStart w:id="527" w:name="_Toc457381464"/>
      <w:bookmarkStart w:id="528" w:name="_Toc457987739"/>
      <w:bookmarkStart w:id="529" w:name="_Toc462147102"/>
      <w:bookmarkStart w:id="530" w:name="_Toc498682460"/>
      <w:r w:rsidRPr="00CE0119">
        <w:rPr>
          <w:rFonts w:cs="Arial"/>
        </w:rPr>
        <w:t>Działanie 4.1 – Odnawialne źródła energii</w:t>
      </w:r>
      <w:bookmarkEnd w:id="525"/>
      <w:bookmarkEnd w:id="526"/>
      <w:bookmarkEnd w:id="527"/>
      <w:bookmarkEnd w:id="528"/>
      <w:bookmarkEnd w:id="529"/>
      <w:bookmarkEnd w:id="530"/>
    </w:p>
    <w:p w14:paraId="4F7DC3A8" w14:textId="01E0D44E" w:rsidR="0011564B" w:rsidRPr="00CE0119" w:rsidRDefault="004552C1" w:rsidP="004717D6">
      <w:pPr>
        <w:pStyle w:val="Nagwek5"/>
        <w:rPr>
          <w:rFonts w:cs="Arial"/>
        </w:rPr>
      </w:pPr>
      <w:bookmarkStart w:id="531" w:name="_Toc457226141"/>
      <w:bookmarkStart w:id="532" w:name="_Toc457376891"/>
      <w:bookmarkStart w:id="533" w:name="_Toc457381465"/>
      <w:bookmarkStart w:id="534" w:name="_Toc457987740"/>
      <w:bookmarkStart w:id="535" w:name="_Toc462147103"/>
      <w:bookmarkStart w:id="536" w:name="_Toc498682461"/>
      <w:r w:rsidRPr="00CE0119">
        <w:rPr>
          <w:rFonts w:cs="Arial"/>
        </w:rPr>
        <w:t xml:space="preserve">Działanie 4.1 –typ projektu: </w:t>
      </w:r>
      <w:r w:rsidR="009944ED" w:rsidRPr="00CE0119">
        <w:rPr>
          <w:rFonts w:cs="Arial"/>
        </w:rPr>
        <w:t>„</w:t>
      </w:r>
      <w:r w:rsidRPr="00CE0119">
        <w:rPr>
          <w:rFonts w:cs="Arial"/>
        </w:rPr>
        <w:t>Infrastruktura do pro</w:t>
      </w:r>
      <w:r w:rsidR="002B5FB0" w:rsidRPr="00CE0119">
        <w:rPr>
          <w:rFonts w:cs="Arial"/>
        </w:rPr>
        <w:t xml:space="preserve">dukcji i dystrybucji energii ze </w:t>
      </w:r>
      <w:r w:rsidRPr="00CE0119">
        <w:rPr>
          <w:rFonts w:cs="Arial"/>
        </w:rPr>
        <w:t>źródeł odnawialnych</w:t>
      </w:r>
      <w:r w:rsidR="009944ED" w:rsidRPr="00CE0119">
        <w:rPr>
          <w:rFonts w:cs="Arial"/>
        </w:rPr>
        <w:t>”</w:t>
      </w:r>
      <w:bookmarkEnd w:id="531"/>
      <w:bookmarkEnd w:id="532"/>
      <w:bookmarkEnd w:id="533"/>
      <w:bookmarkEnd w:id="534"/>
      <w:bookmarkEnd w:id="535"/>
      <w:bookmarkEnd w:id="536"/>
    </w:p>
    <w:p w14:paraId="6B339C57" w14:textId="65684710" w:rsidR="00A65C23" w:rsidRPr="00CE0119" w:rsidRDefault="00A65C23"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e-szczegółowe dla Działania 4.1"/>
        <w:tblDescription w:val="Tabela zawiera nazwę kryterium, opis kryterium, punktację i maksymalną liczbę punktów dla Działania 4.1 Infrastruktura do produkcji i dystrybucji energii ze źródeł odnawialnych"/>
      </w:tblPr>
      <w:tblGrid>
        <w:gridCol w:w="697"/>
        <w:gridCol w:w="1819"/>
        <w:gridCol w:w="28"/>
        <w:gridCol w:w="5379"/>
        <w:gridCol w:w="4109"/>
        <w:gridCol w:w="1982"/>
      </w:tblGrid>
      <w:tr w:rsidR="004552C1" w:rsidRPr="00D71518" w14:paraId="3986B429" w14:textId="77777777" w:rsidTr="008375D7">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0A9C7" w14:textId="77777777" w:rsidR="004552C1" w:rsidRPr="00D71518" w:rsidRDefault="004552C1" w:rsidP="008375D7">
            <w:pPr>
              <w:rPr>
                <w:rFonts w:cs="Arial"/>
                <w:b/>
              </w:rPr>
            </w:pPr>
            <w:r w:rsidRPr="00D71518">
              <w:rPr>
                <w:rFonts w:cs="Arial"/>
                <w:b/>
              </w:rPr>
              <w:t>L.p.</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2E0D03" w14:textId="77777777" w:rsidR="004552C1" w:rsidRPr="00D71518" w:rsidRDefault="004552C1" w:rsidP="008375D7">
            <w:pPr>
              <w:rPr>
                <w:rFonts w:cs="Arial"/>
                <w:b/>
              </w:rPr>
            </w:pPr>
            <w:r w:rsidRPr="00D71518">
              <w:rPr>
                <w:rFonts w:cs="Arial"/>
                <w:b/>
              </w:rPr>
              <w:t>Kryterium</w:t>
            </w:r>
          </w:p>
        </w:tc>
        <w:tc>
          <w:tcPr>
            <w:tcW w:w="1919" w:type="pct"/>
            <w:tcBorders>
              <w:top w:val="single" w:sz="4" w:space="0" w:color="auto"/>
              <w:left w:val="nil"/>
              <w:bottom w:val="single" w:sz="8" w:space="0" w:color="auto"/>
              <w:right w:val="single" w:sz="8" w:space="0" w:color="auto"/>
            </w:tcBorders>
            <w:vAlign w:val="center"/>
          </w:tcPr>
          <w:p w14:paraId="4BB5FE23" w14:textId="77777777" w:rsidR="004552C1" w:rsidRPr="00D71518" w:rsidRDefault="004552C1" w:rsidP="008375D7">
            <w:pPr>
              <w:rPr>
                <w:rFonts w:cs="Arial"/>
                <w:b/>
              </w:rPr>
            </w:pPr>
            <w:r w:rsidRPr="00D71518">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1FE35A96" w14:textId="77777777" w:rsidR="004552C1" w:rsidRPr="00D71518" w:rsidRDefault="004552C1" w:rsidP="008375D7">
            <w:pPr>
              <w:rPr>
                <w:rFonts w:cs="Arial"/>
                <w:b/>
              </w:rPr>
            </w:pPr>
            <w:r w:rsidRPr="00D71518">
              <w:rPr>
                <w:rFonts w:cs="Arial"/>
                <w:b/>
              </w:rPr>
              <w:t>Punktacja</w:t>
            </w:r>
          </w:p>
        </w:tc>
        <w:tc>
          <w:tcPr>
            <w:tcW w:w="708" w:type="pct"/>
            <w:tcBorders>
              <w:top w:val="single" w:sz="4" w:space="0" w:color="auto"/>
              <w:left w:val="nil"/>
              <w:bottom w:val="single" w:sz="8" w:space="0" w:color="auto"/>
              <w:right w:val="single" w:sz="8" w:space="0" w:color="auto"/>
            </w:tcBorders>
            <w:vAlign w:val="center"/>
          </w:tcPr>
          <w:p w14:paraId="7016E61C" w14:textId="77777777" w:rsidR="004552C1" w:rsidRPr="00D71518" w:rsidRDefault="004552C1" w:rsidP="008375D7">
            <w:pPr>
              <w:ind w:left="149"/>
              <w:rPr>
                <w:rFonts w:cs="Arial"/>
                <w:b/>
              </w:rPr>
            </w:pPr>
            <w:r w:rsidRPr="00D71518">
              <w:rPr>
                <w:rFonts w:cs="Arial"/>
                <w:b/>
              </w:rPr>
              <w:t>Maksymalna liczba punktów</w:t>
            </w:r>
          </w:p>
        </w:tc>
      </w:tr>
      <w:tr w:rsidR="004552C1" w:rsidRPr="00D71518" w14:paraId="1B3DB0C8"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D730C12" w14:textId="45114926" w:rsidR="004552C1" w:rsidRPr="00D71518" w:rsidRDefault="004552C1" w:rsidP="008375D7">
            <w:pPr>
              <w:rPr>
                <w:rFonts w:cs="Arial"/>
              </w:rPr>
            </w:pPr>
            <w:r w:rsidRPr="00D71518">
              <w:rPr>
                <w:rFonts w:cs="Arial"/>
              </w:rPr>
              <w:t>1.</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12C7E8" w14:textId="55FC2481" w:rsidR="004552C1" w:rsidRPr="00D71518" w:rsidRDefault="004552C1" w:rsidP="008375D7">
            <w:pPr>
              <w:rPr>
                <w:rFonts w:cs="Arial"/>
                <w:color w:val="000000"/>
              </w:rPr>
            </w:pPr>
            <w:r w:rsidRPr="00D71518">
              <w:rPr>
                <w:rFonts w:cs="Arial"/>
                <w:color w:val="000000"/>
              </w:rPr>
              <w:t>Wzrost wykorzystania energii</w:t>
            </w:r>
            <w:r w:rsidR="002B5FB0" w:rsidRPr="00D71518">
              <w:rPr>
                <w:rFonts w:cs="Arial"/>
                <w:color w:val="000000"/>
              </w:rPr>
              <w:br/>
              <w:t>odnawialnej</w:t>
            </w:r>
          </w:p>
        </w:tc>
        <w:tc>
          <w:tcPr>
            <w:tcW w:w="1919" w:type="pct"/>
            <w:tcBorders>
              <w:top w:val="nil"/>
              <w:left w:val="nil"/>
              <w:bottom w:val="single" w:sz="4" w:space="0" w:color="auto"/>
              <w:right w:val="single" w:sz="8" w:space="0" w:color="auto"/>
            </w:tcBorders>
            <w:vAlign w:val="center"/>
          </w:tcPr>
          <w:p w14:paraId="608C18D9" w14:textId="43300568" w:rsidR="004552C1" w:rsidRPr="00D71518" w:rsidRDefault="004552C1" w:rsidP="008375D7">
            <w:pPr>
              <w:ind w:left="256" w:firstLine="25"/>
              <w:rPr>
                <w:rFonts w:cs="Arial"/>
                <w:color w:val="000000"/>
              </w:rPr>
            </w:pPr>
            <w:r w:rsidRPr="00D71518">
              <w:rPr>
                <w:rFonts w:cs="Arial"/>
              </w:rPr>
              <w:t>W ramach kryterium oceniana będzie</w:t>
            </w:r>
            <w:r w:rsidRPr="00D71518">
              <w:rPr>
                <w:rFonts w:cs="Arial"/>
                <w:color w:val="000000"/>
              </w:rPr>
              <w:t xml:space="preserve"> ilość energii wytworzonej z odnawialnych źródeł energii  w wyniku realizacji projektu odniesiona do całkowitej energii zużytej i/lub  produkowanej w obiekcie/ach objętych projektem.</w:t>
            </w:r>
          </w:p>
          <w:p w14:paraId="79A2298D" w14:textId="196DA768" w:rsidR="004552C1" w:rsidRPr="00D71518" w:rsidRDefault="004552C1" w:rsidP="008375D7">
            <w:pPr>
              <w:ind w:left="256" w:firstLine="25"/>
              <w:rPr>
                <w:rFonts w:cs="Arial"/>
                <w:color w:val="000000"/>
              </w:rPr>
            </w:pPr>
            <w:r w:rsidRPr="00D71518">
              <w:rPr>
                <w:rFonts w:cs="Arial"/>
              </w:rPr>
              <w:t xml:space="preserve">Kryterium premiuje projekty </w:t>
            </w:r>
            <w:r w:rsidRPr="00D71518">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5D20F591" w14:textId="5A359D4D" w:rsidR="004552C1" w:rsidRPr="00D71518" w:rsidRDefault="004552C1" w:rsidP="00F6078C">
            <w:pPr>
              <w:pStyle w:val="Akapitzlist0"/>
              <w:numPr>
                <w:ilvl w:val="0"/>
                <w:numId w:val="82"/>
              </w:numPr>
              <w:ind w:right="141"/>
              <w:rPr>
                <w:rFonts w:cs="Arial"/>
              </w:rPr>
            </w:pPr>
            <w:r w:rsidRPr="00D71518">
              <w:rPr>
                <w:rFonts w:cs="Arial"/>
              </w:rPr>
              <w:t>9 pkt – powyżej 90%</w:t>
            </w:r>
          </w:p>
          <w:p w14:paraId="54799284" w14:textId="1F5646BE" w:rsidR="004552C1" w:rsidRPr="00D71518" w:rsidRDefault="004552C1" w:rsidP="00F6078C">
            <w:pPr>
              <w:pStyle w:val="Akapitzlist0"/>
              <w:numPr>
                <w:ilvl w:val="0"/>
                <w:numId w:val="82"/>
              </w:numPr>
              <w:ind w:right="141"/>
              <w:rPr>
                <w:rFonts w:cs="Arial"/>
              </w:rPr>
            </w:pPr>
            <w:r w:rsidRPr="00D71518">
              <w:rPr>
                <w:rFonts w:cs="Arial"/>
              </w:rPr>
              <w:t>8 pkt – powyżej 80% do 90%</w:t>
            </w:r>
          </w:p>
          <w:p w14:paraId="56F6BFCC" w14:textId="1FA2A8A9" w:rsidR="004552C1" w:rsidRPr="00D71518" w:rsidRDefault="004552C1" w:rsidP="00F6078C">
            <w:pPr>
              <w:pStyle w:val="Akapitzlist0"/>
              <w:numPr>
                <w:ilvl w:val="0"/>
                <w:numId w:val="82"/>
              </w:numPr>
              <w:ind w:right="141"/>
              <w:rPr>
                <w:rFonts w:cs="Arial"/>
              </w:rPr>
            </w:pPr>
            <w:r w:rsidRPr="00D71518">
              <w:rPr>
                <w:rFonts w:cs="Arial"/>
              </w:rPr>
              <w:t>7 pkt – powyżej 70% do 80%</w:t>
            </w:r>
          </w:p>
          <w:p w14:paraId="5328D9E3" w14:textId="6488D130" w:rsidR="004552C1" w:rsidRPr="00D71518" w:rsidRDefault="004552C1" w:rsidP="00F6078C">
            <w:pPr>
              <w:pStyle w:val="Akapitzlist0"/>
              <w:numPr>
                <w:ilvl w:val="0"/>
                <w:numId w:val="82"/>
              </w:numPr>
              <w:ind w:right="141"/>
              <w:rPr>
                <w:rFonts w:cs="Arial"/>
              </w:rPr>
            </w:pPr>
            <w:r w:rsidRPr="00D71518">
              <w:rPr>
                <w:rFonts w:cs="Arial"/>
              </w:rPr>
              <w:t>6 pkt – powyżej 60% do 70%</w:t>
            </w:r>
          </w:p>
          <w:p w14:paraId="613BBF11" w14:textId="4CAEE279" w:rsidR="004552C1" w:rsidRPr="00D71518" w:rsidRDefault="004552C1" w:rsidP="00F6078C">
            <w:pPr>
              <w:pStyle w:val="Akapitzlist0"/>
              <w:numPr>
                <w:ilvl w:val="0"/>
                <w:numId w:val="82"/>
              </w:numPr>
              <w:ind w:right="141"/>
              <w:rPr>
                <w:rFonts w:cs="Arial"/>
              </w:rPr>
            </w:pPr>
            <w:r w:rsidRPr="00D71518">
              <w:rPr>
                <w:rFonts w:cs="Arial"/>
              </w:rPr>
              <w:t>5 pkt – powyżej 50% do 60%</w:t>
            </w:r>
          </w:p>
          <w:p w14:paraId="4C1DD4B4" w14:textId="7E090E17" w:rsidR="004552C1" w:rsidRPr="00D71518" w:rsidRDefault="004552C1" w:rsidP="00F6078C">
            <w:pPr>
              <w:pStyle w:val="Akapitzlist0"/>
              <w:numPr>
                <w:ilvl w:val="0"/>
                <w:numId w:val="82"/>
              </w:numPr>
              <w:ind w:right="141"/>
              <w:rPr>
                <w:rFonts w:cs="Arial"/>
              </w:rPr>
            </w:pPr>
            <w:r w:rsidRPr="00D71518">
              <w:rPr>
                <w:rFonts w:cs="Arial"/>
              </w:rPr>
              <w:t>4 pkt – powyżej 40% do 50%</w:t>
            </w:r>
          </w:p>
          <w:p w14:paraId="2F75DBF4" w14:textId="75E739CC" w:rsidR="004552C1" w:rsidRPr="00D71518" w:rsidRDefault="004552C1" w:rsidP="00F6078C">
            <w:pPr>
              <w:pStyle w:val="Akapitzlist0"/>
              <w:numPr>
                <w:ilvl w:val="0"/>
                <w:numId w:val="82"/>
              </w:numPr>
              <w:ind w:right="141"/>
              <w:rPr>
                <w:rFonts w:cs="Arial"/>
              </w:rPr>
            </w:pPr>
            <w:r w:rsidRPr="00D71518">
              <w:rPr>
                <w:rFonts w:cs="Arial"/>
              </w:rPr>
              <w:t>3 pkt – powyżej 30% do 40%</w:t>
            </w:r>
          </w:p>
          <w:p w14:paraId="5783DBF5" w14:textId="416D2C0C" w:rsidR="004552C1" w:rsidRPr="00D71518" w:rsidRDefault="004552C1" w:rsidP="00F6078C">
            <w:pPr>
              <w:pStyle w:val="Akapitzlist0"/>
              <w:numPr>
                <w:ilvl w:val="0"/>
                <w:numId w:val="82"/>
              </w:numPr>
              <w:ind w:right="141"/>
              <w:rPr>
                <w:rFonts w:cs="Arial"/>
              </w:rPr>
            </w:pPr>
            <w:r w:rsidRPr="00D71518">
              <w:rPr>
                <w:rFonts w:cs="Arial"/>
              </w:rPr>
              <w:t>2 pkt – powyżej 20% do 30%</w:t>
            </w:r>
          </w:p>
          <w:p w14:paraId="789A284F" w14:textId="676C79A3" w:rsidR="004552C1" w:rsidRPr="00D71518" w:rsidRDefault="004552C1" w:rsidP="00F6078C">
            <w:pPr>
              <w:pStyle w:val="Akapitzlist0"/>
              <w:numPr>
                <w:ilvl w:val="0"/>
                <w:numId w:val="82"/>
              </w:numPr>
              <w:ind w:right="141"/>
              <w:rPr>
                <w:rFonts w:cs="Arial"/>
              </w:rPr>
            </w:pPr>
            <w:r w:rsidRPr="00D71518">
              <w:rPr>
                <w:rFonts w:cs="Arial"/>
              </w:rPr>
              <w:t>1 pkt – powyżej 10% do 20%</w:t>
            </w:r>
          </w:p>
          <w:p w14:paraId="4D094487" w14:textId="47835BE6" w:rsidR="004552C1" w:rsidRPr="00D71518" w:rsidRDefault="004552C1" w:rsidP="00F6078C">
            <w:pPr>
              <w:pStyle w:val="Akapitzlist0"/>
              <w:numPr>
                <w:ilvl w:val="0"/>
                <w:numId w:val="82"/>
              </w:numPr>
              <w:ind w:right="141"/>
              <w:rPr>
                <w:rFonts w:cs="Arial"/>
              </w:rPr>
            </w:pPr>
            <w:r w:rsidRPr="00D71518">
              <w:rPr>
                <w:rFonts w:cs="Arial"/>
              </w:rPr>
              <w:t>0 pkt - 0% do 10% lub brak informacji w tym zakresie</w:t>
            </w:r>
          </w:p>
          <w:p w14:paraId="7796C32F" w14:textId="244C2F04" w:rsidR="004552C1" w:rsidRPr="00D71518" w:rsidRDefault="004552C1" w:rsidP="00D71518">
            <w:pPr>
              <w:tabs>
                <w:tab w:val="left" w:pos="4081"/>
              </w:tabs>
              <w:autoSpaceDE w:val="0"/>
              <w:autoSpaceDN w:val="0"/>
              <w:adjustRightInd w:val="0"/>
              <w:ind w:left="142" w:right="141"/>
              <w:rPr>
                <w:rFonts w:cs="Arial"/>
                <w:color w:val="000000"/>
              </w:rPr>
            </w:pPr>
            <w:r w:rsidRPr="00D71518">
              <w:rPr>
                <w:rFonts w:cs="Arial"/>
                <w:color w:val="000000"/>
              </w:rPr>
              <w:t>Uwaga: w przypadku gdy projekt obejmuje kilka obiektów, % udział energii pozyskanej z OZE jest liczony jako średnia wartość arytmetyczna  dla poszczególnych obiektów objętych projektem.</w:t>
            </w:r>
          </w:p>
        </w:tc>
        <w:tc>
          <w:tcPr>
            <w:tcW w:w="708" w:type="pct"/>
            <w:tcBorders>
              <w:top w:val="nil"/>
              <w:left w:val="nil"/>
              <w:bottom w:val="single" w:sz="4" w:space="0" w:color="auto"/>
              <w:right w:val="single" w:sz="8" w:space="0" w:color="auto"/>
            </w:tcBorders>
            <w:vAlign w:val="center"/>
          </w:tcPr>
          <w:p w14:paraId="6DCAE19A" w14:textId="77777777" w:rsidR="004552C1" w:rsidRPr="00D71518" w:rsidRDefault="004552C1" w:rsidP="008375D7">
            <w:pPr>
              <w:ind w:firstLine="142"/>
              <w:jc w:val="center"/>
              <w:rPr>
                <w:rFonts w:cs="Arial"/>
              </w:rPr>
            </w:pPr>
            <w:r w:rsidRPr="00D71518">
              <w:rPr>
                <w:rFonts w:cs="Arial"/>
              </w:rPr>
              <w:t>9</w:t>
            </w:r>
          </w:p>
        </w:tc>
      </w:tr>
      <w:tr w:rsidR="004552C1" w:rsidRPr="00D71518" w14:paraId="1411DCA7"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8B3A86C" w14:textId="77777777" w:rsidR="004552C1" w:rsidRPr="00D71518" w:rsidRDefault="004552C1" w:rsidP="008375D7">
            <w:pPr>
              <w:rPr>
                <w:rFonts w:cs="Arial"/>
              </w:rPr>
            </w:pPr>
            <w:r w:rsidRPr="00D71518">
              <w:rPr>
                <w:rFonts w:cs="Arial"/>
              </w:rPr>
              <w:lastRenderedPageBreak/>
              <w:t>2.</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319913A4" w14:textId="38667869" w:rsidR="004552C1" w:rsidRPr="00D71518" w:rsidRDefault="004552C1" w:rsidP="008375D7">
            <w:pPr>
              <w:autoSpaceDE w:val="0"/>
              <w:autoSpaceDN w:val="0"/>
              <w:adjustRightInd w:val="0"/>
              <w:rPr>
                <w:rFonts w:cs="Arial"/>
                <w:color w:val="000000"/>
              </w:rPr>
            </w:pPr>
            <w:r w:rsidRPr="00D71518">
              <w:rPr>
                <w:rFonts w:cs="Arial"/>
                <w:color w:val="000000"/>
              </w:rPr>
              <w:t>Stopień wykorzystania potencjału w zakresie odnawialnych źródeł energii</w:t>
            </w:r>
          </w:p>
        </w:tc>
        <w:tc>
          <w:tcPr>
            <w:tcW w:w="1919" w:type="pct"/>
            <w:tcBorders>
              <w:top w:val="nil"/>
              <w:left w:val="nil"/>
              <w:bottom w:val="single" w:sz="4" w:space="0" w:color="auto"/>
              <w:right w:val="single" w:sz="8" w:space="0" w:color="auto"/>
            </w:tcBorders>
            <w:vAlign w:val="center"/>
          </w:tcPr>
          <w:p w14:paraId="58933984"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Kryterium oceniać będzie wykorzystanie w ramach projektu potencjałów odnawialnych źródeł energii (OZE) występujących na terenie województwa mazowieckiego. Punkty mogą zostać przyznane tylko w sytuacji gdy suma drugiego i kolejnych rodzajów OZE stanową co najmniej 20% udziału produkowanej energii w ramach projektu.</w:t>
            </w:r>
          </w:p>
        </w:tc>
        <w:tc>
          <w:tcPr>
            <w:tcW w:w="1466" w:type="pct"/>
            <w:tcBorders>
              <w:top w:val="nil"/>
              <w:left w:val="nil"/>
              <w:bottom w:val="single" w:sz="4" w:space="0" w:color="auto"/>
              <w:right w:val="single" w:sz="8" w:space="0" w:color="auto"/>
            </w:tcBorders>
            <w:vAlign w:val="center"/>
          </w:tcPr>
          <w:p w14:paraId="23126CF9" w14:textId="4E26170E" w:rsidR="004552C1" w:rsidRPr="00D71518" w:rsidRDefault="004552C1" w:rsidP="00D71518">
            <w:pPr>
              <w:ind w:left="283" w:right="141"/>
              <w:rPr>
                <w:rFonts w:cs="Arial"/>
              </w:rPr>
            </w:pPr>
            <w:r w:rsidRPr="00D71518">
              <w:rPr>
                <w:rFonts w:cs="Arial"/>
              </w:rPr>
              <w:t>10 pkt – projekt przewiduje wykorzystanie więcej niż jednego rodzaju OZE</w:t>
            </w:r>
          </w:p>
          <w:p w14:paraId="14EB5524" w14:textId="77777777" w:rsidR="004552C1" w:rsidRPr="00D71518" w:rsidRDefault="004552C1" w:rsidP="00D71518">
            <w:pPr>
              <w:ind w:left="850" w:right="141" w:hanging="567"/>
              <w:rPr>
                <w:rFonts w:cs="Arial"/>
              </w:rPr>
            </w:pPr>
            <w:r w:rsidRPr="00D71518">
              <w:rPr>
                <w:rFonts w:cs="Arial"/>
              </w:rPr>
              <w:t>0 pkt - brak spełnienia ww. warunków lub brak informacji w tym zakresie</w:t>
            </w:r>
          </w:p>
          <w:p w14:paraId="232E00E6"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Uwaga: W przypadku biomasy będzie ona traktowana jako jeden rodzaj niezależnie od rodzaju produktu wykorzystywanego w systemach spalania biomasy</w:t>
            </w:r>
          </w:p>
        </w:tc>
        <w:tc>
          <w:tcPr>
            <w:tcW w:w="708" w:type="pct"/>
            <w:tcBorders>
              <w:top w:val="nil"/>
              <w:left w:val="nil"/>
              <w:bottom w:val="single" w:sz="4" w:space="0" w:color="auto"/>
              <w:right w:val="single" w:sz="8" w:space="0" w:color="auto"/>
            </w:tcBorders>
            <w:vAlign w:val="center"/>
          </w:tcPr>
          <w:p w14:paraId="36E54196" w14:textId="77777777" w:rsidR="004552C1" w:rsidRPr="00D71518" w:rsidRDefault="004552C1" w:rsidP="008375D7">
            <w:pPr>
              <w:ind w:firstLine="142"/>
              <w:jc w:val="center"/>
              <w:rPr>
                <w:rFonts w:cs="Arial"/>
              </w:rPr>
            </w:pPr>
            <w:r w:rsidRPr="00D71518">
              <w:rPr>
                <w:rFonts w:cs="Arial"/>
              </w:rPr>
              <w:t>10</w:t>
            </w:r>
          </w:p>
        </w:tc>
      </w:tr>
      <w:tr w:rsidR="004552C1" w:rsidRPr="00D71518" w14:paraId="31B5FC7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4ABF40" w14:textId="77777777" w:rsidR="004552C1" w:rsidRPr="00D71518" w:rsidRDefault="004552C1" w:rsidP="008375D7">
            <w:pPr>
              <w:rPr>
                <w:rFonts w:cs="Arial"/>
              </w:rPr>
            </w:pPr>
            <w:r w:rsidRPr="00D71518">
              <w:rPr>
                <w:rFonts w:cs="Arial"/>
              </w:rPr>
              <w:t>3.</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D9E24D" w14:textId="4C9B2131" w:rsidR="004552C1" w:rsidRPr="00D71518" w:rsidRDefault="004552C1" w:rsidP="008375D7">
            <w:pPr>
              <w:autoSpaceDE w:val="0"/>
              <w:autoSpaceDN w:val="0"/>
              <w:adjustRightInd w:val="0"/>
              <w:rPr>
                <w:rFonts w:cs="Arial"/>
                <w:color w:val="000000"/>
              </w:rPr>
            </w:pPr>
            <w:r w:rsidRPr="00D71518">
              <w:rPr>
                <w:rFonts w:cs="Arial"/>
                <w:color w:val="000000"/>
              </w:rPr>
              <w:t>Rozwój energetyki rozproszonej i/lub prosumenckiej</w:t>
            </w:r>
          </w:p>
        </w:tc>
        <w:tc>
          <w:tcPr>
            <w:tcW w:w="1919" w:type="pct"/>
            <w:tcBorders>
              <w:top w:val="single" w:sz="4" w:space="0" w:color="auto"/>
              <w:left w:val="nil"/>
              <w:bottom w:val="single" w:sz="4" w:space="0" w:color="auto"/>
              <w:right w:val="single" w:sz="8" w:space="0" w:color="auto"/>
            </w:tcBorders>
            <w:vAlign w:val="center"/>
          </w:tcPr>
          <w:p w14:paraId="62CB563F" w14:textId="76552379"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wpływ projektu na rozwój energetyki rozproszonej i/lub prosumenckiej, w tym zastosowanie w projekcie instalacji OZE (w tym małych instalacji i/lub mikroinstalacji</w:t>
            </w:r>
            <w:r w:rsidRPr="00D71518">
              <w:rPr>
                <w:rFonts w:cs="Arial"/>
                <w:color w:val="000000"/>
                <w:vertAlign w:val="superscript"/>
              </w:rPr>
              <w:footnoteReference w:id="151"/>
            </w:r>
            <w:r w:rsidRPr="00D71518">
              <w:rPr>
                <w:rFonts w:cs="Arial"/>
                <w:color w:val="000000"/>
              </w:rPr>
              <w:t>).</w:t>
            </w:r>
          </w:p>
          <w:p w14:paraId="2DB8AA85" w14:textId="3B3ECE85" w:rsidR="004552C1" w:rsidRPr="00D71518" w:rsidRDefault="004552C1" w:rsidP="00D71518">
            <w:pPr>
              <w:autoSpaceDE w:val="0"/>
              <w:autoSpaceDN w:val="0"/>
              <w:adjustRightInd w:val="0"/>
              <w:ind w:left="114" w:right="142"/>
              <w:rPr>
                <w:rFonts w:cs="Arial"/>
                <w:color w:val="000000"/>
              </w:rPr>
            </w:pPr>
            <w:r w:rsidRPr="00D71518">
              <w:rPr>
                <w:rFonts w:cs="Arial"/>
                <w:color w:val="000000"/>
              </w:rPr>
              <w:t>Liczba instalacji powinna być wyrażona wskaźnikami:</w:t>
            </w:r>
          </w:p>
          <w:p w14:paraId="20727EEB" w14:textId="77777777" w:rsidR="004552C1" w:rsidRPr="00D71518" w:rsidRDefault="004552C1" w:rsidP="00F6078C">
            <w:pPr>
              <w:numPr>
                <w:ilvl w:val="0"/>
                <w:numId w:val="58"/>
              </w:numPr>
              <w:autoSpaceDE w:val="0"/>
              <w:autoSpaceDN w:val="0"/>
              <w:adjustRightInd w:val="0"/>
              <w:ind w:left="539" w:right="142"/>
              <w:rPr>
                <w:rFonts w:cs="Arial"/>
                <w:color w:val="000000"/>
              </w:rPr>
            </w:pPr>
            <w:r w:rsidRPr="00D71518">
              <w:rPr>
                <w:rFonts w:cs="Arial"/>
                <w:color w:val="000000"/>
              </w:rPr>
              <w:t>Liczba wybudowanych jednostek wytwarzania energii cieplnej z OZE [szt.]</w:t>
            </w:r>
          </w:p>
          <w:p w14:paraId="637BC59A" w14:textId="77777777" w:rsidR="004552C1" w:rsidRPr="00D71518" w:rsidRDefault="004552C1" w:rsidP="00F6078C">
            <w:pPr>
              <w:numPr>
                <w:ilvl w:val="0"/>
                <w:numId w:val="58"/>
              </w:numPr>
              <w:autoSpaceDE w:val="0"/>
              <w:autoSpaceDN w:val="0"/>
              <w:adjustRightInd w:val="0"/>
              <w:ind w:left="539" w:right="142"/>
              <w:rPr>
                <w:rFonts w:cs="Arial"/>
                <w:color w:val="000000"/>
              </w:rPr>
            </w:pPr>
            <w:r w:rsidRPr="00D71518">
              <w:rPr>
                <w:rFonts w:cs="Arial"/>
                <w:color w:val="000000"/>
              </w:rPr>
              <w:t>Liczba przebudowanych jednostek wytwarzania energii cieplnej z OZE [szt.]</w:t>
            </w:r>
          </w:p>
          <w:p w14:paraId="1E5882AF" w14:textId="77777777" w:rsidR="004552C1" w:rsidRPr="00D71518" w:rsidRDefault="004552C1" w:rsidP="00F6078C">
            <w:pPr>
              <w:numPr>
                <w:ilvl w:val="0"/>
                <w:numId w:val="58"/>
              </w:numPr>
              <w:autoSpaceDE w:val="0"/>
              <w:autoSpaceDN w:val="0"/>
              <w:adjustRightInd w:val="0"/>
              <w:ind w:left="539" w:right="142"/>
              <w:rPr>
                <w:rFonts w:cs="Arial"/>
                <w:color w:val="000000"/>
              </w:rPr>
            </w:pPr>
            <w:r w:rsidRPr="00D71518">
              <w:rPr>
                <w:rFonts w:cs="Arial"/>
                <w:color w:val="000000"/>
              </w:rPr>
              <w:t>Liczba wybudowanych jednostek wytwarzania energii elektrycznej z OZE [szt.]</w:t>
            </w:r>
          </w:p>
          <w:p w14:paraId="28200812" w14:textId="75B32FFB" w:rsidR="004552C1" w:rsidRPr="00D71518" w:rsidRDefault="004552C1" w:rsidP="00F6078C">
            <w:pPr>
              <w:numPr>
                <w:ilvl w:val="0"/>
                <w:numId w:val="58"/>
              </w:numPr>
              <w:autoSpaceDE w:val="0"/>
              <w:autoSpaceDN w:val="0"/>
              <w:adjustRightInd w:val="0"/>
              <w:ind w:left="565" w:right="142" w:hanging="284"/>
              <w:rPr>
                <w:rFonts w:cs="Arial"/>
                <w:color w:val="000000"/>
              </w:rPr>
            </w:pPr>
            <w:r w:rsidRPr="00D71518">
              <w:rPr>
                <w:rFonts w:cs="Arial"/>
                <w:color w:val="000000"/>
              </w:rPr>
              <w:lastRenderedPageBreak/>
              <w:t>Liczba przebudowanych jednostek wytwarzania energii elektrycznej z OZE [szt.]</w:t>
            </w:r>
          </w:p>
        </w:tc>
        <w:tc>
          <w:tcPr>
            <w:tcW w:w="1466" w:type="pct"/>
            <w:tcBorders>
              <w:top w:val="single" w:sz="4" w:space="0" w:color="auto"/>
              <w:left w:val="nil"/>
              <w:bottom w:val="single" w:sz="4" w:space="0" w:color="auto"/>
              <w:right w:val="single" w:sz="8" w:space="0" w:color="auto"/>
            </w:tcBorders>
            <w:vAlign w:val="center"/>
          </w:tcPr>
          <w:p w14:paraId="6FE26EFB" w14:textId="77777777" w:rsidR="004552C1" w:rsidRPr="00D71518" w:rsidRDefault="004552C1" w:rsidP="00D71518">
            <w:pPr>
              <w:autoSpaceDE w:val="0"/>
              <w:autoSpaceDN w:val="0"/>
              <w:adjustRightInd w:val="0"/>
              <w:ind w:left="142" w:right="141"/>
              <w:rPr>
                <w:rFonts w:cs="Arial"/>
                <w:color w:val="000000"/>
              </w:rPr>
            </w:pPr>
            <w:r w:rsidRPr="00D71518">
              <w:rPr>
                <w:rFonts w:cs="Arial"/>
                <w:color w:val="000000"/>
              </w:rPr>
              <w:lastRenderedPageBreak/>
              <w:t>Liczba instalacji OZE w projekcie:</w:t>
            </w:r>
          </w:p>
          <w:p w14:paraId="5CC88838" w14:textId="77777777" w:rsidR="004552C1" w:rsidRPr="00D71518" w:rsidRDefault="004552C1" w:rsidP="00F6078C">
            <w:pPr>
              <w:pStyle w:val="Akapitzlist0"/>
              <w:numPr>
                <w:ilvl w:val="0"/>
                <w:numId w:val="83"/>
              </w:numPr>
              <w:ind w:left="572" w:right="141" w:hanging="283"/>
              <w:rPr>
                <w:rFonts w:cs="Arial"/>
              </w:rPr>
            </w:pPr>
            <w:r w:rsidRPr="00D71518">
              <w:rPr>
                <w:rFonts w:cs="Arial"/>
              </w:rPr>
              <w:t xml:space="preserve">10 pkt – powyżej 151 instalacji </w:t>
            </w:r>
          </w:p>
          <w:p w14:paraId="141EC20F" w14:textId="193566BE" w:rsidR="004552C1" w:rsidRPr="00D71518" w:rsidRDefault="004552C1" w:rsidP="00F6078C">
            <w:pPr>
              <w:pStyle w:val="Akapitzlist0"/>
              <w:numPr>
                <w:ilvl w:val="0"/>
                <w:numId w:val="83"/>
              </w:numPr>
              <w:ind w:left="572" w:right="141" w:hanging="283"/>
              <w:rPr>
                <w:rFonts w:cs="Arial"/>
              </w:rPr>
            </w:pPr>
            <w:r w:rsidRPr="00D71518">
              <w:rPr>
                <w:rFonts w:cs="Arial"/>
              </w:rPr>
              <w:t xml:space="preserve">6 pkt - 101-150 instalacji </w:t>
            </w:r>
          </w:p>
          <w:p w14:paraId="7B077AA2" w14:textId="30B35360" w:rsidR="004552C1" w:rsidRPr="00D71518" w:rsidRDefault="004552C1" w:rsidP="00F6078C">
            <w:pPr>
              <w:pStyle w:val="Akapitzlist0"/>
              <w:numPr>
                <w:ilvl w:val="0"/>
                <w:numId w:val="83"/>
              </w:numPr>
              <w:ind w:left="572" w:right="141" w:hanging="283"/>
              <w:rPr>
                <w:rFonts w:cs="Arial"/>
              </w:rPr>
            </w:pPr>
            <w:r w:rsidRPr="00D71518">
              <w:rPr>
                <w:rFonts w:cs="Arial"/>
              </w:rPr>
              <w:t>4 pkt - 51-100 instalacji</w:t>
            </w:r>
          </w:p>
          <w:p w14:paraId="68F89A1A" w14:textId="77777777" w:rsidR="004552C1" w:rsidRPr="00D71518" w:rsidRDefault="004552C1" w:rsidP="00F6078C">
            <w:pPr>
              <w:pStyle w:val="Akapitzlist0"/>
              <w:numPr>
                <w:ilvl w:val="0"/>
                <w:numId w:val="83"/>
              </w:numPr>
              <w:ind w:left="572" w:right="141" w:hanging="283"/>
              <w:rPr>
                <w:rFonts w:cs="Arial"/>
              </w:rPr>
            </w:pPr>
            <w:r w:rsidRPr="00D71518">
              <w:rPr>
                <w:rFonts w:cs="Arial"/>
              </w:rPr>
              <w:t xml:space="preserve">2 pkt - 11-50 instalacji </w:t>
            </w:r>
          </w:p>
          <w:p w14:paraId="243CBE06" w14:textId="77777777" w:rsidR="004552C1" w:rsidRPr="00D71518" w:rsidRDefault="004552C1" w:rsidP="00F6078C">
            <w:pPr>
              <w:pStyle w:val="Akapitzlist0"/>
              <w:numPr>
                <w:ilvl w:val="0"/>
                <w:numId w:val="83"/>
              </w:numPr>
              <w:ind w:left="572" w:right="141" w:hanging="283"/>
              <w:rPr>
                <w:rFonts w:cs="Arial"/>
              </w:rPr>
            </w:pPr>
            <w:r w:rsidRPr="00D71518">
              <w:rPr>
                <w:rFonts w:cs="Arial"/>
              </w:rPr>
              <w:t xml:space="preserve">1 pkt - 2-10 instalacji </w:t>
            </w:r>
          </w:p>
          <w:p w14:paraId="4952B935" w14:textId="73838FED" w:rsidR="004552C1" w:rsidRPr="00D71518" w:rsidRDefault="004552C1" w:rsidP="00F6078C">
            <w:pPr>
              <w:pStyle w:val="Akapitzlist0"/>
              <w:numPr>
                <w:ilvl w:val="0"/>
                <w:numId w:val="83"/>
              </w:numPr>
              <w:ind w:left="572" w:right="141" w:hanging="283"/>
              <w:rPr>
                <w:rFonts w:cs="Arial"/>
              </w:rPr>
            </w:pPr>
            <w:r w:rsidRPr="00D71518">
              <w:rPr>
                <w:rFonts w:cs="Arial"/>
              </w:rPr>
              <w:t>0 pkt – 1 instalacja lub brak informacji</w:t>
            </w:r>
            <w:r w:rsidRPr="00D71518">
              <w:rPr>
                <w:rFonts w:cs="Arial"/>
              </w:rPr>
              <w:br/>
              <w:t>w tym zakresie</w:t>
            </w:r>
          </w:p>
        </w:tc>
        <w:tc>
          <w:tcPr>
            <w:tcW w:w="708" w:type="pct"/>
            <w:tcBorders>
              <w:top w:val="single" w:sz="4" w:space="0" w:color="auto"/>
              <w:left w:val="nil"/>
              <w:bottom w:val="single" w:sz="4" w:space="0" w:color="auto"/>
              <w:right w:val="single" w:sz="8" w:space="0" w:color="auto"/>
            </w:tcBorders>
            <w:vAlign w:val="center"/>
          </w:tcPr>
          <w:p w14:paraId="0597F59B" w14:textId="77777777" w:rsidR="004552C1" w:rsidRPr="00D71518" w:rsidRDefault="004552C1" w:rsidP="008375D7">
            <w:pPr>
              <w:ind w:firstLine="142"/>
              <w:jc w:val="center"/>
              <w:rPr>
                <w:rFonts w:cs="Arial"/>
              </w:rPr>
            </w:pPr>
            <w:r w:rsidRPr="00D71518">
              <w:rPr>
                <w:rFonts w:cs="Arial"/>
              </w:rPr>
              <w:t>10</w:t>
            </w:r>
          </w:p>
        </w:tc>
      </w:tr>
      <w:tr w:rsidR="004552C1" w:rsidRPr="00D71518" w14:paraId="363D6FD2"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A46F07" w14:textId="77777777" w:rsidR="004552C1" w:rsidRPr="00D71518" w:rsidRDefault="004552C1" w:rsidP="008375D7">
            <w:pPr>
              <w:rPr>
                <w:rFonts w:cs="Arial"/>
              </w:rPr>
            </w:pPr>
            <w:r w:rsidRPr="00D71518">
              <w:rPr>
                <w:rFonts w:cs="Arial"/>
              </w:rPr>
              <w:t>4.</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8042A3" w14:textId="0D8F4F14" w:rsidR="004552C1" w:rsidRPr="00D71518" w:rsidRDefault="004552C1" w:rsidP="008375D7">
            <w:pPr>
              <w:autoSpaceDE w:val="0"/>
              <w:autoSpaceDN w:val="0"/>
              <w:adjustRightInd w:val="0"/>
              <w:rPr>
                <w:rFonts w:cs="Arial"/>
                <w:color w:val="000000"/>
              </w:rPr>
            </w:pPr>
            <w:r w:rsidRPr="00D71518">
              <w:rPr>
                <w:rFonts w:cs="Arial"/>
                <w:color w:val="000000"/>
              </w:rPr>
              <w:t>Dystrybucja wytworzonej energii ze źródeł odnawialnych</w:t>
            </w:r>
          </w:p>
        </w:tc>
        <w:tc>
          <w:tcPr>
            <w:tcW w:w="1919" w:type="pct"/>
            <w:tcBorders>
              <w:top w:val="single" w:sz="4" w:space="0" w:color="auto"/>
              <w:left w:val="nil"/>
              <w:bottom w:val="single" w:sz="4" w:space="0" w:color="auto"/>
              <w:right w:val="single" w:sz="8" w:space="0" w:color="auto"/>
            </w:tcBorders>
            <w:vAlign w:val="center"/>
          </w:tcPr>
          <w:p w14:paraId="14DD74F8" w14:textId="27C7DFB5"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0EDD0625" w14:textId="77777777" w:rsidR="004552C1" w:rsidRPr="00D71518" w:rsidRDefault="004552C1" w:rsidP="00D71518">
            <w:pPr>
              <w:ind w:left="283" w:right="141"/>
              <w:rPr>
                <w:rFonts w:cs="Arial"/>
              </w:rPr>
            </w:pPr>
            <w:r w:rsidRPr="00D71518">
              <w:rPr>
                <w:rFonts w:cs="Arial"/>
              </w:rPr>
              <w:t>4 pkt – projekt zakłada dystrybucję energii</w:t>
            </w:r>
          </w:p>
          <w:p w14:paraId="504167D2" w14:textId="77777777" w:rsidR="004552C1" w:rsidRPr="00D71518" w:rsidRDefault="004552C1" w:rsidP="00D71518">
            <w:pPr>
              <w:ind w:left="307" w:right="141"/>
              <w:rPr>
                <w:rFonts w:cs="Arial"/>
              </w:rPr>
            </w:pPr>
            <w:r w:rsidRPr="00D71518">
              <w:rPr>
                <w:rFonts w:cs="Arial"/>
              </w:rPr>
              <w:t>0 pkt – brak spełnienia ww. warunków lub brak informacji w tym zakresie</w:t>
            </w:r>
          </w:p>
        </w:tc>
        <w:tc>
          <w:tcPr>
            <w:tcW w:w="708" w:type="pct"/>
            <w:tcBorders>
              <w:top w:val="single" w:sz="4" w:space="0" w:color="auto"/>
              <w:left w:val="nil"/>
              <w:bottom w:val="single" w:sz="4" w:space="0" w:color="auto"/>
              <w:right w:val="single" w:sz="8" w:space="0" w:color="auto"/>
            </w:tcBorders>
            <w:vAlign w:val="center"/>
          </w:tcPr>
          <w:p w14:paraId="7838CDD6" w14:textId="77777777" w:rsidR="004552C1" w:rsidRPr="00D71518" w:rsidRDefault="004552C1" w:rsidP="008375D7">
            <w:pPr>
              <w:ind w:left="34" w:firstLine="250"/>
              <w:jc w:val="center"/>
              <w:rPr>
                <w:rFonts w:cs="Arial"/>
              </w:rPr>
            </w:pPr>
            <w:r w:rsidRPr="00D71518">
              <w:rPr>
                <w:rFonts w:cs="Arial"/>
              </w:rPr>
              <w:t>4</w:t>
            </w:r>
          </w:p>
        </w:tc>
      </w:tr>
      <w:tr w:rsidR="004552C1" w:rsidRPr="00D71518" w14:paraId="617B0AF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F7A679" w14:textId="77777777" w:rsidR="004552C1" w:rsidRPr="00D71518" w:rsidRDefault="004552C1" w:rsidP="008375D7">
            <w:pPr>
              <w:rPr>
                <w:rFonts w:cs="Arial"/>
              </w:rPr>
            </w:pPr>
            <w:r w:rsidRPr="00D71518">
              <w:rPr>
                <w:rFonts w:cs="Arial"/>
              </w:rPr>
              <w:t>5.</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95E0E5" w14:textId="5D7C74D5" w:rsidR="004552C1" w:rsidRPr="00D71518" w:rsidRDefault="004552C1" w:rsidP="008375D7">
            <w:pPr>
              <w:autoSpaceDE w:val="0"/>
              <w:autoSpaceDN w:val="0"/>
              <w:adjustRightInd w:val="0"/>
              <w:rPr>
                <w:rFonts w:cs="Arial"/>
                <w:color w:val="000000"/>
              </w:rPr>
            </w:pPr>
            <w:r w:rsidRPr="00D71518">
              <w:rPr>
                <w:rFonts w:cs="Arial"/>
                <w:color w:val="000000"/>
              </w:rPr>
              <w:t>Efektywność kosztowa:</w:t>
            </w:r>
            <w:r w:rsidR="004D518C" w:rsidRPr="00D71518">
              <w:rPr>
                <w:rFonts w:cs="Arial"/>
                <w:color w:val="000000"/>
              </w:rPr>
              <w:br/>
            </w:r>
            <w:r w:rsidRPr="00D71518">
              <w:rPr>
                <w:rFonts w:cs="Arial"/>
                <w:color w:val="000000"/>
              </w:rPr>
              <w:t>nakład</w:t>
            </w:r>
            <w:r w:rsidRPr="00D71518">
              <w:rPr>
                <w:rFonts w:eastAsia="Times New Roman" w:cs="Arial"/>
                <w:lang w:eastAsia="pl-PL"/>
              </w:rPr>
              <w:t xml:space="preserve"> środków finansowych</w:t>
            </w:r>
            <w:r w:rsidRPr="00D71518">
              <w:rPr>
                <w:rFonts w:cs="Arial"/>
                <w:color w:val="000000"/>
              </w:rPr>
              <w:t xml:space="preserve"> UE na 1 MW mocy zainstalowanej</w:t>
            </w:r>
          </w:p>
        </w:tc>
        <w:tc>
          <w:tcPr>
            <w:tcW w:w="1919" w:type="pct"/>
            <w:tcBorders>
              <w:top w:val="single" w:sz="4" w:space="0" w:color="auto"/>
              <w:left w:val="nil"/>
              <w:bottom w:val="single" w:sz="4" w:space="0" w:color="auto"/>
              <w:right w:val="single" w:sz="8" w:space="0" w:color="auto"/>
            </w:tcBorders>
            <w:shd w:val="clear" w:color="auto" w:fill="auto"/>
            <w:vAlign w:val="center"/>
          </w:tcPr>
          <w:p w14:paraId="4EE18A48" w14:textId="39DDE272"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nakład środków finansowych UE przypadający na jednostkę zainstalowanej mocy urządzenia (infrastruktury) stanowiącego przedmiot projektu.</w:t>
            </w:r>
          </w:p>
          <w:p w14:paraId="3D82C4DF" w14:textId="4005BC60" w:rsidR="004552C1" w:rsidRPr="00D71518" w:rsidRDefault="004552C1" w:rsidP="00D71518">
            <w:pPr>
              <w:autoSpaceDE w:val="0"/>
              <w:autoSpaceDN w:val="0"/>
              <w:adjustRightInd w:val="0"/>
              <w:ind w:left="114" w:right="142"/>
              <w:rPr>
                <w:rFonts w:eastAsia="Times New Roman" w:cs="Arial"/>
                <w:color w:val="000000"/>
                <w:lang w:eastAsia="pl-PL"/>
              </w:rPr>
            </w:pPr>
            <w:r w:rsidRPr="00D71518">
              <w:rPr>
                <w:rFonts w:cs="Arial"/>
                <w:color w:val="000000"/>
              </w:rPr>
              <w:t>Kryterium premiuje projekty, w których koszt ten j</w:t>
            </w:r>
            <w:r w:rsidR="002B5FB0" w:rsidRPr="00D71518">
              <w:rPr>
                <w:rFonts w:cs="Arial"/>
                <w:color w:val="000000"/>
              </w:rPr>
              <w:t>est najniższy.</w:t>
            </w:r>
          </w:p>
          <w:p w14:paraId="5CC77B3F" w14:textId="09453761" w:rsidR="004552C1" w:rsidRPr="00D71518" w:rsidRDefault="004552C1" w:rsidP="00D71518">
            <w:pPr>
              <w:autoSpaceDE w:val="0"/>
              <w:autoSpaceDN w:val="0"/>
              <w:adjustRightInd w:val="0"/>
              <w:ind w:left="114" w:right="142"/>
              <w:rPr>
                <w:rFonts w:cs="Arial"/>
                <w:color w:val="000000"/>
              </w:rPr>
            </w:pPr>
            <w:r w:rsidRPr="00D71518">
              <w:rPr>
                <w:rFonts w:eastAsia="Times New Roman" w:cs="Arial"/>
                <w:color w:val="000000"/>
                <w:lang w:eastAsia="pl-PL"/>
              </w:rPr>
              <w:t>Efektywność kosztowa</w:t>
            </w:r>
            <w:r w:rsidRPr="00D71518">
              <w:rPr>
                <w:rFonts w:cs="Arial"/>
                <w:color w:val="000000"/>
              </w:rPr>
              <w:t xml:space="preserve"> obliczana jest stosunkiem nakładów inwestycyjnych niezbędnych do realizacji projektu, do wielkości mocy zainstalowanej w wyniku realizacji projektu.</w:t>
            </w:r>
          </w:p>
          <w:p w14:paraId="281E9E8A" w14:textId="77777777" w:rsidR="004552C1" w:rsidRPr="00D71518" w:rsidRDefault="004552C1" w:rsidP="00D71518">
            <w:pPr>
              <w:autoSpaceDE w:val="0"/>
              <w:autoSpaceDN w:val="0"/>
              <w:adjustRightInd w:val="0"/>
              <w:ind w:left="113" w:right="142"/>
              <w:rPr>
                <w:rFonts w:cs="Arial"/>
                <w:color w:val="000000"/>
              </w:rPr>
            </w:pPr>
            <w:r w:rsidRPr="00D71518">
              <w:rPr>
                <w:rFonts w:cs="Arial"/>
                <w:color w:val="000000"/>
              </w:rPr>
              <w:t>Wielkość mocy zainstalowanej, w wyniku realizacji projektu, powinna zostać wyrażona wskaźnikiem:</w:t>
            </w:r>
          </w:p>
          <w:p w14:paraId="39B4EE6C" w14:textId="3F6A3D2F" w:rsidR="004552C1" w:rsidRPr="00D71518" w:rsidRDefault="004552C1" w:rsidP="00D71518">
            <w:pPr>
              <w:autoSpaceDE w:val="0"/>
              <w:autoSpaceDN w:val="0"/>
              <w:adjustRightInd w:val="0"/>
              <w:ind w:left="114" w:right="142"/>
              <w:rPr>
                <w:rFonts w:cs="Arial"/>
                <w:color w:val="000000"/>
              </w:rPr>
            </w:pPr>
            <w:r w:rsidRPr="00D71518">
              <w:rPr>
                <w:rFonts w:cs="Arial"/>
                <w:color w:val="000000"/>
              </w:rPr>
              <w:t>Dodatkowa zdolność wytwarzania energii ze źródeł odnawialnych [MW] (C I30)</w:t>
            </w:r>
          </w:p>
          <w:p w14:paraId="6D2B7A5A"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Wskaźnik powinien być równy sumie dwóch podwskaźników:</w:t>
            </w:r>
          </w:p>
          <w:p w14:paraId="3801B5B9" w14:textId="77777777" w:rsidR="004552C1" w:rsidRPr="00D71518" w:rsidRDefault="004552C1" w:rsidP="00F6078C">
            <w:pPr>
              <w:numPr>
                <w:ilvl w:val="0"/>
                <w:numId w:val="58"/>
              </w:numPr>
              <w:autoSpaceDE w:val="0"/>
              <w:autoSpaceDN w:val="0"/>
              <w:adjustRightInd w:val="0"/>
              <w:ind w:left="539" w:right="142"/>
              <w:rPr>
                <w:rFonts w:cs="Arial"/>
                <w:color w:val="000000"/>
              </w:rPr>
            </w:pPr>
            <w:r w:rsidRPr="00D71518">
              <w:rPr>
                <w:rFonts w:cs="Arial"/>
                <w:color w:val="000000"/>
              </w:rPr>
              <w:lastRenderedPageBreak/>
              <w:t>Dodatkowa zdolność wytwarzania energii elektrycznej ze źródeł odnawialnych [MWe]</w:t>
            </w:r>
          </w:p>
          <w:p w14:paraId="34A54AC2" w14:textId="77777777" w:rsidR="004552C1" w:rsidRPr="00D71518" w:rsidRDefault="004552C1" w:rsidP="00F6078C">
            <w:pPr>
              <w:numPr>
                <w:ilvl w:val="0"/>
                <w:numId w:val="58"/>
              </w:numPr>
              <w:autoSpaceDE w:val="0"/>
              <w:autoSpaceDN w:val="0"/>
              <w:adjustRightInd w:val="0"/>
              <w:ind w:left="539" w:right="142"/>
              <w:rPr>
                <w:rFonts w:cs="Arial"/>
                <w:color w:val="000000"/>
              </w:rPr>
            </w:pPr>
            <w:r w:rsidRPr="00D71518">
              <w:rPr>
                <w:rFonts w:cs="Arial"/>
                <w:color w:val="000000"/>
              </w:rPr>
              <w:t>Dodatkowa zdolność wytwarzania energii cieplnej ze źródeł odnawialnych [MWt]</w:t>
            </w:r>
          </w:p>
        </w:tc>
        <w:tc>
          <w:tcPr>
            <w:tcW w:w="1466" w:type="pct"/>
            <w:tcBorders>
              <w:top w:val="single" w:sz="4" w:space="0" w:color="auto"/>
              <w:left w:val="nil"/>
              <w:bottom w:val="single" w:sz="4" w:space="0" w:color="auto"/>
              <w:right w:val="single" w:sz="8" w:space="0" w:color="auto"/>
            </w:tcBorders>
            <w:vAlign w:val="center"/>
          </w:tcPr>
          <w:p w14:paraId="4431B211" w14:textId="21F99894"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41891BDB" w14:textId="69BA0FB6" w:rsidR="004552C1" w:rsidRPr="00D71518" w:rsidRDefault="004552C1" w:rsidP="00D71518">
            <w:pPr>
              <w:ind w:left="230" w:right="141"/>
              <w:rPr>
                <w:rFonts w:cs="Arial"/>
                <w:b/>
              </w:rPr>
            </w:pPr>
            <w:r w:rsidRPr="00D71518">
              <w:rPr>
                <w:rFonts w:cs="Arial"/>
              </w:rPr>
              <w:t>Projekty, dla których nie podano wartości wskaźnika, nie biorą udziału w ustalaniu przedziałów.</w:t>
            </w:r>
          </w:p>
          <w:p w14:paraId="43FE66B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1B66EBE" w14:textId="77777777" w:rsidR="004552C1" w:rsidRPr="00D71518" w:rsidRDefault="004552C1" w:rsidP="00D71518">
            <w:pPr>
              <w:ind w:left="307" w:right="142"/>
              <w:rPr>
                <w:rFonts w:cs="Arial"/>
              </w:rPr>
            </w:pPr>
            <w:r w:rsidRPr="00D71518">
              <w:rPr>
                <w:rFonts w:cs="Arial"/>
              </w:rPr>
              <w:t>10 pkt –I przedział, 1≤n≤N/5</w:t>
            </w:r>
          </w:p>
          <w:p w14:paraId="1EC32BB8" w14:textId="77777777" w:rsidR="004552C1" w:rsidRPr="00D71518" w:rsidRDefault="004552C1" w:rsidP="00D71518">
            <w:pPr>
              <w:ind w:left="307" w:right="142"/>
              <w:rPr>
                <w:rFonts w:cs="Arial"/>
              </w:rPr>
            </w:pPr>
            <w:r w:rsidRPr="00D71518">
              <w:rPr>
                <w:rFonts w:cs="Arial"/>
              </w:rPr>
              <w:t>6 pkt – II przedział, N/5&lt;n≤2*N/5</w:t>
            </w:r>
          </w:p>
          <w:p w14:paraId="4070EA44" w14:textId="77777777" w:rsidR="004552C1" w:rsidRPr="00D71518" w:rsidRDefault="004552C1" w:rsidP="00D71518">
            <w:pPr>
              <w:ind w:left="307" w:right="142"/>
              <w:rPr>
                <w:rFonts w:cs="Arial"/>
              </w:rPr>
            </w:pPr>
            <w:r w:rsidRPr="00D71518">
              <w:rPr>
                <w:rFonts w:cs="Arial"/>
              </w:rPr>
              <w:lastRenderedPageBreak/>
              <w:t>4 pkt – III przedział, 2*N/5&lt;n≤3*N/5</w:t>
            </w:r>
          </w:p>
          <w:p w14:paraId="46D803ED" w14:textId="77777777" w:rsidR="004552C1" w:rsidRPr="00D71518" w:rsidRDefault="004552C1" w:rsidP="00D71518">
            <w:pPr>
              <w:ind w:left="307" w:right="142"/>
              <w:rPr>
                <w:rFonts w:cs="Arial"/>
              </w:rPr>
            </w:pPr>
            <w:r w:rsidRPr="00D71518">
              <w:rPr>
                <w:rFonts w:cs="Arial"/>
              </w:rPr>
              <w:t>2 pkt – IV przedział, 3*N/5&lt;n≤4*N/5</w:t>
            </w:r>
          </w:p>
          <w:p w14:paraId="681B710A" w14:textId="77777777" w:rsidR="004552C1" w:rsidRPr="00D71518" w:rsidRDefault="004552C1" w:rsidP="00D71518">
            <w:pPr>
              <w:ind w:left="850" w:right="142" w:hanging="567"/>
              <w:rPr>
                <w:rFonts w:cs="Arial"/>
              </w:rPr>
            </w:pPr>
            <w:r w:rsidRPr="00D71518">
              <w:rPr>
                <w:rFonts w:cs="Arial"/>
              </w:rPr>
              <w:t>0 pkt – V przedział, 4*N/5&lt;n≤N  lub brak  informacji w tym zakresie</w:t>
            </w:r>
          </w:p>
        </w:tc>
        <w:tc>
          <w:tcPr>
            <w:tcW w:w="708" w:type="pct"/>
            <w:tcBorders>
              <w:top w:val="single" w:sz="4" w:space="0" w:color="auto"/>
              <w:left w:val="nil"/>
              <w:bottom w:val="single" w:sz="4" w:space="0" w:color="auto"/>
              <w:right w:val="single" w:sz="8" w:space="0" w:color="auto"/>
            </w:tcBorders>
            <w:vAlign w:val="center"/>
          </w:tcPr>
          <w:p w14:paraId="7FCC7395"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5A97CA2C"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1B9D2" w14:textId="77777777" w:rsidR="004552C1" w:rsidRPr="00D71518" w:rsidRDefault="004552C1" w:rsidP="008375D7">
            <w:pPr>
              <w:rPr>
                <w:rFonts w:cs="Arial"/>
              </w:rPr>
            </w:pPr>
            <w:r w:rsidRPr="00D71518">
              <w:rPr>
                <w:rFonts w:cs="Arial"/>
              </w:rPr>
              <w:t>6.</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49BBDB" w14:textId="0A9DD9C3" w:rsidR="004552C1" w:rsidRPr="00D71518" w:rsidRDefault="004552C1" w:rsidP="008375D7">
            <w:pPr>
              <w:autoSpaceDE w:val="0"/>
              <w:autoSpaceDN w:val="0"/>
              <w:adjustRightInd w:val="0"/>
              <w:rPr>
                <w:rFonts w:cs="Arial"/>
                <w:color w:val="000000"/>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cs="Arial"/>
                <w:color w:val="000000"/>
              </w:rPr>
              <w:t xml:space="preserve">Nakład </w:t>
            </w:r>
            <w:r w:rsidRPr="00D71518">
              <w:rPr>
                <w:rFonts w:eastAsia="Times New Roman" w:cs="Arial"/>
                <w:lang w:eastAsia="pl-PL"/>
              </w:rPr>
              <w:t>środków finansowych</w:t>
            </w:r>
            <w:r w:rsidRPr="00D71518">
              <w:rPr>
                <w:rFonts w:cs="Arial"/>
                <w:color w:val="000000"/>
              </w:rPr>
              <w:t xml:space="preserve"> UE n</w:t>
            </w:r>
            <w:r w:rsidR="002B5FB0" w:rsidRPr="00D71518">
              <w:rPr>
                <w:rFonts w:cs="Arial"/>
                <w:color w:val="000000"/>
              </w:rPr>
              <w:t xml:space="preserve">a wyprodukowanie </w:t>
            </w:r>
            <w:r w:rsidR="002B5FB0" w:rsidRPr="00D71518">
              <w:rPr>
                <w:rFonts w:cs="Arial"/>
                <w:color w:val="000000"/>
              </w:rPr>
              <w:br/>
              <w:t>1 MWh energii</w:t>
            </w:r>
          </w:p>
        </w:tc>
        <w:tc>
          <w:tcPr>
            <w:tcW w:w="1919" w:type="pct"/>
            <w:tcBorders>
              <w:top w:val="single" w:sz="4" w:space="0" w:color="auto"/>
              <w:left w:val="nil"/>
              <w:bottom w:val="single" w:sz="8" w:space="0" w:color="auto"/>
              <w:right w:val="single" w:sz="8" w:space="0" w:color="auto"/>
            </w:tcBorders>
            <w:vAlign w:val="center"/>
          </w:tcPr>
          <w:p w14:paraId="0CB88C77" w14:textId="6AAFF9E7" w:rsidR="004552C1" w:rsidRPr="00D71518" w:rsidRDefault="004552C1" w:rsidP="00D71518">
            <w:pPr>
              <w:autoSpaceDE w:val="0"/>
              <w:autoSpaceDN w:val="0"/>
              <w:adjustRightInd w:val="0"/>
              <w:ind w:left="113" w:right="142"/>
              <w:rPr>
                <w:rFonts w:cs="Arial"/>
                <w:color w:val="000000"/>
              </w:rPr>
            </w:pPr>
            <w:r w:rsidRPr="00D71518">
              <w:rPr>
                <w:rFonts w:cs="Arial"/>
                <w:color w:val="000000"/>
              </w:rPr>
              <w:t>Zgodnie z RPO WM 2014-2020 w ramach kryterium oceniany będzie nakład środków finansowych UE przeznaczonych na uzyskanie 1 MWh energii. E</w:t>
            </w:r>
            <w:r w:rsidRPr="00D71518">
              <w:rPr>
                <w:rFonts w:eastAsia="Times New Roman" w:cs="Arial"/>
                <w:color w:val="000000"/>
                <w:lang w:eastAsia="pl-PL"/>
              </w:rPr>
              <w:t>fektywność kosztowa</w:t>
            </w:r>
            <w:r w:rsidRPr="00D71518">
              <w:rPr>
                <w:rFonts w:cs="Arial"/>
                <w:color w:val="000000"/>
              </w:rPr>
              <w:t xml:space="preserve"> obliczana jest stosunkiem nakładów inwestycyjnych niezbędnych do uzyskania zakładanej ilośc</w:t>
            </w:r>
            <w:r w:rsidR="002B5FB0" w:rsidRPr="00D71518">
              <w:rPr>
                <w:rFonts w:cs="Arial"/>
                <w:color w:val="000000"/>
              </w:rPr>
              <w:t>i wyprodukowanej energii z OZE.</w:t>
            </w:r>
          </w:p>
          <w:p w14:paraId="1EF164C9" w14:textId="7C12FDEA"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cs="Arial"/>
                <w:color w:val="000000"/>
              </w:rPr>
              <w:t>Kryterium premiuje projekty, w których koszt ten jest najniższy.</w:t>
            </w:r>
          </w:p>
          <w:p w14:paraId="7307A9E0" w14:textId="7FA3E287" w:rsidR="004552C1" w:rsidRPr="00D71518" w:rsidRDefault="004552C1" w:rsidP="00D71518">
            <w:pPr>
              <w:autoSpaceDE w:val="0"/>
              <w:autoSpaceDN w:val="0"/>
              <w:adjustRightInd w:val="0"/>
              <w:ind w:left="113" w:right="142"/>
              <w:rPr>
                <w:rFonts w:cs="Arial"/>
                <w:color w:val="000000"/>
              </w:rPr>
            </w:pPr>
            <w:r w:rsidRPr="00D71518">
              <w:rPr>
                <w:rFonts w:cs="Arial"/>
                <w:color w:val="000000"/>
              </w:rPr>
              <w:t>W przypadku produkcji energii cieplnej wyrażanej w jednostce miary GJ, należy dokonać przeliczenia wyprodukowanych jednostek energii cieplnej, wykazując osiągniętą wartość z zastosowaniem jednostek wyrażonych w MWh.</w:t>
            </w:r>
          </w:p>
          <w:p w14:paraId="72AD30E9" w14:textId="77777777"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793A3F58" w14:textId="77777777" w:rsidR="004552C1" w:rsidRPr="00D71518" w:rsidRDefault="004552C1" w:rsidP="00F6078C">
            <w:pPr>
              <w:numPr>
                <w:ilvl w:val="0"/>
                <w:numId w:val="59"/>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t>Produkcja energii cieplnej z nowo wybudowanych/nowych mocy wytwórczych instalacji wykorzystujących OZE [MWht/rok]</w:t>
            </w:r>
          </w:p>
          <w:p w14:paraId="07AD4875" w14:textId="4D36643B" w:rsidR="004552C1" w:rsidRPr="00D71518" w:rsidRDefault="004552C1" w:rsidP="00F6078C">
            <w:pPr>
              <w:numPr>
                <w:ilvl w:val="0"/>
                <w:numId w:val="59"/>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lastRenderedPageBreak/>
              <w:t>Produkcja energii elektrycznej z nowo wybudowanych/nowych mocy wytwórczych instalacji wykorzystujących OZE [MWhe/rok]</w:t>
            </w:r>
          </w:p>
        </w:tc>
        <w:tc>
          <w:tcPr>
            <w:tcW w:w="1466" w:type="pct"/>
            <w:tcBorders>
              <w:top w:val="single" w:sz="4" w:space="0" w:color="auto"/>
              <w:left w:val="nil"/>
              <w:bottom w:val="single" w:sz="8" w:space="0" w:color="auto"/>
              <w:right w:val="single" w:sz="8" w:space="0" w:color="auto"/>
            </w:tcBorders>
            <w:vAlign w:val="center"/>
          </w:tcPr>
          <w:p w14:paraId="1DC16F4C" w14:textId="3AB009C5"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20D77254" w14:textId="0E739858"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0449D17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EF4961F" w14:textId="77777777" w:rsidR="004552C1" w:rsidRPr="00D71518" w:rsidRDefault="004552C1" w:rsidP="00D71518">
            <w:pPr>
              <w:ind w:left="307"/>
              <w:rPr>
                <w:rFonts w:cs="Arial"/>
              </w:rPr>
            </w:pPr>
            <w:r w:rsidRPr="00D71518">
              <w:rPr>
                <w:rFonts w:cs="Arial"/>
              </w:rPr>
              <w:t>10 pkt –I przedział, 1≤n≤N/5</w:t>
            </w:r>
          </w:p>
          <w:p w14:paraId="282FF456" w14:textId="77777777" w:rsidR="004552C1" w:rsidRPr="00D71518" w:rsidRDefault="004552C1" w:rsidP="00D71518">
            <w:pPr>
              <w:ind w:left="307"/>
              <w:rPr>
                <w:rFonts w:cs="Arial"/>
              </w:rPr>
            </w:pPr>
            <w:r w:rsidRPr="00D71518">
              <w:rPr>
                <w:rFonts w:cs="Arial"/>
              </w:rPr>
              <w:t>6 pkt – II przedział, N/5&lt;n≤2*N/5</w:t>
            </w:r>
          </w:p>
          <w:p w14:paraId="52BD4F3F" w14:textId="77777777" w:rsidR="004552C1" w:rsidRPr="00D71518" w:rsidRDefault="004552C1" w:rsidP="00D71518">
            <w:pPr>
              <w:ind w:left="307"/>
              <w:rPr>
                <w:rFonts w:cs="Arial"/>
              </w:rPr>
            </w:pPr>
            <w:r w:rsidRPr="00D71518">
              <w:rPr>
                <w:rFonts w:cs="Arial"/>
              </w:rPr>
              <w:t>4 pkt – III przedział, 2*N/5&lt;n≤3*N/5</w:t>
            </w:r>
          </w:p>
          <w:p w14:paraId="43961315" w14:textId="77777777" w:rsidR="004552C1" w:rsidRPr="00D71518" w:rsidRDefault="004552C1" w:rsidP="00D71518">
            <w:pPr>
              <w:ind w:left="307"/>
              <w:rPr>
                <w:rFonts w:cs="Arial"/>
              </w:rPr>
            </w:pPr>
            <w:r w:rsidRPr="00D71518">
              <w:rPr>
                <w:rFonts w:cs="Arial"/>
              </w:rPr>
              <w:t>2 pkt – IV przedział, 3*N/5&lt;n≤4*N/5</w:t>
            </w:r>
          </w:p>
          <w:p w14:paraId="6F66D562" w14:textId="77777777" w:rsidR="004552C1" w:rsidRPr="00D71518" w:rsidRDefault="004552C1" w:rsidP="00D71518">
            <w:pPr>
              <w:ind w:left="992" w:hanging="709"/>
              <w:rPr>
                <w:rFonts w:cs="Arial"/>
              </w:rPr>
            </w:pPr>
            <w:r w:rsidRPr="00D71518">
              <w:rPr>
                <w:rFonts w:cs="Arial"/>
              </w:rPr>
              <w:lastRenderedPageBreak/>
              <w:t>0 pkt – V przedział, 4*N/5&lt;n≤N  lub brak  informacji w tym zakresie</w:t>
            </w:r>
          </w:p>
        </w:tc>
        <w:tc>
          <w:tcPr>
            <w:tcW w:w="708" w:type="pct"/>
            <w:tcBorders>
              <w:top w:val="single" w:sz="4" w:space="0" w:color="auto"/>
              <w:left w:val="nil"/>
              <w:bottom w:val="single" w:sz="8" w:space="0" w:color="auto"/>
              <w:right w:val="single" w:sz="8" w:space="0" w:color="auto"/>
            </w:tcBorders>
            <w:vAlign w:val="center"/>
          </w:tcPr>
          <w:p w14:paraId="5714F8C0"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19913856"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3CD75" w14:textId="77777777" w:rsidR="004552C1" w:rsidRPr="00D71518" w:rsidRDefault="004552C1" w:rsidP="008375D7">
            <w:pPr>
              <w:rPr>
                <w:rFonts w:cs="Arial"/>
              </w:rPr>
            </w:pPr>
            <w:r w:rsidRPr="00D71518">
              <w:rPr>
                <w:rFonts w:cs="Arial"/>
              </w:rPr>
              <w:t>7.</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F47BD6" w14:textId="59EFD098" w:rsidR="004552C1" w:rsidRPr="00D71518" w:rsidRDefault="004552C1" w:rsidP="008375D7">
            <w:pPr>
              <w:autoSpaceDE w:val="0"/>
              <w:autoSpaceDN w:val="0"/>
              <w:adjustRightInd w:val="0"/>
              <w:rPr>
                <w:rFonts w:eastAsia="Times New Roman" w:cs="Arial"/>
                <w:lang w:eastAsia="pl-PL"/>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eastAsia="Times New Roman" w:cs="Arial"/>
                <w:lang w:eastAsia="pl-PL"/>
              </w:rPr>
              <w:t xml:space="preserve">Nakład środków finansowych UE na jednostkową redukcję rocznej emisji CO2 </w:t>
            </w:r>
          </w:p>
        </w:tc>
        <w:tc>
          <w:tcPr>
            <w:tcW w:w="1919" w:type="pct"/>
            <w:tcBorders>
              <w:top w:val="single" w:sz="4" w:space="0" w:color="auto"/>
              <w:left w:val="nil"/>
              <w:bottom w:val="single" w:sz="8" w:space="0" w:color="auto"/>
              <w:right w:val="single" w:sz="8" w:space="0" w:color="auto"/>
            </w:tcBorders>
            <w:vAlign w:val="center"/>
          </w:tcPr>
          <w:p w14:paraId="733F957C" w14:textId="77777777" w:rsidR="004552C1" w:rsidRPr="00D71518" w:rsidRDefault="004552C1" w:rsidP="00D71518">
            <w:pPr>
              <w:widowControl w:val="0"/>
              <w:ind w:left="113" w:right="142"/>
              <w:rPr>
                <w:rFonts w:eastAsia="Times New Roman" w:cs="Arial"/>
                <w:lang w:eastAsia="pl-PL"/>
              </w:rPr>
            </w:pPr>
            <w:r w:rsidRPr="00D71518">
              <w:rPr>
                <w:rFonts w:cs="Arial"/>
              </w:rPr>
              <w:t xml:space="preserve">Zgodnie z RPO WM 2014-2020  w ramach kryterium oceniana będzie </w:t>
            </w:r>
            <w:r w:rsidRPr="00D71518">
              <w:rPr>
                <w:rFonts w:eastAsia="Times New Roman" w:cs="Arial"/>
                <w:lang w:eastAsia="pl-PL"/>
              </w:rPr>
              <w:t>efektywność kosztowa</w:t>
            </w:r>
            <w:r w:rsidRPr="00D71518">
              <w:rPr>
                <w:rFonts w:cs="Arial"/>
              </w:rPr>
              <w:t xml:space="preserve"> obliczana stosunkiem </w:t>
            </w:r>
            <w:r w:rsidRPr="00D71518">
              <w:rPr>
                <w:rFonts w:eastAsia="Times New Roman" w:cs="Arial"/>
                <w:lang w:eastAsia="pl-PL"/>
              </w:rPr>
              <w:t>wydatków planowanych do poniesienia ze środków UE, na redukcję 1 tony CO2/rok.</w:t>
            </w:r>
          </w:p>
          <w:p w14:paraId="6956A098"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cs="Arial"/>
                <w:lang w:eastAsia="pl-PL"/>
              </w:rPr>
              <w:t>Kryterium premiuje projekty, w których koszt ten jest najniższy.</w:t>
            </w:r>
          </w:p>
          <w:p w14:paraId="4BBF1A7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tony emisji CO2/rok, w wyniku realizacji projektu, powinna zostać wyrażona wskaźnikiem:</w:t>
            </w:r>
          </w:p>
          <w:p w14:paraId="7D67140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767857B6" w14:textId="209B1084"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01C9D509" w14:textId="03A83047"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36FE6DBF"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59C50A0F" w14:textId="77777777" w:rsidR="004552C1" w:rsidRPr="00D71518" w:rsidRDefault="004552C1" w:rsidP="00D71518">
            <w:pPr>
              <w:ind w:left="307"/>
              <w:rPr>
                <w:rFonts w:cs="Arial"/>
              </w:rPr>
            </w:pPr>
            <w:r w:rsidRPr="00D71518">
              <w:rPr>
                <w:rFonts w:cs="Arial"/>
              </w:rPr>
              <w:t>10 pkt –I przedział, 1≤n≤N/5</w:t>
            </w:r>
          </w:p>
          <w:p w14:paraId="771FD1D7" w14:textId="77777777" w:rsidR="004552C1" w:rsidRPr="00D71518" w:rsidRDefault="004552C1" w:rsidP="00D71518">
            <w:pPr>
              <w:ind w:left="307"/>
              <w:rPr>
                <w:rFonts w:cs="Arial"/>
              </w:rPr>
            </w:pPr>
            <w:r w:rsidRPr="00D71518">
              <w:rPr>
                <w:rFonts w:cs="Arial"/>
              </w:rPr>
              <w:t>6 pkt – II przedział, N/5&lt;n≤2*N/5</w:t>
            </w:r>
          </w:p>
          <w:p w14:paraId="1AC210A1" w14:textId="77777777" w:rsidR="004552C1" w:rsidRPr="00D71518" w:rsidRDefault="004552C1" w:rsidP="00D71518">
            <w:pPr>
              <w:ind w:left="307"/>
              <w:rPr>
                <w:rFonts w:cs="Arial"/>
              </w:rPr>
            </w:pPr>
            <w:r w:rsidRPr="00D71518">
              <w:rPr>
                <w:rFonts w:cs="Arial"/>
              </w:rPr>
              <w:t>4 pkt – III przedział, 2*N/5&lt;n≤3*N/5</w:t>
            </w:r>
          </w:p>
          <w:p w14:paraId="2204BD24" w14:textId="77777777" w:rsidR="004552C1" w:rsidRPr="00D71518" w:rsidRDefault="004552C1" w:rsidP="00D71518">
            <w:pPr>
              <w:ind w:left="307"/>
              <w:rPr>
                <w:rFonts w:cs="Arial"/>
              </w:rPr>
            </w:pPr>
            <w:r w:rsidRPr="00D71518">
              <w:rPr>
                <w:rFonts w:cs="Arial"/>
              </w:rPr>
              <w:t>2 pkt – IV przedział, 3*N/5&lt;n≤4*N/5</w:t>
            </w:r>
          </w:p>
          <w:p w14:paraId="5D3AA012" w14:textId="74EB6888" w:rsidR="004552C1" w:rsidRPr="00D71518" w:rsidRDefault="004552C1" w:rsidP="00D71518">
            <w:pPr>
              <w:ind w:left="851" w:right="142" w:hanging="567"/>
              <w:rPr>
                <w:rFonts w:cs="Arial"/>
              </w:rPr>
            </w:pPr>
            <w:r w:rsidRPr="00D71518">
              <w:rPr>
                <w:rFonts w:cs="Arial"/>
              </w:rPr>
              <w:lastRenderedPageBreak/>
              <w:t>0 pkt – V przedział, 4*N/5&lt;n≤N  lub brak</w:t>
            </w:r>
            <w:r w:rsidR="002B5FB0" w:rsidRPr="00D71518">
              <w:rPr>
                <w:rFonts w:cs="Arial"/>
              </w:rPr>
              <w:br/>
            </w:r>
            <w:r w:rsidRPr="00D71518">
              <w:rPr>
                <w:rFonts w:cs="Arial"/>
              </w:rPr>
              <w:t>informacji w tym zakresie</w:t>
            </w:r>
          </w:p>
        </w:tc>
        <w:tc>
          <w:tcPr>
            <w:tcW w:w="708" w:type="pct"/>
            <w:tcBorders>
              <w:top w:val="single" w:sz="4" w:space="0" w:color="auto"/>
              <w:left w:val="nil"/>
              <w:bottom w:val="single" w:sz="8" w:space="0" w:color="auto"/>
              <w:right w:val="single" w:sz="8" w:space="0" w:color="auto"/>
            </w:tcBorders>
            <w:vAlign w:val="center"/>
          </w:tcPr>
          <w:p w14:paraId="2D1BAB8E"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09E801A4"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2AF53C"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8.</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0EEF43" w14:textId="77777777" w:rsidR="004552C1" w:rsidRPr="00D71518" w:rsidRDefault="004552C1" w:rsidP="008375D7">
            <w:pPr>
              <w:rPr>
                <w:rFonts w:eastAsia="Times New Roman" w:cs="Arial"/>
                <w:lang w:eastAsia="pl-PL"/>
              </w:rPr>
            </w:pPr>
            <w:r w:rsidRPr="00D71518">
              <w:rPr>
                <w:rFonts w:eastAsia="Times New Roman" w:cs="Arial"/>
                <w:lang w:eastAsia="pl-PL"/>
              </w:rPr>
              <w:t>Obszar realizacji projektu</w:t>
            </w:r>
          </w:p>
        </w:tc>
        <w:tc>
          <w:tcPr>
            <w:tcW w:w="1919" w:type="pct"/>
            <w:tcBorders>
              <w:top w:val="single" w:sz="4" w:space="0" w:color="auto"/>
              <w:left w:val="nil"/>
              <w:bottom w:val="single" w:sz="8" w:space="0" w:color="auto"/>
              <w:right w:val="single" w:sz="8" w:space="0" w:color="auto"/>
            </w:tcBorders>
            <w:vAlign w:val="center"/>
          </w:tcPr>
          <w:p w14:paraId="211DC6B5" w14:textId="4E7FEE22" w:rsidR="004552C1" w:rsidRPr="00D71518" w:rsidRDefault="004552C1" w:rsidP="00D71518">
            <w:pPr>
              <w:ind w:left="114" w:right="142"/>
              <w:rPr>
                <w:rFonts w:eastAsia="Times New Roman" w:cs="Arial"/>
                <w:lang w:eastAsia="pl-PL"/>
              </w:rPr>
            </w:pPr>
            <w:r w:rsidRPr="00D71518">
              <w:rPr>
                <w:rFonts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66" w:type="pct"/>
            <w:tcBorders>
              <w:top w:val="single" w:sz="4" w:space="0" w:color="auto"/>
              <w:left w:val="nil"/>
              <w:bottom w:val="single" w:sz="8" w:space="0" w:color="auto"/>
              <w:right w:val="single" w:sz="8" w:space="0" w:color="auto"/>
            </w:tcBorders>
            <w:vAlign w:val="center"/>
          </w:tcPr>
          <w:p w14:paraId="0E5CD5EA" w14:textId="06162591" w:rsidR="004552C1" w:rsidRPr="00D71518" w:rsidRDefault="004552C1" w:rsidP="00D71518">
            <w:pPr>
              <w:ind w:left="142" w:right="141"/>
              <w:rPr>
                <w:rFonts w:cs="Arial"/>
              </w:rPr>
            </w:pPr>
            <w:r w:rsidRPr="00D71518">
              <w:rPr>
                <w:rFonts w:cs="Arial"/>
              </w:rPr>
              <w:t>Projekt zrealizowany zostanie w miejscowość należącej do:</w:t>
            </w:r>
          </w:p>
          <w:p w14:paraId="1A87226A" w14:textId="1CDF6A97" w:rsidR="004552C1" w:rsidRPr="00D71518" w:rsidRDefault="004552C1" w:rsidP="00D71518">
            <w:pPr>
              <w:ind w:left="850" w:right="141" w:hanging="567"/>
              <w:rPr>
                <w:rFonts w:cs="Arial"/>
              </w:rPr>
            </w:pPr>
            <w:r w:rsidRPr="00D71518">
              <w:rPr>
                <w:rFonts w:cs="Arial"/>
              </w:rPr>
              <w:t>5 pkt- gminy wiejskiej lub gminy miejsko- wiejskiej, z wyłączeniem miast</w:t>
            </w:r>
          </w:p>
          <w:p w14:paraId="4D3FFD05" w14:textId="77D560C8" w:rsidR="004552C1" w:rsidRPr="00D71518" w:rsidRDefault="004552C1" w:rsidP="00D71518">
            <w:pPr>
              <w:ind w:left="850" w:right="141" w:hanging="567"/>
              <w:rPr>
                <w:rFonts w:eastAsia="Times New Roman" w:cs="Arial"/>
                <w:lang w:eastAsia="pl-PL"/>
              </w:rPr>
            </w:pPr>
            <w:r w:rsidRPr="00D71518">
              <w:rPr>
                <w:rFonts w:cs="Arial"/>
              </w:rPr>
              <w:t>0 pkt - gminy miejskiej lub brak informacji w tym zakresie</w:t>
            </w:r>
          </w:p>
        </w:tc>
        <w:tc>
          <w:tcPr>
            <w:tcW w:w="708" w:type="pct"/>
            <w:tcBorders>
              <w:top w:val="single" w:sz="4" w:space="0" w:color="auto"/>
              <w:left w:val="nil"/>
              <w:bottom w:val="single" w:sz="8" w:space="0" w:color="auto"/>
              <w:right w:val="single" w:sz="8" w:space="0" w:color="auto"/>
            </w:tcBorders>
            <w:vAlign w:val="center"/>
          </w:tcPr>
          <w:p w14:paraId="267C4ECE" w14:textId="77C9C35F"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8561074"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3AB06"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9.</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4D2BB" w14:textId="5B3EE7DF" w:rsidR="004552C1" w:rsidRPr="00D71518" w:rsidRDefault="004552C1" w:rsidP="008375D7">
            <w:pPr>
              <w:ind w:right="62"/>
              <w:rPr>
                <w:rFonts w:eastAsia="Times New Roman" w:cs="Arial"/>
                <w:lang w:eastAsia="pl-PL"/>
              </w:rPr>
            </w:pPr>
            <w:r w:rsidRPr="00D71518">
              <w:rPr>
                <w:rFonts w:eastAsia="Times New Roman" w:cs="Arial"/>
                <w:lang w:eastAsia="pl-PL"/>
              </w:rPr>
              <w:t>Projekty realizowane w partnerstwie</w:t>
            </w:r>
          </w:p>
        </w:tc>
        <w:tc>
          <w:tcPr>
            <w:tcW w:w="1929" w:type="pct"/>
            <w:gridSpan w:val="2"/>
            <w:tcBorders>
              <w:top w:val="nil"/>
              <w:left w:val="nil"/>
              <w:bottom w:val="single" w:sz="8" w:space="0" w:color="auto"/>
              <w:right w:val="single" w:sz="8" w:space="0" w:color="auto"/>
            </w:tcBorders>
            <w:vAlign w:val="center"/>
          </w:tcPr>
          <w:p w14:paraId="49E529B3" w14:textId="4FEEC7C6" w:rsidR="004552C1" w:rsidRPr="00D71518" w:rsidRDefault="004552C1" w:rsidP="008375D7">
            <w:pPr>
              <w:ind w:left="142" w:right="114"/>
              <w:rPr>
                <w:rFonts w:eastAsia="Times New Roman" w:cs="Arial"/>
                <w:lang w:eastAsia="pl-PL"/>
              </w:rPr>
            </w:pPr>
            <w:r w:rsidRPr="00D71518">
              <w:rPr>
                <w:rFonts w:cs="Arial"/>
              </w:rPr>
              <w:t>Zgodnie z RPO WM 2014-2020 p</w:t>
            </w:r>
            <w:r w:rsidRPr="00D71518">
              <w:rPr>
                <w:rFonts w:eastAsia="Times New Roman" w:cs="Arial"/>
                <w:lang w:eastAsia="pl-PL"/>
              </w:rPr>
              <w:t>referowane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 aplikacyjnej.</w:t>
            </w:r>
          </w:p>
        </w:tc>
        <w:tc>
          <w:tcPr>
            <w:tcW w:w="1466" w:type="pct"/>
            <w:tcBorders>
              <w:top w:val="nil"/>
              <w:left w:val="nil"/>
              <w:bottom w:val="single" w:sz="8" w:space="0" w:color="auto"/>
              <w:right w:val="single" w:sz="8" w:space="0" w:color="auto"/>
            </w:tcBorders>
            <w:vAlign w:val="center"/>
          </w:tcPr>
          <w:p w14:paraId="777D82BA" w14:textId="77777777" w:rsidR="004552C1" w:rsidRPr="00D71518" w:rsidRDefault="004552C1" w:rsidP="00D71518">
            <w:pPr>
              <w:ind w:left="170"/>
              <w:rPr>
                <w:rFonts w:cs="Arial"/>
              </w:rPr>
            </w:pPr>
            <w:r w:rsidRPr="00D71518">
              <w:rPr>
                <w:rFonts w:cs="Arial"/>
              </w:rPr>
              <w:t>Liczba partnerów w projekcie:</w:t>
            </w:r>
          </w:p>
          <w:p w14:paraId="250D1D72" w14:textId="20BF4779" w:rsidR="004552C1" w:rsidRPr="00D71518" w:rsidRDefault="004552C1" w:rsidP="00D71518">
            <w:pPr>
              <w:ind w:left="851" w:hanging="567"/>
              <w:rPr>
                <w:rFonts w:cs="Arial"/>
              </w:rPr>
            </w:pPr>
            <w:r w:rsidRPr="00D71518">
              <w:rPr>
                <w:rFonts w:cs="Arial"/>
              </w:rPr>
              <w:t>5 pkt – projekt realizowany jest więcej niż z 2</w:t>
            </w:r>
            <w:r w:rsidR="00195BE9" w:rsidRPr="00D71518">
              <w:rPr>
                <w:rFonts w:cs="Arial"/>
              </w:rPr>
              <w:t xml:space="preserve"> </w:t>
            </w:r>
            <w:r w:rsidRPr="00D71518">
              <w:rPr>
                <w:rFonts w:cs="Arial"/>
              </w:rPr>
              <w:t>partnerami</w:t>
            </w:r>
          </w:p>
          <w:p w14:paraId="032F6C45" w14:textId="4FE7CE68" w:rsidR="004552C1" w:rsidRPr="00D71518" w:rsidRDefault="004552C1" w:rsidP="00D71518">
            <w:pPr>
              <w:ind w:left="307"/>
              <w:rPr>
                <w:rFonts w:cs="Arial"/>
              </w:rPr>
            </w:pPr>
            <w:r w:rsidRPr="00D71518">
              <w:rPr>
                <w:rFonts w:cs="Arial"/>
              </w:rPr>
              <w:t>3 pkt – projekt realizowany jest z 2 partnerami</w:t>
            </w:r>
          </w:p>
          <w:p w14:paraId="4D593BFA" w14:textId="1672DF28" w:rsidR="004552C1" w:rsidRPr="00D71518" w:rsidRDefault="004552C1" w:rsidP="00D71518">
            <w:pPr>
              <w:ind w:left="307"/>
              <w:rPr>
                <w:rFonts w:cs="Arial"/>
              </w:rPr>
            </w:pPr>
            <w:r w:rsidRPr="00D71518">
              <w:rPr>
                <w:rFonts w:cs="Arial"/>
              </w:rPr>
              <w:t>1 pkt – projekt realizowany jest z 1 partnerem</w:t>
            </w:r>
          </w:p>
          <w:p w14:paraId="15EE536F" w14:textId="3FC5D558" w:rsidR="004552C1" w:rsidRPr="00D71518" w:rsidRDefault="004552C1" w:rsidP="00D71518">
            <w:pPr>
              <w:ind w:left="878" w:hanging="567"/>
              <w:rPr>
                <w:rFonts w:eastAsia="Times New Roman" w:cs="Arial"/>
                <w:lang w:eastAsia="pl-PL"/>
              </w:rPr>
            </w:pPr>
            <w:r w:rsidRPr="00D71518">
              <w:rPr>
                <w:rFonts w:cs="Arial"/>
              </w:rPr>
              <w:t>0 pkt – projekt nie jest realizowany w partnerstwie lub brak  informacji w tym zakresie</w:t>
            </w:r>
          </w:p>
        </w:tc>
        <w:tc>
          <w:tcPr>
            <w:tcW w:w="708" w:type="pct"/>
            <w:tcBorders>
              <w:top w:val="nil"/>
              <w:left w:val="nil"/>
              <w:bottom w:val="single" w:sz="8" w:space="0" w:color="auto"/>
              <w:right w:val="single" w:sz="8" w:space="0" w:color="auto"/>
            </w:tcBorders>
            <w:vAlign w:val="center"/>
          </w:tcPr>
          <w:p w14:paraId="73038018"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ACD29C8"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2162B"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10.</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D95C44" w14:textId="2396621E" w:rsidR="004552C1" w:rsidRPr="00D71518" w:rsidRDefault="004552C1" w:rsidP="008375D7">
            <w:pPr>
              <w:autoSpaceDE w:val="0"/>
              <w:autoSpaceDN w:val="0"/>
              <w:adjustRightInd w:val="0"/>
              <w:rPr>
                <w:rFonts w:cs="Arial"/>
                <w:color w:val="000000"/>
              </w:rPr>
            </w:pPr>
            <w:r w:rsidRPr="00D71518">
              <w:rPr>
                <w:rFonts w:cs="Arial"/>
                <w:bCs/>
                <w:color w:val="000000"/>
              </w:rPr>
              <w:t>Edukacja ekologiczna</w:t>
            </w:r>
          </w:p>
        </w:tc>
        <w:tc>
          <w:tcPr>
            <w:tcW w:w="1919" w:type="pct"/>
            <w:tcBorders>
              <w:top w:val="nil"/>
              <w:left w:val="nil"/>
              <w:bottom w:val="single" w:sz="8" w:space="0" w:color="auto"/>
              <w:right w:val="single" w:sz="8" w:space="0" w:color="auto"/>
            </w:tcBorders>
            <w:vAlign w:val="center"/>
          </w:tcPr>
          <w:p w14:paraId="3FBF2B14" w14:textId="66A926F9"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Zgodnie z RPO WM 2014-2020 w ramach kryterium ocenie podlegać będą realizowane w ramach projektu działania związane z podnoszeniem świadomości ekologicznej mieszkańców województwa. Preferowane będą projekty łączące inwestycje infrastrukturalne na </w:t>
            </w:r>
            <w:r w:rsidRPr="00D71518">
              <w:rPr>
                <w:rFonts w:cs="Arial"/>
                <w:color w:val="000000"/>
              </w:rPr>
              <w:lastRenderedPageBreak/>
              <w:t>rzecz pozyskiwania energii z OZE z działaniami informacyjno -promocyjnymi.</w:t>
            </w:r>
          </w:p>
        </w:tc>
        <w:tc>
          <w:tcPr>
            <w:tcW w:w="1466" w:type="pct"/>
            <w:tcBorders>
              <w:top w:val="nil"/>
              <w:left w:val="nil"/>
              <w:bottom w:val="single" w:sz="8" w:space="0" w:color="auto"/>
              <w:right w:val="single" w:sz="8" w:space="0" w:color="auto"/>
            </w:tcBorders>
            <w:vAlign w:val="center"/>
          </w:tcPr>
          <w:p w14:paraId="23E47DCD" w14:textId="17370E7C" w:rsidR="004552C1" w:rsidRPr="00D71518" w:rsidRDefault="004552C1" w:rsidP="00D71518">
            <w:pPr>
              <w:ind w:left="851" w:right="141" w:hanging="567"/>
              <w:rPr>
                <w:rFonts w:cs="Arial"/>
              </w:rPr>
            </w:pPr>
            <w:r w:rsidRPr="00D71518">
              <w:rPr>
                <w:rFonts w:cs="Arial"/>
              </w:rPr>
              <w:lastRenderedPageBreak/>
              <w:t>2 pkt – projekt zawiera działania informacyjno promocyjne</w:t>
            </w:r>
          </w:p>
          <w:p w14:paraId="10EF38C4" w14:textId="2AC7B170" w:rsidR="004552C1" w:rsidRPr="00D71518" w:rsidRDefault="004552C1" w:rsidP="00D71518">
            <w:pPr>
              <w:ind w:left="851" w:right="142" w:hanging="567"/>
              <w:rPr>
                <w:rFonts w:cs="Arial"/>
              </w:rPr>
            </w:pPr>
            <w:r w:rsidRPr="00D71518">
              <w:rPr>
                <w:rFonts w:cs="Arial"/>
              </w:rPr>
              <w:t xml:space="preserve">0 pkt – projekt nie zawiera działań </w:t>
            </w:r>
            <w:r w:rsidR="00195BE9" w:rsidRPr="00D71518">
              <w:rPr>
                <w:rFonts w:cs="Arial"/>
              </w:rPr>
              <w:br/>
            </w:r>
            <w:r w:rsidRPr="00D71518">
              <w:rPr>
                <w:rFonts w:cs="Arial"/>
              </w:rPr>
              <w:t xml:space="preserve">informacyjno- promocyjnych lub </w:t>
            </w:r>
            <w:r w:rsidRPr="00D71518">
              <w:rPr>
                <w:rFonts w:cs="Arial"/>
              </w:rPr>
              <w:lastRenderedPageBreak/>
              <w:t>brak</w:t>
            </w:r>
            <w:r w:rsidR="00195BE9" w:rsidRPr="00D71518">
              <w:rPr>
                <w:rFonts w:cs="Arial"/>
              </w:rPr>
              <w:br/>
            </w:r>
            <w:r w:rsidRPr="00D71518">
              <w:rPr>
                <w:rFonts w:cs="Arial"/>
              </w:rPr>
              <w:t>informacji w tym zakresie</w:t>
            </w:r>
          </w:p>
        </w:tc>
        <w:tc>
          <w:tcPr>
            <w:tcW w:w="708" w:type="pct"/>
            <w:tcBorders>
              <w:top w:val="nil"/>
              <w:left w:val="nil"/>
              <w:bottom w:val="single" w:sz="8" w:space="0" w:color="auto"/>
              <w:right w:val="single" w:sz="8" w:space="0" w:color="auto"/>
            </w:tcBorders>
            <w:vAlign w:val="center"/>
          </w:tcPr>
          <w:p w14:paraId="44617B8A"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lastRenderedPageBreak/>
              <w:t>2</w:t>
            </w:r>
          </w:p>
        </w:tc>
      </w:tr>
      <w:tr w:rsidR="004552C1" w:rsidRPr="00D71518" w14:paraId="48708B3B"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8D6E4"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11.</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EB7284" w14:textId="4997B21F" w:rsidR="004552C1" w:rsidRPr="00D71518" w:rsidRDefault="004552C1" w:rsidP="008375D7">
            <w:pPr>
              <w:rPr>
                <w:rFonts w:cs="Arial"/>
                <w:bCs/>
                <w:color w:val="000000"/>
              </w:rPr>
            </w:pPr>
            <w:r w:rsidRPr="00D71518">
              <w:rPr>
                <w:rFonts w:cs="Arial"/>
                <w:bCs/>
                <w:color w:val="000000"/>
              </w:rPr>
              <w:t>Efektywność kosztowa</w:t>
            </w:r>
          </w:p>
        </w:tc>
        <w:tc>
          <w:tcPr>
            <w:tcW w:w="1919" w:type="pct"/>
            <w:tcBorders>
              <w:top w:val="nil"/>
              <w:left w:val="nil"/>
              <w:bottom w:val="single" w:sz="8" w:space="0" w:color="auto"/>
              <w:right w:val="single" w:sz="8" w:space="0" w:color="auto"/>
            </w:tcBorders>
            <w:vAlign w:val="center"/>
          </w:tcPr>
          <w:p w14:paraId="649521D2" w14:textId="1F68897F" w:rsidR="004552C1" w:rsidRPr="00D71518" w:rsidRDefault="004552C1" w:rsidP="00D71518">
            <w:pPr>
              <w:ind w:left="142"/>
              <w:rPr>
                <w:rFonts w:eastAsia="Times New Roman" w:cs="Arial"/>
                <w:color w:val="0D0D0D"/>
                <w:lang w:eastAsia="pl-PL"/>
              </w:rPr>
            </w:pPr>
            <w:r w:rsidRPr="00D71518">
              <w:rPr>
                <w:rFonts w:cs="Arial"/>
                <w:color w:val="000000"/>
              </w:rPr>
              <w:t>Zgodnie z RPO WM 2014-2020,</w:t>
            </w:r>
            <w:r w:rsidRPr="00D71518">
              <w:rPr>
                <w:rFonts w:cs="Arial"/>
              </w:rPr>
              <w:t xml:space="preserve"> w</w:t>
            </w:r>
            <w:r w:rsidRPr="00D71518">
              <w:rPr>
                <w:rFonts w:eastAsia="Times New Roman" w:cs="Arial"/>
                <w:color w:val="0D0D0D"/>
                <w:lang w:eastAsia="pl-PL"/>
              </w:rPr>
              <w:t>skaźnik: „</w:t>
            </w:r>
            <w:r w:rsidRPr="00D71518">
              <w:rPr>
                <w:rFonts w:cs="Arial"/>
              </w:rPr>
              <w:t>Dodatkowa zdolność wytwarzania energii ze źródeł odnawialnych [MW] (C I30)</w:t>
            </w:r>
            <w:r w:rsidRPr="00D71518">
              <w:rPr>
                <w:rFonts w:eastAsia="Times New Roman" w:cs="Arial"/>
                <w:color w:val="0D0D0D"/>
                <w:lang w:eastAsia="pl-PL"/>
              </w:rPr>
              <w:t>” jest wskaźnikiem realizacji celów osi priorytetowej i będzie służył KE do</w:t>
            </w:r>
            <w:r w:rsidR="00F45D33" w:rsidRPr="00D71518">
              <w:rPr>
                <w:rFonts w:eastAsia="Times New Roman" w:cs="Arial"/>
                <w:color w:val="0D0D0D"/>
                <w:lang w:eastAsia="pl-PL"/>
              </w:rPr>
              <w:t xml:space="preserve"> oceny realizacji celów RPO WM.</w:t>
            </w:r>
          </w:p>
          <w:p w14:paraId="40E529FD" w14:textId="77777777" w:rsidR="004552C1" w:rsidRPr="00D71518" w:rsidRDefault="004552C1" w:rsidP="00D71518">
            <w:pPr>
              <w:ind w:left="142"/>
              <w:rPr>
                <w:rFonts w:eastAsia="Times New Roman" w:cs="Arial"/>
                <w:color w:val="0D0D0D"/>
                <w:lang w:eastAsia="pl-PL"/>
              </w:rPr>
            </w:pPr>
            <w:r w:rsidRPr="00D71518">
              <w:rPr>
                <w:rFonts w:eastAsia="Times New Roman" w:cs="Arial"/>
                <w:color w:val="0D0D0D"/>
                <w:lang w:eastAsia="pl-PL"/>
              </w:rPr>
              <w:t>Kryterium będzie liczone zgodnie z poniższym wzorem:</w:t>
            </w:r>
          </w:p>
          <w:p w14:paraId="3CA5431E"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dofinansowania UE projektu (euro)</w:t>
            </w:r>
          </w:p>
          <w:p w14:paraId="2B0CA1CD" w14:textId="26FB599D"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noProof/>
                <w:color w:val="0D0D0D"/>
                <w:lang w:eastAsia="pl-PL"/>
              </w:rPr>
              <mc:AlternateContent>
                <mc:Choice Requires="wps">
                  <w:drawing>
                    <wp:anchor distT="4294967293" distB="4294967293" distL="114300" distR="114300" simplePos="0" relativeHeight="251637760" behindDoc="1" locked="0" layoutInCell="1" allowOverlap="1" wp14:anchorId="3159AE37" wp14:editId="1454D8B7">
                      <wp:simplePos x="0" y="0"/>
                      <wp:positionH relativeFrom="column">
                        <wp:posOffset>-2252345</wp:posOffset>
                      </wp:positionH>
                      <wp:positionV relativeFrom="paragraph">
                        <wp:posOffset>67310</wp:posOffset>
                      </wp:positionV>
                      <wp:extent cx="2228850" cy="0"/>
                      <wp:effectExtent l="0" t="0" r="19050" b="19050"/>
                      <wp:wrapTight wrapText="bothSides">
                        <wp:wrapPolygon edited="0">
                          <wp:start x="0" y="-1"/>
                          <wp:lineTo x="0" y="-1"/>
                          <wp:lineTo x="21600" y="-1"/>
                          <wp:lineTo x="21600" y="-1"/>
                          <wp:lineTo x="0" y="-1"/>
                        </wp:wrapPolygon>
                      </wp:wrapTight>
                      <wp:docPr id="36" name="Łącznik prosty 36" descr="kreska ułamkowa, nad kreską: &quot;Wartość dofinansowania UE projektu (euro)&quot;, pod kreską &quot;Wartość docelowa wskaźnika  w ramach projektu: Dodatkowa zdolność wytwarzania energii&quot;, wynik mniejszy równy 1353642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C93CCF2" id="Łącznik prosty 36" o:spid="_x0000_s1026" alt="Tytuł: wzór — opis: kreska ułamkowa, nad kreską: &quot;Wartość dofinansowania UE projektu (euro)&quot;, pod kreską &quot;Wartość docelowa wskaźnika  w ramach projektu: Dodatkowa zdolność wytwarzania energii&quot;, wynik mniejszy równy 1353642 euro"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7.35pt,5.3pt" to="-1.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">
                      <o:lock v:ext="edit" shapetype="f"/>
                      <w10:wrap type="tight"/>
                    </v:line>
                  </w:pict>
                </mc:Fallback>
              </mc:AlternateContent>
            </w:r>
            <w:r w:rsidRPr="00D71518">
              <w:rPr>
                <w:rFonts w:eastAsia="Times New Roman" w:cs="Arial"/>
                <w:color w:val="0D0D0D"/>
                <w:lang w:eastAsia="pl-PL"/>
              </w:rPr>
              <w:t xml:space="preserve">&lt;=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1EA80F64"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docelowa wskaźnika w ramach projektu:</w:t>
            </w:r>
          </w:p>
          <w:p w14:paraId="3063219B"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Dodatkowa zdolność wytwarzania energii </w:t>
            </w:r>
          </w:p>
          <w:p w14:paraId="1DA8585E" w14:textId="62A1780F" w:rsidR="004552C1" w:rsidRPr="00D71518" w:rsidRDefault="004552C1" w:rsidP="00D71518">
            <w:pPr>
              <w:autoSpaceDE w:val="0"/>
              <w:autoSpaceDN w:val="0"/>
              <w:adjustRightInd w:val="0"/>
              <w:ind w:left="114" w:right="142"/>
              <w:rPr>
                <w:rFonts w:cs="Arial"/>
                <w:color w:val="000000"/>
                <w:highlight w:val="yellow"/>
              </w:rPr>
            </w:pPr>
            <w:r w:rsidRPr="00D71518">
              <w:rPr>
                <w:rFonts w:cs="Arial"/>
                <w:color w:val="000000"/>
              </w:rPr>
              <w:t>ze źródeł odnawialnych [MW] (C I30)</w:t>
            </w:r>
          </w:p>
        </w:tc>
        <w:tc>
          <w:tcPr>
            <w:tcW w:w="1466" w:type="pct"/>
            <w:tcBorders>
              <w:top w:val="nil"/>
              <w:left w:val="nil"/>
              <w:bottom w:val="single" w:sz="8" w:space="0" w:color="auto"/>
              <w:right w:val="single" w:sz="8" w:space="0" w:color="auto"/>
            </w:tcBorders>
            <w:vAlign w:val="center"/>
          </w:tcPr>
          <w:p w14:paraId="5E52D661" w14:textId="77777777" w:rsidR="004552C1" w:rsidRPr="00D71518" w:rsidRDefault="004552C1"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Wartość dofinansowania UE zainstalowanej mocy jednego MW z OZE:</w:t>
            </w:r>
          </w:p>
          <w:p w14:paraId="66524736" w14:textId="1100D778" w:rsidR="004552C1" w:rsidRPr="00D71518" w:rsidRDefault="004552C1" w:rsidP="00F6078C">
            <w:pPr>
              <w:numPr>
                <w:ilvl w:val="0"/>
                <w:numId w:val="60"/>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8 pkt - poniżej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7D82CBE3" w14:textId="658FDAD4" w:rsidR="004552C1" w:rsidRPr="00D71518" w:rsidRDefault="004552C1" w:rsidP="00F6078C">
            <w:pPr>
              <w:numPr>
                <w:ilvl w:val="0"/>
                <w:numId w:val="60"/>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0 pkt - powyżej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07911B38" w14:textId="4DF3F29B" w:rsidR="004552C1" w:rsidRPr="00D71518" w:rsidRDefault="004552C1" w:rsidP="00F142BF">
            <w:pPr>
              <w:ind w:left="283" w:right="141"/>
              <w:rPr>
                <w:rFonts w:cs="Arial"/>
                <w:highlight w:val="yellow"/>
              </w:rPr>
            </w:pPr>
            <w:r w:rsidRPr="00D71518">
              <w:rPr>
                <w:rFonts w:eastAsia="Times New Roman" w:cs="Arial"/>
                <w:color w:val="0D0D0D"/>
                <w:lang w:eastAsia="pl-PL"/>
              </w:rPr>
              <w:t>Koszt należy przeliczyć kursem euro podanym w regulaminie konkursu</w:t>
            </w:r>
          </w:p>
        </w:tc>
        <w:tc>
          <w:tcPr>
            <w:tcW w:w="708" w:type="pct"/>
            <w:tcBorders>
              <w:top w:val="nil"/>
              <w:left w:val="nil"/>
              <w:bottom w:val="single" w:sz="8" w:space="0" w:color="auto"/>
              <w:right w:val="single" w:sz="8" w:space="0" w:color="auto"/>
            </w:tcBorders>
            <w:vAlign w:val="center"/>
          </w:tcPr>
          <w:p w14:paraId="64CDDBA7" w14:textId="77777777" w:rsidR="004552C1" w:rsidRPr="00D71518" w:rsidRDefault="004552C1" w:rsidP="008375D7">
            <w:pPr>
              <w:ind w:firstLine="142"/>
              <w:jc w:val="center"/>
              <w:rPr>
                <w:rFonts w:eastAsia="Times New Roman" w:cs="Arial"/>
                <w:lang w:eastAsia="pl-PL"/>
              </w:rPr>
            </w:pPr>
            <w:r w:rsidRPr="00D71518">
              <w:rPr>
                <w:rFonts w:eastAsia="Times New Roman" w:cs="Arial"/>
                <w:lang w:eastAsia="pl-PL"/>
              </w:rPr>
              <w:t>8</w:t>
            </w:r>
          </w:p>
        </w:tc>
      </w:tr>
    </w:tbl>
    <w:p w14:paraId="7B2B7E8A" w14:textId="77777777" w:rsidR="00041E37" w:rsidRPr="00CE0119" w:rsidRDefault="00041E37">
      <w:pPr>
        <w:rPr>
          <w:rFonts w:cs="Arial"/>
          <w:b/>
          <w:szCs w:val="24"/>
          <w:lang w:eastAsia="pl-PL"/>
        </w:rPr>
      </w:pPr>
      <w:r w:rsidRPr="00CE0119">
        <w:rPr>
          <w:rFonts w:cs="Arial"/>
          <w:b/>
          <w:szCs w:val="24"/>
          <w:lang w:eastAsia="pl-PL"/>
        </w:rPr>
        <w:br w:type="page"/>
      </w:r>
    </w:p>
    <w:p w14:paraId="4BAE1792" w14:textId="77777777" w:rsidR="00392962" w:rsidRDefault="00392962" w:rsidP="00392962">
      <w:pPr>
        <w:pStyle w:val="Nagwek5"/>
      </w:pPr>
      <w:bookmarkStart w:id="537" w:name="_Toc498682462"/>
      <w:bookmarkStart w:id="538" w:name="_Toc457226142"/>
      <w:bookmarkStart w:id="539" w:name="_Toc457376892"/>
      <w:bookmarkStart w:id="540" w:name="_Toc457381466"/>
      <w:bookmarkStart w:id="541" w:name="_Toc457987741"/>
      <w:bookmarkStart w:id="542" w:name="_Toc462147104"/>
      <w:r w:rsidRPr="00127A62">
        <w:lastRenderedPageBreak/>
        <w:t>Działanie 4.1</w:t>
      </w:r>
      <w:r>
        <w:t xml:space="preserve"> - </w:t>
      </w:r>
      <w:r w:rsidRPr="00127A62">
        <w:t xml:space="preserve">typ projektu: </w:t>
      </w:r>
      <w:r>
        <w:t>„</w:t>
      </w:r>
      <w:r w:rsidRPr="00127A62">
        <w:t>Infrastruktura do produkcji i dystrybucji energii ze źródeł odnawialnych</w:t>
      </w:r>
      <w:r>
        <w:t>”</w:t>
      </w:r>
      <w:bookmarkEnd w:id="537"/>
    </w:p>
    <w:p w14:paraId="70CB2037" w14:textId="77777777" w:rsidR="00392962" w:rsidRPr="00CE0119" w:rsidRDefault="00392962" w:rsidP="00392962">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I</w:t>
      </w:r>
      <w:r w:rsidRPr="00CE0119">
        <w:rPr>
          <w:rFonts w:cs="Arial"/>
          <w:lang w:eastAsia="pl-PL"/>
        </w:rPr>
        <w:t xml:space="preserve"> posiedzeniu w dniu </w:t>
      </w:r>
      <w:r>
        <w:rPr>
          <w:rFonts w:cs="Arial"/>
          <w:lang w:eastAsia="pl-PL"/>
        </w:rPr>
        <w:t>10 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CellMar>
          <w:left w:w="0" w:type="dxa"/>
          <w:right w:w="0" w:type="dxa"/>
        </w:tblCellMar>
        <w:tblLook w:val="04A0" w:firstRow="1" w:lastRow="0" w:firstColumn="1" w:lastColumn="0" w:noHBand="0" w:noVBand="1"/>
        <w:tblCaption w:val="kryteria merytoryczno-szczegółowe dla Działania 4.1"/>
        <w:tblDescription w:val="Tabela zawiera: nazwę i opis kryterium oraz punktację i maksymalna liczbe punktów dla Działania 4.1 - typ projektu: „Infrastruktura do produkcji i dystrybucji energii ze źródeł odnawialnych”. Kryteria wyboru projektów przyjęte przez Komitet Monitorujący RPO WM na XXI posiedzeniu w dniu 10 lutego 2017 r.&#10;"/>
      </w:tblPr>
      <w:tblGrid>
        <w:gridCol w:w="698"/>
        <w:gridCol w:w="1844"/>
        <w:gridCol w:w="5387"/>
        <w:gridCol w:w="4109"/>
        <w:gridCol w:w="1976"/>
      </w:tblGrid>
      <w:tr w:rsidR="00392962" w:rsidRPr="00392962" w14:paraId="5E20E39E" w14:textId="77777777" w:rsidTr="001F2738">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B4104" w14:textId="77777777" w:rsidR="00392962" w:rsidRPr="00392962" w:rsidRDefault="00392962" w:rsidP="00392962">
            <w:pPr>
              <w:rPr>
                <w:rFonts w:cs="Arial"/>
                <w:b/>
              </w:rPr>
            </w:pPr>
            <w:r w:rsidRPr="00392962">
              <w:rPr>
                <w:rFonts w:cs="Arial"/>
                <w:b/>
              </w:rPr>
              <w:t>L.p.</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9A9EEB9" w14:textId="77777777" w:rsidR="00392962" w:rsidRPr="00392962" w:rsidRDefault="00392962" w:rsidP="00392962">
            <w:pPr>
              <w:rPr>
                <w:rFonts w:cs="Arial"/>
                <w:b/>
              </w:rPr>
            </w:pPr>
            <w:r w:rsidRPr="00392962">
              <w:rPr>
                <w:rFonts w:cs="Arial"/>
                <w:b/>
              </w:rPr>
              <w:t>Kryterium</w:t>
            </w:r>
          </w:p>
        </w:tc>
        <w:tc>
          <w:tcPr>
            <w:tcW w:w="1922" w:type="pct"/>
            <w:tcBorders>
              <w:top w:val="single" w:sz="4" w:space="0" w:color="auto"/>
              <w:left w:val="nil"/>
              <w:bottom w:val="single" w:sz="8" w:space="0" w:color="auto"/>
              <w:right w:val="single" w:sz="8" w:space="0" w:color="auto"/>
            </w:tcBorders>
            <w:vAlign w:val="center"/>
          </w:tcPr>
          <w:p w14:paraId="673818DB" w14:textId="77777777" w:rsidR="00392962" w:rsidRPr="00392962" w:rsidRDefault="00392962" w:rsidP="00392962">
            <w:pPr>
              <w:rPr>
                <w:rFonts w:cs="Arial"/>
                <w:b/>
              </w:rPr>
            </w:pPr>
            <w:r w:rsidRPr="00392962">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6E1E67BE" w14:textId="77777777" w:rsidR="00392962" w:rsidRPr="00392962" w:rsidRDefault="00392962" w:rsidP="00392962">
            <w:pPr>
              <w:rPr>
                <w:rFonts w:cs="Arial"/>
                <w:b/>
              </w:rPr>
            </w:pPr>
            <w:r w:rsidRPr="00392962">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1F7ECA3A" w14:textId="77777777" w:rsidR="00392962" w:rsidRPr="00392962" w:rsidRDefault="00392962" w:rsidP="00392962">
            <w:pPr>
              <w:rPr>
                <w:rFonts w:cs="Arial"/>
                <w:b/>
              </w:rPr>
            </w:pPr>
            <w:r w:rsidRPr="00392962">
              <w:rPr>
                <w:rFonts w:cs="Arial"/>
                <w:b/>
              </w:rPr>
              <w:t>Maksymalna liczba punktów</w:t>
            </w:r>
          </w:p>
        </w:tc>
      </w:tr>
      <w:tr w:rsidR="00392962" w:rsidRPr="00392962" w14:paraId="0A1E1999"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1524A5F" w14:textId="60C69C6A" w:rsidR="00392962" w:rsidRPr="00392962" w:rsidRDefault="00392962" w:rsidP="00392962">
            <w:pPr>
              <w:rPr>
                <w:rFonts w:cs="Arial"/>
              </w:rPr>
            </w:pPr>
            <w:r w:rsidRPr="00392962">
              <w:rPr>
                <w:rFonts w:cs="Arial"/>
              </w:rPr>
              <w:t>1.</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A7FC63" w14:textId="31533936" w:rsidR="00392962" w:rsidRPr="00392962" w:rsidRDefault="00392962" w:rsidP="00392962">
            <w:pPr>
              <w:rPr>
                <w:rFonts w:cs="Arial"/>
                <w:color w:val="000000"/>
              </w:rPr>
            </w:pPr>
            <w:r w:rsidRPr="00392962">
              <w:rPr>
                <w:rFonts w:cs="Arial"/>
                <w:color w:val="000000"/>
              </w:rPr>
              <w:t xml:space="preserve">Wzrost wykorzystania energii odnawialnej </w:t>
            </w:r>
          </w:p>
        </w:tc>
        <w:tc>
          <w:tcPr>
            <w:tcW w:w="1922" w:type="pct"/>
            <w:tcBorders>
              <w:top w:val="nil"/>
              <w:left w:val="nil"/>
              <w:bottom w:val="single" w:sz="4" w:space="0" w:color="auto"/>
              <w:right w:val="single" w:sz="8" w:space="0" w:color="auto"/>
            </w:tcBorders>
            <w:vAlign w:val="center"/>
          </w:tcPr>
          <w:p w14:paraId="408A47CB" w14:textId="77777777" w:rsidR="00392962" w:rsidRPr="00392962" w:rsidRDefault="00392962" w:rsidP="00392962">
            <w:pPr>
              <w:ind w:left="256"/>
              <w:rPr>
                <w:rFonts w:cs="Arial"/>
                <w:color w:val="000000"/>
              </w:rPr>
            </w:pPr>
            <w:r w:rsidRPr="00392962">
              <w:rPr>
                <w:rFonts w:cs="Arial"/>
              </w:rPr>
              <w:t>W ramach kryterium oceniana będzie</w:t>
            </w:r>
            <w:r w:rsidRPr="00392962">
              <w:rPr>
                <w:rFonts w:cs="Arial"/>
                <w:color w:val="000000"/>
              </w:rPr>
              <w:t xml:space="preserve"> ilość energii wytworzonej z odnawialnych źródeł energii  w wyniku realizacji projektu odniesiona do całkowitej energii zużytej i/lub  produkowanej w obiekcie/ach objętych projektem.</w:t>
            </w:r>
          </w:p>
          <w:p w14:paraId="13F10AD2" w14:textId="77777777" w:rsidR="00392962" w:rsidRPr="00392962" w:rsidRDefault="00392962" w:rsidP="00392962">
            <w:pPr>
              <w:ind w:left="256"/>
              <w:rPr>
                <w:rFonts w:cs="Arial"/>
                <w:color w:val="000000"/>
              </w:rPr>
            </w:pPr>
            <w:r w:rsidRPr="00392962">
              <w:rPr>
                <w:rFonts w:cs="Arial"/>
              </w:rPr>
              <w:t>W celu weryfikacji kryterium brana będzie pod uwagę energia odpowiadająca energii wytwarzanej w projekcie tj.</w:t>
            </w:r>
            <w:r w:rsidRPr="00392962">
              <w:rPr>
                <w:rFonts w:cs="Arial"/>
                <w:color w:val="000000"/>
              </w:rPr>
              <w:t xml:space="preserve"> energii elektrycznej i/lub cieplnej. </w:t>
            </w:r>
          </w:p>
          <w:p w14:paraId="2138C620" w14:textId="77777777" w:rsidR="00392962" w:rsidRPr="00392962" w:rsidRDefault="00392962" w:rsidP="00392962">
            <w:pPr>
              <w:ind w:left="256"/>
              <w:rPr>
                <w:rFonts w:cs="Arial"/>
                <w:color w:val="000000"/>
              </w:rPr>
            </w:pPr>
            <w:r w:rsidRPr="00392962">
              <w:rPr>
                <w:rFonts w:cs="Arial"/>
              </w:rPr>
              <w:t xml:space="preserve">Kryterium premiuje projekty </w:t>
            </w:r>
            <w:r w:rsidRPr="00392962">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1A157712" w14:textId="77777777" w:rsidR="00392962" w:rsidRPr="00392962" w:rsidRDefault="00392962" w:rsidP="00392962">
            <w:pPr>
              <w:ind w:left="57" w:right="141"/>
              <w:rPr>
                <w:rFonts w:cs="Arial"/>
              </w:rPr>
            </w:pPr>
            <w:r w:rsidRPr="00392962">
              <w:rPr>
                <w:rFonts w:cs="Arial"/>
              </w:rPr>
              <w:t>Ilość energii wytworzonej z odnawialnych źródeł energii w wyniku realizacji projektu odniesiona do całkowitej energii zużytej i/lub  produkowanej w obiekcie/ach objętych projektem, wynosi:</w:t>
            </w:r>
          </w:p>
          <w:p w14:paraId="44859EEB"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powyżej 90% – 9 pkt;</w:t>
            </w:r>
          </w:p>
          <w:p w14:paraId="552E6BBF"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powyżej 80% do 90%  – 8 pkt;</w:t>
            </w:r>
          </w:p>
          <w:p w14:paraId="70E85813"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 xml:space="preserve">powyżej 70% do 80% – 7 pkt; </w:t>
            </w:r>
          </w:p>
          <w:p w14:paraId="1C87BB01"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 xml:space="preserve">powyżej 60% do 70% – 6 pkt;  </w:t>
            </w:r>
          </w:p>
          <w:p w14:paraId="1E1DD0A2"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powyżej 50% do 60% – 5 pkt;</w:t>
            </w:r>
          </w:p>
          <w:p w14:paraId="78D9A453"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 xml:space="preserve">powyżej 40% do 50% – 4 pkt;  </w:t>
            </w:r>
          </w:p>
          <w:p w14:paraId="5081FD50"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powyżej 30% do 40% – 3 pkt;</w:t>
            </w:r>
          </w:p>
          <w:p w14:paraId="25DFB4F7"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 xml:space="preserve">powyżej 20% do 30% – 2 pkt;  </w:t>
            </w:r>
          </w:p>
          <w:p w14:paraId="122E2579"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powyżej 10% do 20% – 1 pkt;</w:t>
            </w:r>
          </w:p>
          <w:p w14:paraId="0F606036" w14:textId="77777777" w:rsidR="00392962" w:rsidRPr="00392962" w:rsidRDefault="00392962" w:rsidP="00F6078C">
            <w:pPr>
              <w:pStyle w:val="Akapitzlist0"/>
              <w:numPr>
                <w:ilvl w:val="0"/>
                <w:numId w:val="291"/>
              </w:numPr>
              <w:ind w:right="141"/>
              <w:contextualSpacing w:val="0"/>
              <w:rPr>
                <w:rFonts w:cs="Arial"/>
              </w:rPr>
            </w:pPr>
            <w:r w:rsidRPr="00392962">
              <w:rPr>
                <w:rFonts w:cs="Arial"/>
              </w:rPr>
              <w:t>0% do 10%  lub brak informacji w tym zakresie</w:t>
            </w:r>
            <w:r w:rsidRPr="00392962" w:rsidDel="00FA73A2">
              <w:rPr>
                <w:rFonts w:cs="Arial"/>
              </w:rPr>
              <w:t xml:space="preserve"> </w:t>
            </w:r>
            <w:r w:rsidRPr="00392962">
              <w:rPr>
                <w:rFonts w:cs="Arial"/>
              </w:rPr>
              <w:t>Brak spełnienia wyżej wymienionych warunków lub brak informacji w tym zakresie – 0 pkt.</w:t>
            </w:r>
          </w:p>
          <w:p w14:paraId="7F57B581" w14:textId="77777777" w:rsidR="00392962" w:rsidRPr="00392962" w:rsidRDefault="00392962" w:rsidP="00392962">
            <w:pPr>
              <w:pStyle w:val="Default"/>
              <w:tabs>
                <w:tab w:val="left" w:pos="4081"/>
              </w:tabs>
              <w:spacing w:before="80" w:after="80" w:line="312" w:lineRule="auto"/>
              <w:ind w:left="142" w:right="141"/>
              <w:jc w:val="left"/>
              <w:rPr>
                <w:rFonts w:ascii="Arial" w:hAnsi="Arial" w:cs="Arial"/>
                <w:sz w:val="20"/>
                <w:szCs w:val="20"/>
              </w:rPr>
            </w:pPr>
            <w:r w:rsidRPr="00392962">
              <w:rPr>
                <w:rFonts w:ascii="Arial" w:hAnsi="Arial" w:cs="Arial"/>
                <w:sz w:val="20"/>
                <w:szCs w:val="20"/>
              </w:rPr>
              <w:lastRenderedPageBreak/>
              <w:t>Uwaga: w przypadku gdy projekt obejmuje kilka obiektów, % udział energii pozyskanej z danego typu OZE jest liczony jako średnia wartość z arytmetyczna dla poszczególnych obiektów objętych projektem.</w:t>
            </w:r>
          </w:p>
        </w:tc>
        <w:tc>
          <w:tcPr>
            <w:tcW w:w="705" w:type="pct"/>
            <w:tcBorders>
              <w:top w:val="nil"/>
              <w:left w:val="nil"/>
              <w:bottom w:val="single" w:sz="4" w:space="0" w:color="auto"/>
              <w:right w:val="single" w:sz="8" w:space="0" w:color="auto"/>
            </w:tcBorders>
            <w:vAlign w:val="center"/>
          </w:tcPr>
          <w:p w14:paraId="62DB176A" w14:textId="77777777" w:rsidR="00392962" w:rsidRPr="00392962" w:rsidRDefault="00392962" w:rsidP="00392962">
            <w:pPr>
              <w:ind w:firstLine="102"/>
              <w:jc w:val="center"/>
              <w:rPr>
                <w:rFonts w:cs="Arial"/>
              </w:rPr>
            </w:pPr>
            <w:r w:rsidRPr="00392962">
              <w:rPr>
                <w:rFonts w:cs="Arial"/>
              </w:rPr>
              <w:lastRenderedPageBreak/>
              <w:t>9</w:t>
            </w:r>
          </w:p>
        </w:tc>
      </w:tr>
      <w:tr w:rsidR="00392962" w:rsidRPr="00392962" w14:paraId="05018966"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FC8BF20" w14:textId="77777777" w:rsidR="00392962" w:rsidRPr="00392962" w:rsidRDefault="00392962" w:rsidP="00392962">
            <w:pPr>
              <w:rPr>
                <w:rFonts w:cs="Arial"/>
              </w:rPr>
            </w:pPr>
            <w:r w:rsidRPr="00392962">
              <w:rPr>
                <w:rFonts w:cs="Arial"/>
              </w:rPr>
              <w:t>2.</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tcPr>
          <w:p w14:paraId="584D9E6C" w14:textId="377E7F5B"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Stopień wykorzystania potencjału </w:t>
            </w:r>
            <w:r>
              <w:rPr>
                <w:rFonts w:ascii="Arial" w:hAnsi="Arial" w:cs="Arial"/>
                <w:sz w:val="20"/>
                <w:szCs w:val="20"/>
              </w:rPr>
              <w:br/>
            </w:r>
            <w:r w:rsidRPr="00392962">
              <w:rPr>
                <w:rFonts w:ascii="Arial" w:hAnsi="Arial" w:cs="Arial"/>
                <w:sz w:val="20"/>
                <w:szCs w:val="20"/>
              </w:rPr>
              <w:t>w zakresie odnawialnych źródeł energii</w:t>
            </w:r>
          </w:p>
        </w:tc>
        <w:tc>
          <w:tcPr>
            <w:tcW w:w="1922" w:type="pct"/>
            <w:tcBorders>
              <w:top w:val="nil"/>
              <w:left w:val="nil"/>
              <w:bottom w:val="single" w:sz="4" w:space="0" w:color="auto"/>
              <w:right w:val="single" w:sz="8" w:space="0" w:color="auto"/>
            </w:tcBorders>
            <w:vAlign w:val="center"/>
          </w:tcPr>
          <w:p w14:paraId="34C36A6E" w14:textId="2859AB22" w:rsidR="00392962" w:rsidRPr="00392962" w:rsidRDefault="00392962" w:rsidP="00392962">
            <w:pPr>
              <w:pStyle w:val="Default"/>
              <w:tabs>
                <w:tab w:val="left" w:pos="4081"/>
              </w:tabs>
              <w:spacing w:before="80" w:after="80" w:line="312" w:lineRule="auto"/>
              <w:ind w:left="283" w:right="141"/>
              <w:jc w:val="left"/>
              <w:rPr>
                <w:rFonts w:ascii="Arial" w:hAnsi="Arial" w:cs="Arial"/>
                <w:sz w:val="20"/>
                <w:szCs w:val="20"/>
              </w:rPr>
            </w:pPr>
            <w:r w:rsidRPr="00392962">
              <w:rPr>
                <w:rFonts w:ascii="Arial" w:hAnsi="Arial" w:cs="Arial"/>
                <w:sz w:val="20"/>
                <w:szCs w:val="20"/>
              </w:rPr>
              <w:t xml:space="preserve">Kryterium oceniać będzie wykorzystanie w ramach projektu potencjałów odnawialnych źródeł energii (OZE) występujących na terenie województwa mazowieckiego. Punkty mogą zostać przyznane tylko </w:t>
            </w:r>
            <w:r>
              <w:rPr>
                <w:rFonts w:ascii="Arial" w:hAnsi="Arial" w:cs="Arial"/>
                <w:sz w:val="20"/>
                <w:szCs w:val="20"/>
              </w:rPr>
              <w:br/>
            </w:r>
            <w:r w:rsidRPr="00392962">
              <w:rPr>
                <w:rFonts w:ascii="Arial" w:hAnsi="Arial" w:cs="Arial"/>
                <w:sz w:val="20"/>
                <w:szCs w:val="20"/>
              </w:rPr>
              <w:t>w sytuacji gdy suma drugiego i kolejnego typu instalacji OZE (np. fotowoltaika, kolektor słoneczny) stanowi co najmniej 20% udziału produkowanej energii w ramach projektu.</w:t>
            </w:r>
          </w:p>
        </w:tc>
        <w:tc>
          <w:tcPr>
            <w:tcW w:w="1466" w:type="pct"/>
            <w:tcBorders>
              <w:top w:val="nil"/>
              <w:left w:val="nil"/>
              <w:bottom w:val="single" w:sz="4" w:space="0" w:color="auto"/>
              <w:right w:val="single" w:sz="8" w:space="0" w:color="auto"/>
            </w:tcBorders>
            <w:vAlign w:val="center"/>
          </w:tcPr>
          <w:p w14:paraId="47D6C598" w14:textId="77777777" w:rsidR="00392962" w:rsidRPr="00392962" w:rsidRDefault="00392962" w:rsidP="00392962">
            <w:pPr>
              <w:ind w:left="57" w:right="141"/>
              <w:rPr>
                <w:rFonts w:cs="Arial"/>
              </w:rPr>
            </w:pPr>
            <w:r w:rsidRPr="00392962">
              <w:rPr>
                <w:rFonts w:cs="Arial"/>
              </w:rPr>
              <w:t>Projekt przewiduje wykorzystanie więcej niż jednego typu instalacji OZE (np. fotowoltaika, kolektor słoneczny) – 10 pkt.</w:t>
            </w:r>
          </w:p>
          <w:p w14:paraId="15672493" w14:textId="77777777" w:rsidR="00392962" w:rsidRPr="00392962" w:rsidRDefault="00392962" w:rsidP="00392962">
            <w:pPr>
              <w:ind w:left="57" w:right="141" w:hanging="567"/>
              <w:rPr>
                <w:rFonts w:cs="Arial"/>
              </w:rPr>
            </w:pPr>
            <w:r w:rsidRPr="00392962">
              <w:rPr>
                <w:rFonts w:cs="Arial"/>
              </w:rPr>
              <w:t>0 pkt - Brak spełnienia wyżej wymienionych warunków lub brak informacji w tym zakresie – 0 pkt.</w:t>
            </w:r>
          </w:p>
          <w:p w14:paraId="30F2D267" w14:textId="189BB41E" w:rsidR="00392962" w:rsidRPr="00392962" w:rsidRDefault="00392962" w:rsidP="00392962">
            <w:pPr>
              <w:pStyle w:val="Default"/>
              <w:tabs>
                <w:tab w:val="left" w:pos="4081"/>
              </w:tabs>
              <w:spacing w:before="80" w:after="80" w:line="312" w:lineRule="auto"/>
              <w:ind w:left="57" w:right="141"/>
              <w:jc w:val="left"/>
              <w:rPr>
                <w:rFonts w:ascii="Arial" w:hAnsi="Arial" w:cs="Arial"/>
                <w:sz w:val="20"/>
                <w:szCs w:val="20"/>
              </w:rPr>
            </w:pPr>
            <w:r w:rsidRPr="00392962">
              <w:rPr>
                <w:rFonts w:ascii="Arial" w:hAnsi="Arial" w:cs="Arial"/>
                <w:sz w:val="20"/>
                <w:szCs w:val="20"/>
              </w:rPr>
              <w:t xml:space="preserve">Uwaga: W przypadku biomasy będzie ona traktowana jako jeden rodzaj niezależnie </w:t>
            </w:r>
            <w:r>
              <w:rPr>
                <w:rFonts w:ascii="Arial" w:hAnsi="Arial" w:cs="Arial"/>
                <w:sz w:val="20"/>
                <w:szCs w:val="20"/>
              </w:rPr>
              <w:br/>
            </w:r>
            <w:r w:rsidRPr="00392962">
              <w:rPr>
                <w:rFonts w:ascii="Arial" w:hAnsi="Arial" w:cs="Arial"/>
                <w:sz w:val="20"/>
                <w:szCs w:val="20"/>
              </w:rPr>
              <w:t xml:space="preserve">od rodzaju produktu wykorzystywanego </w:t>
            </w:r>
            <w:r>
              <w:rPr>
                <w:rFonts w:ascii="Arial" w:hAnsi="Arial" w:cs="Arial"/>
                <w:sz w:val="20"/>
                <w:szCs w:val="20"/>
              </w:rPr>
              <w:br/>
            </w:r>
            <w:r w:rsidRPr="00392962">
              <w:rPr>
                <w:rFonts w:ascii="Arial" w:hAnsi="Arial" w:cs="Arial"/>
                <w:sz w:val="20"/>
                <w:szCs w:val="20"/>
              </w:rPr>
              <w:t>w systemach spalania biomasy.</w:t>
            </w:r>
          </w:p>
        </w:tc>
        <w:tc>
          <w:tcPr>
            <w:tcW w:w="705" w:type="pct"/>
            <w:tcBorders>
              <w:top w:val="nil"/>
              <w:left w:val="nil"/>
              <w:bottom w:val="single" w:sz="4" w:space="0" w:color="auto"/>
              <w:right w:val="single" w:sz="8" w:space="0" w:color="auto"/>
            </w:tcBorders>
            <w:vAlign w:val="center"/>
          </w:tcPr>
          <w:p w14:paraId="6E7E7954" w14:textId="77777777" w:rsidR="00392962" w:rsidRPr="00392962" w:rsidRDefault="00392962" w:rsidP="00392962">
            <w:pPr>
              <w:ind w:firstLine="102"/>
              <w:jc w:val="center"/>
              <w:rPr>
                <w:rFonts w:cs="Arial"/>
              </w:rPr>
            </w:pPr>
            <w:r w:rsidRPr="00392962">
              <w:rPr>
                <w:rFonts w:cs="Arial"/>
              </w:rPr>
              <w:t>10</w:t>
            </w:r>
          </w:p>
        </w:tc>
      </w:tr>
      <w:tr w:rsidR="00392962" w:rsidRPr="00392962" w14:paraId="761F0AC7" w14:textId="77777777" w:rsidTr="00392962">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700C787" w14:textId="77777777" w:rsidR="00392962" w:rsidRPr="00392962" w:rsidRDefault="00392962" w:rsidP="00392962">
            <w:pPr>
              <w:rPr>
                <w:rFonts w:cs="Arial"/>
              </w:rPr>
            </w:pPr>
            <w:r w:rsidRPr="00392962">
              <w:rPr>
                <w:rFonts w:cs="Arial"/>
              </w:rPr>
              <w:t>3.</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C6FFE9" w14:textId="0C0111F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Dystrybucja wytworzonej energii ze źródeł odnawialnych</w:t>
            </w:r>
          </w:p>
        </w:tc>
        <w:tc>
          <w:tcPr>
            <w:tcW w:w="1922" w:type="pct"/>
            <w:tcBorders>
              <w:top w:val="single" w:sz="4" w:space="0" w:color="auto"/>
              <w:left w:val="nil"/>
              <w:bottom w:val="single" w:sz="4" w:space="0" w:color="auto"/>
              <w:right w:val="single" w:sz="8" w:space="0" w:color="auto"/>
            </w:tcBorders>
            <w:vAlign w:val="center"/>
          </w:tcPr>
          <w:p w14:paraId="0D135441" w14:textId="2A9D3AF2" w:rsidR="00392962" w:rsidRPr="00392962" w:rsidRDefault="00392962" w:rsidP="001F2738">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3993E86D" w14:textId="77777777" w:rsidR="00392962" w:rsidRPr="00392962" w:rsidRDefault="00392962" w:rsidP="00392962">
            <w:pPr>
              <w:ind w:left="57" w:right="141"/>
              <w:rPr>
                <w:rFonts w:cs="Arial"/>
              </w:rPr>
            </w:pPr>
            <w:r w:rsidRPr="00392962">
              <w:rPr>
                <w:rFonts w:cs="Arial"/>
              </w:rPr>
              <w:t>Projekt zakłada dystrybucję energii – 4 pkt.</w:t>
            </w:r>
          </w:p>
          <w:p w14:paraId="7A487AE1" w14:textId="77777777" w:rsidR="00392962" w:rsidRPr="00392962" w:rsidRDefault="00392962" w:rsidP="00392962">
            <w:pPr>
              <w:ind w:left="57" w:right="141"/>
              <w:rPr>
                <w:rFonts w:cs="Arial"/>
              </w:rPr>
            </w:pPr>
            <w:r w:rsidRPr="00392962">
              <w:rPr>
                <w:rFonts w:cs="Arial"/>
              </w:rPr>
              <w:t>Brak spełnienia wyżej wymienionych warunków lub brak informacji w tym zakresie – 0 pkt.</w:t>
            </w:r>
          </w:p>
        </w:tc>
        <w:tc>
          <w:tcPr>
            <w:tcW w:w="705" w:type="pct"/>
            <w:tcBorders>
              <w:top w:val="single" w:sz="4" w:space="0" w:color="auto"/>
              <w:left w:val="nil"/>
              <w:bottom w:val="single" w:sz="4" w:space="0" w:color="auto"/>
              <w:right w:val="single" w:sz="8" w:space="0" w:color="auto"/>
            </w:tcBorders>
            <w:vAlign w:val="center"/>
          </w:tcPr>
          <w:p w14:paraId="499F0F69" w14:textId="77777777" w:rsidR="00392962" w:rsidRPr="00392962" w:rsidRDefault="00392962" w:rsidP="00392962">
            <w:pPr>
              <w:ind w:left="34" w:firstLine="68"/>
              <w:jc w:val="center"/>
              <w:rPr>
                <w:rFonts w:cs="Arial"/>
              </w:rPr>
            </w:pPr>
            <w:r w:rsidRPr="00392962">
              <w:rPr>
                <w:rFonts w:cs="Arial"/>
              </w:rPr>
              <w:t>4</w:t>
            </w:r>
          </w:p>
        </w:tc>
      </w:tr>
      <w:tr w:rsidR="00392962" w:rsidRPr="00392962" w14:paraId="6B10B703"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ED7A1E" w14:textId="77777777" w:rsidR="00392962" w:rsidRPr="00392962" w:rsidRDefault="00392962" w:rsidP="00392962">
            <w:pPr>
              <w:rPr>
                <w:rFonts w:cs="Arial"/>
              </w:rPr>
            </w:pPr>
            <w:r w:rsidRPr="00392962">
              <w:rPr>
                <w:rFonts w:cs="Arial"/>
              </w:rPr>
              <w:t>4.</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690D38" w14:textId="16A73F22"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Efektywność kosztowa:</w:t>
            </w:r>
            <w:r>
              <w:rPr>
                <w:rFonts w:ascii="Arial" w:hAnsi="Arial" w:cs="Arial"/>
                <w:sz w:val="20"/>
                <w:szCs w:val="20"/>
              </w:rPr>
              <w:br/>
            </w:r>
            <w:r w:rsidRPr="00392962">
              <w:rPr>
                <w:rFonts w:ascii="Arial" w:hAnsi="Arial" w:cs="Arial"/>
                <w:sz w:val="20"/>
                <w:szCs w:val="20"/>
              </w:rPr>
              <w:t xml:space="preserve">Nakład </w:t>
            </w:r>
            <w:r w:rsidRPr="00392962">
              <w:rPr>
                <w:rFonts w:ascii="Arial" w:hAnsi="Arial" w:cs="Arial"/>
                <w:color w:val="auto"/>
                <w:sz w:val="20"/>
                <w:szCs w:val="20"/>
              </w:rPr>
              <w:t>środków finansowych</w:t>
            </w:r>
            <w:r w:rsidRPr="00392962">
              <w:rPr>
                <w:rFonts w:ascii="Arial" w:hAnsi="Arial" w:cs="Arial"/>
                <w:sz w:val="20"/>
                <w:szCs w:val="20"/>
              </w:rPr>
              <w:t xml:space="preserve"> UE </w:t>
            </w:r>
            <w:r w:rsidRPr="00392962">
              <w:rPr>
                <w:rFonts w:ascii="Arial" w:hAnsi="Arial" w:cs="Arial"/>
                <w:sz w:val="20"/>
                <w:szCs w:val="20"/>
              </w:rPr>
              <w:lastRenderedPageBreak/>
              <w:t xml:space="preserve">na wyprodukowanie </w:t>
            </w:r>
            <w:r w:rsidRPr="00392962">
              <w:rPr>
                <w:rFonts w:ascii="Arial" w:hAnsi="Arial" w:cs="Arial"/>
                <w:sz w:val="20"/>
                <w:szCs w:val="20"/>
              </w:rPr>
              <w:br/>
            </w:r>
            <w:r>
              <w:rPr>
                <w:rFonts w:ascii="Arial" w:hAnsi="Arial" w:cs="Arial"/>
                <w:sz w:val="20"/>
                <w:szCs w:val="20"/>
              </w:rPr>
              <w:t>1 MWh energii</w:t>
            </w:r>
          </w:p>
        </w:tc>
        <w:tc>
          <w:tcPr>
            <w:tcW w:w="1922" w:type="pct"/>
            <w:tcBorders>
              <w:top w:val="single" w:sz="4" w:space="0" w:color="auto"/>
              <w:left w:val="nil"/>
              <w:bottom w:val="single" w:sz="8" w:space="0" w:color="auto"/>
              <w:right w:val="single" w:sz="8" w:space="0" w:color="auto"/>
            </w:tcBorders>
            <w:vAlign w:val="center"/>
          </w:tcPr>
          <w:p w14:paraId="6A2CFC33"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lastRenderedPageBreak/>
              <w:t xml:space="preserve">Zgodnie z RPO WM 2014-2020, w ramach kryterium ocenie podlegać będzie nakład środków finansowych UE przeznaczonych na uzyskanie 1 MWh energii. Efektywność kosztowa obliczana jest stosunkiem </w:t>
            </w:r>
            <w:r w:rsidRPr="00392962">
              <w:rPr>
                <w:rFonts w:ascii="Arial" w:hAnsi="Arial" w:cs="Arial"/>
                <w:sz w:val="20"/>
                <w:szCs w:val="20"/>
              </w:rPr>
              <w:lastRenderedPageBreak/>
              <w:t xml:space="preserve">nakładów inwestycyjnych niezbędnych do uzyskania zakładanej ilości wyprodukowanej energii z OZE.. </w:t>
            </w:r>
          </w:p>
          <w:p w14:paraId="5AD42F14"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Kryterium premiuje projekty, w których koszt ten jest najniższy. </w:t>
            </w:r>
          </w:p>
          <w:p w14:paraId="56E0C51A"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W przypadku produkcji energii cieplnej wyrażanej w jednostce miary GJ, należy dokonać przeliczenia wyprodukowanych jednostek energii cieplnej, wykazując osiągniętą wartość z zastosowaniem jednostek wyrażonych w MWh. </w:t>
            </w:r>
          </w:p>
          <w:p w14:paraId="1238D240"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Wartość wyprodukowanej energii z OZE, w wyniku realizacji projektu, powinna zostać wyrażona wskaźnikami:</w:t>
            </w:r>
          </w:p>
          <w:p w14:paraId="28E6A630" w14:textId="77777777" w:rsidR="00392962" w:rsidRPr="00392962" w:rsidRDefault="00392962" w:rsidP="00F6078C">
            <w:pPr>
              <w:pStyle w:val="Default"/>
              <w:numPr>
                <w:ilvl w:val="0"/>
                <w:numId w:val="59"/>
              </w:numPr>
              <w:spacing w:before="80" w:after="80" w:line="312" w:lineRule="auto"/>
              <w:ind w:left="539" w:right="142"/>
              <w:jc w:val="left"/>
              <w:rPr>
                <w:rFonts w:ascii="Arial" w:hAnsi="Arial" w:cs="Arial"/>
                <w:i/>
                <w:sz w:val="20"/>
                <w:szCs w:val="20"/>
              </w:rPr>
            </w:pPr>
            <w:r w:rsidRPr="00392962">
              <w:rPr>
                <w:rFonts w:ascii="Arial" w:hAnsi="Arial" w:cs="Arial"/>
                <w:i/>
                <w:sz w:val="20"/>
                <w:szCs w:val="20"/>
              </w:rPr>
              <w:t>Produkcja energii cieplnej z nowo wybudowanych/nowych mocy wytwórczych instalacji wykorzystujących OZE [MWht/rok]</w:t>
            </w:r>
          </w:p>
          <w:p w14:paraId="25890570" w14:textId="292DBC8A" w:rsidR="00392962" w:rsidRPr="00392962" w:rsidRDefault="00392962" w:rsidP="00F6078C">
            <w:pPr>
              <w:pStyle w:val="Default"/>
              <w:numPr>
                <w:ilvl w:val="0"/>
                <w:numId w:val="59"/>
              </w:numPr>
              <w:spacing w:before="80" w:after="80" w:line="312" w:lineRule="auto"/>
              <w:ind w:left="539" w:right="142"/>
              <w:jc w:val="left"/>
              <w:rPr>
                <w:rFonts w:ascii="Arial" w:hAnsi="Arial" w:cs="Arial"/>
                <w:sz w:val="20"/>
                <w:szCs w:val="20"/>
              </w:rPr>
            </w:pPr>
            <w:r w:rsidRPr="00392962">
              <w:rPr>
                <w:rFonts w:ascii="Arial" w:hAnsi="Arial" w:cs="Arial"/>
                <w:i/>
                <w:sz w:val="20"/>
                <w:szCs w:val="20"/>
              </w:rPr>
              <w:t>Produkcja energii elektrycznej z nowo wybudowanych/nowych mocy wytwórczych instalacji wykorzystujących OZE [MWhe/rok]</w:t>
            </w:r>
          </w:p>
        </w:tc>
        <w:tc>
          <w:tcPr>
            <w:tcW w:w="1466" w:type="pct"/>
            <w:tcBorders>
              <w:top w:val="single" w:sz="4" w:space="0" w:color="auto"/>
              <w:left w:val="nil"/>
              <w:bottom w:val="single" w:sz="8" w:space="0" w:color="auto"/>
              <w:right w:val="single" w:sz="8" w:space="0" w:color="auto"/>
            </w:tcBorders>
            <w:vAlign w:val="center"/>
          </w:tcPr>
          <w:p w14:paraId="14A2727B" w14:textId="723C5325" w:rsidR="00392962" w:rsidRPr="00392962" w:rsidRDefault="00392962" w:rsidP="00392962">
            <w:pPr>
              <w:ind w:left="57" w:right="141"/>
              <w:rPr>
                <w:rFonts w:cs="Arial"/>
              </w:rPr>
            </w:pPr>
            <w:r w:rsidRPr="00392962">
              <w:rPr>
                <w:rFonts w:cs="Arial"/>
              </w:rPr>
              <w:lastRenderedPageBreak/>
              <w:t xml:space="preserve">Punkty przyznawane będą poprzez zestawienie danych pochodzących </w:t>
            </w:r>
            <w:r>
              <w:rPr>
                <w:rFonts w:cs="Arial"/>
              </w:rPr>
              <w:br/>
            </w:r>
            <w:r w:rsidRPr="00392962">
              <w:rPr>
                <w:rFonts w:cs="Arial"/>
              </w:rPr>
              <w:t xml:space="preserve">ze wszystkich złożonych projektów, uszeregowanych od najniższej </w:t>
            </w:r>
            <w:r>
              <w:rPr>
                <w:rFonts w:cs="Arial"/>
              </w:rPr>
              <w:br/>
            </w:r>
            <w:r w:rsidRPr="00392962">
              <w:rPr>
                <w:rFonts w:cs="Arial"/>
              </w:rPr>
              <w:lastRenderedPageBreak/>
              <w:t xml:space="preserve">do najwyższej wartości wskaźnika, </w:t>
            </w:r>
            <w:r w:rsidR="00F00171">
              <w:rPr>
                <w:rFonts w:cs="Arial"/>
              </w:rPr>
              <w:br/>
            </w:r>
            <w:r w:rsidRPr="00392962">
              <w:rPr>
                <w:rFonts w:cs="Arial"/>
              </w:rPr>
              <w:t>a następnie wyznaczenie kwintyli i podział grupy projektów na 5 przedziałów.</w:t>
            </w:r>
            <w:r w:rsidRPr="00392962">
              <w:rPr>
                <w:rFonts w:cs="Arial"/>
                <w:b/>
              </w:rPr>
              <w:t xml:space="preserve"> </w:t>
            </w:r>
          </w:p>
          <w:p w14:paraId="370E9587" w14:textId="77777777" w:rsidR="00392962" w:rsidRPr="00392962" w:rsidRDefault="00392962" w:rsidP="00392962">
            <w:pPr>
              <w:ind w:left="57" w:right="141"/>
              <w:rPr>
                <w:rFonts w:cs="Arial"/>
                <w:b/>
              </w:rPr>
            </w:pPr>
            <w:r w:rsidRPr="00392962">
              <w:rPr>
                <w:rFonts w:cs="Arial"/>
              </w:rPr>
              <w:t xml:space="preserve">Projekty, dla których nie podano wartości wskaźnika, nie biorą udziału w ustalaniu przedziałów. </w:t>
            </w:r>
          </w:p>
          <w:p w14:paraId="458B2267" w14:textId="77777777" w:rsidR="00392962" w:rsidRPr="00392962" w:rsidRDefault="00392962" w:rsidP="00392962">
            <w:pPr>
              <w:ind w:left="57" w:right="141"/>
              <w:rPr>
                <w:rFonts w:cs="Arial"/>
              </w:rPr>
            </w:pPr>
            <w:r w:rsidRPr="00392962">
              <w:rPr>
                <w:rFonts w:cs="Arial"/>
              </w:rPr>
              <w:t>Projekt uszeregowany na miejscu n w ramach puli N projektów, dla których podano wartość niniejszego wskaźnika, otrzymuje liczbę punktów w zależności od spełnienia jednego z następujących warunków:</w:t>
            </w:r>
          </w:p>
          <w:p w14:paraId="05B39267" w14:textId="77777777" w:rsidR="00392962" w:rsidRPr="00392962" w:rsidRDefault="00392962" w:rsidP="00392962">
            <w:pPr>
              <w:ind w:left="57"/>
              <w:rPr>
                <w:rFonts w:cs="Arial"/>
              </w:rPr>
            </w:pPr>
            <w:r w:rsidRPr="00392962">
              <w:rPr>
                <w:rFonts w:cs="Arial"/>
              </w:rPr>
              <w:t>I przedział, 1≤n≤N/5 – 10 pkt;</w:t>
            </w:r>
          </w:p>
          <w:p w14:paraId="550429BF" w14:textId="77777777" w:rsidR="00392962" w:rsidRPr="00392962" w:rsidRDefault="00392962" w:rsidP="00392962">
            <w:pPr>
              <w:ind w:left="57"/>
              <w:rPr>
                <w:rFonts w:cs="Arial"/>
              </w:rPr>
            </w:pPr>
            <w:r w:rsidRPr="00392962">
              <w:rPr>
                <w:rFonts w:cs="Arial"/>
              </w:rPr>
              <w:t>II przedział, N/5&lt;n≤2*N/5 – 6 pkt;</w:t>
            </w:r>
          </w:p>
          <w:p w14:paraId="1BC2644C" w14:textId="77777777" w:rsidR="00392962" w:rsidRPr="00392962" w:rsidRDefault="00392962" w:rsidP="00392962">
            <w:pPr>
              <w:ind w:left="107"/>
              <w:rPr>
                <w:rFonts w:cs="Arial"/>
              </w:rPr>
            </w:pPr>
            <w:r w:rsidRPr="00392962">
              <w:rPr>
                <w:rFonts w:cs="Arial"/>
              </w:rPr>
              <w:t>III przedział, 2*N/5&lt;n≤3*N/5 – 4 pkt;</w:t>
            </w:r>
          </w:p>
          <w:p w14:paraId="0B8E7E45" w14:textId="77777777" w:rsidR="00392962" w:rsidRPr="00392962" w:rsidRDefault="00392962" w:rsidP="00392962">
            <w:pPr>
              <w:ind w:left="107"/>
              <w:rPr>
                <w:rFonts w:cs="Arial"/>
              </w:rPr>
            </w:pPr>
            <w:r w:rsidRPr="00392962">
              <w:rPr>
                <w:rFonts w:cs="Arial"/>
              </w:rPr>
              <w:t xml:space="preserve">IV przedział, 3*N/5&lt;n≤4*N/5 – 2 pkt; </w:t>
            </w:r>
          </w:p>
          <w:p w14:paraId="748EDB8E" w14:textId="77777777" w:rsidR="00392962" w:rsidRPr="00392962" w:rsidRDefault="00392962" w:rsidP="00392962">
            <w:pPr>
              <w:ind w:left="107"/>
              <w:rPr>
                <w:rFonts w:cs="Arial"/>
              </w:rPr>
            </w:pPr>
            <w:r w:rsidRPr="00392962">
              <w:rPr>
                <w:rFonts w:cs="Arial"/>
              </w:rPr>
              <w:t>V przedział, 4*N/5&lt;n≤N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2789C329" w14:textId="77777777" w:rsidR="00392962" w:rsidRPr="00392962" w:rsidRDefault="00392962" w:rsidP="00392962">
            <w:pPr>
              <w:ind w:left="34" w:firstLine="68"/>
              <w:jc w:val="center"/>
              <w:rPr>
                <w:rFonts w:cs="Arial"/>
              </w:rPr>
            </w:pPr>
            <w:r w:rsidRPr="00392962">
              <w:rPr>
                <w:rFonts w:cs="Arial"/>
              </w:rPr>
              <w:lastRenderedPageBreak/>
              <w:t>10</w:t>
            </w:r>
          </w:p>
        </w:tc>
      </w:tr>
      <w:tr w:rsidR="00392962" w:rsidRPr="00392962" w14:paraId="3EAFFBA7"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49D3FD" w14:textId="77777777" w:rsidR="00392962" w:rsidRPr="00392962" w:rsidRDefault="00392962" w:rsidP="00392962">
            <w:pPr>
              <w:rPr>
                <w:rFonts w:cs="Arial"/>
              </w:rPr>
            </w:pPr>
            <w:r w:rsidRPr="00392962">
              <w:rPr>
                <w:rFonts w:cs="Arial"/>
              </w:rPr>
              <w:t>5.</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A56924F"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Stopień redukcji CO2 </w:t>
            </w:r>
          </w:p>
        </w:tc>
        <w:tc>
          <w:tcPr>
            <w:tcW w:w="1922" w:type="pct"/>
            <w:tcBorders>
              <w:top w:val="single" w:sz="4" w:space="0" w:color="auto"/>
              <w:left w:val="nil"/>
              <w:bottom w:val="single" w:sz="8" w:space="0" w:color="auto"/>
              <w:right w:val="single" w:sz="8" w:space="0" w:color="auto"/>
            </w:tcBorders>
            <w:vAlign w:val="center"/>
          </w:tcPr>
          <w:p w14:paraId="4637D536"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Zgodnie z RPO WM 2014-2020, w ramach kryterium ocenie podlegać będzie wartość redukcji gazów cieplarnianych na podstawie wartości redukcji wyrażonej w ekwiwalencie CO2. </w:t>
            </w:r>
          </w:p>
          <w:p w14:paraId="552F264D" w14:textId="77777777" w:rsidR="00392962" w:rsidRPr="00392962" w:rsidRDefault="00392962" w:rsidP="00392962">
            <w:pPr>
              <w:pStyle w:val="Default"/>
              <w:spacing w:before="80" w:after="80" w:line="312" w:lineRule="auto"/>
              <w:ind w:left="114" w:right="142"/>
              <w:jc w:val="left"/>
              <w:rPr>
                <w:rFonts w:ascii="Arial" w:hAnsi="Arial" w:cs="Arial"/>
                <w:color w:val="00000A"/>
                <w:sz w:val="20"/>
                <w:szCs w:val="20"/>
              </w:rPr>
            </w:pPr>
            <w:r w:rsidRPr="00392962">
              <w:rPr>
                <w:rFonts w:ascii="Arial" w:hAnsi="Arial" w:cs="Arial"/>
                <w:color w:val="00000A"/>
                <w:sz w:val="20"/>
                <w:szCs w:val="20"/>
              </w:rPr>
              <w:t>Wartość redukcji tony emisji CO2/rok, w wyniku realizacji projektu, powinna zostać wyrażona wskaźnikiem:</w:t>
            </w:r>
          </w:p>
          <w:p w14:paraId="0CDD387C" w14:textId="77777777" w:rsidR="00392962" w:rsidRPr="00392962" w:rsidRDefault="00392962" w:rsidP="00F6078C">
            <w:pPr>
              <w:pStyle w:val="Akapitzlist0"/>
              <w:widowControl w:val="0"/>
              <w:numPr>
                <w:ilvl w:val="0"/>
                <w:numId w:val="292"/>
              </w:numPr>
              <w:ind w:left="577" w:right="142"/>
              <w:contextualSpacing w:val="0"/>
              <w:rPr>
                <w:rFonts w:eastAsia="Times New Roman" w:cs="Arial"/>
                <w:i/>
                <w:lang w:eastAsia="pl-PL"/>
              </w:rPr>
            </w:pPr>
            <w:r w:rsidRPr="00392962">
              <w:rPr>
                <w:rFonts w:eastAsia="Times New Roman" w:cs="Arial"/>
                <w:i/>
                <w:lang w:eastAsia="pl-PL"/>
              </w:rPr>
              <w:lastRenderedPageBreak/>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1DCC9EBA" w14:textId="59D79943" w:rsidR="00392962" w:rsidRPr="00392962" w:rsidRDefault="00392962" w:rsidP="00392962">
            <w:pPr>
              <w:ind w:left="87" w:right="141"/>
              <w:rPr>
                <w:rFonts w:cs="Arial"/>
              </w:rPr>
            </w:pPr>
            <w:r w:rsidRPr="00392962">
              <w:rPr>
                <w:rFonts w:cs="Arial"/>
              </w:rPr>
              <w:lastRenderedPageBreak/>
              <w:t xml:space="preserve">Punkty zostaną przyznane poprzez zestawienie danych pochodzących </w:t>
            </w:r>
            <w:r w:rsidR="00F00171">
              <w:rPr>
                <w:rFonts w:cs="Arial"/>
              </w:rPr>
              <w:br/>
            </w:r>
            <w:r w:rsidRPr="00392962">
              <w:rPr>
                <w:rFonts w:cs="Arial"/>
              </w:rPr>
              <w:t xml:space="preserve">ze wszystkich złożonych projektów, </w:t>
            </w:r>
            <w:r w:rsidR="00F00171">
              <w:rPr>
                <w:rFonts w:cs="Arial"/>
              </w:rPr>
              <w:br/>
            </w:r>
            <w:r w:rsidRPr="00392962">
              <w:rPr>
                <w:rFonts w:cs="Arial"/>
              </w:rPr>
              <w:t xml:space="preserve">a następnie wyznaczenie kwintyli i podział grupy projektów na 5 przedziałów. </w:t>
            </w:r>
          </w:p>
          <w:p w14:paraId="4DF20974" w14:textId="77777777" w:rsidR="00392962" w:rsidRPr="00392962" w:rsidRDefault="00392962" w:rsidP="00392962">
            <w:pPr>
              <w:ind w:left="87" w:right="141"/>
              <w:rPr>
                <w:rFonts w:cs="Arial"/>
                <w:b/>
              </w:rPr>
            </w:pPr>
            <w:r w:rsidRPr="00392962">
              <w:rPr>
                <w:rFonts w:cs="Arial"/>
              </w:rPr>
              <w:lastRenderedPageBreak/>
              <w:t xml:space="preserve">Projekty, dla których nie podano wartości wskaźnika, nie biorą udziału w ustalaniu przedziałów. </w:t>
            </w:r>
          </w:p>
          <w:p w14:paraId="596196B5" w14:textId="77777777" w:rsidR="00392962" w:rsidRPr="00392962" w:rsidRDefault="00392962" w:rsidP="00392962">
            <w:pPr>
              <w:pStyle w:val="Default"/>
              <w:spacing w:before="80" w:after="80" w:line="312" w:lineRule="auto"/>
              <w:ind w:left="87" w:right="425"/>
              <w:jc w:val="left"/>
              <w:rPr>
                <w:rFonts w:ascii="Arial" w:hAnsi="Arial" w:cs="Arial"/>
                <w:sz w:val="20"/>
                <w:szCs w:val="20"/>
              </w:rPr>
            </w:pPr>
            <w:r w:rsidRPr="00392962">
              <w:rPr>
                <w:rFonts w:ascii="Arial" w:hAnsi="Arial" w:cs="Arial"/>
                <w:sz w:val="20"/>
                <w:szCs w:val="20"/>
              </w:rPr>
              <w:t>Najwyższą liczbę punktów otrzymują projekty z przedziału zawierającego najwyższe wartości danych.</w:t>
            </w:r>
          </w:p>
          <w:p w14:paraId="0DA5153E" w14:textId="77777777" w:rsidR="00392962" w:rsidRPr="00392962" w:rsidRDefault="00392962" w:rsidP="00392962">
            <w:pPr>
              <w:pStyle w:val="Default"/>
              <w:spacing w:before="80" w:after="80" w:line="312" w:lineRule="auto"/>
              <w:ind w:left="283" w:right="425"/>
              <w:jc w:val="left"/>
              <w:rPr>
                <w:rFonts w:ascii="Arial" w:hAnsi="Arial" w:cs="Arial"/>
                <w:sz w:val="20"/>
                <w:szCs w:val="20"/>
              </w:rPr>
            </w:pPr>
            <w:r w:rsidRPr="00392962">
              <w:rPr>
                <w:rFonts w:ascii="Arial" w:hAnsi="Arial" w:cs="Arial"/>
                <w:sz w:val="20"/>
                <w:szCs w:val="20"/>
              </w:rPr>
              <w:t xml:space="preserve">V przedział – 8 pkt; </w:t>
            </w:r>
          </w:p>
          <w:p w14:paraId="112CB34F" w14:textId="77777777" w:rsidR="00392962" w:rsidRPr="00392962" w:rsidRDefault="00392962" w:rsidP="00392962">
            <w:pPr>
              <w:pStyle w:val="Default"/>
              <w:spacing w:before="80" w:after="80" w:line="312" w:lineRule="auto"/>
              <w:ind w:left="283" w:right="425"/>
              <w:jc w:val="left"/>
              <w:rPr>
                <w:rFonts w:ascii="Arial" w:hAnsi="Arial" w:cs="Arial"/>
                <w:sz w:val="20"/>
                <w:szCs w:val="20"/>
              </w:rPr>
            </w:pPr>
            <w:r w:rsidRPr="00392962">
              <w:rPr>
                <w:rFonts w:ascii="Arial" w:hAnsi="Arial" w:cs="Arial"/>
                <w:sz w:val="20"/>
                <w:szCs w:val="20"/>
              </w:rPr>
              <w:t>IV przedział – 6 pkt;</w:t>
            </w:r>
          </w:p>
          <w:p w14:paraId="7AE7919F"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III przedział – 4 pkt;</w:t>
            </w:r>
          </w:p>
          <w:p w14:paraId="20CA7C3F"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 xml:space="preserve">II przedział – 2 pkt; </w:t>
            </w:r>
          </w:p>
          <w:p w14:paraId="130D3D8E"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I przedział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7DFF1AB1" w14:textId="77777777" w:rsidR="00392962" w:rsidRPr="00392962" w:rsidRDefault="00392962" w:rsidP="00392962">
            <w:pPr>
              <w:ind w:left="34" w:firstLine="68"/>
              <w:jc w:val="center"/>
              <w:rPr>
                <w:rFonts w:cs="Arial"/>
              </w:rPr>
            </w:pPr>
            <w:r w:rsidRPr="00392962">
              <w:rPr>
                <w:rFonts w:cs="Arial"/>
              </w:rPr>
              <w:lastRenderedPageBreak/>
              <w:t>8</w:t>
            </w:r>
          </w:p>
        </w:tc>
      </w:tr>
      <w:tr w:rsidR="00392962" w:rsidRPr="00392962" w14:paraId="372A3961"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55F92F"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t>6.</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0E07087" w14:textId="3F1F88D7" w:rsidR="00392962" w:rsidRPr="00392962" w:rsidRDefault="00392962" w:rsidP="00F00171">
            <w:pPr>
              <w:rPr>
                <w:rFonts w:eastAsia="Times New Roman" w:cs="Arial"/>
                <w:lang w:eastAsia="pl-PL"/>
              </w:rPr>
            </w:pPr>
            <w:r w:rsidRPr="00392962">
              <w:rPr>
                <w:rFonts w:eastAsia="Times New Roman" w:cs="Arial"/>
                <w:lang w:eastAsia="pl-PL"/>
              </w:rPr>
              <w:t>Obszar realizacji projektu</w:t>
            </w:r>
          </w:p>
        </w:tc>
        <w:tc>
          <w:tcPr>
            <w:tcW w:w="1922" w:type="pct"/>
            <w:tcBorders>
              <w:top w:val="single" w:sz="4" w:space="0" w:color="auto"/>
              <w:left w:val="nil"/>
              <w:bottom w:val="single" w:sz="8" w:space="0" w:color="auto"/>
              <w:right w:val="single" w:sz="8" w:space="0" w:color="auto"/>
            </w:tcBorders>
            <w:vAlign w:val="center"/>
          </w:tcPr>
          <w:p w14:paraId="1D49CB2E" w14:textId="77777777" w:rsidR="00392962" w:rsidRPr="00392962" w:rsidRDefault="00392962" w:rsidP="00392962">
            <w:pPr>
              <w:ind w:left="114" w:right="142"/>
              <w:rPr>
                <w:rFonts w:eastAsia="Times New Roman" w:cs="Arial"/>
                <w:lang w:eastAsia="pl-PL"/>
              </w:rPr>
            </w:pPr>
            <w:r w:rsidRPr="00392962">
              <w:rPr>
                <w:rFonts w:cs="Arial"/>
              </w:rPr>
              <w:t>Zgodnie z RPO WM 2014-2020 k</w:t>
            </w:r>
            <w:r w:rsidRPr="00392962">
              <w:rPr>
                <w:rFonts w:cs="Arial"/>
                <w:lang w:eastAsia="pl-PL"/>
              </w:rPr>
              <w:t xml:space="preserve">ryterium będzie promować realizację projektów na obszarach wiejskich. Obszary wiejskie zostały wskazane w </w:t>
            </w:r>
            <w:r w:rsidRPr="00392962">
              <w:rPr>
                <w:rFonts w:cs="Arial"/>
              </w:rPr>
              <w:t>klasyfikacji DEGURBA</w:t>
            </w:r>
            <w:r w:rsidRPr="00392962">
              <w:rPr>
                <w:rStyle w:val="Odwoanieprzypisudolnego"/>
                <w:rFonts w:cs="Arial"/>
                <w:sz w:val="20"/>
              </w:rPr>
              <w:footnoteReference w:customMarkFollows="1" w:id="152"/>
              <w:t>[1]</w:t>
            </w:r>
            <w:r w:rsidRPr="00392962">
              <w:rPr>
                <w:rFonts w:cs="Arial"/>
              </w:rPr>
              <w:t>.</w:t>
            </w:r>
          </w:p>
          <w:p w14:paraId="330458E9" w14:textId="77777777" w:rsidR="00392962" w:rsidRPr="00392962" w:rsidRDefault="00392962" w:rsidP="00392962">
            <w:pPr>
              <w:ind w:left="114" w:right="142"/>
              <w:rPr>
                <w:rFonts w:eastAsia="Times New Roman" w:cs="Arial"/>
                <w:lang w:eastAsia="pl-PL"/>
              </w:rPr>
            </w:pPr>
            <w:r w:rsidRPr="00392962">
              <w:rPr>
                <w:rFonts w:cs="Arial"/>
              </w:rPr>
              <w:t>W takim przypadku w polu „Typ obszaru realizacji” należy wybrać wartość: „</w:t>
            </w:r>
            <w:r w:rsidRPr="00392962">
              <w:rPr>
                <w:rFonts w:cs="Arial"/>
                <w:i/>
              </w:rPr>
              <w:t>03 Obszary wiejskie (o małej gęstości zaludnienia)”</w:t>
            </w:r>
            <w:r w:rsidRPr="00392962">
              <w:rPr>
                <w:rFonts w:cs="Arial"/>
              </w:rPr>
              <w:t>.</w:t>
            </w:r>
          </w:p>
        </w:tc>
        <w:tc>
          <w:tcPr>
            <w:tcW w:w="1466" w:type="pct"/>
            <w:tcBorders>
              <w:top w:val="single" w:sz="4" w:space="0" w:color="auto"/>
              <w:left w:val="nil"/>
              <w:bottom w:val="single" w:sz="8" w:space="0" w:color="auto"/>
              <w:right w:val="single" w:sz="8" w:space="0" w:color="auto"/>
            </w:tcBorders>
            <w:vAlign w:val="center"/>
          </w:tcPr>
          <w:p w14:paraId="48D3BB22" w14:textId="78D01B23" w:rsidR="00392962" w:rsidRPr="00392962" w:rsidRDefault="00F00171" w:rsidP="00392962">
            <w:pPr>
              <w:ind w:left="96" w:right="141"/>
              <w:rPr>
                <w:rFonts w:cs="Arial"/>
              </w:rPr>
            </w:pPr>
            <w:r>
              <w:rPr>
                <w:rFonts w:cs="Arial"/>
              </w:rPr>
              <w:t xml:space="preserve">Projekt zrealizowany zostanie </w:t>
            </w:r>
            <w:r>
              <w:rPr>
                <w:rFonts w:cs="Arial"/>
              </w:rPr>
              <w:br/>
            </w:r>
            <w:r w:rsidR="00392962" w:rsidRPr="00392962">
              <w:rPr>
                <w:rFonts w:cs="Arial"/>
              </w:rPr>
              <w:t>w miejscowość należącej do gminy wiejskiej (zgodnie z klasyfikacją DEGURBA) – 1 pkt.</w:t>
            </w:r>
          </w:p>
          <w:p w14:paraId="7DBEF50B" w14:textId="77777777" w:rsidR="00392962" w:rsidRPr="00392962" w:rsidRDefault="00392962" w:rsidP="00392962">
            <w:pPr>
              <w:ind w:left="96" w:right="141"/>
              <w:rPr>
                <w:rFonts w:eastAsia="Times New Roman" w:cs="Arial"/>
                <w:lang w:eastAsia="pl-PL"/>
              </w:rPr>
            </w:pPr>
            <w:r w:rsidRPr="00392962">
              <w:rPr>
                <w:rFonts w:cs="Arial"/>
              </w:rPr>
              <w:t>Brak spełnienia wyżej wymienionych warunków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3C3ACF29" w14:textId="62AE03E0" w:rsidR="00392962" w:rsidRPr="00392962" w:rsidRDefault="00392962" w:rsidP="00F00171">
            <w:pPr>
              <w:ind w:firstLine="102"/>
              <w:jc w:val="center"/>
              <w:rPr>
                <w:rFonts w:eastAsia="Times New Roman" w:cs="Arial"/>
                <w:lang w:eastAsia="pl-PL"/>
              </w:rPr>
            </w:pPr>
            <w:r w:rsidRPr="00392962">
              <w:rPr>
                <w:rFonts w:eastAsia="Times New Roman" w:cs="Arial"/>
                <w:lang w:eastAsia="pl-PL"/>
              </w:rPr>
              <w:t>1</w:t>
            </w:r>
          </w:p>
        </w:tc>
      </w:tr>
      <w:tr w:rsidR="00392962" w:rsidRPr="00392962" w14:paraId="1EF138CF"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9E7FDC6"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t>7.</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tcPr>
          <w:p w14:paraId="7F3708F3" w14:textId="11406BE9" w:rsidR="00392962" w:rsidRPr="00392962" w:rsidRDefault="00392962" w:rsidP="00F00171">
            <w:pPr>
              <w:rPr>
                <w:rFonts w:cs="Arial"/>
                <w:bCs/>
              </w:rPr>
            </w:pPr>
            <w:r w:rsidRPr="00392962">
              <w:rPr>
                <w:rFonts w:cs="Arial"/>
                <w:bCs/>
                <w:color w:val="000000"/>
              </w:rPr>
              <w:t>Efektywność kosztowa</w:t>
            </w:r>
          </w:p>
        </w:tc>
        <w:tc>
          <w:tcPr>
            <w:tcW w:w="1922" w:type="pct"/>
            <w:tcBorders>
              <w:top w:val="nil"/>
              <w:left w:val="nil"/>
              <w:bottom w:val="single" w:sz="4" w:space="0" w:color="auto"/>
              <w:right w:val="single" w:sz="8" w:space="0" w:color="auto"/>
            </w:tcBorders>
            <w:vAlign w:val="center"/>
          </w:tcPr>
          <w:p w14:paraId="7D5F5CD1" w14:textId="77777777" w:rsidR="00392962" w:rsidRPr="00392962" w:rsidRDefault="00392962" w:rsidP="00392962">
            <w:pPr>
              <w:ind w:left="142"/>
              <w:rPr>
                <w:rFonts w:eastAsia="Times New Roman" w:cs="Arial"/>
                <w:color w:val="0D0D0D" w:themeColor="text1" w:themeTint="F2"/>
                <w:lang w:eastAsia="pl-PL"/>
              </w:rPr>
            </w:pPr>
            <w:r w:rsidRPr="00392962">
              <w:rPr>
                <w:rFonts w:cs="Arial"/>
                <w:color w:val="000000"/>
              </w:rPr>
              <w:t>Zgodnie z RPO WM 2014-2020,</w:t>
            </w:r>
            <w:r w:rsidRPr="00392962">
              <w:rPr>
                <w:rFonts w:cs="Arial"/>
              </w:rPr>
              <w:t xml:space="preserve"> w</w:t>
            </w:r>
            <w:r w:rsidRPr="00392962">
              <w:rPr>
                <w:rFonts w:eastAsia="Times New Roman" w:cs="Arial"/>
                <w:color w:val="0D0D0D" w:themeColor="text1" w:themeTint="F2"/>
                <w:lang w:eastAsia="pl-PL"/>
              </w:rPr>
              <w:t>skaźnik: „</w:t>
            </w:r>
            <w:r w:rsidRPr="00833B64">
              <w:rPr>
                <w:rFonts w:cs="Arial"/>
              </w:rPr>
              <w:t>Dodatkowa zdolność wytwarzania energii ze źródeł odnawialnych [MW] (C I30)</w:t>
            </w:r>
            <w:r w:rsidRPr="00833B64">
              <w:rPr>
                <w:rFonts w:eastAsia="Times New Roman" w:cs="Arial"/>
                <w:color w:val="0D0D0D" w:themeColor="text1" w:themeTint="F2"/>
                <w:lang w:eastAsia="pl-PL"/>
              </w:rPr>
              <w:t>” j</w:t>
            </w:r>
            <w:r w:rsidRPr="00392962">
              <w:rPr>
                <w:rFonts w:eastAsia="Times New Roman" w:cs="Arial"/>
                <w:color w:val="0D0D0D" w:themeColor="text1" w:themeTint="F2"/>
                <w:lang w:eastAsia="pl-PL"/>
              </w:rPr>
              <w:t xml:space="preserve">est wskaźnikiem realizacji celów osi </w:t>
            </w:r>
            <w:r w:rsidRPr="00392962">
              <w:rPr>
                <w:rFonts w:eastAsia="Times New Roman" w:cs="Arial"/>
                <w:color w:val="0D0D0D" w:themeColor="text1" w:themeTint="F2"/>
                <w:lang w:eastAsia="pl-PL"/>
              </w:rPr>
              <w:lastRenderedPageBreak/>
              <w:t xml:space="preserve">priorytetowej i będzie służył KE do oceny realizacji celów RPO WM. </w:t>
            </w:r>
          </w:p>
          <w:p w14:paraId="084E134F" w14:textId="77777777" w:rsidR="00392962" w:rsidRPr="00392962" w:rsidRDefault="00392962" w:rsidP="00392962">
            <w:pPr>
              <w:ind w:left="142"/>
              <w:rPr>
                <w:rFonts w:eastAsia="Times New Roman" w:cs="Arial"/>
                <w:color w:val="0D0D0D" w:themeColor="text1" w:themeTint="F2"/>
                <w:lang w:eastAsia="pl-PL"/>
              </w:rPr>
            </w:pPr>
            <w:r w:rsidRPr="00392962">
              <w:rPr>
                <w:rFonts w:eastAsia="Times New Roman" w:cs="Arial"/>
                <w:color w:val="0D0D0D" w:themeColor="text1" w:themeTint="F2"/>
                <w:lang w:eastAsia="pl-PL"/>
              </w:rPr>
              <w:t>Kryterium będzie liczone zgodnie z poniższym wzorem:</w:t>
            </w:r>
          </w:p>
          <w:p w14:paraId="6E7CF521" w14:textId="77777777"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Wartość dofinansowania UE projektu (euro)</w:t>
            </w:r>
          </w:p>
          <w:p w14:paraId="4AD4DD89" w14:textId="7C539039"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noProof/>
                <w:color w:val="0D0D0D" w:themeColor="text1" w:themeTint="F2"/>
                <w:sz w:val="20"/>
                <w:szCs w:val="20"/>
              </w:rPr>
              <mc:AlternateContent>
                <mc:Choice Requires="wps">
                  <w:drawing>
                    <wp:inline distT="0" distB="0" distL="0" distR="0" wp14:anchorId="0147B14B" wp14:editId="361FFD41">
                      <wp:extent cx="1685925" cy="0"/>
                      <wp:effectExtent l="0" t="0" r="28575" b="19050"/>
                      <wp:docPr id="17" name="Łącznik prosty 17" descr="kreska ułamkowa, nad kreską: Wartość dofinasowania UE projektu (euro), pod kreską: Wartość docelowa wskaźnika w ramach projektu &quot;Dodatkowa zdolność wytwarzania energii ze źródeł odnawialnych [MW] (CI 30). wynik mniejszy równy 135364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547FDDE6" id="Łącznik prosty 17" o:spid="_x0000_s1026" alt="Tytuł: wzór — opis: kreska ułamkowa, nad kreską: Wartość dofinasowania UE projektu (euro), pod kreską: Wartość docelowa wskaźnika w ramach projektu &quot;Dodatkowa zdolność wytwarzania energii ze źródeł odnawialnych [MW] (CI 30). wynik mniejszy równy 1353642 euro. " style="visibility:visible;mso-wrap-style:square;mso-left-percent:-10001;mso-top-percent:-10001;mso-position-horizontal:absolute;mso-position-horizontal-relative:char;mso-position-vertical:absolute;mso-position-vertical-relative:line;mso-left-percent:-10001;mso-top-percent:-10001" from="0,0" to="13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" strokecolor="black [3213]" strokeweight=".5pt">
                      <v:stroke joinstyle="miter"/>
                      <o:lock v:ext="edit" shapetype="f"/>
                      <w10:anchorlock/>
                    </v:line>
                  </w:pict>
                </mc:Fallback>
              </mc:AlternateContent>
            </w:r>
            <w:r w:rsidRPr="00392962">
              <w:rPr>
                <w:rFonts w:ascii="Arial" w:hAnsi="Arial" w:cs="Arial"/>
                <w:color w:val="0D0D0D" w:themeColor="text1" w:themeTint="F2"/>
                <w:sz w:val="20"/>
                <w:szCs w:val="20"/>
              </w:rPr>
              <w:t xml:space="preserve">  &lt;= </w:t>
            </w:r>
            <w:r w:rsidRPr="00392962">
              <w:rPr>
                <w:rFonts w:ascii="Arial" w:hAnsi="Arial" w:cs="Arial"/>
                <w:b/>
                <w:color w:val="0D0D0D" w:themeColor="text1" w:themeTint="F2"/>
                <w:sz w:val="20"/>
                <w:szCs w:val="20"/>
              </w:rPr>
              <w:t>1 353 642 euro</w:t>
            </w:r>
          </w:p>
          <w:p w14:paraId="6343B5FF" w14:textId="77777777"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Wartość docelowa wskaźnika w ramach projektu:</w:t>
            </w:r>
          </w:p>
          <w:p w14:paraId="37A9E0B0" w14:textId="25A566C9" w:rsidR="00392962" w:rsidRPr="00833B64" w:rsidRDefault="00833B64" w:rsidP="00392962">
            <w:pPr>
              <w:pStyle w:val="Default"/>
              <w:spacing w:before="80" w:after="80" w:line="312" w:lineRule="auto"/>
              <w:ind w:left="114" w:right="142"/>
              <w:jc w:val="left"/>
              <w:rPr>
                <w:rFonts w:ascii="Arial" w:hAnsi="Arial" w:cs="Arial"/>
                <w:sz w:val="20"/>
                <w:szCs w:val="20"/>
              </w:rPr>
            </w:pPr>
            <w:r>
              <w:rPr>
                <w:rFonts w:ascii="Arial" w:hAnsi="Arial" w:cs="Arial"/>
                <w:i/>
                <w:sz w:val="20"/>
                <w:szCs w:val="20"/>
              </w:rPr>
              <w:t>„</w:t>
            </w:r>
            <w:r w:rsidR="00392962" w:rsidRPr="00833B64">
              <w:rPr>
                <w:rFonts w:ascii="Arial" w:hAnsi="Arial" w:cs="Arial"/>
                <w:sz w:val="20"/>
                <w:szCs w:val="20"/>
              </w:rPr>
              <w:t xml:space="preserve">Dodatkowa zdolność wytwarzania energii </w:t>
            </w:r>
          </w:p>
          <w:p w14:paraId="0B1D8CBE" w14:textId="64615CC7" w:rsidR="00392962" w:rsidRPr="00392962" w:rsidRDefault="00392962" w:rsidP="00392962">
            <w:pPr>
              <w:pStyle w:val="Default"/>
              <w:spacing w:before="80" w:after="80" w:line="312" w:lineRule="auto"/>
              <w:ind w:left="114" w:right="142"/>
              <w:jc w:val="left"/>
              <w:rPr>
                <w:rFonts w:ascii="Arial" w:hAnsi="Arial" w:cs="Arial"/>
                <w:i/>
                <w:sz w:val="20"/>
                <w:szCs w:val="20"/>
              </w:rPr>
            </w:pPr>
            <w:r w:rsidRPr="00833B64">
              <w:rPr>
                <w:rFonts w:ascii="Arial" w:hAnsi="Arial" w:cs="Arial"/>
                <w:sz w:val="20"/>
                <w:szCs w:val="20"/>
              </w:rPr>
              <w:t>ze źródeł odnawialnych [MW] (C I30)</w:t>
            </w:r>
            <w:r w:rsidR="00833B64" w:rsidRPr="00833B64">
              <w:rPr>
                <w:rFonts w:ascii="Arial" w:hAnsi="Arial" w:cs="Arial"/>
                <w:sz w:val="20"/>
                <w:szCs w:val="20"/>
              </w:rPr>
              <w:t>”</w:t>
            </w:r>
            <w:r w:rsidRPr="00392962">
              <w:rPr>
                <w:rFonts w:ascii="Arial" w:hAnsi="Arial" w:cs="Arial"/>
                <w:i/>
                <w:sz w:val="20"/>
                <w:szCs w:val="20"/>
              </w:rPr>
              <w:t xml:space="preserve"> </w:t>
            </w:r>
          </w:p>
        </w:tc>
        <w:tc>
          <w:tcPr>
            <w:tcW w:w="1466" w:type="pct"/>
            <w:tcBorders>
              <w:top w:val="nil"/>
              <w:left w:val="nil"/>
              <w:bottom w:val="single" w:sz="4" w:space="0" w:color="auto"/>
              <w:right w:val="single" w:sz="8" w:space="0" w:color="auto"/>
            </w:tcBorders>
            <w:vAlign w:val="center"/>
          </w:tcPr>
          <w:p w14:paraId="07AD0F79" w14:textId="77777777" w:rsidR="00392962" w:rsidRPr="00392962" w:rsidRDefault="00392962" w:rsidP="00392962">
            <w:pPr>
              <w:pStyle w:val="Default"/>
              <w:spacing w:before="80" w:after="80" w:line="312" w:lineRule="auto"/>
              <w:ind w:left="96"/>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lastRenderedPageBreak/>
              <w:t>Wartość dofinansowania UE zainstalowanej mocy jednego MW z OZE:</w:t>
            </w:r>
          </w:p>
          <w:p w14:paraId="15373C26" w14:textId="77777777" w:rsidR="00392962" w:rsidRPr="00392962" w:rsidRDefault="00392962" w:rsidP="00F6078C">
            <w:pPr>
              <w:pStyle w:val="Default"/>
              <w:numPr>
                <w:ilvl w:val="0"/>
                <w:numId w:val="60"/>
              </w:numPr>
              <w:spacing w:before="80" w:after="80" w:line="312" w:lineRule="auto"/>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lastRenderedPageBreak/>
              <w:t xml:space="preserve">poniżej  </w:t>
            </w:r>
            <w:r w:rsidRPr="00392962">
              <w:rPr>
                <w:rFonts w:ascii="Arial" w:hAnsi="Arial" w:cs="Arial"/>
                <w:b/>
                <w:color w:val="0D0D0D" w:themeColor="text1" w:themeTint="F2"/>
                <w:sz w:val="20"/>
                <w:szCs w:val="20"/>
              </w:rPr>
              <w:t xml:space="preserve">1 353 642 euro </w:t>
            </w:r>
            <w:r w:rsidRPr="00392962">
              <w:rPr>
                <w:rFonts w:ascii="Arial" w:hAnsi="Arial" w:cs="Arial"/>
                <w:sz w:val="20"/>
                <w:szCs w:val="20"/>
              </w:rPr>
              <w:t>–</w:t>
            </w:r>
            <w:r w:rsidRPr="00392962">
              <w:rPr>
                <w:rFonts w:ascii="Arial" w:hAnsi="Arial" w:cs="Arial"/>
                <w:color w:val="0D0D0D" w:themeColor="text1" w:themeTint="F2"/>
                <w:sz w:val="20"/>
                <w:szCs w:val="20"/>
              </w:rPr>
              <w:t xml:space="preserve"> 8 pkt;</w:t>
            </w:r>
          </w:p>
          <w:p w14:paraId="030B3136" w14:textId="77777777" w:rsidR="00392962" w:rsidRPr="00392962" w:rsidRDefault="00392962" w:rsidP="00F6078C">
            <w:pPr>
              <w:pStyle w:val="Default"/>
              <w:numPr>
                <w:ilvl w:val="0"/>
                <w:numId w:val="60"/>
              </w:numPr>
              <w:spacing w:before="80" w:after="80" w:line="312" w:lineRule="auto"/>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 xml:space="preserve">powyżej </w:t>
            </w:r>
            <w:r w:rsidRPr="00392962">
              <w:rPr>
                <w:rFonts w:ascii="Arial" w:hAnsi="Arial" w:cs="Arial"/>
                <w:b/>
                <w:color w:val="0D0D0D" w:themeColor="text1" w:themeTint="F2"/>
                <w:sz w:val="20"/>
                <w:szCs w:val="20"/>
              </w:rPr>
              <w:t xml:space="preserve">1 353 642 euro </w:t>
            </w:r>
            <w:r w:rsidRPr="00392962">
              <w:rPr>
                <w:rFonts w:ascii="Arial" w:hAnsi="Arial" w:cs="Arial"/>
                <w:sz w:val="20"/>
                <w:szCs w:val="20"/>
              </w:rPr>
              <w:t xml:space="preserve">– </w:t>
            </w:r>
            <w:r w:rsidRPr="00392962">
              <w:rPr>
                <w:rFonts w:ascii="Arial" w:hAnsi="Arial" w:cs="Arial"/>
                <w:color w:val="0D0D0D" w:themeColor="text1" w:themeTint="F2"/>
                <w:sz w:val="20"/>
                <w:szCs w:val="20"/>
              </w:rPr>
              <w:t>0 pkt.</w:t>
            </w:r>
          </w:p>
          <w:p w14:paraId="5F6B88F5" w14:textId="6F7887E8" w:rsidR="00392962" w:rsidRPr="00392962" w:rsidRDefault="00392962" w:rsidP="00F00171">
            <w:pPr>
              <w:ind w:left="96" w:right="141"/>
              <w:rPr>
                <w:rFonts w:cs="Arial"/>
                <w:highlight w:val="yellow"/>
              </w:rPr>
            </w:pPr>
            <w:r w:rsidRPr="00392962">
              <w:rPr>
                <w:rFonts w:eastAsia="Times New Roman" w:cs="Arial"/>
                <w:color w:val="0D0D0D" w:themeColor="text1" w:themeTint="F2"/>
                <w:lang w:eastAsia="pl-PL"/>
              </w:rPr>
              <w:t>Koszt należy przeliczyć kursem euro podanym w regulaminie konkursu</w:t>
            </w:r>
          </w:p>
        </w:tc>
        <w:tc>
          <w:tcPr>
            <w:tcW w:w="705" w:type="pct"/>
            <w:tcBorders>
              <w:top w:val="nil"/>
              <w:left w:val="nil"/>
              <w:bottom w:val="single" w:sz="4" w:space="0" w:color="auto"/>
              <w:right w:val="single" w:sz="8" w:space="0" w:color="auto"/>
            </w:tcBorders>
            <w:vAlign w:val="center"/>
          </w:tcPr>
          <w:p w14:paraId="3B71FC84"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lastRenderedPageBreak/>
              <w:t>8</w:t>
            </w:r>
          </w:p>
        </w:tc>
      </w:tr>
      <w:tr w:rsidR="00392962" w:rsidRPr="00392962" w14:paraId="4A8F3130" w14:textId="77777777" w:rsidTr="00392962">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D2369"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t>8.</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CC660" w14:textId="2CD0D91D" w:rsidR="00392962" w:rsidRPr="00392962" w:rsidRDefault="00392962" w:rsidP="00F00171">
            <w:pPr>
              <w:rPr>
                <w:rFonts w:eastAsia="Times New Roman" w:cs="Arial"/>
                <w:lang w:eastAsia="pl-PL"/>
              </w:rPr>
            </w:pPr>
            <w:r w:rsidRPr="00392962">
              <w:rPr>
                <w:rFonts w:eastAsia="Times New Roman" w:cs="Arial"/>
                <w:lang w:eastAsia="pl-PL"/>
              </w:rPr>
              <w:t>Obszar realizacji projektu – zanieczyszczenie pyłowe</w:t>
            </w:r>
          </w:p>
        </w:tc>
        <w:tc>
          <w:tcPr>
            <w:tcW w:w="1922" w:type="pct"/>
            <w:tcBorders>
              <w:top w:val="single" w:sz="4" w:space="0" w:color="auto"/>
              <w:left w:val="single" w:sz="4" w:space="0" w:color="auto"/>
              <w:bottom w:val="single" w:sz="4" w:space="0" w:color="auto"/>
              <w:right w:val="single" w:sz="4" w:space="0" w:color="auto"/>
            </w:tcBorders>
            <w:vAlign w:val="center"/>
          </w:tcPr>
          <w:p w14:paraId="535ADFC1" w14:textId="4CC2E544" w:rsidR="00392962" w:rsidRPr="00392962" w:rsidRDefault="00392962" w:rsidP="00F00171">
            <w:pPr>
              <w:pStyle w:val="Default"/>
              <w:spacing w:before="80" w:after="80" w:line="312" w:lineRule="auto"/>
              <w:ind w:left="144"/>
              <w:jc w:val="left"/>
              <w:rPr>
                <w:rFonts w:cs="Arial"/>
              </w:rPr>
            </w:pPr>
            <w:r w:rsidRPr="00392962">
              <w:rPr>
                <w:rFonts w:ascii="Arial" w:hAnsi="Arial" w:cs="Arial"/>
                <w:sz w:val="20"/>
                <w:szCs w:val="20"/>
              </w:rPr>
              <w:t>Kryterium oceniać będzie, czy projekt zakłada realizację inwestycji na obszarach gmin, gdzie występują przekroczenia dopuszczalnego poziomu dobowego.</w:t>
            </w:r>
          </w:p>
        </w:tc>
        <w:tc>
          <w:tcPr>
            <w:tcW w:w="1466" w:type="pct"/>
            <w:tcBorders>
              <w:top w:val="single" w:sz="4" w:space="0" w:color="auto"/>
              <w:left w:val="single" w:sz="4" w:space="0" w:color="auto"/>
              <w:bottom w:val="single" w:sz="4" w:space="0" w:color="auto"/>
              <w:right w:val="single" w:sz="4" w:space="0" w:color="auto"/>
            </w:tcBorders>
            <w:vAlign w:val="center"/>
          </w:tcPr>
          <w:p w14:paraId="6046CD5F"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t>Projekt zakłada realizację inwestycji:</w:t>
            </w:r>
          </w:p>
          <w:p w14:paraId="1741A2AF" w14:textId="77777777" w:rsidR="00392962" w:rsidRPr="00392962" w:rsidRDefault="00392962" w:rsidP="00F6078C">
            <w:pPr>
              <w:pStyle w:val="Default"/>
              <w:numPr>
                <w:ilvl w:val="0"/>
                <w:numId w:val="293"/>
              </w:numPr>
              <w:spacing w:before="80" w:after="80" w:line="312" w:lineRule="auto"/>
              <w:jc w:val="left"/>
              <w:rPr>
                <w:rFonts w:ascii="Arial" w:hAnsi="Arial" w:cs="Arial"/>
                <w:color w:val="auto"/>
                <w:sz w:val="20"/>
                <w:szCs w:val="20"/>
              </w:rPr>
            </w:pPr>
            <w:r w:rsidRPr="00392962">
              <w:rPr>
                <w:rFonts w:ascii="Arial" w:hAnsi="Arial" w:cs="Arial"/>
                <w:color w:val="auto"/>
                <w:sz w:val="20"/>
                <w:szCs w:val="20"/>
              </w:rPr>
              <w:t>w całości na obszarach</w:t>
            </w:r>
            <w:r w:rsidRPr="00392962">
              <w:rPr>
                <w:rFonts w:ascii="Arial" w:hAnsi="Arial" w:cs="Arial"/>
                <w:sz w:val="20"/>
                <w:szCs w:val="20"/>
              </w:rPr>
              <w:t xml:space="preserve"> </w:t>
            </w:r>
            <w:r w:rsidRPr="00392962">
              <w:rPr>
                <w:rFonts w:ascii="Arial" w:hAnsi="Arial" w:cs="Arial"/>
                <w:color w:val="auto"/>
                <w:sz w:val="20"/>
                <w:szCs w:val="20"/>
              </w:rPr>
              <w:t xml:space="preserve">gmin, gdzie występują przekroczenia dopuszczalnego poziomu dobowego – 4 pkt; </w:t>
            </w:r>
          </w:p>
          <w:p w14:paraId="4C0AE000" w14:textId="77777777" w:rsidR="00392962" w:rsidRPr="00392962" w:rsidRDefault="00392962" w:rsidP="00F6078C">
            <w:pPr>
              <w:pStyle w:val="Default"/>
              <w:numPr>
                <w:ilvl w:val="0"/>
                <w:numId w:val="293"/>
              </w:numPr>
              <w:spacing w:before="80" w:after="80" w:line="312" w:lineRule="auto"/>
              <w:jc w:val="left"/>
              <w:rPr>
                <w:rFonts w:ascii="Arial" w:hAnsi="Arial" w:cs="Arial"/>
                <w:color w:val="auto"/>
                <w:sz w:val="20"/>
                <w:szCs w:val="20"/>
              </w:rPr>
            </w:pPr>
            <w:r w:rsidRPr="00392962">
              <w:rPr>
                <w:rFonts w:ascii="Arial" w:hAnsi="Arial" w:cs="Arial"/>
                <w:color w:val="auto"/>
                <w:sz w:val="20"/>
                <w:szCs w:val="20"/>
              </w:rPr>
              <w:t>w części na obszarach</w:t>
            </w:r>
            <w:r w:rsidRPr="00392962">
              <w:rPr>
                <w:rFonts w:ascii="Arial" w:hAnsi="Arial" w:cs="Arial"/>
                <w:sz w:val="20"/>
                <w:szCs w:val="20"/>
              </w:rPr>
              <w:t xml:space="preserve"> </w:t>
            </w:r>
            <w:r w:rsidRPr="00392962">
              <w:rPr>
                <w:rFonts w:ascii="Arial" w:hAnsi="Arial" w:cs="Arial"/>
                <w:color w:val="auto"/>
                <w:sz w:val="20"/>
                <w:szCs w:val="20"/>
              </w:rPr>
              <w:t>gmin, gdzie występują przekroczenia dopuszczalnego poziomu dobowego – 2 pkt.</w:t>
            </w:r>
          </w:p>
          <w:p w14:paraId="348A2CAC"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sz w:val="20"/>
                <w:szCs w:val="20"/>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3E09A60"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t>4</w:t>
            </w:r>
          </w:p>
        </w:tc>
      </w:tr>
      <w:tr w:rsidR="00392962" w:rsidRPr="00392962" w14:paraId="09D8029E" w14:textId="77777777" w:rsidTr="00392962">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CFE2" w14:textId="77777777" w:rsidR="00392962" w:rsidRPr="00392962" w:rsidRDefault="00392962" w:rsidP="00392962">
            <w:pPr>
              <w:rPr>
                <w:rFonts w:eastAsia="Times New Roman" w:cs="Arial"/>
                <w:lang w:eastAsia="pl-PL"/>
              </w:rPr>
            </w:pPr>
            <w:r w:rsidRPr="00392962">
              <w:rPr>
                <w:rFonts w:eastAsia="Times New Roman" w:cs="Arial"/>
                <w:lang w:eastAsia="pl-PL"/>
              </w:rPr>
              <w:lastRenderedPageBreak/>
              <w:t>9.</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9FBF3" w14:textId="77777777" w:rsidR="00392962" w:rsidRPr="00392962" w:rsidRDefault="00392962" w:rsidP="00392962">
            <w:pPr>
              <w:rPr>
                <w:rFonts w:eastAsia="Times New Roman" w:cs="Arial"/>
                <w:lang w:eastAsia="pl-PL"/>
              </w:rPr>
            </w:pPr>
            <w:r w:rsidRPr="00392962">
              <w:rPr>
                <w:rFonts w:eastAsia="Times New Roman" w:cs="Arial"/>
                <w:lang w:eastAsia="pl-PL"/>
              </w:rPr>
              <w:t>Horyzont 2020</w:t>
            </w:r>
          </w:p>
        </w:tc>
        <w:tc>
          <w:tcPr>
            <w:tcW w:w="1922" w:type="pct"/>
            <w:tcBorders>
              <w:top w:val="single" w:sz="4" w:space="0" w:color="auto"/>
              <w:left w:val="single" w:sz="4" w:space="0" w:color="auto"/>
              <w:bottom w:val="single" w:sz="4" w:space="0" w:color="auto"/>
              <w:right w:val="single" w:sz="4" w:space="0" w:color="auto"/>
            </w:tcBorders>
            <w:vAlign w:val="center"/>
          </w:tcPr>
          <w:p w14:paraId="29237404" w14:textId="77777777" w:rsidR="00392962" w:rsidRPr="00392962" w:rsidRDefault="00392962" w:rsidP="00392962">
            <w:pPr>
              <w:pStyle w:val="Default"/>
              <w:spacing w:before="80" w:after="80" w:line="312" w:lineRule="auto"/>
              <w:ind w:left="144"/>
              <w:jc w:val="left"/>
              <w:rPr>
                <w:rFonts w:ascii="Arial" w:hAnsi="Arial" w:cs="Arial"/>
                <w:color w:val="auto"/>
                <w:sz w:val="20"/>
                <w:szCs w:val="20"/>
              </w:rPr>
            </w:pPr>
            <w:r w:rsidRPr="00392962">
              <w:rPr>
                <w:rFonts w:ascii="Arial" w:hAnsi="Arial" w:cs="Arial"/>
                <w:color w:val="auto"/>
                <w:sz w:val="20"/>
                <w:szCs w:val="20"/>
              </w:rPr>
              <w:t>Promowane będą projekty wnioskodawców</w:t>
            </w:r>
            <w:r w:rsidRPr="00392962">
              <w:rPr>
                <w:rStyle w:val="Odwoanieprzypisudolnego"/>
                <w:rFonts w:cs="Arial"/>
                <w:color w:val="auto"/>
                <w:sz w:val="20"/>
                <w:szCs w:val="20"/>
              </w:rPr>
              <w:footnoteReference w:customMarkFollows="1" w:id="153"/>
              <w:t>[4]</w:t>
            </w:r>
            <w:r w:rsidRPr="00392962">
              <w:rPr>
                <w:rFonts w:ascii="Arial" w:hAnsi="Arial" w:cs="Arial"/>
                <w:color w:val="auto"/>
                <w:sz w:val="20"/>
                <w:szCs w:val="20"/>
              </w:rPr>
              <w:t xml:space="preserve">, którzy pozyskali bądź ubiegali się o środki w ramach programu Horyzont 2020. </w:t>
            </w:r>
          </w:p>
          <w:p w14:paraId="3CE6B2A8" w14:textId="10D07308" w:rsidR="00392962" w:rsidRPr="00392962" w:rsidRDefault="00392962" w:rsidP="00F00171">
            <w:pPr>
              <w:pStyle w:val="Default"/>
              <w:spacing w:before="80" w:after="80" w:line="312" w:lineRule="auto"/>
              <w:ind w:left="144"/>
              <w:jc w:val="left"/>
              <w:rPr>
                <w:rFonts w:ascii="Arial" w:hAnsi="Arial" w:cs="Arial"/>
                <w:color w:val="auto"/>
                <w:sz w:val="20"/>
                <w:szCs w:val="20"/>
              </w:rPr>
            </w:pPr>
            <w:r w:rsidRPr="00392962">
              <w:rPr>
                <w:rFonts w:ascii="Arial" w:hAnsi="Arial" w:cs="Arial"/>
                <w:color w:val="auto"/>
                <w:sz w:val="20"/>
                <w:szCs w:val="20"/>
              </w:rPr>
              <w:t>W celu otrzymania punktów wnioskodawca przedkłada potwierdzenie złożenia wniosku datowane do dnia 01.02.2017 r. lub potwierdzenie udziału w projekcie generowane przez system obsługi Programu Horyzont 2020 tj. Participant Portal.</w:t>
            </w:r>
          </w:p>
        </w:tc>
        <w:tc>
          <w:tcPr>
            <w:tcW w:w="1466" w:type="pct"/>
            <w:tcBorders>
              <w:top w:val="single" w:sz="4" w:space="0" w:color="auto"/>
              <w:left w:val="single" w:sz="4" w:space="0" w:color="auto"/>
              <w:bottom w:val="single" w:sz="4" w:space="0" w:color="auto"/>
              <w:right w:val="single" w:sz="4" w:space="0" w:color="auto"/>
            </w:tcBorders>
            <w:vAlign w:val="center"/>
          </w:tcPr>
          <w:p w14:paraId="7960A807" w14:textId="77777777" w:rsidR="00392962" w:rsidRPr="00F00171" w:rsidRDefault="00392962" w:rsidP="00F00171">
            <w:pPr>
              <w:pStyle w:val="Akapitzlist0"/>
              <w:snapToGrid w:val="0"/>
              <w:ind w:right="141" w:hanging="437"/>
              <w:rPr>
                <w:rFonts w:eastAsia="Times New Roman" w:cs="Arial"/>
                <w:lang w:eastAsia="pl-PL"/>
              </w:rPr>
            </w:pPr>
            <w:r w:rsidRPr="00F00171">
              <w:rPr>
                <w:rFonts w:eastAsia="Times New Roman" w:cs="Arial"/>
                <w:lang w:eastAsia="pl-PL"/>
              </w:rPr>
              <w:t>Punkty zostaną przyznane następująco:</w:t>
            </w:r>
          </w:p>
          <w:p w14:paraId="0C1AFBF3" w14:textId="77777777" w:rsidR="00392962" w:rsidRPr="00392962" w:rsidRDefault="00392962" w:rsidP="00F6078C">
            <w:pPr>
              <w:pStyle w:val="Akapitzlist0"/>
              <w:numPr>
                <w:ilvl w:val="0"/>
                <w:numId w:val="296"/>
              </w:numPr>
              <w:snapToGrid w:val="0"/>
              <w:contextualSpacing w:val="0"/>
              <w:rPr>
                <w:rFonts w:eastAsia="Times New Roman" w:cs="Arial"/>
                <w:lang w:eastAsia="pl-PL"/>
              </w:rPr>
            </w:pPr>
            <w:r w:rsidRPr="00392962">
              <w:rPr>
                <w:rFonts w:eastAsia="Times New Roman" w:cs="Arial"/>
                <w:lang w:eastAsia="pl-PL"/>
              </w:rPr>
              <w:t>- Wnioskodawca ubiegał się o środki w ramach:</w:t>
            </w:r>
          </w:p>
          <w:p w14:paraId="02403FDF" w14:textId="77777777" w:rsidR="00392962" w:rsidRPr="00392962" w:rsidRDefault="00392962" w:rsidP="00F6078C">
            <w:pPr>
              <w:pStyle w:val="Akapitzlist0"/>
              <w:numPr>
                <w:ilvl w:val="1"/>
                <w:numId w:val="294"/>
              </w:numPr>
              <w:ind w:left="850" w:right="141" w:hanging="284"/>
              <w:contextualSpacing w:val="0"/>
              <w:rPr>
                <w:rFonts w:eastAsia="Times New Roman" w:cs="Arial"/>
                <w:lang w:eastAsia="pl-PL"/>
              </w:rPr>
            </w:pPr>
            <w:r w:rsidRPr="00392962">
              <w:rPr>
                <w:rFonts w:eastAsia="Times New Roman" w:cs="Arial"/>
                <w:lang w:eastAsia="pl-PL"/>
              </w:rPr>
              <w:t>programu Horyzont 2020  - 1 pkt</w:t>
            </w:r>
          </w:p>
          <w:p w14:paraId="75DEF007" w14:textId="77777777" w:rsidR="00392962" w:rsidRPr="00392962" w:rsidRDefault="00392962" w:rsidP="00F6078C">
            <w:pPr>
              <w:pStyle w:val="Akapitzlist0"/>
              <w:numPr>
                <w:ilvl w:val="1"/>
                <w:numId w:val="294"/>
              </w:numPr>
              <w:ind w:left="850" w:right="141" w:hanging="284"/>
              <w:contextualSpacing w:val="0"/>
              <w:rPr>
                <w:rFonts w:eastAsia="Times New Roman" w:cs="Arial"/>
                <w:lang w:eastAsia="pl-PL"/>
              </w:rPr>
            </w:pPr>
            <w:r w:rsidRPr="00392962">
              <w:rPr>
                <w:rFonts w:eastAsia="Times New Roman" w:cs="Arial"/>
                <w:lang w:eastAsia="pl-PL"/>
              </w:rPr>
              <w:t xml:space="preserve">programu Horyzont 2020 w obszarze SC3 tj. Bezpieczna czysta i efektywna energia lub SC4 tj. Inteligentny, zielony i zintegrowany transport – 2 pkt. </w:t>
            </w:r>
          </w:p>
          <w:p w14:paraId="04AB2839" w14:textId="675EAE25" w:rsidR="00392962" w:rsidRPr="00F00171" w:rsidRDefault="00392962" w:rsidP="00F6078C">
            <w:pPr>
              <w:pStyle w:val="Akapitzlist0"/>
              <w:numPr>
                <w:ilvl w:val="0"/>
                <w:numId w:val="296"/>
              </w:numPr>
              <w:snapToGrid w:val="0"/>
              <w:rPr>
                <w:rFonts w:eastAsia="Times New Roman" w:cs="Arial"/>
                <w:lang w:eastAsia="pl-PL"/>
              </w:rPr>
            </w:pPr>
            <w:r w:rsidRPr="00F00171">
              <w:rPr>
                <w:rFonts w:eastAsia="Times New Roman" w:cs="Arial"/>
                <w:lang w:eastAsia="pl-PL"/>
              </w:rPr>
              <w:t xml:space="preserve">- Wnioskodawca bierze udział: </w:t>
            </w:r>
          </w:p>
          <w:p w14:paraId="3532B77F" w14:textId="77777777" w:rsidR="00392962" w:rsidRPr="00392962" w:rsidRDefault="00392962" w:rsidP="00F6078C">
            <w:pPr>
              <w:pStyle w:val="Akapitzlist0"/>
              <w:numPr>
                <w:ilvl w:val="1"/>
                <w:numId w:val="295"/>
              </w:numPr>
              <w:snapToGrid w:val="0"/>
              <w:ind w:left="1133" w:right="324" w:hanging="425"/>
              <w:contextualSpacing w:val="0"/>
              <w:rPr>
                <w:rFonts w:eastAsia="Times New Roman" w:cs="Arial"/>
                <w:lang w:eastAsia="pl-PL"/>
              </w:rPr>
            </w:pPr>
            <w:r w:rsidRPr="00392962">
              <w:rPr>
                <w:rFonts w:eastAsia="Times New Roman" w:cs="Arial"/>
                <w:lang w:eastAsia="pl-PL"/>
              </w:rPr>
              <w:t>w projekcie programu Horyzont 2020 – 3 pkt</w:t>
            </w:r>
          </w:p>
          <w:p w14:paraId="75B66417" w14:textId="18C87438" w:rsidR="00392962" w:rsidRPr="00392962" w:rsidRDefault="00392962" w:rsidP="00F6078C">
            <w:pPr>
              <w:pStyle w:val="Akapitzlist0"/>
              <w:numPr>
                <w:ilvl w:val="1"/>
                <w:numId w:val="295"/>
              </w:numPr>
              <w:snapToGrid w:val="0"/>
              <w:ind w:left="1133" w:right="324" w:hanging="425"/>
              <w:contextualSpacing w:val="0"/>
              <w:rPr>
                <w:rFonts w:eastAsia="Times New Roman" w:cs="Arial"/>
                <w:lang w:eastAsia="pl-PL"/>
              </w:rPr>
            </w:pPr>
            <w:r w:rsidRPr="00392962">
              <w:rPr>
                <w:rFonts w:eastAsia="Times New Roman" w:cs="Arial"/>
                <w:lang w:eastAsia="pl-PL"/>
              </w:rPr>
              <w:t>w projekcie programu Horyzont 2020 w obszarze SC3 tj. Bezpieczna czysta i efektywna energia lub SC4 tj. Inteligentny, zielony zintegrowany transport – 4 pkt.</w:t>
            </w:r>
          </w:p>
          <w:p w14:paraId="712AC834"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t>Punkty w ramach kryterium nie sumują się.</w:t>
            </w:r>
          </w:p>
          <w:p w14:paraId="114F6ADB"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lastRenderedPageBreak/>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2EC2FFB1"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lastRenderedPageBreak/>
              <w:t>4</w:t>
            </w:r>
          </w:p>
        </w:tc>
      </w:tr>
    </w:tbl>
    <w:p w14:paraId="17CFE5E7" w14:textId="77777777" w:rsidR="00392962" w:rsidRDefault="00392962">
      <w:pPr>
        <w:spacing w:before="120" w:after="120" w:line="276" w:lineRule="auto"/>
        <w:jc w:val="both"/>
        <w:rPr>
          <w:rFonts w:cs="Arial"/>
          <w:b/>
          <w:iCs/>
          <w:spacing w:val="10"/>
          <w:sz w:val="24"/>
          <w:szCs w:val="22"/>
        </w:rPr>
      </w:pPr>
      <w:r>
        <w:rPr>
          <w:rFonts w:cs="Arial"/>
        </w:rPr>
        <w:br w:type="page"/>
      </w:r>
    </w:p>
    <w:p w14:paraId="0F436D58" w14:textId="012F0069" w:rsidR="00C83764" w:rsidRPr="00CE0119" w:rsidRDefault="00C83764" w:rsidP="00C83764">
      <w:pPr>
        <w:pStyle w:val="Nagwek4"/>
        <w:rPr>
          <w:rFonts w:cs="Arial"/>
        </w:rPr>
      </w:pPr>
      <w:bookmarkStart w:id="543" w:name="_Toc498682463"/>
      <w:r w:rsidRPr="00CE0119">
        <w:rPr>
          <w:rFonts w:cs="Arial"/>
        </w:rPr>
        <w:lastRenderedPageBreak/>
        <w:t>Działanie 4.2 – Efektywność energetyczna</w:t>
      </w:r>
      <w:bookmarkEnd w:id="538"/>
      <w:bookmarkEnd w:id="539"/>
      <w:bookmarkEnd w:id="540"/>
      <w:bookmarkEnd w:id="541"/>
      <w:bookmarkEnd w:id="542"/>
      <w:bookmarkEnd w:id="543"/>
    </w:p>
    <w:p w14:paraId="53A8ADC4" w14:textId="5A812A39" w:rsidR="0011564B" w:rsidRPr="00CE0119" w:rsidRDefault="0011564B" w:rsidP="004717D6">
      <w:pPr>
        <w:pStyle w:val="Nagwek5"/>
        <w:rPr>
          <w:rFonts w:cs="Arial"/>
        </w:rPr>
      </w:pPr>
      <w:bookmarkStart w:id="544" w:name="_Toc457226143"/>
      <w:bookmarkStart w:id="545" w:name="_Toc457376893"/>
      <w:bookmarkStart w:id="546" w:name="_Toc457381467"/>
      <w:bookmarkStart w:id="547" w:name="_Toc457987742"/>
      <w:bookmarkStart w:id="548" w:name="_Toc462147105"/>
      <w:bookmarkStart w:id="549" w:name="_Toc498682464"/>
      <w:r w:rsidRPr="00CE0119">
        <w:rPr>
          <w:rFonts w:cs="Arial"/>
        </w:rPr>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bookmarkEnd w:id="544"/>
      <w:bookmarkEnd w:id="545"/>
      <w:bookmarkEnd w:id="546"/>
      <w:bookmarkEnd w:id="547"/>
      <w:bookmarkEnd w:id="548"/>
      <w:bookmarkEnd w:id="549"/>
    </w:p>
    <w:p w14:paraId="282E36B3" w14:textId="4AFEF51A" w:rsidR="00394549" w:rsidRPr="00CE0119" w:rsidRDefault="00394549"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CellMar>
          <w:left w:w="0" w:type="dxa"/>
          <w:right w:w="0" w:type="dxa"/>
        </w:tblCellMar>
        <w:tblLook w:val="04A0" w:firstRow="1" w:lastRow="0" w:firstColumn="1" w:lastColumn="0" w:noHBand="0" w:noVBand="1"/>
        <w:tblCaption w:val="kryteria merytoryczne-szczególowe dla Działania 4.2"/>
        <w:tblDescription w:val="Tabela zawiera nazwę kryterium, opis kryterium, punktację i maksymalną liczbę punktów dla Działania 4.2 Termomodernizacja budynków użyteczności publicznej"/>
      </w:tblPr>
      <w:tblGrid>
        <w:gridCol w:w="516"/>
        <w:gridCol w:w="2146"/>
        <w:gridCol w:w="5194"/>
        <w:gridCol w:w="4185"/>
        <w:gridCol w:w="1973"/>
      </w:tblGrid>
      <w:tr w:rsidR="0011564B" w:rsidRPr="00D71518" w14:paraId="3C8E0D15" w14:textId="77777777" w:rsidTr="00ED2164">
        <w:trPr>
          <w:trHeight w:val="533"/>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92CD" w14:textId="77777777" w:rsidR="0011564B" w:rsidRPr="00D71518" w:rsidRDefault="0011564B" w:rsidP="00ED2164">
            <w:pPr>
              <w:rPr>
                <w:rFonts w:cs="Arial"/>
                <w:b/>
                <w:lang w:eastAsia="pl-PL"/>
              </w:rPr>
            </w:pPr>
            <w:r w:rsidRPr="00D71518">
              <w:rPr>
                <w:rFonts w:cs="Arial"/>
                <w:b/>
                <w:lang w:eastAsia="pl-PL"/>
              </w:rPr>
              <w:t>Lp.</w:t>
            </w: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6267F0" w14:textId="77777777" w:rsidR="0011564B" w:rsidRPr="00D71518" w:rsidRDefault="0011564B" w:rsidP="00ED2164">
            <w:pPr>
              <w:rPr>
                <w:rFonts w:cs="Arial"/>
                <w:b/>
                <w:lang w:eastAsia="pl-PL"/>
              </w:rPr>
            </w:pPr>
            <w:r w:rsidRPr="00D71518">
              <w:rPr>
                <w:rFonts w:cs="Arial"/>
                <w:b/>
                <w:lang w:eastAsia="pl-PL"/>
              </w:rPr>
              <w:t>Kryterium</w:t>
            </w:r>
          </w:p>
        </w:tc>
        <w:tc>
          <w:tcPr>
            <w:tcW w:w="1853" w:type="pct"/>
            <w:tcBorders>
              <w:top w:val="single" w:sz="4" w:space="0" w:color="auto"/>
              <w:left w:val="nil"/>
              <w:bottom w:val="single" w:sz="8" w:space="0" w:color="auto"/>
              <w:right w:val="single" w:sz="8" w:space="0" w:color="auto"/>
            </w:tcBorders>
            <w:vAlign w:val="center"/>
          </w:tcPr>
          <w:p w14:paraId="283A3523" w14:textId="77777777" w:rsidR="0011564B" w:rsidRPr="00D71518" w:rsidRDefault="0011564B" w:rsidP="00ED2164">
            <w:pPr>
              <w:ind w:firstLine="282"/>
              <w:rPr>
                <w:rFonts w:cs="Arial"/>
                <w:b/>
                <w:lang w:eastAsia="pl-PL"/>
              </w:rPr>
            </w:pPr>
            <w:r w:rsidRPr="00D71518">
              <w:rPr>
                <w:rFonts w:cs="Arial"/>
                <w:b/>
                <w:lang w:eastAsia="pl-PL"/>
              </w:rPr>
              <w:t>Opis kryterium</w:t>
            </w:r>
          </w:p>
        </w:tc>
        <w:tc>
          <w:tcPr>
            <w:tcW w:w="1493" w:type="pct"/>
            <w:tcBorders>
              <w:top w:val="single" w:sz="4" w:space="0" w:color="auto"/>
              <w:left w:val="nil"/>
              <w:bottom w:val="single" w:sz="8" w:space="0" w:color="auto"/>
              <w:right w:val="single" w:sz="8" w:space="0" w:color="auto"/>
            </w:tcBorders>
            <w:vAlign w:val="center"/>
          </w:tcPr>
          <w:p w14:paraId="5C15361D" w14:textId="77777777" w:rsidR="0011564B" w:rsidRPr="00D71518" w:rsidRDefault="0011564B" w:rsidP="00ED2164">
            <w:pPr>
              <w:ind w:firstLine="84"/>
              <w:rPr>
                <w:rFonts w:cs="Arial"/>
                <w:b/>
                <w:lang w:eastAsia="pl-PL"/>
              </w:rPr>
            </w:pPr>
            <w:r w:rsidRPr="00D71518">
              <w:rPr>
                <w:rFonts w:cs="Arial"/>
                <w:b/>
                <w:lang w:eastAsia="pl-PL"/>
              </w:rPr>
              <w:t>Punktacja</w:t>
            </w:r>
          </w:p>
        </w:tc>
        <w:tc>
          <w:tcPr>
            <w:tcW w:w="705" w:type="pct"/>
            <w:tcBorders>
              <w:top w:val="single" w:sz="4" w:space="0" w:color="auto"/>
              <w:left w:val="nil"/>
              <w:bottom w:val="single" w:sz="8" w:space="0" w:color="auto"/>
              <w:right w:val="single" w:sz="8" w:space="0" w:color="auto"/>
            </w:tcBorders>
            <w:vAlign w:val="center"/>
          </w:tcPr>
          <w:p w14:paraId="34C9CB6E" w14:textId="77777777" w:rsidR="0011564B" w:rsidRPr="00D71518" w:rsidRDefault="0011564B" w:rsidP="00ED2164">
            <w:pPr>
              <w:ind w:left="140"/>
              <w:rPr>
                <w:rFonts w:cs="Arial"/>
                <w:b/>
                <w:lang w:eastAsia="pl-PL"/>
              </w:rPr>
            </w:pPr>
            <w:r w:rsidRPr="00D71518">
              <w:rPr>
                <w:rFonts w:cs="Arial"/>
                <w:b/>
                <w:lang w:eastAsia="pl-PL"/>
              </w:rPr>
              <w:t>Maksymalna liczba punktów</w:t>
            </w:r>
          </w:p>
        </w:tc>
      </w:tr>
      <w:tr w:rsidR="0011564B" w:rsidRPr="00D71518" w14:paraId="77CB3160"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CA017" w14:textId="4EA25E28" w:rsidR="0011564B" w:rsidRPr="00D71518" w:rsidRDefault="0011564B" w:rsidP="00ED2164">
            <w:pPr>
              <w:rPr>
                <w:rFonts w:cs="Arial"/>
                <w:lang w:eastAsia="pl-PL"/>
              </w:rPr>
            </w:pPr>
            <w:r w:rsidRPr="00D71518">
              <w:rPr>
                <w:rFonts w:cs="Arial"/>
                <w:lang w:eastAsia="pl-PL"/>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686B7" w14:textId="77777777" w:rsidR="0011564B" w:rsidRPr="00D71518" w:rsidRDefault="0011564B" w:rsidP="00ED2164">
            <w:pPr>
              <w:rPr>
                <w:rFonts w:cs="Arial"/>
                <w:lang w:eastAsia="pl-PL"/>
              </w:rPr>
            </w:pPr>
            <w:r w:rsidRPr="00D71518">
              <w:rPr>
                <w:rFonts w:cs="Arial"/>
                <w:lang w:eastAsia="pl-PL"/>
              </w:rPr>
              <w:t>Stopień poprawy efektywności energetycznej (w %)</w:t>
            </w:r>
          </w:p>
        </w:tc>
        <w:tc>
          <w:tcPr>
            <w:tcW w:w="1853" w:type="pct"/>
            <w:tcBorders>
              <w:top w:val="nil"/>
              <w:left w:val="nil"/>
              <w:bottom w:val="single" w:sz="8" w:space="0" w:color="auto"/>
              <w:right w:val="single" w:sz="8" w:space="0" w:color="auto"/>
            </w:tcBorders>
            <w:vAlign w:val="center"/>
          </w:tcPr>
          <w:p w14:paraId="481B1E21" w14:textId="77777777" w:rsidR="0011564B" w:rsidRPr="00D71518" w:rsidRDefault="0011564B" w:rsidP="00ED2164">
            <w:pPr>
              <w:ind w:left="148"/>
              <w:rPr>
                <w:rFonts w:cs="Arial"/>
                <w:lang w:eastAsia="pl-PL"/>
              </w:rPr>
            </w:pPr>
            <w:r w:rsidRPr="00D71518">
              <w:rPr>
                <w:rFonts w:cs="Arial"/>
                <w:lang w:eastAsia="pl-PL"/>
              </w:rPr>
              <w:t>Wynikający z audytu energetycznego zakres poprawy efektywności energetycznej w odniesieniu do stanu początkowego (w %) obliczany dla energii końcowej – X dla danego budynku</w:t>
            </w:r>
          </w:p>
        </w:tc>
        <w:tc>
          <w:tcPr>
            <w:tcW w:w="1493" w:type="pct"/>
            <w:tcBorders>
              <w:top w:val="nil"/>
              <w:left w:val="nil"/>
              <w:bottom w:val="single" w:sz="8" w:space="0" w:color="auto"/>
              <w:right w:val="single" w:sz="8" w:space="0" w:color="auto"/>
            </w:tcBorders>
          </w:tcPr>
          <w:p w14:paraId="535FB75F" w14:textId="74D039C9" w:rsidR="0011564B" w:rsidRPr="00D71518" w:rsidRDefault="0011564B" w:rsidP="00ED2164">
            <w:pPr>
              <w:ind w:left="142"/>
              <w:rPr>
                <w:rFonts w:cs="Arial"/>
                <w:lang w:eastAsia="pl-PL"/>
              </w:rPr>
            </w:pPr>
            <w:r w:rsidRPr="00D71518">
              <w:rPr>
                <w:rFonts w:cs="Arial"/>
                <w:lang w:eastAsia="pl-PL"/>
              </w:rPr>
              <w:t>10 pkt - 60% &lt; X</w:t>
            </w:r>
          </w:p>
          <w:p w14:paraId="1A0A9A1F" w14:textId="77777777" w:rsidR="0011564B" w:rsidRPr="00D71518" w:rsidRDefault="0011564B" w:rsidP="00ED2164">
            <w:pPr>
              <w:ind w:left="142"/>
              <w:rPr>
                <w:rFonts w:cs="Arial"/>
                <w:lang w:eastAsia="pl-PL"/>
              </w:rPr>
            </w:pPr>
            <w:r w:rsidRPr="00D71518">
              <w:rPr>
                <w:rFonts w:cs="Arial"/>
                <w:lang w:eastAsia="pl-PL"/>
              </w:rPr>
              <w:t>8 pkt - 50% &lt; X ≤ 60%</w:t>
            </w:r>
          </w:p>
          <w:p w14:paraId="23C74C3D" w14:textId="77777777" w:rsidR="0011564B" w:rsidRPr="00D71518" w:rsidRDefault="0011564B" w:rsidP="00ED2164">
            <w:pPr>
              <w:ind w:left="142"/>
              <w:rPr>
                <w:rFonts w:cs="Arial"/>
                <w:lang w:eastAsia="pl-PL"/>
              </w:rPr>
            </w:pPr>
            <w:r w:rsidRPr="00D71518">
              <w:rPr>
                <w:rFonts w:cs="Arial"/>
                <w:lang w:eastAsia="pl-PL"/>
              </w:rPr>
              <w:t>5 pkt - 40% &lt; X ≤ 50%</w:t>
            </w:r>
          </w:p>
          <w:p w14:paraId="2FC483BF" w14:textId="77777777" w:rsidR="0011564B" w:rsidRPr="00D71518" w:rsidRDefault="0011564B" w:rsidP="00ED2164">
            <w:pPr>
              <w:ind w:left="142"/>
              <w:rPr>
                <w:rFonts w:cs="Arial"/>
                <w:lang w:eastAsia="pl-PL"/>
              </w:rPr>
            </w:pPr>
            <w:r w:rsidRPr="00D71518">
              <w:rPr>
                <w:rFonts w:cs="Arial"/>
                <w:lang w:eastAsia="pl-PL"/>
              </w:rPr>
              <w:t xml:space="preserve">2 pkt - 25% ≤ X ≤ 40% </w:t>
            </w:r>
          </w:p>
          <w:p w14:paraId="20FF0A15" w14:textId="15B2E8F5" w:rsidR="0011564B" w:rsidRPr="00D71518" w:rsidRDefault="0011564B" w:rsidP="00ED2164">
            <w:pPr>
              <w:ind w:left="142"/>
              <w:rPr>
                <w:rFonts w:cs="Arial"/>
                <w:lang w:eastAsia="pl-PL"/>
              </w:rPr>
            </w:pPr>
            <w:r w:rsidRPr="00D71518">
              <w:rPr>
                <w:rFonts w:cs="Arial"/>
                <w:lang w:eastAsia="pl-PL"/>
              </w:rPr>
              <w:t>Uwaga: w przypadku udziału w projekcie kilku budynków o różnym stopniu efektowności energetycznej, efektywność projektu będzie stanowić średnia ważona efektywności poszczególnych budynków względem zmniejszenia zużycia kWh w całości projektu</w:t>
            </w:r>
          </w:p>
        </w:tc>
        <w:tc>
          <w:tcPr>
            <w:tcW w:w="705" w:type="pct"/>
            <w:tcBorders>
              <w:top w:val="nil"/>
              <w:left w:val="nil"/>
              <w:bottom w:val="single" w:sz="8" w:space="0" w:color="auto"/>
              <w:right w:val="single" w:sz="8" w:space="0" w:color="auto"/>
            </w:tcBorders>
            <w:vAlign w:val="center"/>
          </w:tcPr>
          <w:p w14:paraId="73329D58" w14:textId="77777777" w:rsidR="0011564B" w:rsidRPr="00D71518" w:rsidRDefault="0011564B" w:rsidP="00ED2164">
            <w:pPr>
              <w:ind w:firstLine="143"/>
              <w:jc w:val="center"/>
              <w:rPr>
                <w:rFonts w:cs="Arial"/>
                <w:lang w:eastAsia="pl-PL"/>
              </w:rPr>
            </w:pPr>
            <w:r w:rsidRPr="00D71518">
              <w:rPr>
                <w:rFonts w:cs="Arial"/>
                <w:lang w:eastAsia="pl-PL"/>
              </w:rPr>
              <w:t>10</w:t>
            </w:r>
          </w:p>
        </w:tc>
      </w:tr>
      <w:tr w:rsidR="0011564B" w:rsidRPr="00D71518" w14:paraId="0B29B73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22C2E" w14:textId="77777777" w:rsidR="0011564B" w:rsidRPr="00D71518" w:rsidRDefault="0011564B" w:rsidP="00ED2164">
            <w:pPr>
              <w:rPr>
                <w:rFonts w:cs="Arial"/>
                <w:lang w:eastAsia="pl-PL"/>
              </w:rPr>
            </w:pPr>
            <w:r w:rsidRPr="00D71518">
              <w:rPr>
                <w:rFonts w:cs="Arial"/>
                <w:lang w:eastAsia="pl-PL"/>
              </w:rPr>
              <w:t>2.</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5C7BD" w14:textId="77777777" w:rsidR="0011564B" w:rsidRPr="00D71518" w:rsidRDefault="0011564B" w:rsidP="00ED2164">
            <w:pPr>
              <w:rPr>
                <w:rFonts w:cs="Arial"/>
                <w:lang w:eastAsia="pl-PL"/>
              </w:rPr>
            </w:pPr>
            <w:r w:rsidRPr="00D71518">
              <w:rPr>
                <w:rFonts w:cs="Arial"/>
                <w:lang w:eastAsia="pl-PL"/>
              </w:rPr>
              <w:t>Podwyższenie standardu energetycznego budynku, wyrażone wskaźnikiem EP</w:t>
            </w:r>
            <w:r w:rsidRPr="00D71518">
              <w:rPr>
                <w:rFonts w:cs="Arial"/>
                <w:vertAlign w:val="subscript"/>
                <w:lang w:eastAsia="pl-PL"/>
              </w:rPr>
              <w:t>h + w</w:t>
            </w:r>
          </w:p>
        </w:tc>
        <w:tc>
          <w:tcPr>
            <w:tcW w:w="1853" w:type="pct"/>
            <w:tcBorders>
              <w:top w:val="nil"/>
              <w:left w:val="nil"/>
              <w:bottom w:val="single" w:sz="8" w:space="0" w:color="auto"/>
              <w:right w:val="single" w:sz="8" w:space="0" w:color="auto"/>
            </w:tcBorders>
            <w:vAlign w:val="center"/>
          </w:tcPr>
          <w:p w14:paraId="385C6E22" w14:textId="77777777" w:rsidR="0011564B" w:rsidRPr="00D71518" w:rsidRDefault="0011564B" w:rsidP="00ED2164">
            <w:pPr>
              <w:ind w:left="148"/>
              <w:rPr>
                <w:rFonts w:cs="Arial"/>
                <w:lang w:eastAsia="pl-PL"/>
              </w:rPr>
            </w:pPr>
            <w:r w:rsidRPr="00D71518">
              <w:rPr>
                <w:rFonts w:cs="Arial"/>
                <w:lang w:eastAsia="pl-PL"/>
              </w:rPr>
              <w:t>Poziom zapotrzebowania na nieodnawialną energię pierwotną w stanie docelowym na potrzeby ogrzewania, wentylacji oraz przygotowania ciepłej wody użytkowej wynikający z audytu energetycznego</w:t>
            </w:r>
          </w:p>
        </w:tc>
        <w:tc>
          <w:tcPr>
            <w:tcW w:w="1493" w:type="pct"/>
            <w:tcBorders>
              <w:top w:val="nil"/>
              <w:left w:val="nil"/>
              <w:bottom w:val="single" w:sz="8" w:space="0" w:color="auto"/>
              <w:right w:val="single" w:sz="8" w:space="0" w:color="auto"/>
            </w:tcBorders>
          </w:tcPr>
          <w:p w14:paraId="2AC62C0B" w14:textId="77777777" w:rsidR="0011564B" w:rsidRPr="00D71518" w:rsidRDefault="0011564B" w:rsidP="00ED2164">
            <w:pPr>
              <w:ind w:left="142"/>
              <w:rPr>
                <w:rFonts w:cs="Arial"/>
                <w:lang w:eastAsia="pl-PL"/>
              </w:rPr>
            </w:pPr>
            <w:r w:rsidRPr="00D71518">
              <w:rPr>
                <w:rFonts w:cs="Arial"/>
                <w:lang w:eastAsia="pl-PL"/>
              </w:rPr>
              <w:t>Liczba punktów przyznawana za osiągnięcie wskaźnika EPh + w w wysokości:</w:t>
            </w:r>
          </w:p>
          <w:p w14:paraId="0F9467C2" w14:textId="77777777" w:rsidR="0011564B" w:rsidRPr="00D71518" w:rsidRDefault="0011564B" w:rsidP="00ED2164">
            <w:pPr>
              <w:ind w:left="142"/>
              <w:rPr>
                <w:rFonts w:cs="Arial"/>
                <w:lang w:eastAsia="pl-PL"/>
              </w:rPr>
            </w:pPr>
            <w:r w:rsidRPr="00D71518">
              <w:rPr>
                <w:rFonts w:cs="Arial"/>
                <w:lang w:eastAsia="pl-PL"/>
              </w:rPr>
              <w:t>4 pkt  – jeżeli EPh + w &lt; 110 kWh/(m2 × rok)</w:t>
            </w:r>
          </w:p>
          <w:p w14:paraId="4B5D3513" w14:textId="77777777" w:rsidR="0011564B" w:rsidRPr="00D71518" w:rsidRDefault="0011564B" w:rsidP="00ED2164">
            <w:pPr>
              <w:ind w:left="142"/>
              <w:rPr>
                <w:rFonts w:cs="Arial"/>
                <w:lang w:eastAsia="pl-PL"/>
              </w:rPr>
            </w:pPr>
            <w:r w:rsidRPr="00D71518">
              <w:rPr>
                <w:rFonts w:cs="Arial"/>
                <w:lang w:eastAsia="pl-PL"/>
              </w:rPr>
              <w:t xml:space="preserve">3 pkt – jeżeli 125 kWh/(m2 × rok) &gt; EPh + w ≥ 110  kWh/(m2 × rok); </w:t>
            </w:r>
          </w:p>
          <w:p w14:paraId="51C9EB33" w14:textId="77777777" w:rsidR="0011564B" w:rsidRPr="00D71518" w:rsidRDefault="0011564B" w:rsidP="00ED2164">
            <w:pPr>
              <w:ind w:left="142"/>
              <w:rPr>
                <w:rFonts w:cs="Arial"/>
                <w:lang w:eastAsia="pl-PL"/>
              </w:rPr>
            </w:pPr>
            <w:r w:rsidRPr="00D71518">
              <w:rPr>
                <w:rFonts w:cs="Arial"/>
                <w:lang w:eastAsia="pl-PL"/>
              </w:rPr>
              <w:t xml:space="preserve">2 pkt – jeżeli 140 kWh/(m2 × rok) &gt; EPh + w ≥ 125  kWh/(m2 × rok); </w:t>
            </w:r>
          </w:p>
          <w:p w14:paraId="4A50E070" w14:textId="300B2B8E" w:rsidR="0011564B" w:rsidRPr="00D71518" w:rsidRDefault="0011564B" w:rsidP="00ED2164">
            <w:pPr>
              <w:ind w:left="142"/>
              <w:rPr>
                <w:rFonts w:cs="Arial"/>
                <w:lang w:eastAsia="pl-PL"/>
              </w:rPr>
            </w:pPr>
            <w:r w:rsidRPr="00D71518">
              <w:rPr>
                <w:rFonts w:cs="Arial"/>
                <w:lang w:eastAsia="pl-PL"/>
              </w:rPr>
              <w:lastRenderedPageBreak/>
              <w:t>0 pkt - jeżeli EPh + w ≥  140 kWh/(m2 × rok) lub brak danych</w:t>
            </w:r>
            <w:r w:rsidR="00041E37" w:rsidRPr="00D71518">
              <w:rPr>
                <w:rFonts w:cs="Arial"/>
                <w:lang w:eastAsia="pl-PL"/>
              </w:rPr>
              <w:t xml:space="preserve"> </w:t>
            </w:r>
            <w:r w:rsidRPr="00D71518">
              <w:rPr>
                <w:rFonts w:cs="Arial"/>
                <w:lang w:eastAsia="pl-PL"/>
              </w:rPr>
              <w:t>w tym zakresie.</w:t>
            </w:r>
          </w:p>
        </w:tc>
        <w:tc>
          <w:tcPr>
            <w:tcW w:w="705" w:type="pct"/>
            <w:tcBorders>
              <w:top w:val="nil"/>
              <w:left w:val="nil"/>
              <w:bottom w:val="single" w:sz="8" w:space="0" w:color="auto"/>
              <w:right w:val="single" w:sz="8" w:space="0" w:color="auto"/>
            </w:tcBorders>
            <w:vAlign w:val="center"/>
          </w:tcPr>
          <w:p w14:paraId="1BBF0B85" w14:textId="77777777" w:rsidR="0011564B" w:rsidRPr="00D71518" w:rsidRDefault="0011564B" w:rsidP="00ED2164">
            <w:pPr>
              <w:ind w:firstLine="143"/>
              <w:jc w:val="center"/>
              <w:rPr>
                <w:rFonts w:cs="Arial"/>
                <w:lang w:eastAsia="pl-PL"/>
              </w:rPr>
            </w:pPr>
            <w:r w:rsidRPr="00D71518">
              <w:rPr>
                <w:rFonts w:cs="Arial"/>
                <w:lang w:eastAsia="pl-PL"/>
              </w:rPr>
              <w:lastRenderedPageBreak/>
              <w:t>4</w:t>
            </w:r>
          </w:p>
        </w:tc>
      </w:tr>
      <w:tr w:rsidR="0011564B" w:rsidRPr="00D71518" w14:paraId="65D2480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C5892" w14:textId="4602FF45" w:rsidR="0011564B" w:rsidRPr="00D71518" w:rsidRDefault="0011564B" w:rsidP="00ED2164">
            <w:pPr>
              <w:rPr>
                <w:rFonts w:cs="Arial"/>
                <w:lang w:eastAsia="pl-PL"/>
              </w:rPr>
            </w:pPr>
            <w:r w:rsidRPr="00D71518">
              <w:rPr>
                <w:rFonts w:cs="Arial"/>
                <w:lang w:eastAsia="pl-PL"/>
              </w:rPr>
              <w:t>3.</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EA430" w14:textId="77777777" w:rsidR="0011564B" w:rsidRPr="00D71518" w:rsidRDefault="0011564B" w:rsidP="00ED2164">
            <w:pPr>
              <w:rPr>
                <w:rFonts w:cs="Arial"/>
                <w:lang w:eastAsia="pl-PL"/>
              </w:rPr>
            </w:pPr>
            <w:r w:rsidRPr="00D71518">
              <w:rPr>
                <w:rFonts w:cs="Arial"/>
                <w:lang w:eastAsia="pl-PL"/>
              </w:rPr>
              <w:t xml:space="preserve">Efektywność kosztowa  zmniejszenia zużycia energii </w:t>
            </w:r>
          </w:p>
        </w:tc>
        <w:tc>
          <w:tcPr>
            <w:tcW w:w="1853" w:type="pct"/>
            <w:tcBorders>
              <w:top w:val="nil"/>
              <w:left w:val="nil"/>
              <w:bottom w:val="single" w:sz="8" w:space="0" w:color="auto"/>
              <w:right w:val="single" w:sz="8" w:space="0" w:color="auto"/>
            </w:tcBorders>
            <w:vAlign w:val="center"/>
          </w:tcPr>
          <w:p w14:paraId="41BDCCC2" w14:textId="77777777" w:rsidR="0011564B" w:rsidRPr="00D71518" w:rsidRDefault="0011564B" w:rsidP="00B02850">
            <w:pPr>
              <w:ind w:left="136"/>
              <w:rPr>
                <w:rFonts w:cs="Arial"/>
                <w:lang w:eastAsia="pl-PL"/>
              </w:rPr>
            </w:pPr>
            <w:r w:rsidRPr="00D71518">
              <w:rPr>
                <w:rFonts w:cs="Arial"/>
                <w:lang w:eastAsia="pl-PL"/>
              </w:rPr>
              <w:t>Kryterium weryfikuje koszt jednostkowy oszczędności energii poprzez odniesienie nakładów inwestycyjnych poniesionych w celu oszczędności energii do ilości zaoszczędzonej energii [zł/ kWh/rok]. Przyjmuje się, że kosztami niezbędnymi do osiągnięcia oszczędności energii są całkowite wydatki kwalifikowalne.</w:t>
            </w:r>
          </w:p>
        </w:tc>
        <w:tc>
          <w:tcPr>
            <w:tcW w:w="1493" w:type="pct"/>
            <w:tcBorders>
              <w:top w:val="nil"/>
              <w:left w:val="nil"/>
              <w:bottom w:val="single" w:sz="8" w:space="0" w:color="auto"/>
              <w:right w:val="single" w:sz="8" w:space="0" w:color="auto"/>
            </w:tcBorders>
          </w:tcPr>
          <w:p w14:paraId="29650A1E" w14:textId="77B28172" w:rsidR="0011564B" w:rsidRPr="00D71518" w:rsidRDefault="0011564B" w:rsidP="00ED2164">
            <w:pPr>
              <w:ind w:left="142"/>
              <w:rPr>
                <w:rFonts w:cs="Arial"/>
                <w:lang w:eastAsia="pl-PL"/>
              </w:rPr>
            </w:pPr>
            <w:r w:rsidRPr="00D71518">
              <w:rPr>
                <w:rFonts w:cs="Arial"/>
                <w:lang w:eastAsia="pl-PL"/>
              </w:rPr>
              <w:t xml:space="preserve"> Punkty przyznawane poprzez zestawienie danych pochodzących ze wszystkich złożonych projektów, uszeregowanych od najniższej do najwyższej wartości wskaźnika, a następnie wyznaczenie kwintyli i podział grupy projektów na 5 przedziałów.</w:t>
            </w:r>
          </w:p>
          <w:p w14:paraId="2441D9FF"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0D54CEDA"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0990320D" w14:textId="77777777" w:rsidR="0011564B" w:rsidRPr="00D71518" w:rsidRDefault="0011564B" w:rsidP="00ED2164">
            <w:pPr>
              <w:ind w:left="142"/>
              <w:rPr>
                <w:rFonts w:cs="Arial"/>
                <w:lang w:eastAsia="pl-PL"/>
              </w:rPr>
            </w:pPr>
            <w:r w:rsidRPr="00D71518">
              <w:rPr>
                <w:rFonts w:cs="Arial"/>
                <w:lang w:eastAsia="pl-PL"/>
              </w:rPr>
              <w:t>8 pkt –I przedział, 1≤n≤N/5</w:t>
            </w:r>
          </w:p>
          <w:p w14:paraId="7BDCE0AE" w14:textId="77777777" w:rsidR="0011564B" w:rsidRPr="00D71518" w:rsidRDefault="0011564B" w:rsidP="00ED2164">
            <w:pPr>
              <w:ind w:left="142"/>
              <w:rPr>
                <w:rFonts w:cs="Arial"/>
                <w:lang w:eastAsia="pl-PL"/>
              </w:rPr>
            </w:pPr>
            <w:r w:rsidRPr="00D71518">
              <w:rPr>
                <w:rFonts w:cs="Arial"/>
                <w:lang w:eastAsia="pl-PL"/>
              </w:rPr>
              <w:t>6 pkt – II przedział, N/5&lt;n≤2*N/5</w:t>
            </w:r>
          </w:p>
          <w:p w14:paraId="63A469BF"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3579AC03" w14:textId="77777777" w:rsidR="0011564B" w:rsidRPr="00D71518" w:rsidRDefault="0011564B" w:rsidP="00ED2164">
            <w:pPr>
              <w:ind w:left="142"/>
              <w:rPr>
                <w:rFonts w:cs="Arial"/>
                <w:lang w:eastAsia="pl-PL"/>
              </w:rPr>
            </w:pPr>
            <w:r w:rsidRPr="00D71518">
              <w:rPr>
                <w:rFonts w:cs="Arial"/>
                <w:lang w:eastAsia="pl-PL"/>
              </w:rPr>
              <w:t>2 pkt – IV przedział, 3*N/5&lt;n≤4*N/5</w:t>
            </w:r>
          </w:p>
          <w:p w14:paraId="17C8D0F3" w14:textId="23E48402" w:rsidR="0011564B" w:rsidRPr="00D71518" w:rsidRDefault="0011564B" w:rsidP="00ED2164">
            <w:pPr>
              <w:ind w:left="142"/>
              <w:rPr>
                <w:rFonts w:cs="Arial"/>
                <w:lang w:eastAsia="pl-PL"/>
              </w:rPr>
            </w:pPr>
            <w:r w:rsidRPr="00D71518">
              <w:rPr>
                <w:rFonts w:cs="Arial"/>
                <w:lang w:eastAsia="pl-PL"/>
              </w:rPr>
              <w:t>0 pkt – V przedział, 4*N/5&lt;n≤N  lub brak danych w tym zakresie</w:t>
            </w:r>
          </w:p>
        </w:tc>
        <w:tc>
          <w:tcPr>
            <w:tcW w:w="705" w:type="pct"/>
            <w:tcBorders>
              <w:top w:val="nil"/>
              <w:left w:val="nil"/>
              <w:bottom w:val="single" w:sz="8" w:space="0" w:color="auto"/>
              <w:right w:val="single" w:sz="8" w:space="0" w:color="auto"/>
            </w:tcBorders>
            <w:vAlign w:val="center"/>
          </w:tcPr>
          <w:p w14:paraId="0E04B64C"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28EED6FD"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29DF2" w14:textId="77777777" w:rsidR="0011564B" w:rsidRPr="00D71518" w:rsidRDefault="0011564B" w:rsidP="00ED2164">
            <w:pPr>
              <w:rPr>
                <w:rFonts w:cs="Arial"/>
                <w:lang w:eastAsia="pl-PL"/>
              </w:rPr>
            </w:pPr>
            <w:r w:rsidRPr="00D71518">
              <w:rPr>
                <w:rFonts w:cs="Arial"/>
                <w:lang w:eastAsia="pl-PL"/>
              </w:rPr>
              <w:lastRenderedPageBreak/>
              <w:t>4.</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F7B" w14:textId="77777777" w:rsidR="0011564B" w:rsidRPr="00D71518" w:rsidRDefault="0011564B" w:rsidP="00ED2164">
            <w:pPr>
              <w:rPr>
                <w:rFonts w:cs="Arial"/>
                <w:lang w:eastAsia="pl-PL"/>
              </w:rPr>
            </w:pPr>
            <w:r w:rsidRPr="00D71518">
              <w:rPr>
                <w:rFonts w:cs="Arial"/>
                <w:lang w:eastAsia="pl-PL"/>
              </w:rPr>
              <w:t>Stopień redukcji CO</w:t>
            </w:r>
            <w:r w:rsidRPr="00D71518">
              <w:rPr>
                <w:rFonts w:cs="Arial"/>
                <w:vertAlign w:val="subscript"/>
                <w:lang w:eastAsia="pl-PL"/>
              </w:rPr>
              <w:t xml:space="preserve">2 </w:t>
            </w:r>
            <w:r w:rsidRPr="00D71518">
              <w:rPr>
                <w:rFonts w:cs="Arial"/>
                <w:lang w:eastAsia="pl-PL"/>
              </w:rPr>
              <w:t>(w %)</w:t>
            </w:r>
          </w:p>
        </w:tc>
        <w:tc>
          <w:tcPr>
            <w:tcW w:w="1853" w:type="pct"/>
            <w:tcBorders>
              <w:top w:val="nil"/>
              <w:left w:val="nil"/>
              <w:bottom w:val="single" w:sz="8" w:space="0" w:color="auto"/>
              <w:right w:val="single" w:sz="8" w:space="0" w:color="auto"/>
            </w:tcBorders>
            <w:vAlign w:val="center"/>
          </w:tcPr>
          <w:p w14:paraId="184EB855" w14:textId="7A2EC4EB" w:rsidR="0011564B" w:rsidRPr="00D71518" w:rsidRDefault="0011564B" w:rsidP="00B02850">
            <w:pPr>
              <w:ind w:left="136"/>
              <w:rPr>
                <w:rFonts w:cs="Arial"/>
                <w:lang w:eastAsia="pl-PL"/>
              </w:rPr>
            </w:pPr>
            <w:r w:rsidRPr="00D71518">
              <w:rPr>
                <w:rFonts w:cs="Arial"/>
                <w:lang w:eastAsia="pl-PL"/>
              </w:rPr>
              <w:t xml:space="preserve"> Kryterium weryfikuje wartość redukcji gazów cieplarnianych na podstawie  wartości redukcji wyrażonej w ekwiwalencie CO</w:t>
            </w:r>
            <w:r w:rsidRPr="00D71518">
              <w:rPr>
                <w:rFonts w:cs="Arial"/>
                <w:vertAlign w:val="subscript"/>
                <w:lang w:eastAsia="pl-PL"/>
              </w:rPr>
              <w:t xml:space="preserve">2  </w:t>
            </w:r>
            <w:r w:rsidRPr="00D71518">
              <w:rPr>
                <w:rFonts w:cs="Arial"/>
                <w:lang w:eastAsia="pl-PL"/>
              </w:rPr>
              <w:t>(w %)</w:t>
            </w:r>
          </w:p>
        </w:tc>
        <w:tc>
          <w:tcPr>
            <w:tcW w:w="1493" w:type="pct"/>
            <w:tcBorders>
              <w:top w:val="nil"/>
              <w:left w:val="nil"/>
              <w:bottom w:val="single" w:sz="8" w:space="0" w:color="auto"/>
              <w:right w:val="single" w:sz="8" w:space="0" w:color="auto"/>
            </w:tcBorders>
          </w:tcPr>
          <w:p w14:paraId="1F025818" w14:textId="77777777" w:rsidR="0011564B" w:rsidRPr="00D71518" w:rsidRDefault="0011564B" w:rsidP="00ED2164">
            <w:pPr>
              <w:ind w:left="142"/>
              <w:rPr>
                <w:rFonts w:cs="Arial"/>
                <w:lang w:eastAsia="pl-PL"/>
              </w:rPr>
            </w:pPr>
            <w:r w:rsidRPr="00D71518">
              <w:rPr>
                <w:rFonts w:cs="Arial"/>
                <w:lang w:eastAsia="pl-PL"/>
              </w:rPr>
              <w:t xml:space="preserve">Punkty przyznawane poprzez zestawienie danych pochodzących ze wszystkich złożonych projektów, uszeregowanych od najniższej do najwyższej wartości wskaźnika, a następnie wyznaczenie kwintyli i podział grupy projektów na 5 przedziałów. </w:t>
            </w:r>
          </w:p>
          <w:p w14:paraId="37FA4193"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16B2685D"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555A87F5" w14:textId="77777777" w:rsidR="0011564B" w:rsidRPr="00D71518" w:rsidRDefault="0011564B" w:rsidP="00ED2164">
            <w:pPr>
              <w:ind w:left="142"/>
              <w:rPr>
                <w:rFonts w:cs="Arial"/>
                <w:lang w:eastAsia="pl-PL"/>
              </w:rPr>
            </w:pPr>
            <w:r w:rsidRPr="00D71518">
              <w:rPr>
                <w:rFonts w:cs="Arial"/>
                <w:lang w:eastAsia="pl-PL"/>
              </w:rPr>
              <w:t>8 pkt –I przedział, 1≤n≤N/5</w:t>
            </w:r>
          </w:p>
          <w:p w14:paraId="0D1EA97C" w14:textId="77777777" w:rsidR="0011564B" w:rsidRPr="00D71518" w:rsidRDefault="0011564B" w:rsidP="00ED2164">
            <w:pPr>
              <w:ind w:left="142"/>
              <w:rPr>
                <w:rFonts w:cs="Arial"/>
                <w:lang w:eastAsia="pl-PL"/>
              </w:rPr>
            </w:pPr>
            <w:r w:rsidRPr="00D71518">
              <w:rPr>
                <w:rFonts w:cs="Arial"/>
                <w:lang w:eastAsia="pl-PL"/>
              </w:rPr>
              <w:t>6 pkt – II przedział, N/5&lt;n≤2*N/5</w:t>
            </w:r>
          </w:p>
          <w:p w14:paraId="6C58A79A"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2022A992" w14:textId="77777777" w:rsidR="0011564B" w:rsidRPr="00D71518" w:rsidRDefault="0011564B" w:rsidP="00ED2164">
            <w:pPr>
              <w:ind w:left="142"/>
              <w:rPr>
                <w:rFonts w:cs="Arial"/>
                <w:lang w:eastAsia="pl-PL"/>
              </w:rPr>
            </w:pPr>
            <w:r w:rsidRPr="00D71518">
              <w:rPr>
                <w:rFonts w:cs="Arial"/>
                <w:lang w:eastAsia="pl-PL"/>
              </w:rPr>
              <w:t>2 pkt – IV przedział, 3*N/5&lt;n≤4*N/5</w:t>
            </w:r>
          </w:p>
          <w:p w14:paraId="6CD00BCB" w14:textId="5B00D94F" w:rsidR="0011564B" w:rsidRPr="00D71518" w:rsidRDefault="0011564B" w:rsidP="00ED2164">
            <w:pPr>
              <w:ind w:left="142"/>
              <w:rPr>
                <w:rFonts w:cs="Arial"/>
                <w:lang w:eastAsia="pl-PL"/>
              </w:rPr>
            </w:pPr>
            <w:r w:rsidRPr="00D71518">
              <w:rPr>
                <w:rFonts w:cs="Arial"/>
                <w:lang w:eastAsia="pl-PL"/>
              </w:rPr>
              <w:t>0 pkt – V przedział, 4*N/5&lt;n≤N lub brak danych</w:t>
            </w:r>
            <w:r w:rsidR="007367DC" w:rsidRPr="00D71518">
              <w:rPr>
                <w:rFonts w:cs="Arial"/>
                <w:lang w:eastAsia="pl-PL"/>
              </w:rPr>
              <w:br/>
            </w:r>
            <w:r w:rsidRPr="00D71518">
              <w:rPr>
                <w:rFonts w:cs="Arial"/>
                <w:lang w:eastAsia="pl-PL"/>
              </w:rPr>
              <w:t xml:space="preserve"> w tym zakresie</w:t>
            </w:r>
          </w:p>
        </w:tc>
        <w:tc>
          <w:tcPr>
            <w:tcW w:w="705" w:type="pct"/>
            <w:tcBorders>
              <w:top w:val="nil"/>
              <w:left w:val="nil"/>
              <w:bottom w:val="single" w:sz="8" w:space="0" w:color="auto"/>
              <w:right w:val="single" w:sz="8" w:space="0" w:color="auto"/>
            </w:tcBorders>
            <w:vAlign w:val="center"/>
          </w:tcPr>
          <w:p w14:paraId="04616F13"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4F06542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A6C64" w14:textId="77777777" w:rsidR="0011564B" w:rsidRPr="00D71518" w:rsidRDefault="0011564B" w:rsidP="00ED2164">
            <w:pPr>
              <w:rPr>
                <w:rFonts w:cs="Arial"/>
                <w:lang w:eastAsia="pl-PL"/>
              </w:rPr>
            </w:pPr>
            <w:r w:rsidRPr="00D71518">
              <w:rPr>
                <w:rFonts w:cs="Arial"/>
                <w:lang w:eastAsia="pl-PL"/>
              </w:rPr>
              <w:t>5.</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B49DB" w14:textId="6606B321" w:rsidR="0011564B" w:rsidRPr="00D71518" w:rsidRDefault="0011564B" w:rsidP="00ED2164">
            <w:pPr>
              <w:rPr>
                <w:rFonts w:cs="Arial"/>
                <w:lang w:eastAsia="pl-PL"/>
              </w:rPr>
            </w:pPr>
            <w:r w:rsidRPr="00D71518">
              <w:rPr>
                <w:rFonts w:cs="Arial"/>
                <w:lang w:eastAsia="pl-PL"/>
              </w:rPr>
              <w:t>Kompleksowość projektu</w:t>
            </w:r>
          </w:p>
        </w:tc>
        <w:tc>
          <w:tcPr>
            <w:tcW w:w="1853" w:type="pct"/>
            <w:tcBorders>
              <w:top w:val="nil"/>
              <w:left w:val="nil"/>
              <w:bottom w:val="single" w:sz="8" w:space="0" w:color="auto"/>
              <w:right w:val="single" w:sz="8" w:space="0" w:color="auto"/>
            </w:tcBorders>
            <w:vAlign w:val="center"/>
          </w:tcPr>
          <w:p w14:paraId="757D5A6E" w14:textId="77777777" w:rsidR="0011564B" w:rsidRPr="00D71518" w:rsidRDefault="0011564B" w:rsidP="00D71518">
            <w:pPr>
              <w:ind w:left="136"/>
              <w:rPr>
                <w:rFonts w:cs="Arial"/>
                <w:lang w:eastAsia="pl-PL"/>
              </w:rPr>
            </w:pPr>
            <w:r w:rsidRPr="00D71518">
              <w:rPr>
                <w:rFonts w:cs="Arial"/>
                <w:lang w:eastAsia="pl-PL"/>
              </w:rPr>
              <w:t>Kryterium będzie oceniane na podstawie opisu wniosku o dofinansowanie.</w:t>
            </w:r>
          </w:p>
          <w:p w14:paraId="6503222C" w14:textId="526E187B" w:rsidR="0011564B" w:rsidRPr="00D71518" w:rsidRDefault="0011564B" w:rsidP="00D71518">
            <w:pPr>
              <w:ind w:left="136"/>
              <w:rPr>
                <w:rFonts w:cs="Arial"/>
                <w:lang w:eastAsia="pl-PL"/>
              </w:rPr>
            </w:pPr>
            <w:r w:rsidRPr="00D71518">
              <w:rPr>
                <w:rFonts w:cs="Arial"/>
                <w:lang w:eastAsia="pl-PL"/>
              </w:rPr>
              <w:lastRenderedPageBreak/>
              <w:t>Preferowane będą projekty obejmujące równocześnie działania:</w:t>
            </w:r>
          </w:p>
          <w:p w14:paraId="4442E7B2" w14:textId="3222F5AE" w:rsidR="0011564B" w:rsidRPr="00D71518" w:rsidRDefault="0011564B" w:rsidP="00F6078C">
            <w:pPr>
              <w:numPr>
                <w:ilvl w:val="0"/>
                <w:numId w:val="27"/>
              </w:numPr>
              <w:ind w:left="561"/>
              <w:rPr>
                <w:rFonts w:cs="Arial"/>
                <w:lang w:eastAsia="pl-PL"/>
              </w:rPr>
            </w:pPr>
            <w:r w:rsidRPr="00D71518">
              <w:rPr>
                <w:rFonts w:cs="Arial"/>
                <w:lang w:eastAsia="pl-PL"/>
              </w:rPr>
              <w:t>ocieplenie obiektu: przegród zewnętrznych obiektu, w tym ścian zewnętr</w:t>
            </w:r>
            <w:r w:rsidR="001E02AD" w:rsidRPr="00D71518">
              <w:rPr>
                <w:rFonts w:cs="Arial"/>
                <w:lang w:eastAsia="pl-PL"/>
              </w:rPr>
              <w:t>znych, dachów lub stropodachów;</w:t>
            </w:r>
          </w:p>
          <w:p w14:paraId="55BF7F37" w14:textId="77777777" w:rsidR="0011564B" w:rsidRPr="00D71518" w:rsidRDefault="0011564B" w:rsidP="00F6078C">
            <w:pPr>
              <w:numPr>
                <w:ilvl w:val="0"/>
                <w:numId w:val="27"/>
              </w:numPr>
              <w:ind w:left="561"/>
              <w:rPr>
                <w:rFonts w:cs="Arial"/>
                <w:lang w:eastAsia="pl-PL"/>
              </w:rPr>
            </w:pPr>
            <w:r w:rsidRPr="00D71518">
              <w:rPr>
                <w:rFonts w:cs="Arial"/>
                <w:lang w:eastAsia="pl-PL"/>
              </w:rPr>
              <w:t>ocieplenie lub wymiana podłóg;</w:t>
            </w:r>
          </w:p>
          <w:p w14:paraId="2E803BDF" w14:textId="77777777" w:rsidR="0011564B" w:rsidRPr="00D71518" w:rsidRDefault="0011564B" w:rsidP="00F6078C">
            <w:pPr>
              <w:numPr>
                <w:ilvl w:val="0"/>
                <w:numId w:val="27"/>
              </w:numPr>
              <w:ind w:left="561"/>
              <w:rPr>
                <w:rFonts w:cs="Arial"/>
                <w:lang w:eastAsia="pl-PL"/>
              </w:rPr>
            </w:pPr>
            <w:r w:rsidRPr="00D71518">
              <w:rPr>
                <w:rFonts w:cs="Arial"/>
                <w:lang w:eastAsia="pl-PL"/>
              </w:rPr>
              <w:t>wymiana okien lub drzwi zewnętrznych;</w:t>
            </w:r>
          </w:p>
          <w:p w14:paraId="08859A27" w14:textId="77777777" w:rsidR="0011564B" w:rsidRPr="00D71518" w:rsidRDefault="0011564B" w:rsidP="00F6078C">
            <w:pPr>
              <w:numPr>
                <w:ilvl w:val="0"/>
                <w:numId w:val="27"/>
              </w:numPr>
              <w:ind w:left="561"/>
              <w:rPr>
                <w:rFonts w:cs="Arial"/>
                <w:lang w:eastAsia="pl-PL"/>
              </w:rPr>
            </w:pPr>
            <w:r w:rsidRPr="00D71518">
              <w:rPr>
                <w:rFonts w:cs="Arial"/>
                <w:lang w:eastAsia="pl-PL"/>
              </w:rPr>
              <w:t>wymiana oświetlenia na energooszczędne;</w:t>
            </w:r>
          </w:p>
          <w:p w14:paraId="0877903B" w14:textId="77777777" w:rsidR="0011564B" w:rsidRPr="00D71518" w:rsidRDefault="0011564B" w:rsidP="00F6078C">
            <w:pPr>
              <w:numPr>
                <w:ilvl w:val="0"/>
                <w:numId w:val="27"/>
              </w:numPr>
              <w:ind w:left="561"/>
              <w:rPr>
                <w:rFonts w:cs="Arial"/>
                <w:lang w:eastAsia="pl-PL"/>
              </w:rPr>
            </w:pPr>
            <w:r w:rsidRPr="00D71518">
              <w:rPr>
                <w:rFonts w:cs="Arial"/>
                <w:lang w:eastAsia="pl-PL"/>
              </w:rPr>
              <w:t>przebudowę systemów grzewczych (wraz z wymianą i podłączeniem do źródła ciepła) lub przyłączenie do miejskiej sieci ciepłowniczej;</w:t>
            </w:r>
          </w:p>
          <w:p w14:paraId="6DE4D48A" w14:textId="77777777" w:rsidR="0011564B" w:rsidRPr="00D71518" w:rsidRDefault="0011564B" w:rsidP="00F6078C">
            <w:pPr>
              <w:numPr>
                <w:ilvl w:val="0"/>
                <w:numId w:val="27"/>
              </w:numPr>
              <w:ind w:left="561"/>
              <w:rPr>
                <w:rFonts w:cs="Arial"/>
                <w:lang w:eastAsia="pl-PL"/>
              </w:rPr>
            </w:pPr>
            <w:r w:rsidRPr="00D71518">
              <w:rPr>
                <w:rFonts w:cs="Arial"/>
                <w:lang w:eastAsia="pl-PL"/>
              </w:rPr>
              <w:t>instalację/przebudowę systemów chłodzących;</w:t>
            </w:r>
          </w:p>
          <w:p w14:paraId="7EBA994E" w14:textId="77777777" w:rsidR="0011564B" w:rsidRPr="00D71518" w:rsidRDefault="0011564B" w:rsidP="00F6078C">
            <w:pPr>
              <w:numPr>
                <w:ilvl w:val="0"/>
                <w:numId w:val="27"/>
              </w:numPr>
              <w:ind w:left="561"/>
              <w:rPr>
                <w:rFonts w:cs="Arial"/>
                <w:lang w:eastAsia="pl-PL"/>
              </w:rPr>
            </w:pPr>
            <w:r w:rsidRPr="00D71518">
              <w:rPr>
                <w:rFonts w:cs="Arial"/>
                <w:lang w:eastAsia="pl-PL"/>
              </w:rPr>
              <w:t>budowę i przebudowę systemów wentylacji i klimatyzacji wraz z rekuperacją;</w:t>
            </w:r>
          </w:p>
          <w:p w14:paraId="57984A2F" w14:textId="77777777" w:rsidR="0011564B" w:rsidRPr="00D71518" w:rsidRDefault="0011564B" w:rsidP="00F6078C">
            <w:pPr>
              <w:numPr>
                <w:ilvl w:val="0"/>
                <w:numId w:val="27"/>
              </w:numPr>
              <w:ind w:left="561"/>
              <w:rPr>
                <w:rFonts w:cs="Arial"/>
                <w:lang w:eastAsia="pl-PL"/>
              </w:rPr>
            </w:pPr>
            <w:r w:rsidRPr="00D71518">
              <w:rPr>
                <w:rFonts w:cs="Arial"/>
                <w:lang w:eastAsia="pl-PL"/>
              </w:rPr>
              <w:t>zastosowanie automatyki pogodowej lub zastosowanie systemów zarządzania energią w budynku;</w:t>
            </w:r>
          </w:p>
          <w:p w14:paraId="0862C8DD" w14:textId="77777777" w:rsidR="0011564B" w:rsidRPr="00D71518" w:rsidRDefault="0011564B" w:rsidP="00F6078C">
            <w:pPr>
              <w:numPr>
                <w:ilvl w:val="0"/>
                <w:numId w:val="27"/>
              </w:numPr>
              <w:ind w:left="561"/>
              <w:rPr>
                <w:rFonts w:cs="Arial"/>
                <w:lang w:eastAsia="pl-PL"/>
              </w:rPr>
            </w:pPr>
            <w:r w:rsidRPr="00D71518">
              <w:rPr>
                <w:rFonts w:cs="Arial"/>
                <w:lang w:eastAsia="pl-PL"/>
              </w:rPr>
              <w:t>instalację mikrokogeneracji lub mikrotrigeneracji na potrzeby własne;</w:t>
            </w:r>
          </w:p>
          <w:p w14:paraId="50C08D51" w14:textId="77777777" w:rsidR="0011564B" w:rsidRPr="00D71518" w:rsidRDefault="0011564B" w:rsidP="00F6078C">
            <w:pPr>
              <w:numPr>
                <w:ilvl w:val="0"/>
                <w:numId w:val="27"/>
              </w:numPr>
              <w:ind w:left="561"/>
              <w:rPr>
                <w:rFonts w:cs="Arial"/>
                <w:lang w:eastAsia="pl-PL"/>
              </w:rPr>
            </w:pPr>
            <w:r w:rsidRPr="00D71518">
              <w:rPr>
                <w:rFonts w:cs="Arial"/>
                <w:lang w:eastAsia="pl-PL"/>
              </w:rPr>
              <w:t>instalację OZE wykorzystywana w modernizowanych energetycznie budynkach;</w:t>
            </w:r>
          </w:p>
          <w:p w14:paraId="05FA3DC3" w14:textId="77777777" w:rsidR="0011564B" w:rsidRPr="00D71518" w:rsidRDefault="0011564B" w:rsidP="00F6078C">
            <w:pPr>
              <w:numPr>
                <w:ilvl w:val="0"/>
                <w:numId w:val="27"/>
              </w:numPr>
              <w:ind w:left="561"/>
              <w:rPr>
                <w:rFonts w:cs="Arial"/>
                <w:lang w:eastAsia="pl-PL"/>
              </w:rPr>
            </w:pPr>
            <w:r w:rsidRPr="00D71518">
              <w:rPr>
                <w:rFonts w:cs="Arial"/>
                <w:lang w:eastAsia="pl-PL"/>
              </w:rPr>
              <w:t>instalację indywidualnych (dla każdego budynku) liczników ciepła, chłodu oraz ciepłej wody użytkowej;</w:t>
            </w:r>
          </w:p>
          <w:p w14:paraId="6C201371" w14:textId="77777777" w:rsidR="0011564B" w:rsidRPr="00D71518" w:rsidRDefault="0011564B" w:rsidP="00F6078C">
            <w:pPr>
              <w:numPr>
                <w:ilvl w:val="0"/>
                <w:numId w:val="27"/>
              </w:numPr>
              <w:ind w:left="561"/>
              <w:rPr>
                <w:rFonts w:cs="Arial"/>
                <w:lang w:eastAsia="pl-PL"/>
              </w:rPr>
            </w:pPr>
            <w:r w:rsidRPr="00D71518">
              <w:rPr>
                <w:rFonts w:cs="Arial"/>
                <w:lang w:eastAsia="pl-PL"/>
              </w:rPr>
              <w:lastRenderedPageBreak/>
              <w:t>instalację zaworów podpionowych i termostatów.</w:t>
            </w:r>
          </w:p>
        </w:tc>
        <w:tc>
          <w:tcPr>
            <w:tcW w:w="1493" w:type="pct"/>
            <w:tcBorders>
              <w:top w:val="nil"/>
              <w:left w:val="nil"/>
              <w:bottom w:val="single" w:sz="8" w:space="0" w:color="auto"/>
              <w:right w:val="single" w:sz="8" w:space="0" w:color="auto"/>
            </w:tcBorders>
          </w:tcPr>
          <w:p w14:paraId="2596B955" w14:textId="539961F6" w:rsidR="0011564B" w:rsidRPr="00D71518" w:rsidRDefault="0011564B" w:rsidP="00ED2164">
            <w:pPr>
              <w:ind w:left="566" w:hanging="424"/>
              <w:rPr>
                <w:rFonts w:cs="Arial"/>
                <w:lang w:eastAsia="pl-PL"/>
              </w:rPr>
            </w:pPr>
            <w:r w:rsidRPr="00D71518">
              <w:rPr>
                <w:rFonts w:cs="Arial"/>
                <w:lang w:eastAsia="pl-PL"/>
              </w:rPr>
              <w:lastRenderedPageBreak/>
              <w:t>10 pkt - zastosowanie w projekcie pięć lub więcej rozwiązań proponowanych w kolumnie ,,opis</w:t>
            </w:r>
            <w:r w:rsidR="00041E37" w:rsidRPr="00D71518">
              <w:rPr>
                <w:rFonts w:cs="Arial"/>
                <w:lang w:eastAsia="pl-PL"/>
              </w:rPr>
              <w:t xml:space="preserve"> </w:t>
            </w:r>
            <w:r w:rsidRPr="00D71518">
              <w:rPr>
                <w:rFonts w:cs="Arial"/>
                <w:lang w:eastAsia="pl-PL"/>
              </w:rPr>
              <w:t>kryterium”</w:t>
            </w:r>
          </w:p>
          <w:p w14:paraId="0EC6F8FD" w14:textId="14B07750" w:rsidR="0011564B" w:rsidRPr="00D71518" w:rsidRDefault="0011564B" w:rsidP="00ED2164">
            <w:pPr>
              <w:ind w:left="566" w:hanging="424"/>
              <w:rPr>
                <w:rFonts w:cs="Arial"/>
                <w:lang w:eastAsia="pl-PL"/>
              </w:rPr>
            </w:pPr>
            <w:r w:rsidRPr="00D71518">
              <w:rPr>
                <w:rFonts w:cs="Arial"/>
                <w:lang w:eastAsia="pl-PL"/>
              </w:rPr>
              <w:lastRenderedPageBreak/>
              <w:t xml:space="preserve">7 pkt - zastosowanie w projekcie cztery rozwiązań proponowanych w kolumnie ,,opis kryterium” </w:t>
            </w:r>
          </w:p>
          <w:p w14:paraId="6CF600AA" w14:textId="7AEC3FB8" w:rsidR="0011564B" w:rsidRPr="00D71518" w:rsidRDefault="0011564B" w:rsidP="00ED2164">
            <w:pPr>
              <w:ind w:left="566" w:hanging="424"/>
              <w:rPr>
                <w:rFonts w:cs="Arial"/>
                <w:lang w:eastAsia="pl-PL"/>
              </w:rPr>
            </w:pPr>
            <w:r w:rsidRPr="00D71518">
              <w:rPr>
                <w:rFonts w:cs="Arial"/>
                <w:lang w:eastAsia="pl-PL"/>
              </w:rPr>
              <w:t>5 pkt - zastosowanie</w:t>
            </w:r>
            <w:r w:rsidR="001E02AD" w:rsidRPr="00D71518">
              <w:rPr>
                <w:rFonts w:cs="Arial"/>
                <w:lang w:eastAsia="pl-PL"/>
              </w:rPr>
              <w:t xml:space="preserve"> w projekcie trzech rozwiązań </w:t>
            </w:r>
            <w:r w:rsidRPr="00D71518">
              <w:rPr>
                <w:rFonts w:cs="Arial"/>
                <w:lang w:eastAsia="pl-PL"/>
              </w:rPr>
              <w:t>proponowanych w kolumnie ,,opis kryterium”</w:t>
            </w:r>
          </w:p>
          <w:p w14:paraId="348462E0" w14:textId="7F50ED24" w:rsidR="0011564B" w:rsidRPr="00D71518" w:rsidRDefault="0011564B" w:rsidP="00ED2164">
            <w:pPr>
              <w:ind w:left="566" w:hanging="424"/>
              <w:rPr>
                <w:rFonts w:cs="Arial"/>
                <w:lang w:eastAsia="pl-PL"/>
              </w:rPr>
            </w:pPr>
            <w:r w:rsidRPr="00D71518">
              <w:rPr>
                <w:rFonts w:cs="Arial"/>
                <w:lang w:eastAsia="pl-PL"/>
              </w:rPr>
              <w:t xml:space="preserve">2 pkt - zastosowanie w projekcie dwóch rozwiązań  z proponowanych w kolumnie ,,opis kryterium” </w:t>
            </w:r>
          </w:p>
          <w:p w14:paraId="71EE8561" w14:textId="52AEBA23" w:rsidR="0011564B" w:rsidRPr="00D71518" w:rsidRDefault="0011564B" w:rsidP="00ED2164">
            <w:pPr>
              <w:ind w:left="566" w:hanging="424"/>
              <w:rPr>
                <w:rFonts w:cs="Arial"/>
                <w:lang w:eastAsia="pl-PL"/>
              </w:rPr>
            </w:pPr>
            <w:r w:rsidRPr="00D71518">
              <w:rPr>
                <w:rFonts w:cs="Arial"/>
                <w:lang w:eastAsia="pl-PL"/>
              </w:rPr>
              <w:t>0 pkt - brak info</w:t>
            </w:r>
            <w:r w:rsidR="001E02AD" w:rsidRPr="00D71518">
              <w:rPr>
                <w:rFonts w:cs="Arial"/>
                <w:lang w:eastAsia="pl-PL"/>
              </w:rPr>
              <w:t xml:space="preserve">rmacji w tym zakresie lub nie </w:t>
            </w:r>
            <w:r w:rsidRPr="00D71518">
              <w:rPr>
                <w:rFonts w:cs="Arial"/>
                <w:lang w:eastAsia="pl-PL"/>
              </w:rPr>
              <w:t xml:space="preserve">spełnienie ww. warunków </w:t>
            </w:r>
          </w:p>
        </w:tc>
        <w:tc>
          <w:tcPr>
            <w:tcW w:w="705" w:type="pct"/>
            <w:tcBorders>
              <w:top w:val="nil"/>
              <w:left w:val="nil"/>
              <w:bottom w:val="single" w:sz="8" w:space="0" w:color="auto"/>
              <w:right w:val="single" w:sz="8" w:space="0" w:color="auto"/>
            </w:tcBorders>
            <w:vAlign w:val="center"/>
          </w:tcPr>
          <w:p w14:paraId="667FC71B" w14:textId="77777777" w:rsidR="0011564B" w:rsidRPr="00D71518" w:rsidRDefault="0011564B" w:rsidP="00ED2164">
            <w:pPr>
              <w:ind w:firstLine="143"/>
              <w:jc w:val="center"/>
              <w:rPr>
                <w:rFonts w:cs="Arial"/>
                <w:lang w:eastAsia="pl-PL"/>
              </w:rPr>
            </w:pPr>
            <w:r w:rsidRPr="00D71518">
              <w:rPr>
                <w:rFonts w:cs="Arial"/>
                <w:lang w:eastAsia="pl-PL"/>
              </w:rPr>
              <w:lastRenderedPageBreak/>
              <w:t>10</w:t>
            </w:r>
          </w:p>
        </w:tc>
      </w:tr>
      <w:tr w:rsidR="0011564B" w:rsidRPr="00D71518" w14:paraId="5FA13F1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D7A4AD" w14:textId="77777777" w:rsidR="0011564B" w:rsidRPr="00D71518" w:rsidRDefault="0011564B" w:rsidP="00ED2164">
            <w:pPr>
              <w:rPr>
                <w:rFonts w:cs="Arial"/>
                <w:lang w:eastAsia="pl-PL"/>
              </w:rPr>
            </w:pPr>
            <w:r w:rsidRPr="00D71518">
              <w:rPr>
                <w:rFonts w:cs="Arial"/>
                <w:lang w:eastAsia="pl-PL"/>
              </w:rPr>
              <w:lastRenderedPageBreak/>
              <w:t>6.</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C5EF4" w14:textId="31D7BCAA" w:rsidR="0011564B" w:rsidRPr="00D71518" w:rsidRDefault="0011564B" w:rsidP="00ED2164">
            <w:pPr>
              <w:rPr>
                <w:rFonts w:cs="Arial"/>
                <w:lang w:eastAsia="pl-PL"/>
              </w:rPr>
            </w:pPr>
            <w:r w:rsidRPr="00D71518">
              <w:rPr>
                <w:rFonts w:cs="Arial"/>
                <w:lang w:eastAsia="pl-PL"/>
              </w:rPr>
              <w:t>Wykorzystanie odnawialnych źródeł energii (OZE)</w:t>
            </w:r>
          </w:p>
        </w:tc>
        <w:tc>
          <w:tcPr>
            <w:tcW w:w="1853" w:type="pct"/>
            <w:tcBorders>
              <w:top w:val="nil"/>
              <w:left w:val="nil"/>
              <w:bottom w:val="single" w:sz="8" w:space="0" w:color="auto"/>
              <w:right w:val="single" w:sz="8" w:space="0" w:color="auto"/>
            </w:tcBorders>
            <w:vAlign w:val="center"/>
          </w:tcPr>
          <w:p w14:paraId="55FCC856" w14:textId="3BAD2562" w:rsidR="0011564B" w:rsidRPr="00D71518" w:rsidRDefault="0011564B" w:rsidP="00D71518">
            <w:pPr>
              <w:ind w:left="136"/>
              <w:rPr>
                <w:rFonts w:cs="Arial"/>
                <w:lang w:eastAsia="pl-PL"/>
              </w:rPr>
            </w:pPr>
            <w:r w:rsidRPr="00D71518">
              <w:rPr>
                <w:rFonts w:cs="Arial"/>
                <w:lang w:eastAsia="pl-PL"/>
              </w:rPr>
              <w:t>Zastosowanie w projekcie rozwiązania technicznego, pozwalającego na wytworzenie energii elektrycznej lub/i cieplnej z wykorzystaniem odnawialnych źródeł energii</w:t>
            </w:r>
          </w:p>
        </w:tc>
        <w:tc>
          <w:tcPr>
            <w:tcW w:w="1493" w:type="pct"/>
            <w:tcBorders>
              <w:top w:val="nil"/>
              <w:left w:val="nil"/>
              <w:bottom w:val="single" w:sz="8" w:space="0" w:color="auto"/>
              <w:right w:val="single" w:sz="8" w:space="0" w:color="auto"/>
            </w:tcBorders>
          </w:tcPr>
          <w:p w14:paraId="5D9E71AB" w14:textId="65BB5DD4" w:rsidR="0011564B" w:rsidRPr="00D71518" w:rsidRDefault="0011564B" w:rsidP="00ED2164">
            <w:pPr>
              <w:ind w:left="709" w:hanging="567"/>
              <w:rPr>
                <w:rFonts w:cs="Arial"/>
                <w:lang w:eastAsia="pl-PL"/>
              </w:rPr>
            </w:pPr>
            <w:r w:rsidRPr="00D71518">
              <w:rPr>
                <w:rFonts w:cs="Arial"/>
                <w:lang w:eastAsia="pl-PL"/>
              </w:rPr>
              <w:t>4 pkt - uwzględnienie w</w:t>
            </w:r>
            <w:r w:rsidR="001E02AD" w:rsidRPr="00D71518">
              <w:rPr>
                <w:rFonts w:cs="Arial"/>
                <w:lang w:eastAsia="pl-PL"/>
              </w:rPr>
              <w:t xml:space="preserve"> projekc</w:t>
            </w:r>
            <w:r w:rsidR="00ED2164">
              <w:rPr>
                <w:rFonts w:cs="Arial"/>
                <w:lang w:eastAsia="pl-PL"/>
              </w:rPr>
              <w:t xml:space="preserve">ie OZE dla produkcji </w:t>
            </w:r>
            <w:r w:rsidRPr="00D71518">
              <w:rPr>
                <w:rFonts w:cs="Arial"/>
                <w:lang w:eastAsia="pl-PL"/>
              </w:rPr>
              <w:t xml:space="preserve">energii elektrycznej lub/i cieplnej </w:t>
            </w:r>
          </w:p>
          <w:p w14:paraId="227B9293" w14:textId="10BA9D8A" w:rsidR="0011564B" w:rsidRPr="00D71518" w:rsidRDefault="0011564B" w:rsidP="00ED2164">
            <w:pPr>
              <w:ind w:left="709" w:hanging="567"/>
              <w:rPr>
                <w:rFonts w:cs="Arial"/>
                <w:lang w:eastAsia="pl-PL"/>
              </w:rPr>
            </w:pPr>
            <w:r w:rsidRPr="00D71518">
              <w:rPr>
                <w:rFonts w:cs="Arial"/>
                <w:lang w:eastAsia="pl-PL"/>
              </w:rPr>
              <w:t>0 pkt - nieuwzględnienie w projekci</w:t>
            </w:r>
            <w:r w:rsidR="00ED2164">
              <w:rPr>
                <w:rFonts w:cs="Arial"/>
                <w:lang w:eastAsia="pl-PL"/>
              </w:rPr>
              <w:t xml:space="preserve">e OZE lub brak </w:t>
            </w:r>
            <w:r w:rsidRPr="00D71518">
              <w:rPr>
                <w:rFonts w:cs="Arial"/>
                <w:lang w:eastAsia="pl-PL"/>
              </w:rPr>
              <w:t xml:space="preserve">danych w tym zakresie </w:t>
            </w:r>
          </w:p>
        </w:tc>
        <w:tc>
          <w:tcPr>
            <w:tcW w:w="705" w:type="pct"/>
            <w:tcBorders>
              <w:top w:val="nil"/>
              <w:left w:val="nil"/>
              <w:bottom w:val="single" w:sz="8" w:space="0" w:color="auto"/>
              <w:right w:val="single" w:sz="8" w:space="0" w:color="auto"/>
            </w:tcBorders>
            <w:vAlign w:val="center"/>
          </w:tcPr>
          <w:p w14:paraId="79B2E8FE"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7A900BAF"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D9DD5" w14:textId="77777777" w:rsidR="0011564B" w:rsidRPr="00D71518" w:rsidRDefault="0011564B" w:rsidP="00ED2164">
            <w:pPr>
              <w:rPr>
                <w:rFonts w:cs="Arial"/>
                <w:lang w:eastAsia="pl-PL"/>
              </w:rPr>
            </w:pPr>
            <w:r w:rsidRPr="00D71518">
              <w:rPr>
                <w:rFonts w:cs="Arial"/>
                <w:lang w:eastAsia="pl-PL"/>
              </w:rPr>
              <w:t>7.</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DDBA" w14:textId="77777777" w:rsidR="0011564B" w:rsidRPr="00D71518" w:rsidRDefault="0011564B" w:rsidP="00ED2164">
            <w:pPr>
              <w:rPr>
                <w:rFonts w:cs="Arial"/>
                <w:lang w:eastAsia="pl-PL"/>
              </w:rPr>
            </w:pPr>
            <w:r w:rsidRPr="00D71518">
              <w:rPr>
                <w:rFonts w:cs="Arial"/>
                <w:lang w:eastAsia="pl-PL"/>
              </w:rPr>
              <w:t>Zgodność projektu z Planem Gospodarki Niskoemisyjnej</w:t>
            </w:r>
          </w:p>
        </w:tc>
        <w:tc>
          <w:tcPr>
            <w:tcW w:w="1853" w:type="pct"/>
            <w:tcBorders>
              <w:top w:val="nil"/>
              <w:left w:val="nil"/>
              <w:bottom w:val="single" w:sz="8" w:space="0" w:color="auto"/>
              <w:right w:val="single" w:sz="8" w:space="0" w:color="auto"/>
            </w:tcBorders>
            <w:vAlign w:val="center"/>
          </w:tcPr>
          <w:p w14:paraId="12E96E37" w14:textId="6894ECA8" w:rsidR="0011564B" w:rsidRPr="00D71518" w:rsidRDefault="0011564B" w:rsidP="00D71518">
            <w:pPr>
              <w:ind w:left="136"/>
              <w:rPr>
                <w:rFonts w:cs="Arial"/>
                <w:lang w:eastAsia="pl-PL"/>
              </w:rPr>
            </w:pPr>
            <w:r w:rsidRPr="00D71518">
              <w:rPr>
                <w:rFonts w:cs="Arial"/>
                <w:lang w:eastAsia="pl-PL"/>
              </w:rPr>
              <w:t>Oceniana jest zgodność z gminnym Planem Gospodarki Niskoemisyjnej (PGN)</w:t>
            </w:r>
          </w:p>
        </w:tc>
        <w:tc>
          <w:tcPr>
            <w:tcW w:w="1493" w:type="pct"/>
            <w:tcBorders>
              <w:top w:val="nil"/>
              <w:left w:val="nil"/>
              <w:bottom w:val="single" w:sz="8" w:space="0" w:color="auto"/>
              <w:right w:val="single" w:sz="8" w:space="0" w:color="auto"/>
            </w:tcBorders>
          </w:tcPr>
          <w:p w14:paraId="2035DCAB" w14:textId="77777777" w:rsidR="0011564B" w:rsidRPr="00D71518" w:rsidRDefault="0011564B" w:rsidP="00ED2164">
            <w:pPr>
              <w:ind w:left="708" w:hanging="567"/>
              <w:rPr>
                <w:rFonts w:cs="Arial"/>
                <w:lang w:eastAsia="pl-PL"/>
              </w:rPr>
            </w:pPr>
            <w:r w:rsidRPr="00D71518">
              <w:rPr>
                <w:rFonts w:cs="Arial"/>
                <w:lang w:eastAsia="pl-PL"/>
              </w:rPr>
              <w:t xml:space="preserve">4 pkt - projekt  wpisuje się w PGN </w:t>
            </w:r>
          </w:p>
          <w:p w14:paraId="4D5F57CC" w14:textId="5B699AB0" w:rsidR="0011564B" w:rsidRPr="00D71518" w:rsidRDefault="0011564B" w:rsidP="00ED2164">
            <w:pPr>
              <w:ind w:left="708" w:hanging="567"/>
              <w:rPr>
                <w:rFonts w:cs="Arial"/>
                <w:lang w:eastAsia="pl-PL"/>
              </w:rPr>
            </w:pPr>
            <w:r w:rsidRPr="00D71518">
              <w:rPr>
                <w:rFonts w:cs="Arial"/>
                <w:lang w:eastAsia="pl-PL"/>
              </w:rPr>
              <w:t>0 pkt - projekt  nie wpisuje się PG</w:t>
            </w:r>
            <w:r w:rsidR="001E02AD" w:rsidRPr="00D71518">
              <w:rPr>
                <w:rFonts w:cs="Arial"/>
                <w:lang w:eastAsia="pl-PL"/>
              </w:rPr>
              <w:t>N lub brak</w:t>
            </w:r>
            <w:r w:rsidRPr="00D71518">
              <w:rPr>
                <w:rFonts w:cs="Arial"/>
                <w:lang w:eastAsia="pl-PL"/>
              </w:rPr>
              <w:t xml:space="preserve"> informacji w tym zakresie </w:t>
            </w:r>
          </w:p>
        </w:tc>
        <w:tc>
          <w:tcPr>
            <w:tcW w:w="705" w:type="pct"/>
            <w:tcBorders>
              <w:top w:val="nil"/>
              <w:left w:val="nil"/>
              <w:bottom w:val="single" w:sz="8" w:space="0" w:color="auto"/>
              <w:right w:val="single" w:sz="8" w:space="0" w:color="auto"/>
            </w:tcBorders>
            <w:vAlign w:val="center"/>
          </w:tcPr>
          <w:p w14:paraId="5DB8187B"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16969F7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D3316" w14:textId="77777777" w:rsidR="0011564B" w:rsidRPr="00D71518" w:rsidRDefault="0011564B" w:rsidP="00ED2164">
            <w:pPr>
              <w:rPr>
                <w:rFonts w:cs="Arial"/>
                <w:lang w:eastAsia="pl-PL"/>
              </w:rPr>
            </w:pPr>
            <w:r w:rsidRPr="00D71518">
              <w:rPr>
                <w:rFonts w:cs="Arial"/>
                <w:lang w:eastAsia="pl-PL"/>
              </w:rPr>
              <w:t>8.</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123D85DF" w14:textId="77777777" w:rsidR="0011564B" w:rsidRPr="00D71518" w:rsidRDefault="0011564B" w:rsidP="00ED2164">
            <w:pPr>
              <w:rPr>
                <w:rFonts w:cs="Arial"/>
                <w:lang w:eastAsia="pl-PL"/>
              </w:rPr>
            </w:pPr>
            <w:r w:rsidRPr="00D71518">
              <w:rPr>
                <w:rFonts w:cs="Arial"/>
                <w:lang w:eastAsia="pl-PL"/>
              </w:rPr>
              <w:t>Obszar realizacji projektu</w:t>
            </w:r>
          </w:p>
        </w:tc>
        <w:tc>
          <w:tcPr>
            <w:tcW w:w="1853" w:type="pct"/>
            <w:tcBorders>
              <w:top w:val="nil"/>
              <w:left w:val="nil"/>
              <w:bottom w:val="single" w:sz="8" w:space="0" w:color="auto"/>
              <w:right w:val="single" w:sz="8" w:space="0" w:color="auto"/>
            </w:tcBorders>
            <w:vAlign w:val="center"/>
          </w:tcPr>
          <w:p w14:paraId="2066929F" w14:textId="72D7A583" w:rsidR="0011564B" w:rsidRPr="00D71518" w:rsidRDefault="0011564B" w:rsidP="00D71518">
            <w:pPr>
              <w:ind w:left="136"/>
              <w:rPr>
                <w:rFonts w:cs="Arial"/>
                <w:lang w:eastAsia="pl-PL"/>
              </w:rPr>
            </w:pPr>
            <w:r w:rsidRPr="00D71518">
              <w:rPr>
                <w:rFonts w:cs="Arial"/>
                <w:lang w:eastAsia="pl-PL"/>
              </w:rPr>
              <w:t>Kryterium promować będzie realizację projektów na obszarach wiejskich lub wynikających ze Strategii OMW</w:t>
            </w:r>
          </w:p>
        </w:tc>
        <w:tc>
          <w:tcPr>
            <w:tcW w:w="1493" w:type="pct"/>
            <w:tcBorders>
              <w:top w:val="nil"/>
              <w:left w:val="nil"/>
              <w:bottom w:val="single" w:sz="8" w:space="0" w:color="auto"/>
              <w:right w:val="single" w:sz="8" w:space="0" w:color="auto"/>
            </w:tcBorders>
          </w:tcPr>
          <w:p w14:paraId="1A13A027" w14:textId="77777777" w:rsidR="0011564B" w:rsidRPr="00D71518" w:rsidRDefault="0011564B" w:rsidP="00ED2164">
            <w:pPr>
              <w:ind w:left="708"/>
              <w:rPr>
                <w:rFonts w:cs="Arial"/>
                <w:lang w:eastAsia="pl-PL"/>
              </w:rPr>
            </w:pPr>
            <w:r w:rsidRPr="00D71518">
              <w:rPr>
                <w:rFonts w:cs="Arial"/>
                <w:lang w:eastAsia="pl-PL"/>
              </w:rPr>
              <w:t>Realizacja projektu:</w:t>
            </w:r>
          </w:p>
          <w:p w14:paraId="7DF3A918" w14:textId="77777777" w:rsidR="0011564B" w:rsidRPr="00D71518" w:rsidRDefault="0011564B" w:rsidP="00ED2164">
            <w:pPr>
              <w:ind w:left="708" w:hanging="567"/>
              <w:rPr>
                <w:rFonts w:cs="Arial"/>
                <w:lang w:eastAsia="pl-PL"/>
              </w:rPr>
            </w:pPr>
            <w:r w:rsidRPr="00D71518">
              <w:rPr>
                <w:rFonts w:cs="Arial"/>
                <w:lang w:eastAsia="pl-PL"/>
              </w:rPr>
              <w:t xml:space="preserve">2 pkt - obejmuje obszar gminy wiejskiej </w:t>
            </w:r>
          </w:p>
          <w:p w14:paraId="07AAEF04" w14:textId="77777777" w:rsidR="0011564B" w:rsidRPr="00D71518" w:rsidRDefault="0011564B" w:rsidP="00ED2164">
            <w:pPr>
              <w:ind w:left="708" w:hanging="567"/>
              <w:rPr>
                <w:rFonts w:cs="Arial"/>
                <w:lang w:eastAsia="pl-PL"/>
              </w:rPr>
            </w:pPr>
            <w:r w:rsidRPr="00D71518">
              <w:rPr>
                <w:rFonts w:cs="Arial"/>
                <w:lang w:eastAsia="pl-PL"/>
              </w:rPr>
              <w:t>1 pkt - obejmuje obszar gminy miejsko – wiejskiej lub wynika ze Strategii OWM</w:t>
            </w:r>
          </w:p>
          <w:p w14:paraId="43A01224" w14:textId="77777777" w:rsidR="0011564B" w:rsidRPr="00D71518" w:rsidRDefault="0011564B" w:rsidP="00ED2164">
            <w:pPr>
              <w:ind w:left="708" w:hanging="567"/>
              <w:rPr>
                <w:rFonts w:cs="Arial"/>
                <w:lang w:eastAsia="pl-PL"/>
              </w:rPr>
            </w:pPr>
            <w:r w:rsidRPr="00D71518">
              <w:rPr>
                <w:rFonts w:cs="Arial"/>
                <w:lang w:eastAsia="pl-PL"/>
              </w:rPr>
              <w:t xml:space="preserve">0 pkt - obejmuje obszar gminy miejskiej lub brak informacji w tym zakresie  </w:t>
            </w:r>
          </w:p>
          <w:p w14:paraId="6EE4D6ED" w14:textId="77777777" w:rsidR="0011564B" w:rsidRPr="00D71518" w:rsidRDefault="0011564B" w:rsidP="00ED2164">
            <w:pPr>
              <w:ind w:left="283" w:hanging="142"/>
              <w:rPr>
                <w:rFonts w:cs="Arial"/>
                <w:lang w:eastAsia="pl-PL"/>
              </w:rPr>
            </w:pPr>
            <w:r w:rsidRPr="00D71518">
              <w:rPr>
                <w:rFonts w:cs="Arial"/>
                <w:lang w:eastAsia="pl-PL"/>
              </w:rPr>
              <w:t>Punkty nie sumują się.</w:t>
            </w:r>
          </w:p>
        </w:tc>
        <w:tc>
          <w:tcPr>
            <w:tcW w:w="705" w:type="pct"/>
            <w:tcBorders>
              <w:top w:val="nil"/>
              <w:left w:val="nil"/>
              <w:bottom w:val="single" w:sz="8" w:space="0" w:color="auto"/>
              <w:right w:val="single" w:sz="8" w:space="0" w:color="auto"/>
            </w:tcBorders>
            <w:vAlign w:val="center"/>
          </w:tcPr>
          <w:p w14:paraId="440F35FA" w14:textId="1406B053" w:rsidR="0011564B" w:rsidRPr="00D71518" w:rsidRDefault="0011564B" w:rsidP="00ED2164">
            <w:pPr>
              <w:ind w:firstLine="143"/>
              <w:jc w:val="center"/>
              <w:rPr>
                <w:rFonts w:cs="Arial"/>
                <w:lang w:eastAsia="pl-PL"/>
              </w:rPr>
            </w:pPr>
            <w:r w:rsidRPr="00D71518">
              <w:rPr>
                <w:rFonts w:cs="Arial"/>
                <w:lang w:eastAsia="pl-PL"/>
              </w:rPr>
              <w:t>2</w:t>
            </w:r>
          </w:p>
        </w:tc>
      </w:tr>
      <w:tr w:rsidR="0011564B" w:rsidRPr="00D71518" w14:paraId="420EC136" w14:textId="77777777" w:rsidTr="00ED2164">
        <w:tc>
          <w:tcPr>
            <w:tcW w:w="429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FBA46" w14:textId="77777777" w:rsidR="0011564B" w:rsidRPr="00D71518" w:rsidRDefault="0011564B" w:rsidP="00ED2164">
            <w:pPr>
              <w:rPr>
                <w:rFonts w:cs="Arial"/>
                <w:lang w:eastAsia="pl-PL"/>
              </w:rPr>
            </w:pPr>
            <w:r w:rsidRPr="00D71518">
              <w:rPr>
                <w:rFonts w:cs="Arial"/>
                <w:lang w:eastAsia="pl-PL"/>
              </w:rPr>
              <w:t>Razem</w:t>
            </w:r>
          </w:p>
        </w:tc>
        <w:tc>
          <w:tcPr>
            <w:tcW w:w="705" w:type="pct"/>
            <w:tcBorders>
              <w:top w:val="single" w:sz="4" w:space="0" w:color="auto"/>
              <w:left w:val="nil"/>
              <w:bottom w:val="single" w:sz="8" w:space="0" w:color="auto"/>
              <w:right w:val="single" w:sz="8" w:space="0" w:color="auto"/>
            </w:tcBorders>
            <w:vAlign w:val="center"/>
          </w:tcPr>
          <w:p w14:paraId="7849CB72" w14:textId="77777777" w:rsidR="0011564B" w:rsidRPr="00D71518" w:rsidRDefault="0011564B" w:rsidP="00ED2164">
            <w:pPr>
              <w:ind w:firstLine="143"/>
              <w:jc w:val="center"/>
              <w:rPr>
                <w:rFonts w:cs="Arial"/>
                <w:lang w:eastAsia="pl-PL"/>
              </w:rPr>
            </w:pPr>
            <w:r w:rsidRPr="00D71518">
              <w:rPr>
                <w:rFonts w:cs="Arial"/>
                <w:lang w:eastAsia="pl-PL"/>
              </w:rPr>
              <w:t>50</w:t>
            </w:r>
          </w:p>
        </w:tc>
      </w:tr>
    </w:tbl>
    <w:p w14:paraId="7C6B7E4A" w14:textId="77777777" w:rsidR="001E02AD" w:rsidRPr="00CE0119" w:rsidRDefault="001E02AD">
      <w:pPr>
        <w:rPr>
          <w:rFonts w:cs="Arial"/>
          <w:b/>
          <w:szCs w:val="24"/>
          <w:lang w:eastAsia="pl-PL"/>
        </w:rPr>
      </w:pPr>
      <w:r w:rsidRPr="00CE0119">
        <w:rPr>
          <w:rFonts w:cs="Arial"/>
          <w:b/>
          <w:szCs w:val="24"/>
          <w:lang w:eastAsia="pl-PL"/>
        </w:rPr>
        <w:br w:type="page"/>
      </w:r>
    </w:p>
    <w:p w14:paraId="1894BA17" w14:textId="000756DD" w:rsidR="00B35CEE" w:rsidRPr="00CE0119" w:rsidRDefault="00B35CEE" w:rsidP="00DD0841">
      <w:pPr>
        <w:pStyle w:val="Nagwek5"/>
        <w:rPr>
          <w:rFonts w:cs="Arial"/>
        </w:rPr>
      </w:pPr>
      <w:bookmarkStart w:id="550" w:name="_Toc457226144"/>
      <w:bookmarkStart w:id="551" w:name="_Toc457376894"/>
      <w:bookmarkStart w:id="552" w:name="_Toc457987743"/>
      <w:bookmarkStart w:id="553" w:name="_Toc462147106"/>
      <w:bookmarkStart w:id="554" w:name="_Toc498682465"/>
      <w:r w:rsidRPr="00CE0119">
        <w:rPr>
          <w:rFonts w:cs="Arial"/>
        </w:rPr>
        <w:lastRenderedPageBreak/>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r w:rsidR="006D66AE" w:rsidRPr="00CE0119">
        <w:rPr>
          <w:rFonts w:cs="Arial"/>
        </w:rPr>
        <w:t xml:space="preserve"> - </w:t>
      </w:r>
      <w:r w:rsidR="006D66AE" w:rsidRPr="00DD0841">
        <w:rPr>
          <w:rFonts w:cs="Arial"/>
        </w:rPr>
        <w:t>w ramach planów inwestycyjnych dla subregionów objętych OSI problemowymi</w:t>
      </w:r>
      <w:r w:rsidRPr="00CE0119">
        <w:rPr>
          <w:rFonts w:cs="Arial"/>
        </w:rPr>
        <w:t>)</w:t>
      </w:r>
      <w:bookmarkEnd w:id="550"/>
      <w:bookmarkEnd w:id="551"/>
      <w:bookmarkEnd w:id="552"/>
      <w:bookmarkEnd w:id="553"/>
      <w:bookmarkEnd w:id="554"/>
    </w:p>
    <w:p w14:paraId="5753E2A2" w14:textId="1B927681" w:rsidR="00394549" w:rsidRPr="00CE0119" w:rsidRDefault="00394549"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Działania 4.2"/>
        <w:tblDescription w:val="Tabela zawiera nazwę kryterium, opis kryterium, punktację i maksymalną liczbę punktów dla Działania 4.2 typ projektu: „Termomodernizacja budynków użyteczności publicznej” - w ramach planów inwestycyjnych dla subregionów objętych OSI problemowymi )"/>
      </w:tblPr>
      <w:tblGrid>
        <w:gridCol w:w="516"/>
        <w:gridCol w:w="2026"/>
        <w:gridCol w:w="5527"/>
        <w:gridCol w:w="3972"/>
        <w:gridCol w:w="1973"/>
      </w:tblGrid>
      <w:tr w:rsidR="00B35CEE" w:rsidRPr="00D71518" w14:paraId="22C27AFD" w14:textId="77777777" w:rsidTr="004E3E41">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27F87" w14:textId="77777777" w:rsidR="00B35CEE" w:rsidRPr="00D71518" w:rsidRDefault="00B35CEE" w:rsidP="004E3E41">
            <w:pPr>
              <w:rPr>
                <w:rFonts w:eastAsia="Calibri" w:cs="Arial"/>
                <w:b/>
              </w:rPr>
            </w:pPr>
            <w:r w:rsidRPr="00D71518">
              <w:rPr>
                <w:rFonts w:eastAsia="Calibri" w:cs="Arial"/>
                <w:b/>
              </w:rPr>
              <w:t>Lp.</w:t>
            </w:r>
          </w:p>
        </w:tc>
        <w:tc>
          <w:tcPr>
            <w:tcW w:w="7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133DBB" w14:textId="77777777" w:rsidR="00B35CEE" w:rsidRPr="00D71518" w:rsidRDefault="00B35CEE" w:rsidP="004E3E41">
            <w:pPr>
              <w:rPr>
                <w:rFonts w:eastAsia="Calibri" w:cs="Arial"/>
                <w:b/>
              </w:rPr>
            </w:pPr>
            <w:r w:rsidRPr="00D71518">
              <w:rPr>
                <w:rFonts w:eastAsia="Calibri" w:cs="Arial"/>
                <w:b/>
              </w:rPr>
              <w:t>Kryterium</w:t>
            </w:r>
          </w:p>
        </w:tc>
        <w:tc>
          <w:tcPr>
            <w:tcW w:w="1972" w:type="pct"/>
            <w:tcBorders>
              <w:top w:val="single" w:sz="4" w:space="0" w:color="auto"/>
              <w:left w:val="nil"/>
              <w:bottom w:val="single" w:sz="8" w:space="0" w:color="auto"/>
              <w:right w:val="single" w:sz="8" w:space="0" w:color="auto"/>
            </w:tcBorders>
            <w:vAlign w:val="center"/>
          </w:tcPr>
          <w:p w14:paraId="4E33E0AF" w14:textId="77777777" w:rsidR="00B35CEE" w:rsidRPr="00D71518" w:rsidRDefault="00B35CEE" w:rsidP="004E3E41">
            <w:pPr>
              <w:rPr>
                <w:rFonts w:eastAsia="Calibri" w:cs="Arial"/>
                <w:b/>
              </w:rPr>
            </w:pPr>
            <w:r w:rsidRPr="00D71518">
              <w:rPr>
                <w:rFonts w:eastAsia="Calibri" w:cs="Arial"/>
                <w:b/>
              </w:rPr>
              <w:t>Opis kryterium</w:t>
            </w:r>
          </w:p>
        </w:tc>
        <w:tc>
          <w:tcPr>
            <w:tcW w:w="1417" w:type="pct"/>
            <w:tcBorders>
              <w:top w:val="single" w:sz="4" w:space="0" w:color="auto"/>
              <w:left w:val="nil"/>
              <w:bottom w:val="single" w:sz="8" w:space="0" w:color="auto"/>
              <w:right w:val="single" w:sz="8" w:space="0" w:color="auto"/>
            </w:tcBorders>
            <w:vAlign w:val="center"/>
          </w:tcPr>
          <w:p w14:paraId="373F8ACB" w14:textId="77777777" w:rsidR="00B35CEE" w:rsidRPr="00D71518" w:rsidRDefault="00B35CEE" w:rsidP="004E3E41">
            <w:pPr>
              <w:rPr>
                <w:rFonts w:eastAsia="Calibri" w:cs="Arial"/>
                <w:b/>
              </w:rPr>
            </w:pPr>
            <w:r w:rsidRPr="00D71518">
              <w:rPr>
                <w:rFonts w:eastAsia="Calibri" w:cs="Arial"/>
                <w:b/>
              </w:rPr>
              <w:t>Punktacja</w:t>
            </w:r>
          </w:p>
        </w:tc>
        <w:tc>
          <w:tcPr>
            <w:tcW w:w="704" w:type="pct"/>
            <w:tcBorders>
              <w:top w:val="single" w:sz="4" w:space="0" w:color="auto"/>
              <w:left w:val="nil"/>
              <w:bottom w:val="single" w:sz="8" w:space="0" w:color="auto"/>
              <w:right w:val="single" w:sz="8" w:space="0" w:color="auto"/>
            </w:tcBorders>
            <w:vAlign w:val="center"/>
          </w:tcPr>
          <w:p w14:paraId="1BBC52D5" w14:textId="77777777" w:rsidR="00B35CEE" w:rsidRPr="00D71518" w:rsidRDefault="00B35CEE" w:rsidP="004E3E41">
            <w:pPr>
              <w:rPr>
                <w:rFonts w:eastAsia="Calibri" w:cs="Arial"/>
                <w:b/>
              </w:rPr>
            </w:pPr>
            <w:r w:rsidRPr="00D71518">
              <w:rPr>
                <w:rFonts w:eastAsia="Calibri" w:cs="Arial"/>
                <w:b/>
              </w:rPr>
              <w:t>Maksymalna liczba punktów</w:t>
            </w:r>
          </w:p>
        </w:tc>
      </w:tr>
      <w:tr w:rsidR="00B35CEE" w:rsidRPr="00D71518" w14:paraId="6E6111A6"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A95D" w14:textId="6ED23B8A" w:rsidR="00B35CEE" w:rsidRPr="00D71518" w:rsidRDefault="00B35CEE" w:rsidP="004E3E41">
            <w:pPr>
              <w:rPr>
                <w:rFonts w:eastAsia="Calibri" w:cs="Arial"/>
              </w:rPr>
            </w:pPr>
            <w:r w:rsidRPr="00D71518">
              <w:rPr>
                <w:rFonts w:eastAsia="Calibri" w:cs="Arial"/>
              </w:rPr>
              <w:t>1.</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930F3" w14:textId="77777777" w:rsidR="00B35CEE" w:rsidRPr="00D71518" w:rsidRDefault="00B35CEE" w:rsidP="004E3E41">
            <w:pPr>
              <w:rPr>
                <w:rFonts w:eastAsia="Calibri" w:cs="Arial"/>
              </w:rPr>
            </w:pPr>
            <w:r w:rsidRPr="00D71518">
              <w:rPr>
                <w:rFonts w:eastAsia="Calibri" w:cs="Arial"/>
              </w:rPr>
              <w:t>Stopień poprawy efektywności energetycznej (w %)</w:t>
            </w:r>
          </w:p>
        </w:tc>
        <w:tc>
          <w:tcPr>
            <w:tcW w:w="1972" w:type="pct"/>
            <w:tcBorders>
              <w:top w:val="nil"/>
              <w:left w:val="nil"/>
              <w:bottom w:val="single" w:sz="8" w:space="0" w:color="auto"/>
              <w:right w:val="single" w:sz="8" w:space="0" w:color="auto"/>
            </w:tcBorders>
          </w:tcPr>
          <w:p w14:paraId="5D65DB02" w14:textId="12431519" w:rsidR="00B35CEE" w:rsidRPr="00D71518" w:rsidRDefault="00B35CEE" w:rsidP="00D71518">
            <w:pPr>
              <w:ind w:left="130"/>
              <w:rPr>
                <w:rFonts w:eastAsia="Calibri" w:cs="Arial"/>
              </w:rPr>
            </w:pPr>
            <w:r w:rsidRPr="00D71518">
              <w:rPr>
                <w:rFonts w:eastAsia="Calibri" w:cs="Arial"/>
              </w:rPr>
              <w:t>Wynikający z audytu energetycznego zakres poprawy efektywności energetycznej w odniesieniu do stanu początkowego (w %) obliczany dla energii końcowej – X dla danego budynku.</w:t>
            </w:r>
          </w:p>
        </w:tc>
        <w:tc>
          <w:tcPr>
            <w:tcW w:w="1417" w:type="pct"/>
            <w:tcBorders>
              <w:top w:val="nil"/>
              <w:left w:val="nil"/>
              <w:bottom w:val="single" w:sz="8" w:space="0" w:color="auto"/>
              <w:right w:val="single" w:sz="8" w:space="0" w:color="auto"/>
            </w:tcBorders>
          </w:tcPr>
          <w:p w14:paraId="278FD3C3" w14:textId="69FC1CD1" w:rsidR="00B35CEE" w:rsidRPr="00D71518" w:rsidRDefault="00B35CEE" w:rsidP="004E3E41">
            <w:pPr>
              <w:ind w:left="306" w:hanging="163"/>
              <w:rPr>
                <w:rFonts w:eastAsia="Calibri" w:cs="Arial"/>
              </w:rPr>
            </w:pPr>
            <w:r w:rsidRPr="00D71518">
              <w:rPr>
                <w:rFonts w:eastAsia="Calibri" w:cs="Arial"/>
              </w:rPr>
              <w:t>10 pkt - 60% &lt; X</w:t>
            </w:r>
          </w:p>
          <w:p w14:paraId="53BBB93A" w14:textId="77777777" w:rsidR="00B35CEE" w:rsidRPr="00D71518" w:rsidRDefault="00B35CEE" w:rsidP="004E3E41">
            <w:pPr>
              <w:ind w:left="306" w:hanging="163"/>
              <w:rPr>
                <w:rFonts w:eastAsia="Calibri" w:cs="Arial"/>
              </w:rPr>
            </w:pPr>
            <w:r w:rsidRPr="00D71518">
              <w:rPr>
                <w:rFonts w:eastAsia="Calibri" w:cs="Arial"/>
              </w:rPr>
              <w:t>8 pkt - 50% &lt; X ≤ 60%</w:t>
            </w:r>
          </w:p>
          <w:p w14:paraId="63BDDAA8" w14:textId="77777777" w:rsidR="00B35CEE" w:rsidRPr="00D71518" w:rsidRDefault="00B35CEE" w:rsidP="004E3E41">
            <w:pPr>
              <w:ind w:left="306" w:hanging="163"/>
              <w:rPr>
                <w:rFonts w:eastAsia="Calibri" w:cs="Arial"/>
              </w:rPr>
            </w:pPr>
            <w:r w:rsidRPr="00D71518">
              <w:rPr>
                <w:rFonts w:eastAsia="Calibri" w:cs="Arial"/>
              </w:rPr>
              <w:t>5 pkt - 40% &lt; X ≤ 50%</w:t>
            </w:r>
          </w:p>
          <w:p w14:paraId="057A5127" w14:textId="77777777" w:rsidR="00B35CEE" w:rsidRPr="00D71518" w:rsidRDefault="00B35CEE" w:rsidP="004E3E41">
            <w:pPr>
              <w:ind w:left="306" w:hanging="163"/>
              <w:rPr>
                <w:rFonts w:eastAsia="Calibri" w:cs="Arial"/>
              </w:rPr>
            </w:pPr>
            <w:r w:rsidRPr="00D71518">
              <w:rPr>
                <w:rFonts w:eastAsia="Calibri" w:cs="Arial"/>
              </w:rPr>
              <w:t xml:space="preserve">2 pkt - 25% ≤ X ≤ 40% </w:t>
            </w:r>
          </w:p>
          <w:p w14:paraId="4087EAC8" w14:textId="345A4F63" w:rsidR="00B35CEE" w:rsidRPr="00D71518" w:rsidRDefault="00B35CEE" w:rsidP="004E3E41">
            <w:pPr>
              <w:ind w:left="143" w:firstLine="1"/>
              <w:rPr>
                <w:rFonts w:eastAsia="Calibri" w:cs="Arial"/>
              </w:rPr>
            </w:pPr>
            <w:r w:rsidRPr="00D71518">
              <w:rPr>
                <w:rFonts w:eastAsia="Calibri" w:cs="Arial"/>
              </w:rPr>
              <w:t xml:space="preserve">Uwaga: w przypadku udziału w projekcie kilku budynków o różnym stopniu efektowności energetycznej, efektywność projektu będzie stanowić średnia ważona efektywności poszczególnych budynków względem zmniejszenia zużycia kWh w całości projektu </w:t>
            </w:r>
          </w:p>
        </w:tc>
        <w:tc>
          <w:tcPr>
            <w:tcW w:w="704" w:type="pct"/>
            <w:tcBorders>
              <w:top w:val="nil"/>
              <w:left w:val="nil"/>
              <w:bottom w:val="single" w:sz="8" w:space="0" w:color="auto"/>
              <w:right w:val="single" w:sz="8" w:space="0" w:color="auto"/>
            </w:tcBorders>
            <w:vAlign w:val="center"/>
          </w:tcPr>
          <w:p w14:paraId="3946DB8A" w14:textId="77777777" w:rsidR="00B35CEE" w:rsidRPr="00D71518" w:rsidRDefault="00B35CEE" w:rsidP="004E3E41">
            <w:pPr>
              <w:ind w:firstLine="140"/>
              <w:jc w:val="center"/>
              <w:rPr>
                <w:rFonts w:eastAsia="Calibri" w:cs="Arial"/>
              </w:rPr>
            </w:pPr>
            <w:r w:rsidRPr="00D71518">
              <w:rPr>
                <w:rFonts w:eastAsia="Calibri" w:cs="Arial"/>
              </w:rPr>
              <w:t>10</w:t>
            </w:r>
          </w:p>
        </w:tc>
      </w:tr>
      <w:tr w:rsidR="00B35CEE" w:rsidRPr="00D71518" w14:paraId="273B4854"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F0950" w14:textId="77777777" w:rsidR="00B35CEE" w:rsidRPr="00D71518" w:rsidRDefault="00B35CEE" w:rsidP="004E3E41">
            <w:pPr>
              <w:rPr>
                <w:rFonts w:eastAsia="Calibri" w:cs="Arial"/>
              </w:rPr>
            </w:pPr>
            <w:r w:rsidRPr="00D71518">
              <w:rPr>
                <w:rFonts w:eastAsia="Calibri" w:cs="Arial"/>
              </w:rPr>
              <w:t>2.</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19450D38" w14:textId="77777777" w:rsidR="00B35CEE" w:rsidRPr="00D71518" w:rsidRDefault="00B35CEE" w:rsidP="004E3E41">
            <w:pPr>
              <w:rPr>
                <w:rFonts w:eastAsia="Calibri" w:cs="Arial"/>
              </w:rPr>
            </w:pPr>
            <w:r w:rsidRPr="00D71518">
              <w:rPr>
                <w:rFonts w:eastAsia="Calibri" w:cs="Arial"/>
              </w:rPr>
              <w:t>Podwyższenie standardu energetycznego budynku, wyrażone wskaźnikiem EP</w:t>
            </w:r>
            <w:r w:rsidRPr="00D71518">
              <w:rPr>
                <w:rFonts w:eastAsia="Calibri" w:cs="Arial"/>
                <w:vertAlign w:val="subscript"/>
              </w:rPr>
              <w:t>h + w</w:t>
            </w:r>
          </w:p>
        </w:tc>
        <w:tc>
          <w:tcPr>
            <w:tcW w:w="1972" w:type="pct"/>
            <w:tcBorders>
              <w:top w:val="nil"/>
              <w:left w:val="nil"/>
              <w:bottom w:val="single" w:sz="8" w:space="0" w:color="auto"/>
              <w:right w:val="single" w:sz="8" w:space="0" w:color="auto"/>
            </w:tcBorders>
          </w:tcPr>
          <w:p w14:paraId="0918D7F1" w14:textId="77777777" w:rsidR="00B35CEE" w:rsidRPr="00D71518" w:rsidRDefault="00B35CEE" w:rsidP="00D71518">
            <w:pPr>
              <w:ind w:left="130"/>
              <w:rPr>
                <w:rFonts w:eastAsia="Calibri" w:cs="Arial"/>
              </w:rPr>
            </w:pPr>
            <w:r w:rsidRPr="00D71518">
              <w:rPr>
                <w:rFonts w:eastAsia="Calibri" w:cs="Arial"/>
                <w:lang w:eastAsia="pl-PL"/>
              </w:rPr>
              <w:t>W ramach kryterium oceniany będzie p</w:t>
            </w:r>
            <w:r w:rsidRPr="00D71518">
              <w:rPr>
                <w:rFonts w:eastAsia="Calibri" w:cs="Arial"/>
              </w:rPr>
              <w:t>oziom zapotrzebowania na nieodnawialną energię pierwotną w stanie docelowym na potrzeby ogrzewania, wentylacji oraz przygotowania ciepłej wody użytkowej określony w audycie energetycznym</w:t>
            </w:r>
          </w:p>
        </w:tc>
        <w:tc>
          <w:tcPr>
            <w:tcW w:w="1417" w:type="pct"/>
            <w:tcBorders>
              <w:top w:val="nil"/>
              <w:left w:val="nil"/>
              <w:bottom w:val="single" w:sz="8" w:space="0" w:color="auto"/>
              <w:right w:val="single" w:sz="8" w:space="0" w:color="auto"/>
            </w:tcBorders>
          </w:tcPr>
          <w:p w14:paraId="1920EDAD" w14:textId="77777777" w:rsidR="00B35CEE" w:rsidRPr="00D71518" w:rsidRDefault="00B35CEE" w:rsidP="004E3E41">
            <w:pPr>
              <w:ind w:left="143"/>
              <w:rPr>
                <w:rFonts w:eastAsia="Calibri" w:cs="Arial"/>
              </w:rPr>
            </w:pPr>
            <w:r w:rsidRPr="00D71518">
              <w:rPr>
                <w:rFonts w:eastAsia="Calibri" w:cs="Arial"/>
              </w:rPr>
              <w:t>Liczba punktów przyznawana za osiągnięcie wskaźnika EPh + w, w wysokości:</w:t>
            </w:r>
          </w:p>
          <w:p w14:paraId="1F4AD75F" w14:textId="77777777" w:rsidR="00B35CEE" w:rsidRPr="00D71518" w:rsidRDefault="00B35CEE" w:rsidP="004E3E41">
            <w:pPr>
              <w:ind w:left="143"/>
              <w:rPr>
                <w:rFonts w:eastAsia="Calibri" w:cs="Arial"/>
              </w:rPr>
            </w:pPr>
            <w:r w:rsidRPr="00D71518">
              <w:rPr>
                <w:rFonts w:eastAsia="Calibri" w:cs="Arial"/>
              </w:rPr>
              <w:t>6 pkt  – jeżeli EPh + w ≤ 45 kWh/(m2 × rok)</w:t>
            </w:r>
          </w:p>
          <w:p w14:paraId="153522F8" w14:textId="77777777" w:rsidR="00B35CEE" w:rsidRPr="00D71518" w:rsidRDefault="00B35CEE" w:rsidP="004E3E41">
            <w:pPr>
              <w:ind w:left="143"/>
              <w:rPr>
                <w:rFonts w:eastAsia="Calibri" w:cs="Arial"/>
              </w:rPr>
            </w:pPr>
            <w:r w:rsidRPr="00D71518">
              <w:rPr>
                <w:rFonts w:eastAsia="Calibri" w:cs="Arial"/>
              </w:rPr>
              <w:t xml:space="preserve">4 pkt – jeżeli 45 kWh/(m2 × rok) &lt; EPh + w ≤ 60  kWh/(m2 × rok); </w:t>
            </w:r>
          </w:p>
          <w:p w14:paraId="328B3433" w14:textId="77777777" w:rsidR="00B35CEE" w:rsidRPr="00D71518" w:rsidRDefault="00B35CEE" w:rsidP="004E3E41">
            <w:pPr>
              <w:ind w:left="143"/>
              <w:rPr>
                <w:rFonts w:eastAsia="Calibri" w:cs="Arial"/>
              </w:rPr>
            </w:pPr>
            <w:r w:rsidRPr="00D71518">
              <w:rPr>
                <w:rFonts w:eastAsia="Calibri" w:cs="Arial"/>
              </w:rPr>
              <w:lastRenderedPageBreak/>
              <w:t xml:space="preserve">2 pkt – jeżeli 60 kWh/(m2 × rok) &lt; EPh + w ≤ 65  kWh/(m2 × rok); </w:t>
            </w:r>
          </w:p>
          <w:p w14:paraId="215E5388" w14:textId="77777777" w:rsidR="00B35CEE" w:rsidRPr="00D71518" w:rsidRDefault="00B35CEE" w:rsidP="004E3E41">
            <w:pPr>
              <w:ind w:left="143"/>
              <w:rPr>
                <w:rFonts w:eastAsia="Calibri" w:cs="Arial"/>
              </w:rPr>
            </w:pPr>
            <w:r w:rsidRPr="00D71518">
              <w:rPr>
                <w:rFonts w:eastAsia="Calibri" w:cs="Arial"/>
              </w:rPr>
              <w:t>0 pkt - jeżeli EPh + w &gt; 65 kWh/(m2 × rok)</w:t>
            </w:r>
          </w:p>
        </w:tc>
        <w:tc>
          <w:tcPr>
            <w:tcW w:w="704" w:type="pct"/>
            <w:tcBorders>
              <w:top w:val="nil"/>
              <w:left w:val="nil"/>
              <w:bottom w:val="single" w:sz="8" w:space="0" w:color="auto"/>
              <w:right w:val="single" w:sz="8" w:space="0" w:color="auto"/>
            </w:tcBorders>
            <w:vAlign w:val="center"/>
          </w:tcPr>
          <w:p w14:paraId="3AB75B6D" w14:textId="77777777" w:rsidR="00B35CEE" w:rsidRPr="00D71518" w:rsidRDefault="00B35CEE" w:rsidP="004E3E41">
            <w:pPr>
              <w:ind w:firstLine="140"/>
              <w:jc w:val="center"/>
              <w:rPr>
                <w:rFonts w:eastAsia="Calibri" w:cs="Arial"/>
              </w:rPr>
            </w:pPr>
            <w:r w:rsidRPr="00D71518">
              <w:rPr>
                <w:rFonts w:eastAsia="Calibri" w:cs="Arial"/>
              </w:rPr>
              <w:lastRenderedPageBreak/>
              <w:t>6</w:t>
            </w:r>
          </w:p>
        </w:tc>
      </w:tr>
      <w:tr w:rsidR="00B35CEE" w:rsidRPr="00D71518" w14:paraId="400D9AE1"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FDC62" w14:textId="320363E3" w:rsidR="00B35CEE" w:rsidRPr="00D71518" w:rsidRDefault="00B35CEE" w:rsidP="004E3E41">
            <w:pPr>
              <w:rPr>
                <w:rFonts w:eastAsia="Calibri" w:cs="Arial"/>
              </w:rPr>
            </w:pPr>
            <w:r w:rsidRPr="00D71518">
              <w:rPr>
                <w:rFonts w:eastAsia="Calibri" w:cs="Arial"/>
              </w:rPr>
              <w:t>3.</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64D8" w14:textId="5288B78D" w:rsidR="00B35CEE" w:rsidRPr="00D71518" w:rsidRDefault="00B35CEE" w:rsidP="004E3E41">
            <w:pPr>
              <w:rPr>
                <w:rFonts w:eastAsia="Times New Roman" w:cs="Arial"/>
                <w:lang w:eastAsia="pl-PL"/>
              </w:rPr>
            </w:pPr>
            <w:r w:rsidRPr="00D71518">
              <w:rPr>
                <w:rFonts w:eastAsia="Times New Roman" w:cs="Arial"/>
                <w:lang w:eastAsia="pl-PL"/>
              </w:rPr>
              <w:t>Efektywność kosztowa:</w:t>
            </w:r>
            <w:r w:rsidR="004E3E41">
              <w:rPr>
                <w:rFonts w:eastAsia="Times New Roman" w:cs="Arial"/>
                <w:lang w:eastAsia="pl-PL"/>
              </w:rPr>
              <w:br/>
            </w:r>
            <w:r w:rsidRPr="00D71518">
              <w:rPr>
                <w:rFonts w:eastAsia="Times New Roman" w:cs="Arial"/>
                <w:lang w:eastAsia="pl-PL"/>
              </w:rPr>
              <w:t xml:space="preserve">Zmniejszenie zużycia energii </w:t>
            </w:r>
          </w:p>
        </w:tc>
        <w:tc>
          <w:tcPr>
            <w:tcW w:w="1972" w:type="pct"/>
            <w:tcBorders>
              <w:top w:val="nil"/>
              <w:left w:val="nil"/>
              <w:bottom w:val="single" w:sz="8" w:space="0" w:color="auto"/>
              <w:right w:val="single" w:sz="8" w:space="0" w:color="auto"/>
            </w:tcBorders>
          </w:tcPr>
          <w:p w14:paraId="65E99958" w14:textId="471BD1EF"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W ramach kryterium oceniany będzie nakład środków finansowych UE w  stosunku do ilości zaoszczędzonej energii [zł/ kWh/rok] osiągniętej w wyniku realizacji projektu.</w:t>
            </w:r>
          </w:p>
          <w:p w14:paraId="7499E2BF" w14:textId="77777777"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 xml:space="preserve">Kryterium premiuje projekty, w których koszt ten jest najniższy. </w:t>
            </w:r>
          </w:p>
          <w:p w14:paraId="4E9C9E51" w14:textId="77777777" w:rsidR="00B35CEE" w:rsidRPr="00D71518" w:rsidRDefault="00B35CEE" w:rsidP="00D71518">
            <w:pPr>
              <w:ind w:left="130"/>
              <w:rPr>
                <w:rFonts w:eastAsia="Calibri" w:cs="Arial"/>
              </w:rPr>
            </w:pPr>
            <w:r w:rsidRPr="00D71518">
              <w:rPr>
                <w:rFonts w:eastAsia="Calibri" w:cs="Arial"/>
              </w:rPr>
              <w:t>Wartość zaoszczędzonej energii, w wyniku realizacji projektu, powinna być wyrażona wskaźnikami:</w:t>
            </w:r>
          </w:p>
          <w:p w14:paraId="697256AD" w14:textId="77777777" w:rsidR="00B35CEE" w:rsidRPr="00D71518" w:rsidRDefault="00B35CEE" w:rsidP="00F6078C">
            <w:pPr>
              <w:numPr>
                <w:ilvl w:val="0"/>
                <w:numId w:val="123"/>
              </w:numPr>
              <w:ind w:left="567"/>
              <w:contextualSpacing/>
              <w:rPr>
                <w:rFonts w:eastAsia="Calibri" w:cs="Arial"/>
              </w:rPr>
            </w:pPr>
            <w:r w:rsidRPr="00D71518">
              <w:rPr>
                <w:rFonts w:eastAsia="Calibri" w:cs="Arial"/>
              </w:rPr>
              <w:t>Ilość zaoszczędzonej energii cieplnej [GJ/rok]</w:t>
            </w:r>
          </w:p>
          <w:p w14:paraId="62740F1A" w14:textId="77777777" w:rsidR="00B35CEE" w:rsidRPr="00D71518" w:rsidRDefault="00B35CEE" w:rsidP="00F6078C">
            <w:pPr>
              <w:numPr>
                <w:ilvl w:val="0"/>
                <w:numId w:val="123"/>
              </w:numPr>
              <w:ind w:left="567"/>
              <w:contextualSpacing/>
              <w:rPr>
                <w:rFonts w:eastAsia="Calibri" w:cs="Arial"/>
              </w:rPr>
            </w:pPr>
            <w:r w:rsidRPr="00D71518">
              <w:rPr>
                <w:rFonts w:eastAsia="Calibri" w:cs="Arial"/>
              </w:rPr>
              <w:t>Ilość zaoszczędzonej energii elektrycznej [MWht/rok]</w:t>
            </w:r>
          </w:p>
        </w:tc>
        <w:tc>
          <w:tcPr>
            <w:tcW w:w="1417" w:type="pct"/>
            <w:tcBorders>
              <w:top w:val="nil"/>
              <w:left w:val="nil"/>
              <w:bottom w:val="single" w:sz="8" w:space="0" w:color="auto"/>
              <w:right w:val="single" w:sz="8" w:space="0" w:color="auto"/>
            </w:tcBorders>
          </w:tcPr>
          <w:p w14:paraId="197433A3" w14:textId="115188D5"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9EDA9DE" w14:textId="7FFB0008"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4D9A5F39"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3643E2AD" w14:textId="77777777" w:rsidR="00B35CEE" w:rsidRPr="00D71518" w:rsidRDefault="00B35CEE" w:rsidP="004E3E41">
            <w:pPr>
              <w:ind w:left="285" w:hanging="142"/>
              <w:rPr>
                <w:rFonts w:eastAsia="Calibri" w:cs="Arial"/>
              </w:rPr>
            </w:pPr>
            <w:r w:rsidRPr="00D71518">
              <w:rPr>
                <w:rFonts w:eastAsia="Calibri" w:cs="Arial"/>
              </w:rPr>
              <w:t>8 pkt –I przedział, 1≤n≤N/5</w:t>
            </w:r>
          </w:p>
          <w:p w14:paraId="655BDFEF" w14:textId="77777777" w:rsidR="00B35CEE" w:rsidRPr="00D71518" w:rsidRDefault="00B35CEE" w:rsidP="004E3E41">
            <w:pPr>
              <w:ind w:left="285" w:hanging="142"/>
              <w:rPr>
                <w:rFonts w:eastAsia="Calibri" w:cs="Arial"/>
              </w:rPr>
            </w:pPr>
            <w:r w:rsidRPr="00D71518">
              <w:rPr>
                <w:rFonts w:eastAsia="Calibri" w:cs="Arial"/>
              </w:rPr>
              <w:t>6 pkt – II przedział, N/5&lt;n≤2*N/5</w:t>
            </w:r>
          </w:p>
          <w:p w14:paraId="10AAD2E8" w14:textId="77777777" w:rsidR="00B35CEE" w:rsidRPr="00D71518" w:rsidRDefault="00B35CEE" w:rsidP="004E3E41">
            <w:pPr>
              <w:ind w:left="285" w:hanging="142"/>
              <w:rPr>
                <w:rFonts w:eastAsia="Calibri" w:cs="Arial"/>
              </w:rPr>
            </w:pPr>
            <w:r w:rsidRPr="00D71518">
              <w:rPr>
                <w:rFonts w:eastAsia="Calibri" w:cs="Arial"/>
              </w:rPr>
              <w:t>4 pkt – III przedział, 2*N/5&lt;n≤3*N/5</w:t>
            </w:r>
          </w:p>
          <w:p w14:paraId="0469C429" w14:textId="77777777" w:rsidR="00B35CEE" w:rsidRPr="00D71518" w:rsidRDefault="00B35CEE" w:rsidP="004E3E41">
            <w:pPr>
              <w:ind w:left="285" w:hanging="142"/>
              <w:rPr>
                <w:rFonts w:eastAsia="Calibri" w:cs="Arial"/>
              </w:rPr>
            </w:pPr>
            <w:r w:rsidRPr="00D71518">
              <w:rPr>
                <w:rFonts w:eastAsia="Calibri" w:cs="Arial"/>
              </w:rPr>
              <w:t>2 pkt – IV przedział, 3*N/5&lt;n≤4*N/5</w:t>
            </w:r>
          </w:p>
          <w:p w14:paraId="6896FD02" w14:textId="61F66ECB" w:rsidR="00B35CEE" w:rsidRPr="00D71518" w:rsidRDefault="00B35CEE" w:rsidP="004E3E41">
            <w:pPr>
              <w:ind w:left="285" w:hanging="142"/>
              <w:rPr>
                <w:rFonts w:eastAsia="Calibri" w:cs="Arial"/>
              </w:rPr>
            </w:pPr>
            <w:r w:rsidRPr="00D71518">
              <w:rPr>
                <w:rFonts w:eastAsia="Calibri" w:cs="Arial"/>
              </w:rPr>
              <w:lastRenderedPageBreak/>
              <w:t>0 pkt – V przedział, 4*N/5&lt;n≤N  lub brak danych w tym zakresie</w:t>
            </w:r>
          </w:p>
        </w:tc>
        <w:tc>
          <w:tcPr>
            <w:tcW w:w="704" w:type="pct"/>
            <w:tcBorders>
              <w:top w:val="nil"/>
              <w:left w:val="nil"/>
              <w:bottom w:val="single" w:sz="8" w:space="0" w:color="auto"/>
              <w:right w:val="single" w:sz="8" w:space="0" w:color="auto"/>
            </w:tcBorders>
            <w:vAlign w:val="center"/>
          </w:tcPr>
          <w:p w14:paraId="037524B3" w14:textId="77777777" w:rsidR="00B35CEE" w:rsidRPr="00D71518" w:rsidRDefault="00B35CEE" w:rsidP="004E3E41">
            <w:pPr>
              <w:ind w:left="34"/>
              <w:jc w:val="center"/>
              <w:rPr>
                <w:rFonts w:eastAsia="Calibri" w:cs="Arial"/>
              </w:rPr>
            </w:pPr>
            <w:r w:rsidRPr="00D71518">
              <w:rPr>
                <w:rFonts w:eastAsia="Calibri" w:cs="Arial"/>
              </w:rPr>
              <w:lastRenderedPageBreak/>
              <w:t>8</w:t>
            </w:r>
          </w:p>
        </w:tc>
      </w:tr>
      <w:tr w:rsidR="00B35CEE" w:rsidRPr="00D71518" w14:paraId="047106DA"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B77E3" w14:textId="77777777" w:rsidR="00B35CEE" w:rsidRPr="00D71518" w:rsidRDefault="00B35CEE" w:rsidP="004E3E41">
            <w:pPr>
              <w:rPr>
                <w:rFonts w:eastAsia="Calibri" w:cs="Arial"/>
              </w:rPr>
            </w:pPr>
            <w:r w:rsidRPr="00D71518">
              <w:rPr>
                <w:rFonts w:eastAsia="Calibri" w:cs="Arial"/>
              </w:rPr>
              <w:t>4.</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32A9D" w14:textId="77777777" w:rsidR="00B35CEE" w:rsidRPr="00D71518" w:rsidRDefault="00B35CEE" w:rsidP="004E3E41">
            <w:pPr>
              <w:autoSpaceDE w:val="0"/>
              <w:autoSpaceDN w:val="0"/>
              <w:adjustRightInd w:val="0"/>
              <w:rPr>
                <w:rFonts w:eastAsia="Calibri" w:cs="Arial"/>
                <w:color w:val="000000"/>
              </w:rPr>
            </w:pPr>
            <w:r w:rsidRPr="00D71518">
              <w:rPr>
                <w:rFonts w:eastAsia="Times New Roman" w:cs="Arial"/>
                <w:color w:val="000000"/>
                <w:lang w:eastAsia="pl-PL"/>
              </w:rPr>
              <w:t>Efektywność kosztowa:</w:t>
            </w:r>
          </w:p>
          <w:p w14:paraId="2BF69923" w14:textId="77777777" w:rsidR="00B35CEE" w:rsidRPr="00D71518" w:rsidRDefault="00B35CEE" w:rsidP="004E3E41">
            <w:pPr>
              <w:rPr>
                <w:rFonts w:eastAsia="Calibri" w:cs="Arial"/>
              </w:rPr>
            </w:pPr>
            <w:r w:rsidRPr="00D71518">
              <w:rPr>
                <w:rFonts w:eastAsia="Times New Roman" w:cs="Arial"/>
                <w:lang w:eastAsia="pl-PL"/>
              </w:rPr>
              <w:t>Nakład środków finansowych UE na jednostkową redukcję rocznej  emisji CO</w:t>
            </w:r>
            <w:r w:rsidRPr="00D71518">
              <w:rPr>
                <w:rFonts w:eastAsia="Times New Roman" w:cs="Arial"/>
                <w:vertAlign w:val="subscript"/>
                <w:lang w:eastAsia="pl-PL"/>
              </w:rPr>
              <w:t>2</w:t>
            </w:r>
          </w:p>
        </w:tc>
        <w:tc>
          <w:tcPr>
            <w:tcW w:w="1972" w:type="pct"/>
            <w:tcBorders>
              <w:top w:val="nil"/>
              <w:left w:val="nil"/>
              <w:bottom w:val="single" w:sz="8" w:space="0" w:color="auto"/>
              <w:right w:val="single" w:sz="8" w:space="0" w:color="auto"/>
            </w:tcBorders>
          </w:tcPr>
          <w:p w14:paraId="2E5D8DDC" w14:textId="77777777" w:rsidR="00B35CEE" w:rsidRPr="00D71518" w:rsidRDefault="00B35CEE" w:rsidP="00D71518">
            <w:pPr>
              <w:widowControl w:val="0"/>
              <w:ind w:left="114" w:right="142"/>
              <w:rPr>
                <w:rFonts w:eastAsia="Times New Roman" w:cs="Arial"/>
                <w:lang w:eastAsia="pl-PL"/>
              </w:rPr>
            </w:pPr>
            <w:r w:rsidRPr="00D71518">
              <w:rPr>
                <w:rFonts w:eastAsia="Times New Roman" w:cs="Arial"/>
                <w:lang w:eastAsia="pl-PL"/>
              </w:rPr>
              <w:t>Efektywność kosztowa</w:t>
            </w:r>
            <w:r w:rsidRPr="00D71518">
              <w:rPr>
                <w:rFonts w:eastAsia="Calibri" w:cs="Arial"/>
              </w:rPr>
              <w:t xml:space="preserve"> obliczana jest stosunkiem </w:t>
            </w:r>
            <w:r w:rsidRPr="00D71518">
              <w:rPr>
                <w:rFonts w:eastAsia="Times New Roman" w:cs="Arial"/>
                <w:lang w:eastAsia="pl-PL"/>
              </w:rPr>
              <w:t>wydatków planowanych do poniesienia ze środków UE, na redukcję 1 tony CO</w:t>
            </w:r>
            <w:r w:rsidRPr="00D71518">
              <w:rPr>
                <w:rFonts w:eastAsia="Times New Roman" w:cs="Arial"/>
                <w:vertAlign w:val="subscript"/>
                <w:lang w:eastAsia="pl-PL"/>
              </w:rPr>
              <w:t>2</w:t>
            </w:r>
            <w:r w:rsidRPr="00D71518">
              <w:rPr>
                <w:rFonts w:eastAsia="Times New Roman" w:cs="Arial"/>
                <w:lang w:eastAsia="pl-PL"/>
              </w:rPr>
              <w:t>/rok.</w:t>
            </w:r>
          </w:p>
          <w:p w14:paraId="561808F6" w14:textId="3B398E61"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Kryterium premiuje projekty, w kt</w:t>
            </w:r>
            <w:r w:rsidR="00284913" w:rsidRPr="00D71518">
              <w:rPr>
                <w:rFonts w:eastAsia="Calibri" w:cs="Arial"/>
                <w:lang w:eastAsia="pl-PL"/>
              </w:rPr>
              <w:t>órych koszt ten jest najniższy.</w:t>
            </w:r>
          </w:p>
          <w:p w14:paraId="2E8A099B" w14:textId="77777777" w:rsidR="00B35CEE" w:rsidRPr="00D71518" w:rsidRDefault="00B35CEE"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emisji CO</w:t>
            </w:r>
            <w:r w:rsidRPr="00D71518">
              <w:rPr>
                <w:rFonts w:eastAsia="Times New Roman" w:cs="Arial"/>
                <w:vertAlign w:val="subscript"/>
                <w:lang w:eastAsia="pl-PL"/>
              </w:rPr>
              <w:t>2</w:t>
            </w:r>
            <w:r w:rsidRPr="00D71518">
              <w:rPr>
                <w:rFonts w:eastAsia="Times New Roman" w:cs="Arial"/>
                <w:lang w:eastAsia="pl-PL"/>
              </w:rPr>
              <w:t>/rok, w wyniku realizacji projektu, powinna zostać wyrażona wskaźnikiem:</w:t>
            </w:r>
          </w:p>
          <w:p w14:paraId="79183BE9" w14:textId="548D41F4" w:rsidR="00B35CEE" w:rsidRPr="00D71518" w:rsidRDefault="00E53BC8" w:rsidP="00D71518">
            <w:pPr>
              <w:ind w:left="142" w:right="142"/>
              <w:rPr>
                <w:rFonts w:eastAsia="Calibri" w:cs="Arial"/>
              </w:rPr>
            </w:pPr>
            <w:r w:rsidRPr="00D71518">
              <w:rPr>
                <w:rFonts w:eastAsia="Times New Roman" w:cs="Arial"/>
                <w:lang w:eastAsia="pl-PL"/>
              </w:rPr>
              <w:t>„</w:t>
            </w:r>
            <w:r w:rsidR="00B35CEE" w:rsidRPr="00D71518">
              <w:rPr>
                <w:rFonts w:eastAsia="Times New Roman" w:cs="Arial"/>
                <w:lang w:eastAsia="pl-PL"/>
              </w:rPr>
              <w:t>Szacowany roczny spadek emisji gazów cieplarnianych [tony równoważnika CO2] (CI 34)</w:t>
            </w:r>
            <w:r w:rsidRPr="00D71518">
              <w:rPr>
                <w:rFonts w:eastAsia="Times New Roman" w:cs="Arial"/>
                <w:lang w:eastAsia="pl-PL"/>
              </w:rPr>
              <w:t>”</w:t>
            </w:r>
          </w:p>
        </w:tc>
        <w:tc>
          <w:tcPr>
            <w:tcW w:w="1417" w:type="pct"/>
            <w:tcBorders>
              <w:top w:val="nil"/>
              <w:left w:val="nil"/>
              <w:bottom w:val="single" w:sz="8" w:space="0" w:color="auto"/>
              <w:right w:val="single" w:sz="8" w:space="0" w:color="auto"/>
            </w:tcBorders>
          </w:tcPr>
          <w:p w14:paraId="31BF43AC" w14:textId="4A281138"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193DD67" w14:textId="7E297A8A"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70A16991"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7B5BE5DE" w14:textId="77777777" w:rsidR="00B35CEE" w:rsidRPr="00D71518" w:rsidRDefault="00B35CEE" w:rsidP="004E3E41">
            <w:pPr>
              <w:ind w:left="143"/>
              <w:rPr>
                <w:rFonts w:eastAsia="Calibri" w:cs="Arial"/>
              </w:rPr>
            </w:pPr>
            <w:r w:rsidRPr="00D71518">
              <w:rPr>
                <w:rFonts w:eastAsia="Calibri" w:cs="Arial"/>
              </w:rPr>
              <w:t>8 pkt –I przedział, 1≤n≤N/5</w:t>
            </w:r>
          </w:p>
          <w:p w14:paraId="0F8E8224" w14:textId="77777777" w:rsidR="00B35CEE" w:rsidRPr="00D71518" w:rsidRDefault="00B35CEE" w:rsidP="004E3E41">
            <w:pPr>
              <w:ind w:left="143"/>
              <w:rPr>
                <w:rFonts w:eastAsia="Calibri" w:cs="Arial"/>
              </w:rPr>
            </w:pPr>
            <w:r w:rsidRPr="00D71518">
              <w:rPr>
                <w:rFonts w:eastAsia="Calibri" w:cs="Arial"/>
              </w:rPr>
              <w:t>6 pkt – II przedział, N/5&lt;n≤2*N/5</w:t>
            </w:r>
          </w:p>
          <w:p w14:paraId="692368BB" w14:textId="77777777" w:rsidR="00B35CEE" w:rsidRPr="00D71518" w:rsidRDefault="00B35CEE" w:rsidP="004E3E41">
            <w:pPr>
              <w:ind w:left="143"/>
              <w:rPr>
                <w:rFonts w:eastAsia="Calibri" w:cs="Arial"/>
              </w:rPr>
            </w:pPr>
            <w:r w:rsidRPr="00D71518">
              <w:rPr>
                <w:rFonts w:eastAsia="Calibri" w:cs="Arial"/>
              </w:rPr>
              <w:t>4 pkt – III przedział, 2*N/5&lt;n≤3*N/5</w:t>
            </w:r>
          </w:p>
          <w:p w14:paraId="0E75BCFB" w14:textId="77777777" w:rsidR="00B35CEE" w:rsidRPr="00D71518" w:rsidRDefault="00B35CEE" w:rsidP="004E3E41">
            <w:pPr>
              <w:ind w:left="143"/>
              <w:rPr>
                <w:rFonts w:eastAsia="Calibri" w:cs="Arial"/>
              </w:rPr>
            </w:pPr>
            <w:r w:rsidRPr="00D71518">
              <w:rPr>
                <w:rFonts w:eastAsia="Calibri" w:cs="Arial"/>
              </w:rPr>
              <w:t>2 pkt – IV przedział, 3*N/5&lt;n≤4*N/5</w:t>
            </w:r>
          </w:p>
          <w:p w14:paraId="7FA38464" w14:textId="50389FAD" w:rsidR="00B35CEE" w:rsidRPr="00D71518" w:rsidRDefault="00B35CEE" w:rsidP="004E3E41">
            <w:pPr>
              <w:ind w:left="143" w:right="141"/>
              <w:rPr>
                <w:rFonts w:eastAsia="Calibri" w:cs="Arial"/>
              </w:rPr>
            </w:pPr>
            <w:r w:rsidRPr="00D71518">
              <w:rPr>
                <w:rFonts w:eastAsia="Calibri" w:cs="Arial"/>
              </w:rPr>
              <w:lastRenderedPageBreak/>
              <w:t>0 pkt – V przedział, 4*N/5&lt;n≤N  lub brak danych w tym zakresie</w:t>
            </w:r>
          </w:p>
        </w:tc>
        <w:tc>
          <w:tcPr>
            <w:tcW w:w="704" w:type="pct"/>
            <w:tcBorders>
              <w:top w:val="nil"/>
              <w:left w:val="nil"/>
              <w:bottom w:val="single" w:sz="8" w:space="0" w:color="auto"/>
              <w:right w:val="single" w:sz="8" w:space="0" w:color="auto"/>
            </w:tcBorders>
            <w:vAlign w:val="center"/>
          </w:tcPr>
          <w:p w14:paraId="3F1ADBDA" w14:textId="77777777" w:rsidR="00B35CEE" w:rsidRPr="00D71518" w:rsidRDefault="00B35CEE" w:rsidP="004E3E41">
            <w:pPr>
              <w:ind w:firstLine="140"/>
              <w:jc w:val="center"/>
              <w:rPr>
                <w:rFonts w:eastAsia="Calibri" w:cs="Arial"/>
              </w:rPr>
            </w:pPr>
            <w:r w:rsidRPr="00D71518">
              <w:rPr>
                <w:rFonts w:eastAsia="Calibri" w:cs="Arial"/>
              </w:rPr>
              <w:lastRenderedPageBreak/>
              <w:t>8</w:t>
            </w:r>
          </w:p>
        </w:tc>
      </w:tr>
      <w:tr w:rsidR="00B35CEE" w:rsidRPr="00D71518" w14:paraId="49E507B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2085B3" w14:textId="77777777" w:rsidR="00B35CEE" w:rsidRPr="00D71518" w:rsidRDefault="00B35CEE" w:rsidP="004E3E41">
            <w:pPr>
              <w:rPr>
                <w:rFonts w:eastAsia="Calibri" w:cs="Arial"/>
              </w:rPr>
            </w:pPr>
            <w:r w:rsidRPr="00D71518">
              <w:rPr>
                <w:rFonts w:eastAsia="Calibri" w:cs="Arial"/>
              </w:rPr>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EFD8429" w14:textId="6B4F1D77" w:rsidR="00B35CEE" w:rsidRPr="00D71518" w:rsidRDefault="00B35CEE" w:rsidP="004E3E41">
            <w:pPr>
              <w:ind w:left="34"/>
              <w:rPr>
                <w:rFonts w:eastAsia="Calibri" w:cs="Arial"/>
              </w:rPr>
            </w:pPr>
            <w:r w:rsidRPr="00D71518">
              <w:rPr>
                <w:rFonts w:eastAsia="Calibri" w:cs="Arial"/>
              </w:rPr>
              <w:t>Wykorzystanie odnawialnych źródeł energii (OZE)</w:t>
            </w:r>
          </w:p>
        </w:tc>
        <w:tc>
          <w:tcPr>
            <w:tcW w:w="1972" w:type="pct"/>
            <w:tcBorders>
              <w:top w:val="nil"/>
              <w:left w:val="nil"/>
              <w:bottom w:val="single" w:sz="8" w:space="0" w:color="auto"/>
              <w:right w:val="single" w:sz="8" w:space="0" w:color="auto"/>
            </w:tcBorders>
            <w:shd w:val="clear" w:color="auto" w:fill="auto"/>
          </w:tcPr>
          <w:p w14:paraId="0EC417FA" w14:textId="6A7F61F7" w:rsidR="00B35CEE" w:rsidRPr="00D71518" w:rsidRDefault="00B35CEE" w:rsidP="00D71518">
            <w:pPr>
              <w:ind w:left="142" w:right="142"/>
              <w:rPr>
                <w:rFonts w:eastAsia="Calibri" w:cs="Arial"/>
              </w:rPr>
            </w:pPr>
            <w:r w:rsidRPr="00D71518">
              <w:rPr>
                <w:rFonts w:eastAsia="Calibri" w:cs="Arial"/>
              </w:rPr>
              <w:t>Zastosowanie w projekcie rozwiązania technicznego, pozwalającego na wytworzenie energii elektrycznej lub/i cieplnej z wykorzystaniem odnawialnych źródeł energii.</w:t>
            </w:r>
          </w:p>
          <w:p w14:paraId="13D887B2" w14:textId="244B6323"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 przypadku produkcji energii cieplnej wyrażanej w jednostce miary GJ, należy dokonać przeliczenia wyprodukowanych jednostek energii cieplnej, wykazując osiągniętą wartość z zastosowaniem jednostek wyrażonych w MWh.</w:t>
            </w:r>
          </w:p>
          <w:p w14:paraId="74DA8224" w14:textId="33DE1EC4" w:rsidR="00B35CEE" w:rsidRPr="00D71518" w:rsidRDefault="00B35CEE" w:rsidP="00D71518">
            <w:pPr>
              <w:ind w:left="142" w:right="142"/>
              <w:rPr>
                <w:rFonts w:eastAsia="Calibri" w:cs="Arial"/>
              </w:rPr>
            </w:pPr>
            <w:r w:rsidRPr="00D71518">
              <w:rPr>
                <w:rFonts w:eastAsia="Times New Roman" w:cs="Arial"/>
                <w:lang w:eastAsia="pl-PL"/>
              </w:rPr>
              <w:t xml:space="preserve">Wartość wyprodukowanej z OZE energii </w:t>
            </w:r>
            <w:r w:rsidRPr="00D71518">
              <w:rPr>
                <w:rFonts w:eastAsia="Calibri" w:cs="Arial"/>
              </w:rPr>
              <w:t xml:space="preserve"> cieplnej i elektrycznej należy zsumować.</w:t>
            </w:r>
          </w:p>
          <w:p w14:paraId="38B93CA6"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Liczba urządzeń do wytwarzania energii z OZE, zainstalowanych w wyniku projektu, powinna zostać wyrażona wskaźnikami:</w:t>
            </w:r>
          </w:p>
          <w:p w14:paraId="35588180" w14:textId="77777777" w:rsidR="00B35CEE" w:rsidRPr="00D71518" w:rsidRDefault="00B35CEE" w:rsidP="00F6078C">
            <w:pPr>
              <w:numPr>
                <w:ilvl w:val="0"/>
                <w:numId w:val="124"/>
              </w:numPr>
              <w:autoSpaceDE w:val="0"/>
              <w:autoSpaceDN w:val="0"/>
              <w:adjustRightInd w:val="0"/>
              <w:ind w:left="567" w:right="142" w:hanging="357"/>
              <w:rPr>
                <w:rFonts w:eastAsia="Calibri" w:cs="Arial"/>
                <w:color w:val="000000"/>
              </w:rPr>
            </w:pPr>
            <w:r w:rsidRPr="00D71518">
              <w:rPr>
                <w:rFonts w:eastAsia="Calibri" w:cs="Arial"/>
                <w:color w:val="000000"/>
              </w:rPr>
              <w:t>Liczba wybudowanych jednostek wytwarzania energii cieplnej z OZE [szt.]</w:t>
            </w:r>
          </w:p>
          <w:p w14:paraId="1F6CD322" w14:textId="77777777" w:rsidR="00B35CEE" w:rsidRPr="00D71518" w:rsidRDefault="00B35CEE" w:rsidP="00F6078C">
            <w:pPr>
              <w:numPr>
                <w:ilvl w:val="0"/>
                <w:numId w:val="12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cieplnej z OZE [szt.]</w:t>
            </w:r>
          </w:p>
          <w:p w14:paraId="2CEC8BB4" w14:textId="77777777" w:rsidR="00B35CEE" w:rsidRPr="00D71518" w:rsidRDefault="00B35CEE" w:rsidP="00F6078C">
            <w:pPr>
              <w:numPr>
                <w:ilvl w:val="0"/>
                <w:numId w:val="124"/>
              </w:numPr>
              <w:autoSpaceDE w:val="0"/>
              <w:autoSpaceDN w:val="0"/>
              <w:adjustRightInd w:val="0"/>
              <w:ind w:left="567" w:right="142"/>
              <w:rPr>
                <w:rFonts w:eastAsia="Calibri" w:cs="Arial"/>
                <w:color w:val="000000"/>
              </w:rPr>
            </w:pPr>
            <w:r w:rsidRPr="00D71518">
              <w:rPr>
                <w:rFonts w:eastAsia="Calibri" w:cs="Arial"/>
                <w:color w:val="000000"/>
              </w:rPr>
              <w:t>Liczba wybudowanych jednostek wytwarzania energii elektrycznej z OZE [szt.]</w:t>
            </w:r>
          </w:p>
          <w:p w14:paraId="09B855C1" w14:textId="77777777" w:rsidR="00B35CEE" w:rsidRPr="00D71518" w:rsidRDefault="00B35CEE" w:rsidP="00F6078C">
            <w:pPr>
              <w:numPr>
                <w:ilvl w:val="0"/>
                <w:numId w:val="12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elektrycznej z OZE [szt.]</w:t>
            </w:r>
          </w:p>
          <w:p w14:paraId="4C351D0F"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lastRenderedPageBreak/>
              <w:t>Wielkość mocy zainstalowanej z OZE, w wyniku realizacji projektu, powinna zostać wyrażona wskaźnikiem:</w:t>
            </w:r>
          </w:p>
          <w:p w14:paraId="2CA8A849" w14:textId="13AB5A01" w:rsidR="00B35CEE" w:rsidRPr="004E3E41" w:rsidRDefault="004E3E41" w:rsidP="00D71518">
            <w:pPr>
              <w:autoSpaceDE w:val="0"/>
              <w:autoSpaceDN w:val="0"/>
              <w:adjustRightInd w:val="0"/>
              <w:ind w:left="114" w:right="142"/>
              <w:rPr>
                <w:rFonts w:eastAsia="Calibri" w:cs="Arial"/>
                <w:color w:val="000000"/>
              </w:rPr>
            </w:pPr>
            <w:r w:rsidRPr="004E3E41">
              <w:rPr>
                <w:rFonts w:eastAsia="Calibri" w:cs="Arial"/>
                <w:color w:val="000000"/>
              </w:rPr>
              <w:t>„</w:t>
            </w:r>
            <w:r w:rsidR="00B35CEE" w:rsidRPr="004E3E41">
              <w:rPr>
                <w:rFonts w:eastAsia="Calibri" w:cs="Arial"/>
                <w:color w:val="000000"/>
              </w:rPr>
              <w:t>Dodatkowa zdolność wytwarzania energii ze źródeł odnawialnych [MW] (C I30)</w:t>
            </w:r>
            <w:r w:rsidRPr="004E3E41">
              <w:rPr>
                <w:rFonts w:eastAsia="Calibri" w:cs="Arial"/>
                <w:color w:val="000000"/>
              </w:rPr>
              <w:t>”.</w:t>
            </w:r>
            <w:r w:rsidR="00B35CEE" w:rsidRPr="004E3E41">
              <w:rPr>
                <w:rFonts w:eastAsia="Calibri" w:cs="Arial"/>
                <w:color w:val="000000"/>
              </w:rPr>
              <w:t xml:space="preserve"> </w:t>
            </w:r>
          </w:p>
          <w:p w14:paraId="5D4CB835"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Wskaźnik powinien być równy sumie dwóch podwskaźników:</w:t>
            </w:r>
          </w:p>
          <w:p w14:paraId="6343B23A" w14:textId="77777777" w:rsidR="00B35CEE" w:rsidRPr="00D71518" w:rsidRDefault="00B35CEE" w:rsidP="00F6078C">
            <w:pPr>
              <w:numPr>
                <w:ilvl w:val="0"/>
                <w:numId w:val="58"/>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elektrycznej ze źródeł odnawialnych [MWe]</w:t>
            </w:r>
          </w:p>
          <w:p w14:paraId="37194745" w14:textId="77777777" w:rsidR="00B35CEE" w:rsidRPr="00D71518" w:rsidRDefault="00B35CEE" w:rsidP="00F6078C">
            <w:pPr>
              <w:numPr>
                <w:ilvl w:val="0"/>
                <w:numId w:val="58"/>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cieplnej ze źródeł odnawialnych [MWt]</w:t>
            </w:r>
          </w:p>
          <w:p w14:paraId="44E97407" w14:textId="77777777" w:rsidR="00B35CEE" w:rsidRPr="00D71518" w:rsidRDefault="00B35CEE"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4B150DD4" w14:textId="365EA19C" w:rsidR="00B35CEE" w:rsidRPr="00D71518" w:rsidRDefault="00E53BC8" w:rsidP="00F6078C">
            <w:pPr>
              <w:numPr>
                <w:ilvl w:val="0"/>
                <w:numId w:val="59"/>
              </w:numPr>
              <w:autoSpaceDE w:val="0"/>
              <w:autoSpaceDN w:val="0"/>
              <w:adjustRightInd w:val="0"/>
              <w:ind w:left="425" w:right="142" w:hanging="246"/>
              <w:rPr>
                <w:rFonts w:eastAsia="Times New Roman" w:cs="Arial"/>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cieplnej z nowo wybudowanych/nowych mocy wytwórczych instalacji wykorzystujących OZE [MWht/rok]</w:t>
            </w:r>
            <w:r w:rsidRPr="00D71518">
              <w:rPr>
                <w:rFonts w:eastAsia="Times New Roman" w:cs="Arial"/>
                <w:color w:val="000000"/>
                <w:lang w:eastAsia="pl-PL"/>
              </w:rPr>
              <w:t>”</w:t>
            </w:r>
          </w:p>
          <w:p w14:paraId="01C05D54" w14:textId="5A439A37" w:rsidR="00B35CEE" w:rsidRPr="00D71518" w:rsidRDefault="00E53BC8" w:rsidP="00F6078C">
            <w:pPr>
              <w:numPr>
                <w:ilvl w:val="0"/>
                <w:numId w:val="59"/>
              </w:numPr>
              <w:autoSpaceDE w:val="0"/>
              <w:autoSpaceDN w:val="0"/>
              <w:adjustRightInd w:val="0"/>
              <w:ind w:left="425" w:right="142" w:hanging="246"/>
              <w:rPr>
                <w:rFonts w:eastAsia="Times New Roman" w:cs="Arial"/>
                <w:i/>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elektrycznej z nowo wybudowanych/nowych mocy wytwórczych instalacji wykorzystujących OZE [MWhe/rok]</w:t>
            </w:r>
            <w:r w:rsidRPr="00D71518">
              <w:rPr>
                <w:rFonts w:eastAsia="Times New Roman" w:cs="Arial"/>
                <w:color w:val="000000"/>
                <w:lang w:eastAsia="pl-PL"/>
              </w:rPr>
              <w:t>”</w:t>
            </w:r>
          </w:p>
        </w:tc>
        <w:tc>
          <w:tcPr>
            <w:tcW w:w="1417" w:type="pct"/>
            <w:tcBorders>
              <w:top w:val="nil"/>
              <w:left w:val="nil"/>
              <w:bottom w:val="single" w:sz="8" w:space="0" w:color="auto"/>
              <w:right w:val="single" w:sz="8" w:space="0" w:color="auto"/>
            </w:tcBorders>
          </w:tcPr>
          <w:p w14:paraId="4BC914CA" w14:textId="4FADED19" w:rsidR="00B35CEE" w:rsidRPr="00D71518" w:rsidRDefault="00B35CEE" w:rsidP="004E3E41">
            <w:pPr>
              <w:ind w:left="426" w:right="141" w:hanging="150"/>
              <w:rPr>
                <w:rFonts w:eastAsia="Calibri" w:cs="Arial"/>
              </w:rPr>
            </w:pPr>
            <w:r w:rsidRPr="00D71518">
              <w:rPr>
                <w:rFonts w:eastAsia="Calibri" w:cs="Arial"/>
              </w:rPr>
              <w:lastRenderedPageBreak/>
              <w:t>3 pkt - uwzględnienie w projekcie OZE dla produkcji</w:t>
            </w:r>
            <w:r w:rsidR="004E3E41">
              <w:rPr>
                <w:rFonts w:eastAsia="Calibri" w:cs="Arial"/>
              </w:rPr>
              <w:t xml:space="preserve"> </w:t>
            </w:r>
            <w:r w:rsidRPr="00D71518">
              <w:rPr>
                <w:rFonts w:eastAsia="Calibri" w:cs="Arial"/>
              </w:rPr>
              <w:t xml:space="preserve">energii elektrycznej lub/i cieplnej </w:t>
            </w:r>
          </w:p>
          <w:p w14:paraId="7C2F68D7" w14:textId="160B014E" w:rsidR="00B35CEE" w:rsidRPr="00D71518" w:rsidRDefault="00B35CEE" w:rsidP="004E3E41">
            <w:pPr>
              <w:ind w:left="426" w:right="141" w:hanging="150"/>
              <w:rPr>
                <w:rFonts w:eastAsia="Calibri" w:cs="Arial"/>
              </w:rPr>
            </w:pPr>
            <w:r w:rsidRPr="00D71518">
              <w:rPr>
                <w:rFonts w:eastAsia="Calibri" w:cs="Arial"/>
              </w:rPr>
              <w:t xml:space="preserve">0 pkt - nieuwzględnienie w projekcie OZE lub brak danych w tym zakresie </w:t>
            </w:r>
          </w:p>
        </w:tc>
        <w:tc>
          <w:tcPr>
            <w:tcW w:w="704" w:type="pct"/>
            <w:tcBorders>
              <w:top w:val="nil"/>
              <w:left w:val="nil"/>
              <w:bottom w:val="single" w:sz="8" w:space="0" w:color="auto"/>
              <w:right w:val="single" w:sz="8" w:space="0" w:color="auto"/>
            </w:tcBorders>
            <w:vAlign w:val="center"/>
          </w:tcPr>
          <w:p w14:paraId="41D600AF" w14:textId="77777777" w:rsidR="00B35CEE" w:rsidRPr="00D71518" w:rsidRDefault="00B35CEE" w:rsidP="004E3E41">
            <w:pPr>
              <w:ind w:firstLine="140"/>
              <w:jc w:val="center"/>
              <w:rPr>
                <w:rFonts w:eastAsia="Calibri" w:cs="Arial"/>
              </w:rPr>
            </w:pPr>
            <w:r w:rsidRPr="00D71518">
              <w:rPr>
                <w:rFonts w:eastAsia="Calibri" w:cs="Arial"/>
              </w:rPr>
              <w:t>3</w:t>
            </w:r>
          </w:p>
        </w:tc>
      </w:tr>
      <w:tr w:rsidR="00B35CEE" w:rsidRPr="00D71518" w14:paraId="6785C1A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62F5A" w14:textId="77777777" w:rsidR="00B35CEE" w:rsidRPr="00D71518" w:rsidRDefault="00B35CEE" w:rsidP="004E3E41">
            <w:pPr>
              <w:rPr>
                <w:rFonts w:eastAsia="Times New Roman" w:cs="Arial"/>
                <w:lang w:eastAsia="pl-PL"/>
              </w:rPr>
            </w:pPr>
            <w:r w:rsidRPr="00D71518">
              <w:rPr>
                <w:rFonts w:eastAsia="Times New Roman" w:cs="Arial"/>
                <w:lang w:eastAsia="pl-PL"/>
              </w:rPr>
              <w:t>6.</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338628" w14:textId="77777777" w:rsidR="00B35CEE" w:rsidRPr="00D71518" w:rsidRDefault="00B35CEE" w:rsidP="004E3E41">
            <w:pPr>
              <w:autoSpaceDE w:val="0"/>
              <w:autoSpaceDN w:val="0"/>
              <w:adjustRightInd w:val="0"/>
              <w:rPr>
                <w:rFonts w:eastAsia="Calibri" w:cs="Arial"/>
                <w:b/>
                <w:bCs/>
                <w:color w:val="000000"/>
              </w:rPr>
            </w:pPr>
            <w:r w:rsidRPr="00D71518">
              <w:rPr>
                <w:rFonts w:eastAsia="Times New Roman" w:cs="Arial"/>
                <w:color w:val="0D0D0D"/>
                <w:lang w:eastAsia="pl-PL"/>
              </w:rPr>
              <w:t xml:space="preserve">Zgodność projektu </w:t>
            </w:r>
            <w:r w:rsidRPr="00D71518">
              <w:rPr>
                <w:rFonts w:eastAsia="Times New Roman" w:cs="Arial"/>
                <w:color w:val="0D0D0D"/>
                <w:lang w:eastAsia="pl-PL"/>
              </w:rPr>
              <w:br/>
              <w:t>z programem rewitalizacji</w:t>
            </w:r>
          </w:p>
        </w:tc>
        <w:tc>
          <w:tcPr>
            <w:tcW w:w="1972" w:type="pct"/>
            <w:tcBorders>
              <w:top w:val="nil"/>
              <w:left w:val="nil"/>
              <w:bottom w:val="single" w:sz="8" w:space="0" w:color="auto"/>
              <w:right w:val="single" w:sz="8" w:space="0" w:color="auto"/>
            </w:tcBorders>
          </w:tcPr>
          <w:p w14:paraId="34AE8D1D"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Kryterium promuje zgodność projektu z obowiązującym (na dzień składania wniosku o dofinansowanie) właściwym miejscowo programem rewitalizacji.</w:t>
            </w:r>
          </w:p>
          <w:p w14:paraId="2768708C"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Program rewitalizacji musi znajdować się w Wykazie programów rewitalizacji województwa mazowieckiego.</w:t>
            </w:r>
          </w:p>
          <w:p w14:paraId="6CB26A9F" w14:textId="6E80108F"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lastRenderedPageBreak/>
              <w:t>Projekt powinien być określony wskaźnikiem:</w:t>
            </w:r>
          </w:p>
          <w:p w14:paraId="13B145B5" w14:textId="77777777" w:rsidR="00B35CEE" w:rsidRPr="00D71518" w:rsidRDefault="00B35CEE" w:rsidP="00D71518">
            <w:pPr>
              <w:ind w:left="142" w:right="28"/>
              <w:rPr>
                <w:rFonts w:eastAsia="Calibri" w:cs="Arial"/>
                <w:b/>
                <w:bCs/>
              </w:rPr>
            </w:pPr>
            <w:r w:rsidRPr="00D71518">
              <w:rPr>
                <w:rFonts w:eastAsia="Times New Roman" w:cs="Arial"/>
                <w:color w:val="0D0D0D"/>
                <w:lang w:eastAsia="pl-PL"/>
              </w:rPr>
              <w:t>„Udział projektu w odniesieniu do obszaru objętego programem rewitalizacji [%]”.</w:t>
            </w:r>
          </w:p>
        </w:tc>
        <w:tc>
          <w:tcPr>
            <w:tcW w:w="1417" w:type="pct"/>
            <w:tcBorders>
              <w:top w:val="nil"/>
              <w:left w:val="nil"/>
              <w:bottom w:val="single" w:sz="8" w:space="0" w:color="auto"/>
              <w:right w:val="single" w:sz="8" w:space="0" w:color="auto"/>
            </w:tcBorders>
          </w:tcPr>
          <w:p w14:paraId="12CBF29E" w14:textId="520B86EA" w:rsidR="00B35CEE" w:rsidRPr="00D71518" w:rsidRDefault="00B35CEE" w:rsidP="004E3E41">
            <w:pPr>
              <w:ind w:left="426" w:right="141" w:hanging="283"/>
              <w:rPr>
                <w:rFonts w:eastAsia="Calibri" w:cs="Arial"/>
              </w:rPr>
            </w:pPr>
            <w:r w:rsidRPr="00D71518">
              <w:rPr>
                <w:rFonts w:eastAsia="Calibri" w:cs="Arial"/>
              </w:rPr>
              <w:lastRenderedPageBreak/>
              <w:t xml:space="preserve">5 pkt  - projekt znajduje się na liście projektów podstawowych  w programie rewitalizacji </w:t>
            </w:r>
          </w:p>
          <w:p w14:paraId="35276447" w14:textId="77777777" w:rsidR="00B35CEE" w:rsidRPr="00D71518" w:rsidRDefault="00B35CEE" w:rsidP="004E3E41">
            <w:pPr>
              <w:ind w:left="426" w:right="141" w:hanging="283"/>
              <w:rPr>
                <w:rFonts w:eastAsia="Calibri" w:cs="Arial"/>
              </w:rPr>
            </w:pPr>
            <w:r w:rsidRPr="00D71518">
              <w:rPr>
                <w:rFonts w:eastAsia="Calibri" w:cs="Arial"/>
              </w:rPr>
              <w:t xml:space="preserve">2 pkt - projekt wskazany jest jako  pozostałe przedsięwzięcia </w:t>
            </w:r>
            <w:r w:rsidRPr="00D71518">
              <w:rPr>
                <w:rFonts w:eastAsia="Calibri" w:cs="Arial"/>
              </w:rPr>
              <w:lastRenderedPageBreak/>
              <w:t>rewitalizacyjne w programie  rewitalizacji</w:t>
            </w:r>
          </w:p>
          <w:p w14:paraId="433EB935" w14:textId="60F76398" w:rsidR="00B35CEE" w:rsidRPr="00D71518" w:rsidRDefault="00B35CEE" w:rsidP="004E3E41">
            <w:pPr>
              <w:autoSpaceDE w:val="0"/>
              <w:autoSpaceDN w:val="0"/>
              <w:ind w:left="426" w:right="142" w:hanging="283"/>
              <w:rPr>
                <w:rFonts w:eastAsia="Calibri" w:cs="Arial"/>
              </w:rPr>
            </w:pPr>
            <w:r w:rsidRPr="00D71518">
              <w:rPr>
                <w:rFonts w:eastAsia="Calibri" w:cs="Arial"/>
                <w:color w:val="0D0D0D"/>
              </w:rPr>
              <w:t xml:space="preserve">0 pkt - brak spełnienia ww. warunków lub brak informacji w tym zakresie </w:t>
            </w:r>
          </w:p>
          <w:p w14:paraId="5853EFAF" w14:textId="77777777" w:rsidR="00B35CEE" w:rsidRPr="00D71518" w:rsidRDefault="00B35CEE" w:rsidP="004E3E41">
            <w:pPr>
              <w:autoSpaceDE w:val="0"/>
              <w:autoSpaceDN w:val="0"/>
              <w:ind w:left="426" w:right="142" w:hanging="283"/>
              <w:rPr>
                <w:rFonts w:eastAsia="Calibri" w:cs="Arial"/>
                <w:color w:val="000000"/>
              </w:rPr>
            </w:pPr>
            <w:r w:rsidRPr="00D71518">
              <w:rPr>
                <w:rFonts w:eastAsia="Calibri" w:cs="Arial"/>
              </w:rPr>
              <w:t>Punkty w ramach kryterium nie podlegają sumowaniu</w:t>
            </w:r>
            <w:r w:rsidRPr="00D71518">
              <w:rPr>
                <w:rFonts w:eastAsia="Calibri" w:cs="Arial"/>
                <w:color w:val="000000"/>
              </w:rPr>
              <w:t>.</w:t>
            </w:r>
          </w:p>
        </w:tc>
        <w:tc>
          <w:tcPr>
            <w:tcW w:w="704" w:type="pct"/>
            <w:tcBorders>
              <w:top w:val="nil"/>
              <w:left w:val="nil"/>
              <w:bottom w:val="single" w:sz="8" w:space="0" w:color="auto"/>
              <w:right w:val="single" w:sz="8" w:space="0" w:color="auto"/>
            </w:tcBorders>
            <w:vAlign w:val="center"/>
          </w:tcPr>
          <w:p w14:paraId="271EE6B7" w14:textId="77777777" w:rsidR="00B35CEE" w:rsidRPr="00D71518" w:rsidRDefault="00B35CEE" w:rsidP="004E3E41">
            <w:pPr>
              <w:ind w:firstLine="140"/>
              <w:jc w:val="center"/>
              <w:rPr>
                <w:rFonts w:eastAsia="Times New Roman" w:cs="Arial"/>
                <w:color w:val="0D0D0D"/>
                <w:lang w:eastAsia="pl-PL"/>
              </w:rPr>
            </w:pPr>
            <w:r w:rsidRPr="00D71518">
              <w:rPr>
                <w:rFonts w:eastAsia="Calibri" w:cs="Arial"/>
              </w:rPr>
              <w:lastRenderedPageBreak/>
              <w:t>5</w:t>
            </w:r>
          </w:p>
        </w:tc>
      </w:tr>
      <w:tr w:rsidR="00B35CEE" w:rsidRPr="00D71518" w14:paraId="3780ADF2"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35FAB" w14:textId="77777777" w:rsidR="00B35CEE" w:rsidRPr="00D71518" w:rsidRDefault="00B35CEE" w:rsidP="004E3E41">
            <w:pPr>
              <w:rPr>
                <w:rFonts w:eastAsia="Times New Roman" w:cs="Arial"/>
                <w:lang w:eastAsia="pl-PL"/>
              </w:rPr>
            </w:pPr>
            <w:r w:rsidRPr="00D71518">
              <w:rPr>
                <w:rFonts w:eastAsia="Times New Roman" w:cs="Arial"/>
                <w:lang w:eastAsia="pl-PL"/>
              </w:rPr>
              <w:t>7.</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9CC7C" w14:textId="77777777" w:rsidR="00B35CEE" w:rsidRPr="00D71518" w:rsidRDefault="00B35CEE" w:rsidP="004E3E41">
            <w:pPr>
              <w:rPr>
                <w:rFonts w:eastAsia="Times New Roman" w:cs="Arial"/>
                <w:lang w:eastAsia="pl-PL"/>
              </w:rPr>
            </w:pPr>
            <w:r w:rsidRPr="00D71518">
              <w:rPr>
                <w:rFonts w:eastAsia="Times New Roman" w:cs="Arial"/>
                <w:lang w:eastAsia="pl-PL"/>
              </w:rPr>
              <w:t>Obszar realizacji projektu</w:t>
            </w:r>
          </w:p>
        </w:tc>
        <w:tc>
          <w:tcPr>
            <w:tcW w:w="1972" w:type="pct"/>
            <w:tcBorders>
              <w:top w:val="nil"/>
              <w:left w:val="nil"/>
              <w:bottom w:val="single" w:sz="8" w:space="0" w:color="auto"/>
              <w:right w:val="single" w:sz="8" w:space="0" w:color="auto"/>
            </w:tcBorders>
          </w:tcPr>
          <w:p w14:paraId="6DD228C3" w14:textId="278D9FA5" w:rsidR="00B35CEE" w:rsidRPr="00D71518" w:rsidRDefault="00B35CEE" w:rsidP="00D71518">
            <w:pPr>
              <w:ind w:left="114" w:right="142"/>
              <w:rPr>
                <w:rFonts w:eastAsia="Times New Roman" w:cs="Arial"/>
                <w:lang w:eastAsia="pl-PL"/>
              </w:rPr>
            </w:pPr>
            <w:r w:rsidRPr="00D71518">
              <w:rPr>
                <w:rFonts w:eastAsia="Calibri"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17" w:type="pct"/>
            <w:tcBorders>
              <w:top w:val="nil"/>
              <w:left w:val="nil"/>
              <w:bottom w:val="single" w:sz="8" w:space="0" w:color="auto"/>
              <w:right w:val="single" w:sz="8" w:space="0" w:color="auto"/>
            </w:tcBorders>
          </w:tcPr>
          <w:p w14:paraId="3272A937" w14:textId="77777777" w:rsidR="00B35CEE" w:rsidRPr="00D71518" w:rsidRDefault="00B35CEE" w:rsidP="00D71518">
            <w:pPr>
              <w:ind w:left="142" w:right="141"/>
              <w:rPr>
                <w:rFonts w:eastAsia="Calibri" w:cs="Arial"/>
              </w:rPr>
            </w:pPr>
            <w:r w:rsidRPr="00D71518">
              <w:rPr>
                <w:rFonts w:eastAsia="Calibri" w:cs="Arial"/>
              </w:rPr>
              <w:t>Projekt zrealizowany zostanie  w miejscowość należącej do:</w:t>
            </w:r>
          </w:p>
          <w:p w14:paraId="73D27DDE" w14:textId="3EDEAB28" w:rsidR="00B35CEE" w:rsidRPr="00D71518" w:rsidRDefault="00B35CEE" w:rsidP="00D71518">
            <w:pPr>
              <w:ind w:left="850" w:right="141" w:hanging="567"/>
              <w:rPr>
                <w:rFonts w:eastAsia="Calibri" w:cs="Arial"/>
              </w:rPr>
            </w:pPr>
            <w:r w:rsidRPr="00D71518">
              <w:rPr>
                <w:rFonts w:eastAsia="Calibri" w:cs="Arial"/>
              </w:rPr>
              <w:t>1 pkt- gminy wiejskiej lub gminy miejsko-</w:t>
            </w:r>
            <w:r w:rsidR="00E53BC8" w:rsidRPr="00D71518">
              <w:rPr>
                <w:rFonts w:eastAsia="Calibri" w:cs="Arial"/>
              </w:rPr>
              <w:t xml:space="preserve"> wiejskiej, z wyłączeniem miast</w:t>
            </w:r>
          </w:p>
          <w:p w14:paraId="6D339426" w14:textId="77777777" w:rsidR="00B35CEE" w:rsidRPr="00D71518" w:rsidRDefault="00B35CEE" w:rsidP="00D71518">
            <w:pPr>
              <w:ind w:left="850" w:right="141" w:hanging="567"/>
              <w:rPr>
                <w:rFonts w:eastAsia="Times New Roman" w:cs="Arial"/>
                <w:lang w:eastAsia="pl-PL"/>
              </w:rPr>
            </w:pPr>
            <w:r w:rsidRPr="00D71518">
              <w:rPr>
                <w:rFonts w:eastAsia="Calibri" w:cs="Arial"/>
              </w:rPr>
              <w:t>0 pkt - gminy miejskiej lub brak informacji w tym zakresie</w:t>
            </w:r>
            <w:r w:rsidRPr="00D71518">
              <w:rPr>
                <w:rFonts w:eastAsia="Times New Roman" w:cs="Arial"/>
                <w:lang w:eastAsia="pl-PL"/>
              </w:rPr>
              <w:t xml:space="preserve"> </w:t>
            </w:r>
          </w:p>
        </w:tc>
        <w:tc>
          <w:tcPr>
            <w:tcW w:w="704" w:type="pct"/>
            <w:tcBorders>
              <w:top w:val="nil"/>
              <w:left w:val="nil"/>
              <w:bottom w:val="single" w:sz="8" w:space="0" w:color="auto"/>
              <w:right w:val="single" w:sz="8" w:space="0" w:color="auto"/>
            </w:tcBorders>
            <w:vAlign w:val="center"/>
          </w:tcPr>
          <w:p w14:paraId="6F735B41" w14:textId="0DB4AF70" w:rsidR="00B35CEE" w:rsidRPr="00D71518" w:rsidRDefault="00B35CEE" w:rsidP="004E3E41">
            <w:pPr>
              <w:ind w:firstLine="140"/>
              <w:jc w:val="center"/>
              <w:rPr>
                <w:rFonts w:eastAsia="Times New Roman" w:cs="Arial"/>
                <w:lang w:eastAsia="pl-PL"/>
              </w:rPr>
            </w:pPr>
            <w:r w:rsidRPr="00D71518">
              <w:rPr>
                <w:rFonts w:eastAsia="Times New Roman" w:cs="Arial"/>
                <w:lang w:eastAsia="pl-PL"/>
              </w:rPr>
              <w:t>1</w:t>
            </w:r>
          </w:p>
        </w:tc>
      </w:tr>
      <w:tr w:rsidR="00B35CEE" w:rsidRPr="00D71518" w14:paraId="5F5F838F"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E9DF4F4" w14:textId="77777777" w:rsidR="00B35CEE" w:rsidRPr="00D71518" w:rsidRDefault="00B35CEE" w:rsidP="004E3E41">
            <w:pPr>
              <w:rPr>
                <w:rFonts w:eastAsia="Times New Roman" w:cs="Arial"/>
                <w:lang w:eastAsia="pl-PL"/>
              </w:rPr>
            </w:pPr>
            <w:r w:rsidRPr="00D71518">
              <w:rPr>
                <w:rFonts w:eastAsia="Times New Roman" w:cs="Arial"/>
                <w:lang w:eastAsia="pl-PL"/>
              </w:rPr>
              <w:t>8.</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6CDA08" w14:textId="130B49B4" w:rsidR="00B35CEE" w:rsidRPr="00D71518" w:rsidRDefault="00B35CEE" w:rsidP="004E3E41">
            <w:pPr>
              <w:autoSpaceDE w:val="0"/>
              <w:autoSpaceDN w:val="0"/>
              <w:adjustRightInd w:val="0"/>
              <w:rPr>
                <w:rFonts w:eastAsia="Calibri" w:cs="Arial"/>
                <w:lang w:eastAsia="pl-PL"/>
              </w:rPr>
            </w:pPr>
            <w:r w:rsidRPr="00D71518">
              <w:rPr>
                <w:rFonts w:eastAsia="Calibri" w:cs="Arial"/>
                <w:color w:val="000000"/>
              </w:rPr>
              <w:t>Wsparcie udzielone przez przedsiębiorstwa usług energetycznych (ESCO)</w:t>
            </w:r>
          </w:p>
        </w:tc>
        <w:tc>
          <w:tcPr>
            <w:tcW w:w="1972" w:type="pct"/>
            <w:tcBorders>
              <w:top w:val="single" w:sz="4" w:space="0" w:color="auto"/>
              <w:left w:val="nil"/>
              <w:bottom w:val="single" w:sz="4" w:space="0" w:color="auto"/>
              <w:right w:val="single" w:sz="8" w:space="0" w:color="auto"/>
            </w:tcBorders>
          </w:tcPr>
          <w:p w14:paraId="1F211848" w14:textId="1E4DC763" w:rsidR="00B35CEE" w:rsidRPr="00D71518" w:rsidRDefault="00B35CEE" w:rsidP="00D71518">
            <w:pPr>
              <w:autoSpaceDE w:val="0"/>
              <w:autoSpaceDN w:val="0"/>
              <w:adjustRightInd w:val="0"/>
              <w:ind w:left="142"/>
              <w:rPr>
                <w:rFonts w:eastAsia="Calibri" w:cs="Arial"/>
                <w:lang w:eastAsia="pl-PL"/>
              </w:rPr>
            </w:pPr>
            <w:r w:rsidRPr="00D71518">
              <w:rPr>
                <w:rFonts w:eastAsia="Calibri" w:cs="Arial"/>
                <w:color w:val="000000"/>
              </w:rPr>
              <w:t>Kryterium będzie służyło ocenie, czy w projekcie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pomiędzy wnioskodawcą a przedsiębiorstwem usług energetycznych oraz poprzez udzielenie gwarancji uzyskania oszczędności przez wnioskodawcę.</w:t>
            </w:r>
          </w:p>
        </w:tc>
        <w:tc>
          <w:tcPr>
            <w:tcW w:w="1417" w:type="pct"/>
            <w:tcBorders>
              <w:top w:val="single" w:sz="4" w:space="0" w:color="auto"/>
              <w:left w:val="nil"/>
              <w:bottom w:val="single" w:sz="4" w:space="0" w:color="auto"/>
              <w:right w:val="single" w:sz="8" w:space="0" w:color="auto"/>
            </w:tcBorders>
          </w:tcPr>
          <w:p w14:paraId="53AD45D1" w14:textId="23FFB299" w:rsidR="00B35CEE" w:rsidRPr="00D71518" w:rsidRDefault="00B35CEE" w:rsidP="00D71518">
            <w:pPr>
              <w:ind w:left="850" w:right="141" w:hanging="567"/>
              <w:rPr>
                <w:rFonts w:eastAsia="Calibri" w:cs="Arial"/>
                <w:lang w:eastAsia="pl-PL"/>
              </w:rPr>
            </w:pPr>
            <w:r w:rsidRPr="00D71518">
              <w:rPr>
                <w:rFonts w:eastAsia="Calibri" w:cs="Arial"/>
              </w:rPr>
              <w:t>1</w:t>
            </w:r>
            <w:r w:rsidRPr="00D71518">
              <w:rPr>
                <w:rFonts w:eastAsia="Calibri" w:cs="Arial"/>
                <w:lang w:eastAsia="pl-PL"/>
              </w:rPr>
              <w:t xml:space="preserve"> pkt – projekt przewiduje realizację inwestycji w oparciu o model biznesowy ESCO.</w:t>
            </w:r>
          </w:p>
          <w:p w14:paraId="395C3D97" w14:textId="77777777" w:rsidR="00B35CEE" w:rsidRPr="00D71518" w:rsidRDefault="00B35CEE" w:rsidP="00D71518">
            <w:pPr>
              <w:ind w:left="850" w:right="141" w:hanging="567"/>
              <w:rPr>
                <w:rFonts w:eastAsia="Calibri" w:cs="Arial"/>
                <w:lang w:eastAsia="pl-PL"/>
              </w:rPr>
            </w:pPr>
            <w:r w:rsidRPr="00D71518">
              <w:rPr>
                <w:rFonts w:eastAsia="Calibri" w:cs="Arial"/>
              </w:rPr>
              <w:t>0 pkt – projekt nie przewiduje realizacji inwestycji w oparciu o model biznesowy ESCO</w:t>
            </w:r>
          </w:p>
        </w:tc>
        <w:tc>
          <w:tcPr>
            <w:tcW w:w="704" w:type="pct"/>
            <w:tcBorders>
              <w:top w:val="single" w:sz="4" w:space="0" w:color="auto"/>
              <w:left w:val="nil"/>
              <w:bottom w:val="single" w:sz="4" w:space="0" w:color="auto"/>
              <w:right w:val="single" w:sz="8" w:space="0" w:color="auto"/>
            </w:tcBorders>
            <w:vAlign w:val="center"/>
          </w:tcPr>
          <w:p w14:paraId="22B39B74" w14:textId="77777777" w:rsidR="00B35CEE" w:rsidRPr="00D71518" w:rsidRDefault="00B35CEE" w:rsidP="004E3E41">
            <w:pPr>
              <w:ind w:firstLine="282"/>
              <w:jc w:val="center"/>
              <w:rPr>
                <w:rFonts w:eastAsia="Times New Roman" w:cs="Arial"/>
                <w:color w:val="0D0D0D"/>
                <w:lang w:eastAsia="pl-PL"/>
              </w:rPr>
            </w:pPr>
            <w:r w:rsidRPr="00D71518">
              <w:rPr>
                <w:rFonts w:eastAsia="Times New Roman" w:cs="Arial"/>
                <w:color w:val="0D0D0D"/>
                <w:lang w:eastAsia="pl-PL"/>
              </w:rPr>
              <w:t>1</w:t>
            </w:r>
          </w:p>
        </w:tc>
      </w:tr>
      <w:tr w:rsidR="00B35CEE" w:rsidRPr="00D71518" w14:paraId="72E0D97D"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46FDA8" w14:textId="77777777" w:rsidR="00B35CEE" w:rsidRPr="00D71518" w:rsidRDefault="00B35CEE" w:rsidP="004E3E41">
            <w:pPr>
              <w:autoSpaceDE w:val="0"/>
              <w:autoSpaceDN w:val="0"/>
              <w:adjustRightInd w:val="0"/>
              <w:rPr>
                <w:rFonts w:eastAsia="Calibri" w:cs="Arial"/>
              </w:rPr>
            </w:pPr>
            <w:r w:rsidRPr="00D71518">
              <w:rPr>
                <w:rFonts w:eastAsia="Calibri" w:cs="Arial"/>
              </w:rPr>
              <w:lastRenderedPageBreak/>
              <w:t>9.</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7E07C6" w14:textId="77777777" w:rsidR="00B35CEE" w:rsidRPr="00D71518" w:rsidRDefault="00B35CEE" w:rsidP="004E3E41">
            <w:pPr>
              <w:autoSpaceDE w:val="0"/>
              <w:autoSpaceDN w:val="0"/>
              <w:adjustRightInd w:val="0"/>
              <w:rPr>
                <w:rFonts w:eastAsia="Calibri" w:cs="Arial"/>
              </w:rPr>
            </w:pPr>
            <w:r w:rsidRPr="00D71518">
              <w:rPr>
                <w:rFonts w:eastAsia="Calibri" w:cs="Arial"/>
              </w:rPr>
              <w:t>Efektywność kosztowa</w:t>
            </w:r>
          </w:p>
        </w:tc>
        <w:tc>
          <w:tcPr>
            <w:tcW w:w="1972" w:type="pct"/>
            <w:tcBorders>
              <w:top w:val="single" w:sz="4" w:space="0" w:color="auto"/>
              <w:left w:val="nil"/>
              <w:bottom w:val="single" w:sz="4" w:space="0" w:color="auto"/>
              <w:right w:val="single" w:sz="8" w:space="0" w:color="auto"/>
            </w:tcBorders>
          </w:tcPr>
          <w:p w14:paraId="61FD0694" w14:textId="77777777" w:rsidR="00B35CEE" w:rsidRPr="00D71518" w:rsidRDefault="00B35CEE" w:rsidP="00D71518">
            <w:pPr>
              <w:ind w:left="142"/>
              <w:rPr>
                <w:rFonts w:eastAsia="Calibri" w:cs="Arial"/>
              </w:rPr>
            </w:pPr>
            <w:r w:rsidRPr="00D71518">
              <w:rPr>
                <w:rFonts w:eastAsia="Calibri" w:cs="Arial"/>
              </w:rPr>
              <w:t>Zgodnie z RPO WM 2014-2020, wskaźnik: „Liczba zmodernizowanych energetycznie budynków” jest ramą wykonania osi priorytetowej i będzie służył Komisji Europejskiej do oceny realizacji celów RPO WM 2014-2020.</w:t>
            </w:r>
          </w:p>
          <w:p w14:paraId="42F238D4" w14:textId="77777777" w:rsidR="00B35CEE" w:rsidRPr="00D71518" w:rsidRDefault="00B35CEE" w:rsidP="00D71518">
            <w:pPr>
              <w:ind w:left="142"/>
              <w:rPr>
                <w:rFonts w:eastAsia="Calibri" w:cs="Arial"/>
              </w:rPr>
            </w:pPr>
            <w:r w:rsidRPr="00D71518">
              <w:rPr>
                <w:rFonts w:eastAsia="Calibri" w:cs="Arial"/>
              </w:rPr>
              <w:t>Kryterium jest liczone zgodnie z poniższym wzorem:</w:t>
            </w:r>
          </w:p>
          <w:p w14:paraId="617AE76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projektu (euro)</w:t>
            </w:r>
          </w:p>
          <w:p w14:paraId="430CDBDF" w14:textId="2B1AFABC" w:rsidR="00B35CEE" w:rsidRPr="00D71518" w:rsidRDefault="00B35CEE" w:rsidP="00D71518">
            <w:pPr>
              <w:autoSpaceDE w:val="0"/>
              <w:autoSpaceDN w:val="0"/>
              <w:adjustRightInd w:val="0"/>
              <w:ind w:left="142"/>
              <w:rPr>
                <w:rFonts w:eastAsia="Calibri" w:cs="Arial"/>
              </w:rPr>
            </w:pPr>
            <w:r w:rsidRPr="00D71518">
              <w:rPr>
                <w:rFonts w:eastAsia="Calibri" w:cs="Arial"/>
                <w:noProof/>
                <w:lang w:eastAsia="pl-PL"/>
              </w:rPr>
              <w:drawing>
                <wp:anchor distT="4294967292" distB="4294967292" distL="114300" distR="114300" simplePos="0" relativeHeight="251813888" behindDoc="0" locked="0" layoutInCell="1" allowOverlap="1" wp14:anchorId="700A101A" wp14:editId="2A548C71">
                  <wp:simplePos x="0" y="0"/>
                  <wp:positionH relativeFrom="column">
                    <wp:posOffset>53056</wp:posOffset>
                  </wp:positionH>
                  <wp:positionV relativeFrom="paragraph">
                    <wp:posOffset>46355</wp:posOffset>
                  </wp:positionV>
                  <wp:extent cx="2376396" cy="45719"/>
                  <wp:effectExtent l="0" t="0" r="0" b="0"/>
                  <wp:wrapSquare wrapText="bothSides"/>
                  <wp:docPr id="5" name="Łącznik prosty 1" descr="kreska ułamkowa, nad kreską: &quot;Wartość dofinansowania UE projektu (euro)&quot;, pod kreską: &quot;Wartości docelowa wskaźnika w ramach projektu: Liczba zmodernizowanych energetycznie budynków”, wynik mniejszy równy 285 33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6396" cy="45719"/>
                          </a:xfrm>
                          <a:prstGeom prst="rect">
                            <a:avLst/>
                          </a:prstGeom>
                          <a:noFill/>
                        </pic:spPr>
                      </pic:pic>
                    </a:graphicData>
                  </a:graphic>
                  <wp14:sizeRelH relativeFrom="margin">
                    <wp14:pctWidth>0</wp14:pctWidth>
                  </wp14:sizeRelH>
                  <wp14:sizeRelV relativeFrom="margin">
                    <wp14:pctHeight>0</wp14:pctHeight>
                  </wp14:sizeRelV>
                </wp:anchor>
              </w:drawing>
            </w:r>
            <w:r w:rsidRPr="00D71518">
              <w:rPr>
                <w:rFonts w:eastAsia="Calibri" w:cs="Arial"/>
              </w:rPr>
              <w:t>&lt;= 285 338 euro</w:t>
            </w:r>
          </w:p>
          <w:p w14:paraId="5F5BD858"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Wartości docelowa wskaźnika w ramach projektu:</w:t>
            </w:r>
          </w:p>
          <w:p w14:paraId="61879C1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„Liczba zmodernizowanych energetycznie budynków”</w:t>
            </w:r>
          </w:p>
          <w:p w14:paraId="0B0B7B07" w14:textId="49511E9C"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wsparcia jednego, zmodernizowanego energetycznie budynku nie może przekroczyć kwoty 285 338  euro.</w:t>
            </w:r>
          </w:p>
          <w:p w14:paraId="527B73D0"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Koszt należy przeliczyć kursem euro podanym w regulaminie konkursu.</w:t>
            </w:r>
          </w:p>
        </w:tc>
        <w:tc>
          <w:tcPr>
            <w:tcW w:w="1417" w:type="pct"/>
            <w:tcBorders>
              <w:top w:val="single" w:sz="4" w:space="0" w:color="auto"/>
              <w:left w:val="nil"/>
              <w:bottom w:val="single" w:sz="4" w:space="0" w:color="auto"/>
              <w:right w:val="single" w:sz="8" w:space="0" w:color="auto"/>
            </w:tcBorders>
          </w:tcPr>
          <w:p w14:paraId="6516DC3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Średnia wartość dofinansowania UE jednego, zmodernizowanego energetycznie budynku w projekcie:</w:t>
            </w:r>
          </w:p>
          <w:p w14:paraId="390AE1CE" w14:textId="7B270BE1" w:rsidR="00B35CEE" w:rsidRPr="00D71518" w:rsidRDefault="00B35CEE" w:rsidP="00D71518">
            <w:pPr>
              <w:autoSpaceDE w:val="0"/>
              <w:autoSpaceDN w:val="0"/>
              <w:adjustRightInd w:val="0"/>
              <w:ind w:left="283" w:hanging="7"/>
              <w:rPr>
                <w:rFonts w:eastAsia="Calibri" w:cs="Arial"/>
              </w:rPr>
            </w:pPr>
            <w:r w:rsidRPr="00D71518">
              <w:rPr>
                <w:rFonts w:eastAsia="Calibri" w:cs="Arial"/>
              </w:rPr>
              <w:t>5 pkt -  poniżej  285 338  euro; </w:t>
            </w:r>
          </w:p>
          <w:p w14:paraId="71855BAC" w14:textId="1B5CFE3E" w:rsidR="00B35CEE" w:rsidRPr="00D71518" w:rsidRDefault="00B35CEE" w:rsidP="00D71518">
            <w:pPr>
              <w:autoSpaceDE w:val="0"/>
              <w:autoSpaceDN w:val="0"/>
              <w:adjustRightInd w:val="0"/>
              <w:ind w:left="850" w:hanging="567"/>
              <w:rPr>
                <w:rFonts w:eastAsia="Calibri" w:cs="Arial"/>
              </w:rPr>
            </w:pPr>
            <w:r w:rsidRPr="00D71518">
              <w:rPr>
                <w:rFonts w:eastAsia="Calibri" w:cs="Arial"/>
              </w:rPr>
              <w:t xml:space="preserve">0 pkt - brak spełnienia wyżej wymienionych warunków lub brak informacji w tym zakresie </w:t>
            </w:r>
          </w:p>
          <w:p w14:paraId="241ACC6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Koszt należy przeliczyć kursem euro podanym w regulaminie konkursu</w:t>
            </w:r>
          </w:p>
        </w:tc>
        <w:tc>
          <w:tcPr>
            <w:tcW w:w="704" w:type="pct"/>
            <w:tcBorders>
              <w:top w:val="single" w:sz="4" w:space="0" w:color="auto"/>
              <w:left w:val="nil"/>
              <w:bottom w:val="single" w:sz="4" w:space="0" w:color="auto"/>
              <w:right w:val="single" w:sz="8" w:space="0" w:color="auto"/>
            </w:tcBorders>
            <w:vAlign w:val="center"/>
          </w:tcPr>
          <w:p w14:paraId="332022B9"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5</w:t>
            </w:r>
          </w:p>
        </w:tc>
      </w:tr>
      <w:tr w:rsidR="00B35CEE" w:rsidRPr="00D71518" w14:paraId="332D6861"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0478C9" w14:textId="77777777" w:rsidR="00B35CEE" w:rsidRPr="00D71518" w:rsidRDefault="00B35CEE" w:rsidP="004E3E41">
            <w:pPr>
              <w:autoSpaceDE w:val="0"/>
              <w:autoSpaceDN w:val="0"/>
              <w:adjustRightInd w:val="0"/>
              <w:rPr>
                <w:rFonts w:eastAsia="Calibri" w:cs="Arial"/>
              </w:rPr>
            </w:pPr>
            <w:r w:rsidRPr="00D71518">
              <w:rPr>
                <w:rFonts w:eastAsia="Calibri" w:cs="Arial"/>
              </w:rPr>
              <w:t>10.</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9A91E8" w14:textId="77777777" w:rsidR="00B35CEE" w:rsidRPr="00D71518" w:rsidRDefault="00B35CEE" w:rsidP="004E3E41">
            <w:pPr>
              <w:autoSpaceDE w:val="0"/>
              <w:autoSpaceDN w:val="0"/>
              <w:adjustRightInd w:val="0"/>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154"/>
            </w:r>
          </w:p>
        </w:tc>
        <w:tc>
          <w:tcPr>
            <w:tcW w:w="1972" w:type="pct"/>
            <w:tcBorders>
              <w:top w:val="single" w:sz="4" w:space="0" w:color="auto"/>
              <w:left w:val="nil"/>
              <w:bottom w:val="single" w:sz="4" w:space="0" w:color="auto"/>
              <w:right w:val="single" w:sz="8" w:space="0" w:color="auto"/>
            </w:tcBorders>
          </w:tcPr>
          <w:p w14:paraId="61DC57C8" w14:textId="481021C9" w:rsidR="00B35CEE" w:rsidRPr="00D71518" w:rsidRDefault="00B35CEE"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5D208013" w14:textId="77777777" w:rsidR="00B35CEE" w:rsidRPr="00D71518" w:rsidRDefault="00B35CEE" w:rsidP="00D71518">
            <w:pPr>
              <w:ind w:left="142"/>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4" w:space="0" w:color="auto"/>
              <w:left w:val="nil"/>
              <w:bottom w:val="single" w:sz="4" w:space="0" w:color="auto"/>
              <w:right w:val="single" w:sz="8" w:space="0" w:color="auto"/>
            </w:tcBorders>
          </w:tcPr>
          <w:p w14:paraId="42DE52BC" w14:textId="5C1B45E9"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6 pkt - Tak </w:t>
            </w:r>
          </w:p>
          <w:p w14:paraId="62F5495D" w14:textId="11E0BEAE"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0 pkt- Brak spełnienia kryterium lub brak informacji w tym zakresie </w:t>
            </w:r>
          </w:p>
        </w:tc>
        <w:tc>
          <w:tcPr>
            <w:tcW w:w="704" w:type="pct"/>
            <w:tcBorders>
              <w:top w:val="single" w:sz="4" w:space="0" w:color="auto"/>
              <w:left w:val="nil"/>
              <w:bottom w:val="single" w:sz="4" w:space="0" w:color="auto"/>
              <w:right w:val="single" w:sz="8" w:space="0" w:color="auto"/>
            </w:tcBorders>
            <w:vAlign w:val="center"/>
          </w:tcPr>
          <w:p w14:paraId="770C6FE4"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6</w:t>
            </w:r>
          </w:p>
        </w:tc>
      </w:tr>
    </w:tbl>
    <w:p w14:paraId="2948F455" w14:textId="77777777" w:rsidR="00B35CEE" w:rsidRPr="00CE0119" w:rsidRDefault="00B35CEE">
      <w:pPr>
        <w:rPr>
          <w:rFonts w:cs="Arial"/>
          <w:b/>
          <w:i/>
          <w:iCs/>
          <w:smallCaps/>
          <w:spacing w:val="10"/>
          <w:sz w:val="28"/>
          <w:szCs w:val="28"/>
        </w:rPr>
      </w:pPr>
      <w:r w:rsidRPr="00CE0119">
        <w:rPr>
          <w:rFonts w:cs="Arial"/>
          <w:b/>
          <w:sz w:val="28"/>
          <w:szCs w:val="28"/>
        </w:rPr>
        <w:br w:type="page"/>
      </w:r>
    </w:p>
    <w:p w14:paraId="455CD53F" w14:textId="77777777" w:rsidR="00C167A6" w:rsidRDefault="00C167A6" w:rsidP="00C167A6">
      <w:pPr>
        <w:pStyle w:val="Nagwek5"/>
      </w:pPr>
      <w:bookmarkStart w:id="555" w:name="_Toc498682466"/>
      <w:bookmarkStart w:id="556" w:name="_Toc457226145"/>
      <w:bookmarkStart w:id="557" w:name="_Toc457376895"/>
      <w:bookmarkStart w:id="558" w:name="_Toc457381468"/>
      <w:bookmarkStart w:id="559" w:name="_Toc457987744"/>
      <w:bookmarkStart w:id="560" w:name="_Toc462147107"/>
      <w:r>
        <w:lastRenderedPageBreak/>
        <w:t xml:space="preserve">Działanie 4.2 - </w:t>
      </w:r>
      <w:r w:rsidRPr="003032E8">
        <w:t xml:space="preserve">typ projektu: </w:t>
      </w:r>
      <w:r>
        <w:t>„</w:t>
      </w:r>
      <w:r w:rsidRPr="003032E8">
        <w:t>Wysokosprawna kogeneracja</w:t>
      </w:r>
      <w:r>
        <w:t>”</w:t>
      </w:r>
      <w:bookmarkEnd w:id="555"/>
    </w:p>
    <w:p w14:paraId="156DAF1A" w14:textId="77777777" w:rsidR="00C167A6" w:rsidRPr="00CE0119" w:rsidRDefault="00C167A6" w:rsidP="00C167A6">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w:t>
      </w:r>
      <w:r w:rsidRPr="00CE0119">
        <w:rPr>
          <w:rFonts w:cs="Arial"/>
        </w:rPr>
        <w:t xml:space="preserve"> </w:t>
      </w:r>
      <w:r>
        <w:rPr>
          <w:rFonts w:cs="Arial"/>
        </w:rPr>
        <w:t>lutego</w:t>
      </w:r>
      <w:r w:rsidRPr="00CE0119">
        <w:rPr>
          <w:rFonts w:cs="Arial"/>
        </w:rPr>
        <w:t xml:space="preserve"> 201</w:t>
      </w:r>
      <w:r>
        <w:rPr>
          <w:rFonts w:cs="Arial"/>
        </w:rPr>
        <w:t>7</w:t>
      </w:r>
      <w:r w:rsidRPr="00CE0119">
        <w:rPr>
          <w:rFonts w:cs="Arial"/>
        </w:rPr>
        <w:t xml:space="preserve"> r.</w:t>
      </w:r>
    </w:p>
    <w:tbl>
      <w:tblPr>
        <w:tblW w:w="5000" w:type="pct"/>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Caption w:val="kryteria merytoryczne-szczegółowe dla Działania 4.2 "/>
        <w:tblDescription w:val="Tabela zawiera: nazwę i opis kryterium oraz punktacje i maksymalną liczbe punktów dla Działania 4.2 - typ projektu: „Wysokosprawna kogeneracja”.&#10;Kryteria wyboru projektów przyjęte przez Komitet Monitorujący RPO WM na XXI posiedzeniu w dniu 10 lutego 2017 r.&#10;"/>
      </w:tblPr>
      <w:tblGrid>
        <w:gridCol w:w="563"/>
        <w:gridCol w:w="2318"/>
        <w:gridCol w:w="5191"/>
        <w:gridCol w:w="3969"/>
        <w:gridCol w:w="1973"/>
      </w:tblGrid>
      <w:tr w:rsidR="00470B84" w:rsidRPr="00470B84" w14:paraId="377947BA" w14:textId="77777777" w:rsidTr="00470B84">
        <w:trPr>
          <w:tblHeader/>
        </w:trPr>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4134F1AF" w14:textId="77777777" w:rsidR="00C167A6" w:rsidRPr="00470B84" w:rsidRDefault="00C167A6" w:rsidP="00470B84">
            <w:pPr>
              <w:rPr>
                <w:rFonts w:cs="Arial"/>
                <w:b/>
                <w:bCs/>
                <w:color w:val="000000"/>
              </w:rPr>
            </w:pPr>
            <w:r w:rsidRPr="00470B84">
              <w:rPr>
                <w:rFonts w:cs="Arial"/>
                <w:b/>
                <w:bCs/>
                <w:color w:val="000000"/>
              </w:rPr>
              <w:t>L.p.</w:t>
            </w:r>
          </w:p>
        </w:tc>
        <w:tc>
          <w:tcPr>
            <w:tcW w:w="827" w:type="pct"/>
            <w:tcBorders>
              <w:top w:val="single" w:sz="4" w:space="0" w:color="00000A"/>
              <w:bottom w:val="single" w:sz="8" w:space="0" w:color="00000A"/>
              <w:right w:val="single" w:sz="8" w:space="0" w:color="00000A"/>
            </w:tcBorders>
            <w:shd w:val="clear" w:color="auto" w:fill="auto"/>
            <w:vAlign w:val="center"/>
          </w:tcPr>
          <w:p w14:paraId="27288DD5" w14:textId="77777777" w:rsidR="00C167A6" w:rsidRPr="00470B84" w:rsidRDefault="00C167A6" w:rsidP="00470B84">
            <w:pPr>
              <w:rPr>
                <w:rFonts w:cs="Arial"/>
                <w:b/>
                <w:bCs/>
                <w:color w:val="000000"/>
              </w:rPr>
            </w:pPr>
            <w:r w:rsidRPr="00470B84">
              <w:rPr>
                <w:rFonts w:cs="Arial"/>
                <w:b/>
                <w:bCs/>
                <w:color w:val="000000"/>
              </w:rPr>
              <w:t>Kryterium</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9D5F440" w14:textId="77777777" w:rsidR="00C167A6" w:rsidRPr="00470B84" w:rsidRDefault="00C167A6" w:rsidP="00470B84">
            <w:pPr>
              <w:rPr>
                <w:rFonts w:cs="Arial"/>
                <w:b/>
                <w:bCs/>
                <w:color w:val="000000"/>
              </w:rPr>
            </w:pPr>
            <w:r w:rsidRPr="00470B84">
              <w:rPr>
                <w:rFonts w:cs="Arial"/>
                <w:b/>
                <w:bCs/>
                <w:color w:val="000000"/>
              </w:rPr>
              <w:t>Opis kryterium</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00082D38" w14:textId="77777777" w:rsidR="00C167A6" w:rsidRPr="00470B84" w:rsidRDefault="00C167A6" w:rsidP="00470B84">
            <w:pPr>
              <w:rPr>
                <w:rFonts w:cs="Arial"/>
                <w:b/>
                <w:bCs/>
                <w:color w:val="000000"/>
              </w:rPr>
            </w:pPr>
            <w:r w:rsidRPr="00470B84">
              <w:rPr>
                <w:rFonts w:cs="Arial"/>
                <w:b/>
                <w:bCs/>
                <w:color w:val="000000"/>
              </w:rPr>
              <w:t>Punktacja</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4BB7B62" w14:textId="77777777" w:rsidR="00C167A6" w:rsidRPr="00470B84" w:rsidRDefault="00C167A6" w:rsidP="00470B84">
            <w:pPr>
              <w:rPr>
                <w:rFonts w:cs="Arial"/>
                <w:b/>
                <w:bCs/>
                <w:color w:val="000000"/>
              </w:rPr>
            </w:pPr>
            <w:r w:rsidRPr="00470B84">
              <w:rPr>
                <w:rFonts w:cs="Arial"/>
                <w:b/>
                <w:bCs/>
                <w:color w:val="000000"/>
              </w:rPr>
              <w:t>Maksymalna liczba punktów</w:t>
            </w:r>
          </w:p>
        </w:tc>
      </w:tr>
      <w:tr w:rsidR="00470B84" w:rsidRPr="00470B84" w14:paraId="0D8CA54E"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42C18BFA" w14:textId="77777777" w:rsidR="00C167A6" w:rsidRPr="00470B84" w:rsidRDefault="00C167A6" w:rsidP="00470B84">
            <w:pPr>
              <w:rPr>
                <w:rFonts w:cs="Arial"/>
              </w:rPr>
            </w:pPr>
            <w:r w:rsidRPr="00470B84">
              <w:rPr>
                <w:rFonts w:cs="Arial"/>
              </w:rPr>
              <w:t>1.</w:t>
            </w:r>
          </w:p>
        </w:tc>
        <w:tc>
          <w:tcPr>
            <w:tcW w:w="827" w:type="pct"/>
            <w:tcBorders>
              <w:top w:val="single" w:sz="4" w:space="0" w:color="00000A"/>
              <w:bottom w:val="single" w:sz="8" w:space="0" w:color="00000A"/>
              <w:right w:val="single" w:sz="8" w:space="0" w:color="00000A"/>
            </w:tcBorders>
            <w:shd w:val="clear" w:color="auto" w:fill="auto"/>
            <w:vAlign w:val="center"/>
          </w:tcPr>
          <w:p w14:paraId="2F0D7E22" w14:textId="0BA64561"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Efektywność kosztowa:</w:t>
            </w:r>
            <w:r w:rsidRPr="00470B84">
              <w:rPr>
                <w:rFonts w:ascii="Arial" w:hAnsi="Arial" w:cs="Arial"/>
                <w:sz w:val="20"/>
                <w:szCs w:val="20"/>
              </w:rPr>
              <w:br/>
              <w:t xml:space="preserve">Nakład środków finansowych UE na </w:t>
            </w:r>
            <w:r w:rsidRPr="00470B84">
              <w:rPr>
                <w:rFonts w:ascii="Arial" w:hAnsi="Arial" w:cs="Arial"/>
                <w:sz w:val="20"/>
                <w:szCs w:val="20"/>
              </w:rPr>
              <w:br/>
              <w:t>1 MWh planowanej rocznej produkcji energii</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3AC9FC4" w14:textId="77777777" w:rsidR="00C167A6" w:rsidRPr="00470B84" w:rsidRDefault="00C167A6" w:rsidP="00470B84">
            <w:pPr>
              <w:ind w:left="114" w:right="142"/>
              <w:rPr>
                <w:rFonts w:cs="Arial"/>
                <w:lang w:eastAsia="pl-PL"/>
              </w:rPr>
            </w:pPr>
            <w:r w:rsidRPr="00470B84">
              <w:rPr>
                <w:rFonts w:cs="Arial"/>
                <w:bCs/>
              </w:rPr>
              <w:t>Zgodnie</w:t>
            </w:r>
            <w:r w:rsidRPr="00470B84">
              <w:rPr>
                <w:rFonts w:eastAsia="Times New Roman" w:cs="Arial"/>
                <w:color w:val="0D0D0D" w:themeColor="text1" w:themeTint="F2"/>
                <w:lang w:eastAsia="pl-PL"/>
              </w:rPr>
              <w:t xml:space="preserve"> z RPO WM 2014-2020, w</w:t>
            </w:r>
            <w:r w:rsidRPr="00470B84">
              <w:rPr>
                <w:rFonts w:cs="Arial"/>
              </w:rPr>
              <w:t xml:space="preserve"> ramach kryterium oceniany będzie nakład środków finansowych UE przeznaczonych na uzyskanie 1 MWh energii. E</w:t>
            </w:r>
            <w:r w:rsidRPr="00470B84">
              <w:rPr>
                <w:rFonts w:eastAsia="Times New Roman" w:cs="Arial"/>
                <w:lang w:eastAsia="pl-PL"/>
              </w:rPr>
              <w:t>fektywność kosztowa</w:t>
            </w:r>
            <w:r w:rsidRPr="00470B84">
              <w:rPr>
                <w:rFonts w:cs="Arial"/>
              </w:rPr>
              <w:t xml:space="preserve"> obliczana jest stosunkiem nakładów inwestycyjnych niezbędnych do uzyskania </w:t>
            </w:r>
            <w:r w:rsidRPr="00470B84">
              <w:rPr>
                <w:rFonts w:cs="Arial"/>
                <w:lang w:eastAsia="pl-PL"/>
              </w:rPr>
              <w:t>rocznej planowanej produkcji energii elektrycznej i cieplnej.</w:t>
            </w:r>
          </w:p>
          <w:p w14:paraId="60517FFD"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powiązane ze wskaźnikami:</w:t>
            </w:r>
          </w:p>
          <w:p w14:paraId="31A7FA75" w14:textId="77777777" w:rsidR="00C167A6" w:rsidRPr="00470B84" w:rsidRDefault="00C167A6" w:rsidP="00F6078C">
            <w:pPr>
              <w:pStyle w:val="Default"/>
              <w:numPr>
                <w:ilvl w:val="0"/>
                <w:numId w:val="298"/>
              </w:numPr>
              <w:autoSpaceDE/>
              <w:autoSpaceDN/>
              <w:adjustRightInd/>
              <w:spacing w:before="80" w:after="80" w:line="312" w:lineRule="auto"/>
              <w:ind w:left="539" w:right="142"/>
              <w:jc w:val="left"/>
              <w:rPr>
                <w:rFonts w:ascii="Arial" w:hAnsi="Arial" w:cs="Arial"/>
                <w:sz w:val="20"/>
                <w:szCs w:val="20"/>
              </w:rPr>
            </w:pPr>
            <w:r w:rsidRPr="00470B84">
              <w:rPr>
                <w:rFonts w:ascii="Arial" w:hAnsi="Arial" w:cs="Arial"/>
                <w:sz w:val="20"/>
                <w:szCs w:val="20"/>
              </w:rPr>
              <w:t>Dodatkowa zdolność wytwarzania energii elektrycznej w warunkach wysokosprawnej kogeneracji {MWhe/rok]</w:t>
            </w:r>
          </w:p>
          <w:p w14:paraId="14402EE0" w14:textId="77777777" w:rsidR="00C167A6" w:rsidRPr="00470B84" w:rsidRDefault="00C167A6" w:rsidP="00F6078C">
            <w:pPr>
              <w:pStyle w:val="Default"/>
              <w:numPr>
                <w:ilvl w:val="0"/>
                <w:numId w:val="298"/>
              </w:numPr>
              <w:autoSpaceDE/>
              <w:autoSpaceDN/>
              <w:adjustRightInd/>
              <w:spacing w:before="80" w:after="80" w:line="312" w:lineRule="auto"/>
              <w:ind w:left="539" w:right="142"/>
              <w:jc w:val="left"/>
              <w:rPr>
                <w:rFonts w:ascii="Arial" w:hAnsi="Arial" w:cs="Arial"/>
                <w:sz w:val="20"/>
                <w:szCs w:val="20"/>
              </w:rPr>
            </w:pPr>
            <w:r w:rsidRPr="00470B84">
              <w:rPr>
                <w:rFonts w:ascii="Arial" w:hAnsi="Arial" w:cs="Arial"/>
                <w:sz w:val="20"/>
                <w:szCs w:val="20"/>
              </w:rPr>
              <w:t>Dodatkowa zdolność wytwarzania energii cieplnej w warunkach wysokosprawnej kogeneracji [MWht/rok]</w:t>
            </w:r>
          </w:p>
          <w:p w14:paraId="38182285" w14:textId="327F61FA"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premiuje projekty, w których koszt ten jest najniższy.</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0F108AF" w14:textId="00D9C181" w:rsidR="00C167A6" w:rsidRPr="00470B84" w:rsidRDefault="00C167A6" w:rsidP="00470B84">
            <w:pPr>
              <w:ind w:left="121" w:right="283"/>
              <w:rPr>
                <w:rFonts w:cs="Arial"/>
              </w:rPr>
            </w:pPr>
            <w:r w:rsidRPr="00470B84">
              <w:rPr>
                <w:rFonts w:cs="Arial"/>
              </w:rPr>
              <w:t xml:space="preserve">Punkty zostaną przyznane poprzez zestawienie danych pochodzących </w:t>
            </w:r>
            <w:r w:rsidRPr="00470B84">
              <w:rPr>
                <w:rFonts w:cs="Arial"/>
              </w:rPr>
              <w:br/>
              <w:t xml:space="preserve">ze wszystkich złożonych projektów, </w:t>
            </w:r>
            <w:r w:rsidRPr="00470B84">
              <w:rPr>
                <w:rFonts w:cs="Arial"/>
              </w:rPr>
              <w:br/>
              <w:t xml:space="preserve">a następnie wyznaczenie kwintyli </w:t>
            </w:r>
            <w:r w:rsidRPr="00470B84">
              <w:rPr>
                <w:rFonts w:cs="Arial"/>
              </w:rPr>
              <w:br/>
              <w:t xml:space="preserve">i podział grupy projektów na 5 przedziałów. </w:t>
            </w:r>
          </w:p>
          <w:p w14:paraId="09E6D62D" w14:textId="77777777" w:rsidR="00C167A6" w:rsidRPr="00470B84" w:rsidRDefault="00C167A6" w:rsidP="00470B84">
            <w:pPr>
              <w:ind w:left="121" w:right="141"/>
              <w:rPr>
                <w:rFonts w:cs="Arial"/>
                <w:b/>
              </w:rPr>
            </w:pPr>
            <w:r w:rsidRPr="00470B84">
              <w:rPr>
                <w:rFonts w:cs="Arial"/>
              </w:rPr>
              <w:t xml:space="preserve">Projekty dla których nie podano wartości wskaźnika, nie biorą udziału w ustalaniu przedziałów. </w:t>
            </w:r>
          </w:p>
          <w:p w14:paraId="77B34374" w14:textId="77777777" w:rsidR="00C167A6" w:rsidRPr="00470B84" w:rsidRDefault="00C167A6" w:rsidP="00470B84">
            <w:pPr>
              <w:pStyle w:val="Default"/>
              <w:spacing w:before="80" w:after="80" w:line="312" w:lineRule="auto"/>
              <w:ind w:left="121" w:right="141"/>
              <w:jc w:val="left"/>
              <w:rPr>
                <w:rFonts w:ascii="Arial" w:hAnsi="Arial" w:cs="Arial"/>
                <w:sz w:val="20"/>
                <w:szCs w:val="20"/>
              </w:rPr>
            </w:pPr>
            <w:r w:rsidRPr="00470B84">
              <w:rPr>
                <w:rFonts w:ascii="Arial" w:hAnsi="Arial" w:cs="Arial"/>
                <w:sz w:val="20"/>
                <w:szCs w:val="20"/>
              </w:rPr>
              <w:t xml:space="preserve">Najwyższą liczbę punktów otrzymują projekty </w:t>
            </w:r>
          </w:p>
          <w:p w14:paraId="332FA171" w14:textId="77777777" w:rsidR="00C167A6" w:rsidRPr="00470B84" w:rsidRDefault="00C167A6" w:rsidP="00470B84">
            <w:pPr>
              <w:pStyle w:val="Default"/>
              <w:spacing w:before="80" w:after="80" w:line="312" w:lineRule="auto"/>
              <w:ind w:left="121" w:right="141"/>
              <w:jc w:val="left"/>
              <w:rPr>
                <w:rFonts w:ascii="Arial" w:hAnsi="Arial" w:cs="Arial"/>
                <w:sz w:val="20"/>
                <w:szCs w:val="20"/>
              </w:rPr>
            </w:pPr>
            <w:r w:rsidRPr="00470B84">
              <w:rPr>
                <w:rFonts w:ascii="Arial" w:hAnsi="Arial" w:cs="Arial"/>
                <w:sz w:val="20"/>
                <w:szCs w:val="20"/>
              </w:rPr>
              <w:t>z przedziału zawierającego najniższe wartości danych.</w:t>
            </w:r>
          </w:p>
          <w:p w14:paraId="590D17D8"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 przedział – 8 pkt; </w:t>
            </w:r>
          </w:p>
          <w:p w14:paraId="6658A9A2"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II przedział – 6 pkt;</w:t>
            </w:r>
          </w:p>
          <w:p w14:paraId="7270A8D4"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III przedział – 4 pkt; </w:t>
            </w:r>
          </w:p>
          <w:p w14:paraId="6709CC51"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IV przedział – 2 pkt;</w:t>
            </w:r>
          </w:p>
          <w:p w14:paraId="7DF030A4"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V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0286EF08" w14:textId="77777777" w:rsidR="00C167A6" w:rsidRPr="00470B84" w:rsidRDefault="00C167A6" w:rsidP="00470B84">
            <w:pPr>
              <w:ind w:left="34"/>
              <w:jc w:val="center"/>
              <w:rPr>
                <w:rFonts w:cs="Arial"/>
              </w:rPr>
            </w:pPr>
            <w:r w:rsidRPr="00470B84">
              <w:rPr>
                <w:rFonts w:cs="Arial"/>
              </w:rPr>
              <w:t>8</w:t>
            </w:r>
          </w:p>
        </w:tc>
      </w:tr>
      <w:tr w:rsidR="00470B84" w:rsidRPr="00470B84" w14:paraId="70B7AB88"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67AE58EF" w14:textId="77777777" w:rsidR="00C167A6" w:rsidRPr="00470B84" w:rsidRDefault="00C167A6" w:rsidP="00470B84">
            <w:pPr>
              <w:rPr>
                <w:rFonts w:cs="Arial"/>
              </w:rPr>
            </w:pPr>
            <w:r w:rsidRPr="00470B84">
              <w:rPr>
                <w:rFonts w:cs="Arial"/>
              </w:rPr>
              <w:lastRenderedPageBreak/>
              <w:t>2.</w:t>
            </w:r>
          </w:p>
        </w:tc>
        <w:tc>
          <w:tcPr>
            <w:tcW w:w="827" w:type="pct"/>
            <w:tcBorders>
              <w:top w:val="single" w:sz="4" w:space="0" w:color="00000A"/>
              <w:bottom w:val="single" w:sz="8" w:space="0" w:color="00000A"/>
              <w:right w:val="single" w:sz="8" w:space="0" w:color="00000A"/>
            </w:tcBorders>
            <w:shd w:val="clear" w:color="auto" w:fill="auto"/>
            <w:vAlign w:val="center"/>
          </w:tcPr>
          <w:p w14:paraId="7E15EC77" w14:textId="26CF3059" w:rsidR="00C167A6" w:rsidRPr="00470B84" w:rsidRDefault="00C167A6" w:rsidP="00470B84">
            <w:pPr>
              <w:pStyle w:val="Default"/>
              <w:spacing w:before="80" w:after="80" w:line="312" w:lineRule="auto"/>
              <w:jc w:val="left"/>
              <w:rPr>
                <w:rFonts w:ascii="Arial" w:hAnsi="Arial" w:cs="Arial"/>
                <w:color w:val="00000A"/>
                <w:sz w:val="20"/>
                <w:szCs w:val="20"/>
              </w:rPr>
            </w:pPr>
            <w:r w:rsidRPr="00470B84">
              <w:rPr>
                <w:rFonts w:ascii="Arial" w:hAnsi="Arial" w:cs="Arial"/>
                <w:sz w:val="20"/>
                <w:szCs w:val="20"/>
              </w:rPr>
              <w:t>Efektywność kosztowa:</w:t>
            </w:r>
            <w:r w:rsidRPr="00470B84">
              <w:rPr>
                <w:rFonts w:ascii="Arial" w:hAnsi="Arial" w:cs="Arial"/>
                <w:sz w:val="20"/>
                <w:szCs w:val="20"/>
              </w:rPr>
              <w:br/>
            </w:r>
            <w:r w:rsidRPr="00470B84">
              <w:rPr>
                <w:rFonts w:ascii="Arial" w:hAnsi="Arial" w:cs="Arial"/>
                <w:color w:val="00000A"/>
                <w:sz w:val="20"/>
                <w:szCs w:val="20"/>
              </w:rPr>
              <w:t xml:space="preserve">Nakład środków finansowych UE na jednostkową redukcję rocznej emisji CO2 </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A1D9B40" w14:textId="77777777" w:rsidR="00C167A6" w:rsidRPr="00470B84" w:rsidRDefault="00C167A6" w:rsidP="00470B84">
            <w:pPr>
              <w:widowControl w:val="0"/>
              <w:ind w:left="114" w:right="142"/>
              <w:rPr>
                <w:rFonts w:eastAsia="Times New Roman" w:cs="Arial"/>
                <w:lang w:eastAsia="pl-PL"/>
              </w:rPr>
            </w:pPr>
            <w:r w:rsidRPr="00470B84">
              <w:rPr>
                <w:rFonts w:cs="Arial"/>
              </w:rPr>
              <w:t xml:space="preserve">Zgodnie z RPO WM 2014-2020, w ramach kryterium oceniana będzie </w:t>
            </w:r>
            <w:r w:rsidRPr="00470B84">
              <w:rPr>
                <w:rFonts w:eastAsia="Times New Roman" w:cs="Arial"/>
                <w:lang w:eastAsia="pl-PL"/>
              </w:rPr>
              <w:t>efektywność kosztowa</w:t>
            </w:r>
            <w:r w:rsidRPr="00470B84">
              <w:rPr>
                <w:rFonts w:cs="Arial"/>
              </w:rPr>
              <w:t xml:space="preserve"> obliczana stosunkiem </w:t>
            </w:r>
            <w:r w:rsidRPr="00470B84">
              <w:rPr>
                <w:rFonts w:eastAsia="Times New Roman" w:cs="Arial"/>
                <w:lang w:eastAsia="pl-PL"/>
              </w:rPr>
              <w:t>wydatków planowanych do poniesienia ze środków UE, na redukcję 1 tony ekwiwalentu CO2/rok.</w:t>
            </w:r>
          </w:p>
          <w:p w14:paraId="4CD9B034"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t>Kryterium premiuje projekty, w których koszt ten jest najniższy.</w:t>
            </w:r>
          </w:p>
          <w:p w14:paraId="6176A91C"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t>Wartość redukcji tony emisji CO2/rok, w wyniku realizacji projektu, powinna zostać wyrażona wskaźnikiem:</w:t>
            </w:r>
          </w:p>
          <w:p w14:paraId="20428911" w14:textId="77777777" w:rsidR="00C167A6" w:rsidRPr="00470B84" w:rsidRDefault="00C167A6" w:rsidP="00470B84">
            <w:pPr>
              <w:pStyle w:val="Default"/>
              <w:spacing w:before="80" w:after="80" w:line="312" w:lineRule="auto"/>
              <w:ind w:left="114" w:right="142"/>
              <w:jc w:val="left"/>
              <w:rPr>
                <w:rFonts w:ascii="Arial" w:hAnsi="Arial" w:cs="Arial"/>
                <w:i/>
                <w:color w:val="00000A"/>
                <w:sz w:val="20"/>
                <w:szCs w:val="20"/>
              </w:rPr>
            </w:pPr>
            <w:r w:rsidRPr="00470B84">
              <w:rPr>
                <w:rFonts w:ascii="Arial" w:hAnsi="Arial" w:cs="Arial"/>
                <w:i/>
                <w:color w:val="00000A"/>
                <w:sz w:val="20"/>
                <w:szCs w:val="20"/>
              </w:rPr>
              <w:t>Szacowany roczny spadek emisji gazów cieplarnianych [tony równoważnika CO2] (CI 34)</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3910840" w14:textId="3122DA66" w:rsidR="00C167A6" w:rsidRPr="00470B84" w:rsidRDefault="00C167A6" w:rsidP="00470B84">
            <w:pPr>
              <w:ind w:left="121" w:right="141"/>
              <w:rPr>
                <w:rFonts w:cs="Arial"/>
              </w:rPr>
            </w:pPr>
            <w:r w:rsidRPr="00470B84">
              <w:rPr>
                <w:rFonts w:cs="Arial"/>
              </w:rPr>
              <w:t xml:space="preserve">Punkty zostaną przyznane poprzez zestawienie danych pochodzących </w:t>
            </w:r>
            <w:r w:rsidR="00470B84">
              <w:rPr>
                <w:rFonts w:cs="Arial"/>
              </w:rPr>
              <w:br/>
            </w:r>
            <w:r w:rsidRPr="00470B84">
              <w:rPr>
                <w:rFonts w:cs="Arial"/>
              </w:rPr>
              <w:t xml:space="preserve">ze wszystkich złożonych projektów, </w:t>
            </w:r>
            <w:r w:rsidRPr="00470B84">
              <w:rPr>
                <w:rFonts w:cs="Arial"/>
              </w:rPr>
              <w:br/>
              <w:t>a następnie wyznaczenie kwintyli</w:t>
            </w:r>
            <w:r w:rsidRPr="00470B84">
              <w:rPr>
                <w:rFonts w:cs="Arial"/>
              </w:rPr>
              <w:br/>
              <w:t xml:space="preserve"> i podział grupy projektów na 5 przedziałów. </w:t>
            </w:r>
          </w:p>
          <w:p w14:paraId="5DF64621" w14:textId="77777777" w:rsidR="00C167A6" w:rsidRPr="00470B84" w:rsidRDefault="00C167A6" w:rsidP="00470B84">
            <w:pPr>
              <w:ind w:left="121" w:right="141"/>
              <w:rPr>
                <w:rFonts w:cs="Arial"/>
                <w:b/>
              </w:rPr>
            </w:pPr>
            <w:r w:rsidRPr="00470B84">
              <w:rPr>
                <w:rFonts w:cs="Arial"/>
              </w:rPr>
              <w:t xml:space="preserve">Projekty, dla których nie podano wartości wskaźnika, nie biorą udziału w ustalaniu przedziałów. </w:t>
            </w:r>
          </w:p>
          <w:p w14:paraId="4BED59BF" w14:textId="757E7D07" w:rsidR="00C167A6" w:rsidRPr="00470B84" w:rsidRDefault="00C167A6" w:rsidP="00470B84">
            <w:pPr>
              <w:pStyle w:val="Default"/>
              <w:spacing w:before="80" w:after="80" w:line="312" w:lineRule="auto"/>
              <w:ind w:left="121"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najniższe wartości danych.</w:t>
            </w:r>
          </w:p>
          <w:p w14:paraId="6120ADBF"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 przedział – 8 pkt; </w:t>
            </w:r>
          </w:p>
          <w:p w14:paraId="3DB67332"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II przedział – 6 pkt;</w:t>
            </w:r>
          </w:p>
          <w:p w14:paraId="1B6E13D7"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III przedział – 4 pkt; </w:t>
            </w:r>
          </w:p>
          <w:p w14:paraId="68FBEE4D"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IV przedział – 2 pkt;</w:t>
            </w:r>
          </w:p>
          <w:p w14:paraId="23F1FFF4"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V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5F4F069" w14:textId="77777777" w:rsidR="00C167A6" w:rsidRPr="00470B84" w:rsidRDefault="00C167A6" w:rsidP="00470B84">
            <w:pPr>
              <w:ind w:left="34"/>
              <w:jc w:val="center"/>
              <w:rPr>
                <w:rFonts w:cs="Arial"/>
              </w:rPr>
            </w:pPr>
            <w:r w:rsidRPr="00470B84">
              <w:rPr>
                <w:rFonts w:cs="Arial"/>
              </w:rPr>
              <w:t>8</w:t>
            </w:r>
          </w:p>
        </w:tc>
      </w:tr>
      <w:tr w:rsidR="00470B84" w:rsidRPr="00470B84" w14:paraId="1FB2D75E"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513C73DF" w14:textId="77777777" w:rsidR="00C167A6" w:rsidRPr="00470B84" w:rsidRDefault="00C167A6" w:rsidP="00470B84">
            <w:pPr>
              <w:rPr>
                <w:rFonts w:cs="Arial"/>
              </w:rPr>
            </w:pPr>
            <w:r w:rsidRPr="00470B84">
              <w:rPr>
                <w:rFonts w:cs="Arial"/>
              </w:rPr>
              <w:t>3.</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0EED41D2" w14:textId="6854CCC6"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Stopień redukcji CO2</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F02C611"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 xml:space="preserve">Zgodnie z RPO WM 2014-202, w ramach kryterium oceniana będzie wartość redukcji gazów cieplarnianych na podstawie wartości redukcji wyrażonej w ekwiwalencie CO2. </w:t>
            </w:r>
          </w:p>
          <w:p w14:paraId="7991FEB3"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lastRenderedPageBreak/>
              <w:t>Wartość redukcji tony emisji CO2/rok, w wyniku realizacji projektu, powinna zostać wyrażona wskaźnikiem:</w:t>
            </w:r>
          </w:p>
          <w:p w14:paraId="70E50020" w14:textId="00901F49" w:rsidR="00C167A6" w:rsidRPr="00470B84" w:rsidRDefault="00470B84" w:rsidP="00470B84">
            <w:pPr>
              <w:widowControl w:val="0"/>
              <w:ind w:left="114" w:right="142"/>
              <w:rPr>
                <w:rFonts w:cs="Arial"/>
              </w:rPr>
            </w:pPr>
            <w:r w:rsidRPr="00470B84">
              <w:rPr>
                <w:rFonts w:eastAsia="Times New Roman" w:cs="Arial"/>
                <w:lang w:eastAsia="pl-PL"/>
              </w:rPr>
              <w:t>„</w:t>
            </w:r>
            <w:r w:rsidR="00C167A6" w:rsidRPr="00470B84">
              <w:rPr>
                <w:rFonts w:eastAsia="Times New Roman" w:cs="Arial"/>
                <w:lang w:eastAsia="pl-PL"/>
              </w:rPr>
              <w:t>Szacowany roczny spadek emisji gazów cieplarnianych [tony równoważnika CO2] (CI 34</w:t>
            </w:r>
            <w:r w:rsidRPr="00470B84">
              <w:rPr>
                <w:rFonts w:eastAsia="Times New Roman" w:cs="Arial"/>
                <w:lang w:eastAsia="pl-PL"/>
              </w:rPr>
              <w:t>”.</w:t>
            </w:r>
            <w:r w:rsidR="00C167A6" w:rsidRPr="00470B84">
              <w:rPr>
                <w:rFonts w:eastAsia="Times New Roman" w:cs="Arial"/>
                <w:lang w:eastAsia="pl-PL"/>
              </w:rPr>
              <w: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C42C96F" w14:textId="07DA02ED" w:rsidR="00C167A6" w:rsidRPr="00470B84" w:rsidRDefault="00C167A6" w:rsidP="00470B84">
            <w:pPr>
              <w:ind w:left="121" w:right="141"/>
              <w:rPr>
                <w:rFonts w:cs="Arial"/>
              </w:rPr>
            </w:pPr>
            <w:r w:rsidRPr="00470B84">
              <w:rPr>
                <w:rFonts w:cs="Arial"/>
              </w:rPr>
              <w:lastRenderedPageBreak/>
              <w:t xml:space="preserve">Punkty zostaną przyznane poprzez zestawienie danych pochodzących </w:t>
            </w:r>
            <w:r w:rsidRPr="00470B84">
              <w:rPr>
                <w:rFonts w:cs="Arial"/>
              </w:rPr>
              <w:br/>
              <w:t xml:space="preserve">ze wszystkich złożonych projektów, </w:t>
            </w:r>
            <w:r w:rsidRPr="00470B84">
              <w:rPr>
                <w:rFonts w:cs="Arial"/>
              </w:rPr>
              <w:br/>
              <w:t xml:space="preserve">a następnie wyznaczenie kwintyli </w:t>
            </w:r>
            <w:r w:rsidR="00470B84">
              <w:rPr>
                <w:rFonts w:cs="Arial"/>
              </w:rPr>
              <w:br/>
            </w:r>
            <w:r w:rsidRPr="00470B84">
              <w:rPr>
                <w:rFonts w:cs="Arial"/>
              </w:rPr>
              <w:t xml:space="preserve">i podział grupy projektów na 5 przedziałów. </w:t>
            </w:r>
          </w:p>
          <w:p w14:paraId="493659E7" w14:textId="77777777" w:rsidR="00C167A6" w:rsidRPr="00470B84" w:rsidRDefault="00C167A6" w:rsidP="00470B84">
            <w:pPr>
              <w:ind w:left="121" w:right="141"/>
              <w:rPr>
                <w:rFonts w:cs="Arial"/>
                <w:b/>
              </w:rPr>
            </w:pPr>
            <w:r w:rsidRPr="00470B84">
              <w:rPr>
                <w:rFonts w:cs="Arial"/>
              </w:rPr>
              <w:lastRenderedPageBreak/>
              <w:t xml:space="preserve">Projekty, dla których nie podano wartości wskaźnika, nie biorą udziału w ustalaniu przedziałów. </w:t>
            </w:r>
          </w:p>
          <w:p w14:paraId="4523BDB2" w14:textId="77777777" w:rsidR="00C167A6" w:rsidRPr="00470B84" w:rsidRDefault="00C167A6" w:rsidP="00470B84">
            <w:pPr>
              <w:pStyle w:val="Default"/>
              <w:spacing w:before="80" w:after="80" w:line="312" w:lineRule="auto"/>
              <w:ind w:left="121"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najwyższe wartości danych.</w:t>
            </w:r>
          </w:p>
          <w:p w14:paraId="0690672D"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 xml:space="preserve">V przedział – 8 pkt; </w:t>
            </w:r>
          </w:p>
          <w:p w14:paraId="6CD2D2A1"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IV przedział – 6 pkt;</w:t>
            </w:r>
          </w:p>
          <w:p w14:paraId="6EE76DE9"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III przedział – 4 pkt;</w:t>
            </w:r>
          </w:p>
          <w:p w14:paraId="3F707490"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 xml:space="preserve">II przedział – 2 pkt; </w:t>
            </w:r>
          </w:p>
          <w:p w14:paraId="583487F6"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250C56D" w14:textId="77777777" w:rsidR="00C167A6" w:rsidRPr="00470B84" w:rsidRDefault="00C167A6" w:rsidP="00470B84">
            <w:pPr>
              <w:ind w:left="34"/>
              <w:jc w:val="center"/>
              <w:rPr>
                <w:rFonts w:cs="Arial"/>
              </w:rPr>
            </w:pPr>
            <w:r w:rsidRPr="00470B84">
              <w:rPr>
                <w:rFonts w:cs="Arial"/>
              </w:rPr>
              <w:lastRenderedPageBreak/>
              <w:t>8</w:t>
            </w:r>
          </w:p>
        </w:tc>
      </w:tr>
      <w:tr w:rsidR="00470B84" w:rsidRPr="00470B84" w14:paraId="4607624F"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2AFCF2DD" w14:textId="77777777" w:rsidR="00C167A6" w:rsidRPr="00470B84" w:rsidRDefault="00C167A6" w:rsidP="00470B84">
            <w:pPr>
              <w:rPr>
                <w:rFonts w:cs="Arial"/>
              </w:rPr>
            </w:pPr>
            <w:r w:rsidRPr="00470B84">
              <w:rPr>
                <w:rFonts w:cs="Arial"/>
              </w:rPr>
              <w:t>4.</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44FDC73A" w14:textId="77777777"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 xml:space="preserve">Stopień redukcji emisji pyłu PM10 </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6D0C5B9" w14:textId="77777777" w:rsidR="00C167A6" w:rsidRPr="00470B84" w:rsidRDefault="00C167A6" w:rsidP="00470B84">
            <w:pPr>
              <w:widowControl w:val="0"/>
              <w:ind w:left="114" w:right="142"/>
              <w:rPr>
                <w:rFonts w:cs="Arial"/>
              </w:rPr>
            </w:pPr>
            <w:r w:rsidRPr="00470B84">
              <w:rPr>
                <w:rFonts w:cs="Arial"/>
              </w:rPr>
              <w:t xml:space="preserve">Zgodnie z RPO WM 2014-202, w ramach kryterium oceniana będzie wartość redukcji emisji pyłu PM10.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23E3941" w14:textId="456A6792" w:rsidR="00C167A6" w:rsidRPr="00470B84" w:rsidRDefault="00C167A6" w:rsidP="00470B84">
            <w:pPr>
              <w:ind w:left="121" w:right="141"/>
              <w:rPr>
                <w:rFonts w:cs="Arial"/>
              </w:rPr>
            </w:pPr>
            <w:r w:rsidRPr="00470B84">
              <w:rPr>
                <w:rFonts w:cs="Arial"/>
              </w:rPr>
              <w:t xml:space="preserve">Punkty zostaną przyznane poprzez zestawienie danych pochodzących </w:t>
            </w:r>
            <w:r w:rsidR="00470B84">
              <w:rPr>
                <w:rFonts w:cs="Arial"/>
              </w:rPr>
              <w:br/>
            </w:r>
            <w:r w:rsidRPr="00470B84">
              <w:rPr>
                <w:rFonts w:cs="Arial"/>
              </w:rPr>
              <w:t xml:space="preserve">ze wszystkich złożonych projektów, </w:t>
            </w:r>
            <w:r w:rsidR="00470B84">
              <w:rPr>
                <w:rFonts w:cs="Arial"/>
              </w:rPr>
              <w:br/>
            </w:r>
            <w:r w:rsidRPr="00470B84">
              <w:rPr>
                <w:rFonts w:cs="Arial"/>
              </w:rPr>
              <w:t xml:space="preserve">a następnie wyznaczenie kwintyli i podział grupy projektów na 5 przedziałów. </w:t>
            </w:r>
          </w:p>
          <w:p w14:paraId="48272D6F" w14:textId="77777777" w:rsidR="00C167A6" w:rsidRPr="00470B84" w:rsidRDefault="00C167A6" w:rsidP="00470B84">
            <w:pPr>
              <w:ind w:left="108" w:right="141"/>
              <w:rPr>
                <w:rFonts w:cs="Arial"/>
                <w:b/>
              </w:rPr>
            </w:pPr>
            <w:r w:rsidRPr="00470B84">
              <w:rPr>
                <w:rFonts w:cs="Arial"/>
              </w:rPr>
              <w:t xml:space="preserve">Projekty, dla których nie podano wartości wskaźnika, nie biorą udziału w ustalaniu przedziałów. </w:t>
            </w:r>
          </w:p>
          <w:p w14:paraId="2206C55B" w14:textId="77777777" w:rsidR="00C167A6" w:rsidRPr="00470B84" w:rsidRDefault="00C167A6" w:rsidP="00470B84">
            <w:pPr>
              <w:pStyle w:val="Default"/>
              <w:spacing w:before="80" w:after="80" w:line="312" w:lineRule="auto"/>
              <w:ind w:left="108"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najwyższe wartości danych.</w:t>
            </w:r>
          </w:p>
          <w:p w14:paraId="10DEA5EC"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lastRenderedPageBreak/>
              <w:t xml:space="preserve">V przedział – 8 pkt; </w:t>
            </w:r>
          </w:p>
          <w:p w14:paraId="48901AC9"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IV przedział – 6 pkt;</w:t>
            </w:r>
          </w:p>
          <w:p w14:paraId="5B6078DE"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III przedział – 4 pkt;</w:t>
            </w:r>
          </w:p>
          <w:p w14:paraId="1F09D36A"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 xml:space="preserve">II przedział – 2 pkt; </w:t>
            </w:r>
          </w:p>
          <w:p w14:paraId="57003929"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E9DC7D1" w14:textId="77777777" w:rsidR="00C167A6" w:rsidRPr="00470B84" w:rsidRDefault="00C167A6" w:rsidP="00470B84">
            <w:pPr>
              <w:ind w:left="34"/>
              <w:jc w:val="center"/>
              <w:rPr>
                <w:rFonts w:cs="Arial"/>
              </w:rPr>
            </w:pPr>
            <w:r w:rsidRPr="00470B84">
              <w:rPr>
                <w:rFonts w:cs="Arial"/>
              </w:rPr>
              <w:lastRenderedPageBreak/>
              <w:t>8</w:t>
            </w:r>
          </w:p>
        </w:tc>
      </w:tr>
      <w:tr w:rsidR="00470B84" w:rsidRPr="00470B84" w14:paraId="73EC46B1"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2453522F" w14:textId="77777777" w:rsidR="00C167A6" w:rsidRPr="00470B84" w:rsidRDefault="00C167A6" w:rsidP="00470B84">
            <w:pPr>
              <w:rPr>
                <w:rFonts w:eastAsia="Times New Roman" w:cs="Arial"/>
                <w:color w:val="000000"/>
                <w:lang w:eastAsia="pl-PL"/>
              </w:rPr>
            </w:pPr>
            <w:r w:rsidRPr="00470B84">
              <w:rPr>
                <w:rFonts w:eastAsia="Times New Roman" w:cs="Arial"/>
                <w:color w:val="000000"/>
                <w:lang w:eastAsia="pl-PL"/>
              </w:rPr>
              <w:t>5.</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18462613" w14:textId="776F5AFC" w:rsidR="00C167A6" w:rsidRPr="00470B84" w:rsidRDefault="00C167A6" w:rsidP="00470B84">
            <w:pPr>
              <w:rPr>
                <w:rFonts w:eastAsia="Times New Roman" w:cs="Arial"/>
                <w:lang w:eastAsia="pl-PL"/>
              </w:rPr>
            </w:pPr>
            <w:r w:rsidRPr="00470B84">
              <w:rPr>
                <w:rFonts w:cs="Arial"/>
                <w:lang w:eastAsia="pl-PL"/>
              </w:rPr>
              <w:t>Wytwarzanie energii ze źródeł odnawialnych</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62F74FA" w14:textId="77777777" w:rsidR="00C167A6" w:rsidRPr="00470B84" w:rsidRDefault="00C167A6" w:rsidP="00470B84">
            <w:pPr>
              <w:ind w:left="114" w:right="142"/>
              <w:rPr>
                <w:rFonts w:cs="Arial"/>
                <w:lang w:eastAsia="pl-PL"/>
              </w:rPr>
            </w:pPr>
            <w:r w:rsidRPr="00470B84">
              <w:rPr>
                <w:rFonts w:cs="Arial"/>
              </w:rPr>
              <w:t>Zgodnie z RPO WM 2014-2020 k</w:t>
            </w:r>
            <w:r w:rsidRPr="00470B84">
              <w:rPr>
                <w:rFonts w:eastAsia="Times New Roman" w:cs="Arial"/>
                <w:lang w:eastAsia="pl-PL"/>
              </w:rPr>
              <w:t xml:space="preserve">ryterium promuje instalacje </w:t>
            </w:r>
            <w:r w:rsidRPr="00470B84">
              <w:rPr>
                <w:rFonts w:cs="Arial"/>
                <w:lang w:eastAsia="pl-PL"/>
              </w:rPr>
              <w:t>wykorzystujące energię ze źródeł odnawialnych. Kryterium uznaje się za spełnione, jeżeli energia odnawialna jest jedynym rodzajem paliwa podstawowego.</w:t>
            </w:r>
          </w:p>
          <w:p w14:paraId="35BFF738"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powiązane ze wskaźnikami:</w:t>
            </w:r>
          </w:p>
          <w:p w14:paraId="207BFF7B" w14:textId="77777777" w:rsidR="00C167A6" w:rsidRPr="00470B84" w:rsidRDefault="00C167A6" w:rsidP="00F6078C">
            <w:pPr>
              <w:pStyle w:val="Akapitzlist0"/>
              <w:numPr>
                <w:ilvl w:val="0"/>
                <w:numId w:val="299"/>
              </w:numPr>
              <w:ind w:left="539" w:right="142"/>
              <w:contextualSpacing w:val="0"/>
              <w:rPr>
                <w:rFonts w:cs="Arial"/>
                <w:lang w:eastAsia="pl-PL"/>
              </w:rPr>
            </w:pPr>
            <w:r w:rsidRPr="00470B84">
              <w:rPr>
                <w:rFonts w:cs="Arial"/>
                <w:lang w:eastAsia="pl-PL"/>
              </w:rPr>
              <w:t>Dodatkowa zdolność wytwarzania energii elektrycznej ze źródeł odnawialnych [MWe]</w:t>
            </w:r>
          </w:p>
          <w:p w14:paraId="5004C6E2" w14:textId="77777777" w:rsidR="00C167A6" w:rsidRPr="00470B84" w:rsidRDefault="00C167A6" w:rsidP="00F6078C">
            <w:pPr>
              <w:pStyle w:val="Akapitzlist0"/>
              <w:numPr>
                <w:ilvl w:val="0"/>
                <w:numId w:val="299"/>
              </w:numPr>
              <w:ind w:left="539" w:right="142"/>
              <w:contextualSpacing w:val="0"/>
              <w:rPr>
                <w:rFonts w:cs="Arial"/>
                <w:lang w:eastAsia="pl-PL"/>
              </w:rPr>
            </w:pPr>
            <w:r w:rsidRPr="00470B84">
              <w:rPr>
                <w:rFonts w:cs="Arial"/>
                <w:lang w:eastAsia="pl-PL"/>
              </w:rPr>
              <w:t>Dodatkowa zdolność wytwarzania energii cieplnej ze źródeł odnawialnych [MWt]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24EA497" w14:textId="77777777" w:rsidR="00C167A6" w:rsidRPr="00470B84" w:rsidRDefault="00C167A6" w:rsidP="00470B84">
            <w:pPr>
              <w:ind w:left="108" w:right="142"/>
              <w:rPr>
                <w:rFonts w:cs="Arial"/>
              </w:rPr>
            </w:pPr>
            <w:r w:rsidRPr="00470B84">
              <w:rPr>
                <w:rFonts w:cs="Arial"/>
              </w:rPr>
              <w:t>Projekt zakłada instalacje</w:t>
            </w:r>
            <w:r w:rsidRPr="00470B84">
              <w:rPr>
                <w:rFonts w:cs="Arial"/>
                <w:lang w:eastAsia="pl-PL"/>
              </w:rPr>
              <w:t xml:space="preserve"> wykorzystujące energię ze źródeł odnawialnych. Kryterium uznaje się za spełnione, jeżeli energia odnawialna jest jedynym rodzajem paliwa podstawowego – 3 pkt.</w:t>
            </w:r>
          </w:p>
          <w:p w14:paraId="7E0D228C" w14:textId="77777777" w:rsidR="00C167A6" w:rsidRPr="00470B84" w:rsidRDefault="00C167A6" w:rsidP="00470B84">
            <w:pPr>
              <w:ind w:left="108" w:right="141"/>
              <w:rPr>
                <w:rFonts w:cs="Arial"/>
              </w:rPr>
            </w:pPr>
            <w:r w:rsidRPr="00470B8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EA17AAE" w14:textId="06026113" w:rsidR="00C167A6" w:rsidRPr="00470B84" w:rsidRDefault="00C167A6" w:rsidP="00470B84">
            <w:pPr>
              <w:jc w:val="center"/>
              <w:rPr>
                <w:rFonts w:eastAsia="Times New Roman" w:cs="Arial"/>
                <w:lang w:eastAsia="pl-PL"/>
              </w:rPr>
            </w:pPr>
            <w:r w:rsidRPr="00470B84">
              <w:rPr>
                <w:rFonts w:eastAsia="Times New Roman" w:cs="Arial"/>
                <w:lang w:eastAsia="pl-PL"/>
              </w:rPr>
              <w:t>3</w:t>
            </w:r>
          </w:p>
        </w:tc>
      </w:tr>
      <w:tr w:rsidR="00470B84" w:rsidRPr="00470B84" w14:paraId="189C0A1B"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4A60DA34" w14:textId="77777777" w:rsidR="00C167A6" w:rsidRPr="00470B84" w:rsidRDefault="00C167A6" w:rsidP="00470B84">
            <w:pPr>
              <w:rPr>
                <w:rFonts w:eastAsia="Times New Roman" w:cs="Arial"/>
                <w:color w:val="FF0000"/>
                <w:lang w:eastAsia="pl-PL"/>
              </w:rPr>
            </w:pPr>
            <w:r w:rsidRPr="00470B84">
              <w:rPr>
                <w:rFonts w:eastAsia="Times New Roman" w:cs="Arial"/>
                <w:color w:val="000000"/>
                <w:lang w:eastAsia="pl-PL"/>
              </w:rPr>
              <w:t>6.</w:t>
            </w:r>
          </w:p>
        </w:tc>
        <w:tc>
          <w:tcPr>
            <w:tcW w:w="827" w:type="pct"/>
            <w:tcBorders>
              <w:bottom w:val="single" w:sz="8" w:space="0" w:color="00000A"/>
              <w:right w:val="single" w:sz="8" w:space="0" w:color="00000A"/>
            </w:tcBorders>
            <w:shd w:val="clear" w:color="auto" w:fill="FFFFFF" w:themeFill="background1"/>
            <w:vAlign w:val="center"/>
          </w:tcPr>
          <w:p w14:paraId="009FD7EF" w14:textId="77777777" w:rsidR="00C167A6" w:rsidRPr="00470B84" w:rsidRDefault="00C167A6" w:rsidP="00470B84">
            <w:pPr>
              <w:pStyle w:val="Default"/>
              <w:spacing w:before="80" w:after="80" w:line="312" w:lineRule="auto"/>
              <w:jc w:val="left"/>
              <w:rPr>
                <w:rFonts w:ascii="Arial" w:hAnsi="Arial" w:cs="Arial"/>
                <w:sz w:val="20"/>
                <w:szCs w:val="20"/>
                <w:highlight w:val="yellow"/>
              </w:rPr>
            </w:pPr>
            <w:r w:rsidRPr="00470B84">
              <w:rPr>
                <w:rFonts w:ascii="Arial" w:hAnsi="Arial" w:cs="Arial"/>
                <w:color w:val="0D0D0D" w:themeColor="text1" w:themeTint="F2"/>
                <w:sz w:val="20"/>
                <w:szCs w:val="20"/>
              </w:rPr>
              <w:t>Zgodność projektu z Planem Gospodarki Niskoemisyjnej</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0F2B938A" w14:textId="77777777" w:rsidR="00C167A6" w:rsidRPr="00470B84" w:rsidRDefault="00C167A6" w:rsidP="00470B84">
            <w:pPr>
              <w:ind w:left="114" w:right="142"/>
              <w:rPr>
                <w:rFonts w:eastAsia="Times New Roman" w:cs="Arial"/>
                <w:color w:val="0D0D0D" w:themeColor="text1" w:themeTint="F2"/>
                <w:lang w:eastAsia="pl-PL"/>
              </w:rPr>
            </w:pPr>
            <w:r w:rsidRPr="00470B84">
              <w:rPr>
                <w:rFonts w:cs="Arial"/>
                <w:bCs/>
              </w:rPr>
              <w:t>Zgodnie</w:t>
            </w:r>
            <w:r w:rsidRPr="00470B84">
              <w:rPr>
                <w:rFonts w:eastAsia="Times New Roman" w:cs="Arial"/>
                <w:color w:val="0D0D0D" w:themeColor="text1" w:themeTint="F2"/>
                <w:lang w:eastAsia="pl-PL"/>
              </w:rPr>
              <w:t xml:space="preserve"> z RPO WM 2014-2020, oceniana jest zgodność z Planem/-ami Gospodarki Niskoemisyjnej, obowiązującym/-i na obszarze na którym realizowany jest projekt.</w:t>
            </w:r>
          </w:p>
          <w:p w14:paraId="15C7D2F4" w14:textId="77777777" w:rsidR="00C167A6" w:rsidRPr="00470B84" w:rsidRDefault="00C167A6" w:rsidP="00470B84">
            <w:pPr>
              <w:pStyle w:val="Default"/>
              <w:spacing w:before="80" w:after="80" w:line="312" w:lineRule="auto"/>
              <w:ind w:left="114" w:right="142"/>
              <w:jc w:val="left"/>
              <w:rPr>
                <w:rFonts w:ascii="Arial" w:hAnsi="Arial" w:cs="Arial"/>
                <w:sz w:val="20"/>
                <w:szCs w:val="20"/>
                <w:highlight w:val="yellow"/>
              </w:rPr>
            </w:pPr>
            <w:r w:rsidRPr="00470B84">
              <w:rPr>
                <w:rFonts w:ascii="Arial" w:hAnsi="Arial" w:cs="Arial"/>
                <w:color w:val="0D0D0D"/>
                <w:sz w:val="20"/>
                <w:szCs w:val="20"/>
              </w:rPr>
              <w:t>Weryfikacji podlegać będzie czy projekt wpisuje się w kierunki działań niskoemisyjnych i/ lub został zidentyfikowany w planie gospodarki niskoemisyjnej.</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2DF49400" w14:textId="77777777" w:rsidR="00C167A6" w:rsidRPr="00470B84" w:rsidRDefault="00C167A6" w:rsidP="00470B84">
            <w:pPr>
              <w:ind w:left="63"/>
              <w:rPr>
                <w:rFonts w:eastAsia="Times New Roman" w:cs="Arial"/>
                <w:lang w:eastAsia="pl-PL"/>
              </w:rPr>
            </w:pPr>
            <w:bookmarkStart w:id="561" w:name="__DdeLink__1129_430493614"/>
            <w:r w:rsidRPr="00470B84">
              <w:rPr>
                <w:rFonts w:eastAsia="Times New Roman" w:cs="Arial"/>
                <w:lang w:eastAsia="pl-PL"/>
              </w:rPr>
              <w:t>Projekt jest zgodny z Planem/-ami Gospodarki Niskoemisyjnej, obowiązującym/-i na obszarze na którym realizowany jest projekt. Projekt wpisuje się w kierunki działań niskoemisyjnych i/ lub został zidentyfikowany w planie gospodarki niskoemisyjnej – 2 pkt.</w:t>
            </w:r>
            <w:bookmarkEnd w:id="561"/>
          </w:p>
          <w:p w14:paraId="1ADE8C6C" w14:textId="77777777" w:rsidR="00C167A6" w:rsidRPr="00470B84" w:rsidRDefault="00C167A6" w:rsidP="00470B84">
            <w:pPr>
              <w:ind w:left="63"/>
              <w:rPr>
                <w:rFonts w:eastAsia="Times New Roman" w:cs="Arial"/>
                <w:lang w:eastAsia="pl-PL"/>
              </w:rPr>
            </w:pPr>
            <w:r w:rsidRPr="00470B84">
              <w:rPr>
                <w:rFonts w:cs="Arial"/>
              </w:rPr>
              <w:lastRenderedPageBreak/>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66BDC0D8" w14:textId="77777777" w:rsidR="00C167A6" w:rsidRPr="00470B84" w:rsidRDefault="00C167A6" w:rsidP="00470B84">
            <w:pPr>
              <w:jc w:val="center"/>
              <w:rPr>
                <w:rFonts w:eastAsia="Times New Roman" w:cs="Arial"/>
                <w:lang w:eastAsia="pl-PL"/>
              </w:rPr>
            </w:pPr>
            <w:r w:rsidRPr="00470B84">
              <w:rPr>
                <w:rFonts w:eastAsia="Times New Roman" w:cs="Arial"/>
                <w:lang w:eastAsia="pl-PL"/>
              </w:rPr>
              <w:lastRenderedPageBreak/>
              <w:t>2</w:t>
            </w:r>
          </w:p>
        </w:tc>
      </w:tr>
      <w:tr w:rsidR="00470B84" w:rsidRPr="00470B84" w14:paraId="628BC18A" w14:textId="77777777" w:rsidTr="00470B84">
        <w:tc>
          <w:tcPr>
            <w:tcW w:w="201" w:type="pct"/>
            <w:tcBorders>
              <w:left w:val="single" w:sz="8" w:space="0" w:color="00000A"/>
              <w:bottom w:val="single" w:sz="8" w:space="0" w:color="00000A"/>
              <w:right w:val="single" w:sz="8" w:space="0" w:color="00000A"/>
            </w:tcBorders>
            <w:shd w:val="clear" w:color="auto" w:fill="auto"/>
            <w:tcMar>
              <w:left w:w="98" w:type="dxa"/>
            </w:tcMar>
            <w:vAlign w:val="center"/>
          </w:tcPr>
          <w:p w14:paraId="353C71B2" w14:textId="77777777" w:rsidR="00C167A6" w:rsidRPr="00470B84" w:rsidRDefault="00C167A6" w:rsidP="00470B84">
            <w:pPr>
              <w:rPr>
                <w:rFonts w:cs="Arial"/>
              </w:rPr>
            </w:pPr>
            <w:r w:rsidRPr="00470B84">
              <w:rPr>
                <w:rFonts w:cs="Arial"/>
              </w:rPr>
              <w:t>7.</w:t>
            </w:r>
          </w:p>
        </w:tc>
        <w:tc>
          <w:tcPr>
            <w:tcW w:w="827" w:type="pct"/>
            <w:tcBorders>
              <w:bottom w:val="single" w:sz="8" w:space="0" w:color="00000A"/>
              <w:right w:val="single" w:sz="8" w:space="0" w:color="00000A"/>
            </w:tcBorders>
            <w:shd w:val="clear" w:color="auto" w:fill="auto"/>
            <w:vAlign w:val="center"/>
          </w:tcPr>
          <w:p w14:paraId="6AE282DE" w14:textId="77777777"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 xml:space="preserve">Koordynacja wspieranych instalacji kogeneracyjnych </w:t>
            </w:r>
            <w:r w:rsidRPr="00470B84">
              <w:rPr>
                <w:rFonts w:ascii="Arial" w:hAnsi="Arial" w:cs="Arial"/>
                <w:sz w:val="20"/>
                <w:szCs w:val="20"/>
              </w:rPr>
              <w:br/>
              <w:t>z projektami termomodernizacyjnymi</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0EC36A40"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 xml:space="preserve">Zgodnie z RPO WM 2014-2020, kryterium promuje </w:t>
            </w:r>
            <w:r w:rsidRPr="00470B84">
              <w:rPr>
                <w:rFonts w:ascii="Arial" w:hAnsi="Arial" w:cs="Arial"/>
                <w:color w:val="00000A"/>
                <w:sz w:val="20"/>
                <w:szCs w:val="20"/>
              </w:rPr>
              <w:t>projekty</w:t>
            </w:r>
            <w:r w:rsidRPr="00470B84">
              <w:rPr>
                <w:rFonts w:ascii="Arial" w:hAnsi="Arial" w:cs="Arial"/>
                <w:sz w:val="20"/>
                <w:szCs w:val="20"/>
              </w:rPr>
              <w:t xml:space="preserve"> realizowane w koordynacji z modernizacją energetyczną budynków prowadząc łącznie do zmniejszenia zapotrzebowania na ciepło i energię elektryczną. W ramach kryterium weryfikowany będzie standard efektywności energetycznej budynku wrażony maksymalną wartością wskaźnika EP.</w:t>
            </w:r>
          </w:p>
          <w:p w14:paraId="79CFC66E" w14:textId="77777777" w:rsidR="00C167A6" w:rsidRPr="00470B84" w:rsidRDefault="00C167A6" w:rsidP="00470B84">
            <w:pPr>
              <w:autoSpaceDE w:val="0"/>
              <w:autoSpaceDN w:val="0"/>
              <w:adjustRightInd w:val="0"/>
              <w:ind w:left="147"/>
              <w:rPr>
                <w:rFonts w:cs="Arial"/>
              </w:rPr>
            </w:pPr>
            <w:r w:rsidRPr="00470B84">
              <w:rPr>
                <w:rFonts w:cs="Arial"/>
                <w:color w:val="000000"/>
              </w:rPr>
              <w:t xml:space="preserve">Standard zapotrzebowania budynku na nieodnawialną energię pierwotną do ogrzewania, wentylacji, chłodzenia, przygotowania ciepłej wody użytkowej oraz </w:t>
            </w:r>
            <w:r w:rsidRPr="00470B84">
              <w:rPr>
                <w:rFonts w:cs="Arial"/>
              </w:rPr>
              <w:t xml:space="preserve">oświetlenia musi być potwierdzony spełnieniem warunku obowiązującego od 1 stycznia 2014 r. wskazanego w par 329 Rozporządzenia Ministra Transportu, Budownictwa I Gospodarki Morskiej z dnia 5 lipca 2013 r. zmieniającego rozporządzenie w sprawie warunków technicznych, jakim powinny odpowiadać budynki i ich usytuowanie. </w:t>
            </w:r>
          </w:p>
          <w:p w14:paraId="32FC581B"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Kryterium będzie weryfikowane na podstawie audytu energetycznego lub świadectwa energetycznego.</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15CCDE40" w14:textId="4B2604AA" w:rsidR="00C167A6" w:rsidRPr="00470B84" w:rsidRDefault="00C167A6" w:rsidP="00470B84">
            <w:pPr>
              <w:ind w:left="16"/>
              <w:rPr>
                <w:rFonts w:cs="Arial"/>
              </w:rPr>
            </w:pPr>
            <w:r w:rsidRPr="00470B84">
              <w:rPr>
                <w:rFonts w:eastAsia="Times New Roman" w:cs="Arial"/>
                <w:lang w:eastAsia="pl-PL"/>
              </w:rPr>
              <w:t xml:space="preserve">Projekt jest realizowany </w:t>
            </w:r>
            <w:r w:rsidRPr="00470B84">
              <w:rPr>
                <w:rFonts w:cs="Arial"/>
              </w:rPr>
              <w:t xml:space="preserve">w koordynacji </w:t>
            </w:r>
            <w:r w:rsidR="00470B84">
              <w:rPr>
                <w:rFonts w:cs="Arial"/>
              </w:rPr>
              <w:br/>
            </w:r>
            <w:r w:rsidRPr="00470B84">
              <w:rPr>
                <w:rFonts w:cs="Arial"/>
              </w:rPr>
              <w:t xml:space="preserve">z modernizacją energetyczną budynków prowadząc łącznie do zmniejszenia zapotrzebowania na ciepło i energię elektryczną </w:t>
            </w:r>
            <w:r w:rsidRPr="00470B84">
              <w:rPr>
                <w:rFonts w:eastAsia="Times New Roman" w:cs="Arial"/>
                <w:lang w:eastAsia="pl-PL"/>
              </w:rPr>
              <w:t>–</w:t>
            </w:r>
            <w:r w:rsidRPr="00470B84">
              <w:rPr>
                <w:rFonts w:cs="Arial"/>
              </w:rPr>
              <w:t xml:space="preserve"> </w:t>
            </w:r>
            <w:r w:rsidRPr="00470B84">
              <w:rPr>
                <w:rFonts w:eastAsia="Times New Roman" w:cs="Arial"/>
                <w:lang w:eastAsia="pl-PL"/>
              </w:rPr>
              <w:t>2 pkt.</w:t>
            </w:r>
          </w:p>
          <w:p w14:paraId="6F76F9F0" w14:textId="77777777" w:rsidR="00C167A6" w:rsidRPr="00470B84" w:rsidRDefault="00C167A6" w:rsidP="00470B84">
            <w:pPr>
              <w:ind w:left="16" w:right="142"/>
              <w:rPr>
                <w:rFonts w:cs="Aria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425F7156" w14:textId="77777777" w:rsidR="00C167A6" w:rsidRPr="00470B84" w:rsidRDefault="00C167A6" w:rsidP="00470B84">
            <w:pPr>
              <w:jc w:val="center"/>
              <w:rPr>
                <w:rFonts w:cs="Arial"/>
              </w:rPr>
            </w:pPr>
            <w:r w:rsidRPr="00470B84">
              <w:rPr>
                <w:rFonts w:cs="Arial"/>
              </w:rPr>
              <w:t>2</w:t>
            </w:r>
          </w:p>
        </w:tc>
      </w:tr>
      <w:tr w:rsidR="00470B84" w:rsidRPr="00470B84" w14:paraId="7D1BEB0F"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268CA80C" w14:textId="77777777" w:rsidR="00C167A6" w:rsidRPr="00470B84" w:rsidRDefault="00C167A6" w:rsidP="00470B84">
            <w:pPr>
              <w:rPr>
                <w:rFonts w:cs="Arial"/>
              </w:rPr>
            </w:pPr>
            <w:r w:rsidRPr="00470B84">
              <w:rPr>
                <w:rFonts w:eastAsia="Times New Roman" w:cs="Arial"/>
                <w:color w:val="000000"/>
                <w:lang w:eastAsia="pl-PL"/>
              </w:rPr>
              <w:lastRenderedPageBreak/>
              <w:t>8.</w:t>
            </w:r>
          </w:p>
        </w:tc>
        <w:tc>
          <w:tcPr>
            <w:tcW w:w="827" w:type="pct"/>
            <w:tcBorders>
              <w:bottom w:val="single" w:sz="8" w:space="0" w:color="00000A"/>
              <w:right w:val="single" w:sz="8" w:space="0" w:color="00000A"/>
            </w:tcBorders>
            <w:shd w:val="clear" w:color="auto" w:fill="FFFFFF" w:themeFill="background1"/>
            <w:vAlign w:val="center"/>
          </w:tcPr>
          <w:p w14:paraId="2442D4EE" w14:textId="0483A05A" w:rsidR="00C167A6" w:rsidRPr="00470B84" w:rsidRDefault="00C167A6" w:rsidP="00470B84">
            <w:pPr>
              <w:pStyle w:val="Default"/>
              <w:spacing w:before="80" w:after="80" w:line="312" w:lineRule="auto"/>
              <w:jc w:val="left"/>
              <w:rPr>
                <w:rFonts w:ascii="Arial" w:hAnsi="Arial" w:cs="Arial"/>
                <w:color w:val="0D0D0D" w:themeColor="text1" w:themeTint="F2"/>
                <w:sz w:val="20"/>
                <w:szCs w:val="20"/>
              </w:rPr>
            </w:pPr>
            <w:r w:rsidRPr="00470B84">
              <w:rPr>
                <w:rFonts w:ascii="Arial" w:hAnsi="Arial" w:cs="Arial"/>
                <w:sz w:val="20"/>
                <w:szCs w:val="20"/>
              </w:rPr>
              <w:t>Przeciwdziałanie ubóstwu energetycznemu</w:t>
            </w:r>
            <w:r w:rsidRPr="00470B84">
              <w:rPr>
                <w:rStyle w:val="Zakotwiczenieprzypisudolnego"/>
                <w:rFonts w:ascii="Arial" w:hAnsi="Arial" w:cs="Arial"/>
                <w:sz w:val="20"/>
                <w:szCs w:val="20"/>
              </w:rPr>
              <w:footnoteReference w:id="155"/>
            </w:r>
            <w:r w:rsidRPr="00470B84">
              <w:rPr>
                <w:rFonts w:ascii="Arial" w:hAnsi="Arial" w:cs="Arial"/>
                <w:sz w:val="20"/>
                <w:szCs w:val="20"/>
              </w:rPr>
              <w:t xml:space="preserve"> </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32EF6ADB"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 xml:space="preserve">Zgodnie z RPO WM 2014-2020, kryterium promuje </w:t>
            </w:r>
            <w:r w:rsidRPr="00470B84">
              <w:rPr>
                <w:rFonts w:ascii="Arial" w:hAnsi="Arial" w:cs="Arial"/>
                <w:color w:val="00000A"/>
                <w:sz w:val="20"/>
                <w:szCs w:val="20"/>
              </w:rPr>
              <w:t>projekty</w:t>
            </w:r>
            <w:r w:rsidRPr="00470B84">
              <w:rPr>
                <w:rFonts w:ascii="Arial" w:hAnsi="Arial" w:cs="Arial"/>
                <w:sz w:val="20"/>
                <w:szCs w:val="20"/>
              </w:rPr>
              <w:t xml:space="preserve"> których realizacja przyczyni się do przeciwdziałania ubóstwu energetycznemu. </w:t>
            </w:r>
          </w:p>
          <w:p w14:paraId="25E31679"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Ocenie podlegać będą czy projekt posiada rozwiązania prowadzące do zmniejszenia rachunków za energię dla końcowych użytkowników np. poprzez: zmniejszenie kosztu jednostkowego energii dla końcowych użytkowników, zmniejszenie jednostkowe zużycie energii elektrycznej lub cieplnej).</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5AA6ED6A" w14:textId="77777777" w:rsidR="00C167A6" w:rsidRPr="00470B84" w:rsidRDefault="00C167A6" w:rsidP="00470B84">
            <w:pPr>
              <w:ind w:left="16"/>
              <w:rPr>
                <w:rFonts w:eastAsia="Times New Roman" w:cs="Arial"/>
                <w:lang w:eastAsia="pl-PL"/>
              </w:rPr>
            </w:pPr>
            <w:r w:rsidRPr="00470B84">
              <w:rPr>
                <w:rFonts w:eastAsia="Times New Roman" w:cs="Arial"/>
                <w:lang w:eastAsia="pl-PL"/>
              </w:rPr>
              <w:t xml:space="preserve">Realizacja projektu </w:t>
            </w:r>
            <w:r w:rsidRPr="00470B84">
              <w:rPr>
                <w:rFonts w:cs="Arial"/>
              </w:rPr>
              <w:t xml:space="preserve">przyczyni się do przeciwdziałania ubóstwu energetycznemu </w:t>
            </w:r>
            <w:r w:rsidRPr="00470B84">
              <w:rPr>
                <w:rFonts w:eastAsia="Times New Roman" w:cs="Arial"/>
                <w:lang w:eastAsia="pl-PL"/>
              </w:rPr>
              <w:t>– 2 pkt.</w:t>
            </w:r>
          </w:p>
          <w:p w14:paraId="50EEF08C" w14:textId="77777777" w:rsidR="00C167A6" w:rsidRPr="00470B84" w:rsidRDefault="00C167A6" w:rsidP="00470B84">
            <w:pPr>
              <w:rPr>
                <w:rFonts w:eastAsia="Times New Roman" w:cs="Arial"/>
                <w:lang w:eastAsia="pl-P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798EFA0E" w14:textId="77777777" w:rsidR="00C167A6" w:rsidRPr="00470B84" w:rsidRDefault="00C167A6" w:rsidP="00470B84">
            <w:pPr>
              <w:jc w:val="center"/>
              <w:rPr>
                <w:rFonts w:eastAsia="Times New Roman" w:cs="Arial"/>
                <w:lang w:eastAsia="pl-PL"/>
              </w:rPr>
            </w:pPr>
            <w:r w:rsidRPr="00470B84">
              <w:rPr>
                <w:rFonts w:eastAsia="Times New Roman" w:cs="Arial"/>
                <w:lang w:eastAsia="pl-PL"/>
              </w:rPr>
              <w:t>2</w:t>
            </w:r>
          </w:p>
        </w:tc>
      </w:tr>
      <w:tr w:rsidR="00470B84" w:rsidRPr="00470B84" w14:paraId="0F53F682"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3315A7F2" w14:textId="77777777" w:rsidR="00C167A6" w:rsidRPr="00470B84" w:rsidRDefault="00C167A6" w:rsidP="00470B84">
            <w:pPr>
              <w:rPr>
                <w:rFonts w:cs="Arial"/>
              </w:rPr>
            </w:pPr>
            <w:r w:rsidRPr="00470B84">
              <w:rPr>
                <w:rFonts w:eastAsia="Times New Roman" w:cs="Arial"/>
                <w:color w:val="000000"/>
                <w:lang w:eastAsia="pl-PL"/>
              </w:rPr>
              <w:t>9.</w:t>
            </w:r>
          </w:p>
        </w:tc>
        <w:tc>
          <w:tcPr>
            <w:tcW w:w="827" w:type="pct"/>
            <w:tcBorders>
              <w:bottom w:val="single" w:sz="8" w:space="0" w:color="00000A"/>
              <w:right w:val="single" w:sz="8" w:space="0" w:color="00000A"/>
            </w:tcBorders>
            <w:shd w:val="clear" w:color="auto" w:fill="FFFFFF" w:themeFill="background1"/>
            <w:vAlign w:val="center"/>
          </w:tcPr>
          <w:p w14:paraId="60D8AE60" w14:textId="77777777" w:rsidR="00C167A6" w:rsidRPr="00470B84" w:rsidRDefault="00C167A6" w:rsidP="00470B84">
            <w:pPr>
              <w:pStyle w:val="Default"/>
              <w:spacing w:before="80" w:after="80" w:line="312" w:lineRule="auto"/>
              <w:jc w:val="left"/>
              <w:rPr>
                <w:rFonts w:ascii="Arial" w:hAnsi="Arial" w:cs="Arial"/>
                <w:color w:val="0D0D0D" w:themeColor="text1" w:themeTint="F2"/>
                <w:sz w:val="20"/>
                <w:szCs w:val="20"/>
              </w:rPr>
            </w:pPr>
            <w:r w:rsidRPr="00470B84">
              <w:rPr>
                <w:rFonts w:ascii="Arial" w:hAnsi="Arial" w:cs="Arial"/>
                <w:sz w:val="20"/>
                <w:szCs w:val="20"/>
              </w:rPr>
              <w:t xml:space="preserve">Zgodność projektu ze Strategią Obszaru Metropolitalnego Warszawy </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73A6934E" w14:textId="77777777" w:rsidR="00C167A6" w:rsidRPr="00470B84" w:rsidRDefault="00C167A6" w:rsidP="00470B84">
            <w:pPr>
              <w:ind w:left="114" w:right="142"/>
              <w:rPr>
                <w:rFonts w:cs="Arial"/>
                <w:bCs/>
              </w:rPr>
            </w:pPr>
            <w:r w:rsidRPr="00470B84">
              <w:rPr>
                <w:rFonts w:eastAsia="Times New Roman" w:cs="Arial"/>
                <w:lang w:eastAsia="pl-PL"/>
              </w:rPr>
              <w:t xml:space="preserve">Kryterium promuje projekty zgodne </w:t>
            </w:r>
            <w:r w:rsidRPr="00470B84">
              <w:rPr>
                <w:rFonts w:cs="Arial"/>
              </w:rPr>
              <w:t>ze Strategią Obszaru Metropolitalnego Warszawy (OMW).</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586E0FE5" w14:textId="77777777" w:rsidR="00C167A6" w:rsidRPr="00470B84" w:rsidRDefault="00C167A6" w:rsidP="00470B84">
            <w:pPr>
              <w:ind w:right="141"/>
              <w:rPr>
                <w:rFonts w:eastAsia="Times New Roman" w:cs="Arial"/>
                <w:lang w:eastAsia="pl-PL"/>
              </w:rPr>
            </w:pPr>
            <w:r w:rsidRPr="00470B84">
              <w:rPr>
                <w:rFonts w:eastAsia="Times New Roman" w:cs="Arial"/>
                <w:lang w:eastAsia="pl-PL"/>
              </w:rPr>
              <w:t>Projekt jest zgodny</w:t>
            </w:r>
            <w:r w:rsidRPr="00470B84">
              <w:rPr>
                <w:rFonts w:cs="Arial"/>
              </w:rPr>
              <w:t xml:space="preserve"> ze Strategią Obszaru Metropolitalnego Warszawy (OMW)</w:t>
            </w:r>
            <w:r w:rsidRPr="00470B84">
              <w:rPr>
                <w:rFonts w:eastAsia="Times New Roman" w:cs="Arial"/>
                <w:lang w:eastAsia="pl-PL"/>
              </w:rPr>
              <w:t xml:space="preserve"> – 1 pkt.</w:t>
            </w:r>
          </w:p>
          <w:p w14:paraId="1164A813" w14:textId="77777777" w:rsidR="00C167A6" w:rsidRPr="00470B84" w:rsidRDefault="00C167A6" w:rsidP="00470B84">
            <w:pPr>
              <w:rPr>
                <w:rFonts w:eastAsia="Times New Roman" w:cs="Arial"/>
                <w:lang w:eastAsia="pl-P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5D90993F" w14:textId="77777777" w:rsidR="00C167A6" w:rsidRPr="00470B84" w:rsidRDefault="00C167A6" w:rsidP="00470B84">
            <w:pPr>
              <w:jc w:val="center"/>
              <w:rPr>
                <w:rFonts w:eastAsia="Times New Roman" w:cs="Arial"/>
                <w:lang w:eastAsia="pl-PL"/>
              </w:rPr>
            </w:pPr>
            <w:r w:rsidRPr="00470B84">
              <w:rPr>
                <w:rFonts w:eastAsia="Times New Roman" w:cs="Arial"/>
                <w:lang w:eastAsia="pl-PL"/>
              </w:rPr>
              <w:t>1</w:t>
            </w:r>
          </w:p>
        </w:tc>
      </w:tr>
      <w:tr w:rsidR="00470B84" w:rsidRPr="00470B84" w14:paraId="5E69D305"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23248CEE" w14:textId="77777777" w:rsidR="00C167A6" w:rsidRPr="00470B84" w:rsidRDefault="00C167A6" w:rsidP="00470B84">
            <w:pPr>
              <w:rPr>
                <w:rFonts w:cs="Arial"/>
              </w:rPr>
            </w:pPr>
            <w:r w:rsidRPr="00470B84">
              <w:rPr>
                <w:rFonts w:eastAsia="Times New Roman" w:cs="Arial"/>
                <w:color w:val="000000"/>
                <w:lang w:eastAsia="pl-PL"/>
              </w:rPr>
              <w:t>10.</w:t>
            </w:r>
          </w:p>
        </w:tc>
        <w:tc>
          <w:tcPr>
            <w:tcW w:w="827" w:type="pct"/>
            <w:tcBorders>
              <w:bottom w:val="single" w:sz="8" w:space="0" w:color="00000A"/>
              <w:right w:val="single" w:sz="8" w:space="0" w:color="00000A"/>
            </w:tcBorders>
            <w:shd w:val="clear" w:color="auto" w:fill="FFFFFF" w:themeFill="background1"/>
            <w:vAlign w:val="center"/>
          </w:tcPr>
          <w:p w14:paraId="328727E0" w14:textId="6DE208A8"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Wsparcie udzielone przez przedsiębiorstwa usług energetycznych (ESCO)</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6A2A1FC1" w14:textId="3DD7D504" w:rsidR="00C167A6" w:rsidRPr="00470B84" w:rsidRDefault="00C167A6" w:rsidP="00470B84">
            <w:pPr>
              <w:pStyle w:val="Default"/>
              <w:spacing w:before="80" w:after="80" w:line="312" w:lineRule="auto"/>
              <w:ind w:left="142"/>
              <w:jc w:val="left"/>
              <w:rPr>
                <w:rFonts w:ascii="Arial" w:hAnsi="Arial" w:cs="Arial"/>
                <w:sz w:val="20"/>
                <w:szCs w:val="20"/>
              </w:rPr>
            </w:pPr>
            <w:r w:rsidRPr="00470B84">
              <w:rPr>
                <w:rFonts w:ascii="Arial" w:hAnsi="Arial" w:cs="Arial"/>
                <w:sz w:val="20"/>
                <w:szCs w:val="20"/>
              </w:rPr>
              <w:t xml:space="preserve">Kryterium promuje projekty, w których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pomiędzy </w:t>
            </w:r>
            <w:r w:rsidRPr="00470B84">
              <w:rPr>
                <w:rFonts w:ascii="Arial" w:hAnsi="Arial" w:cs="Arial"/>
                <w:sz w:val="20"/>
                <w:szCs w:val="20"/>
              </w:rPr>
              <w:lastRenderedPageBreak/>
              <w:t>wnioskodawcą a przedsiębiorstwem usług energetycznych oraz poprzez udzielenie gwarancji uzyskania oszczędności przez wnioskodawcę.</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6D11305D" w14:textId="77777777" w:rsidR="00C167A6" w:rsidRPr="00470B84" w:rsidRDefault="00C167A6" w:rsidP="00470B84">
            <w:pPr>
              <w:tabs>
                <w:tab w:val="left" w:pos="996"/>
              </w:tabs>
              <w:ind w:right="141"/>
              <w:rPr>
                <w:rFonts w:cs="Arial"/>
                <w:lang w:eastAsia="pl-PL"/>
              </w:rPr>
            </w:pPr>
            <w:r w:rsidRPr="00470B84">
              <w:rPr>
                <w:rFonts w:cs="Arial"/>
                <w:lang w:eastAsia="pl-PL"/>
              </w:rPr>
              <w:lastRenderedPageBreak/>
              <w:t xml:space="preserve">Projekt przewiduje realizację inwestycji w oparciu o model biznesowy ESCO – </w:t>
            </w:r>
            <w:r w:rsidRPr="00470B84">
              <w:rPr>
                <w:rFonts w:cs="Arial"/>
              </w:rPr>
              <w:t>1</w:t>
            </w:r>
            <w:r w:rsidRPr="00470B84">
              <w:rPr>
                <w:rFonts w:cs="Arial"/>
                <w:lang w:eastAsia="pl-PL"/>
              </w:rPr>
              <w:t xml:space="preserve"> pkt. </w:t>
            </w:r>
          </w:p>
          <w:p w14:paraId="47794649" w14:textId="77777777" w:rsidR="00C167A6" w:rsidRPr="00470B84" w:rsidRDefault="00C167A6" w:rsidP="00470B84">
            <w:pPr>
              <w:ind w:right="141"/>
              <w:rPr>
                <w:rFonts w:cs="Aria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128A4AF2" w14:textId="77777777" w:rsidR="00C167A6" w:rsidRPr="00470B84" w:rsidRDefault="00C167A6" w:rsidP="00470B84">
            <w:pPr>
              <w:jc w:val="center"/>
              <w:rPr>
                <w:rFonts w:eastAsia="Times New Roman" w:cs="Arial"/>
                <w:lang w:eastAsia="pl-PL"/>
              </w:rPr>
            </w:pPr>
            <w:r w:rsidRPr="00470B84">
              <w:rPr>
                <w:rFonts w:eastAsia="Times New Roman" w:cs="Arial"/>
                <w:lang w:eastAsia="pl-PL"/>
              </w:rPr>
              <w:t>1</w:t>
            </w:r>
          </w:p>
        </w:tc>
      </w:tr>
      <w:tr w:rsidR="00470B84" w:rsidRPr="00470B84" w14:paraId="3963684B" w14:textId="77777777" w:rsidTr="00470B84">
        <w:tc>
          <w:tcPr>
            <w:tcW w:w="201" w:type="pct"/>
            <w:tcBorders>
              <w:left w:val="single" w:sz="8" w:space="0" w:color="00000A"/>
              <w:right w:val="single" w:sz="8" w:space="0" w:color="00000A"/>
            </w:tcBorders>
            <w:shd w:val="clear" w:color="auto" w:fill="FFFFFF" w:themeFill="background1"/>
            <w:tcMar>
              <w:left w:w="98" w:type="dxa"/>
            </w:tcMar>
            <w:vAlign w:val="center"/>
          </w:tcPr>
          <w:p w14:paraId="1CD14DFF" w14:textId="77777777" w:rsidR="00C167A6" w:rsidRPr="00470B84" w:rsidRDefault="00C167A6" w:rsidP="00470B84">
            <w:pPr>
              <w:rPr>
                <w:rFonts w:cs="Arial"/>
              </w:rPr>
            </w:pPr>
            <w:r w:rsidRPr="00470B84">
              <w:rPr>
                <w:rFonts w:eastAsia="Times New Roman" w:cs="Arial"/>
                <w:color w:val="000000"/>
                <w:lang w:eastAsia="pl-PL"/>
              </w:rPr>
              <w:t>11.</w:t>
            </w:r>
          </w:p>
        </w:tc>
        <w:tc>
          <w:tcPr>
            <w:tcW w:w="827" w:type="pct"/>
            <w:tcBorders>
              <w:right w:val="single" w:sz="8" w:space="0" w:color="00000A"/>
            </w:tcBorders>
            <w:shd w:val="clear" w:color="auto" w:fill="auto"/>
            <w:vAlign w:val="center"/>
          </w:tcPr>
          <w:p w14:paraId="2529F952" w14:textId="3CAD967C" w:rsidR="00C167A6" w:rsidRPr="00470B84" w:rsidRDefault="00C167A6" w:rsidP="00470B84">
            <w:pPr>
              <w:rPr>
                <w:rFonts w:cs="Arial"/>
                <w:bCs/>
              </w:rPr>
            </w:pPr>
            <w:r w:rsidRPr="00470B84">
              <w:rPr>
                <w:rFonts w:cs="Arial"/>
                <w:bCs/>
                <w:color w:val="000000"/>
              </w:rPr>
              <w:t>Efektywność kosztowa</w:t>
            </w:r>
          </w:p>
        </w:tc>
        <w:tc>
          <w:tcPr>
            <w:tcW w:w="1852" w:type="pct"/>
            <w:tcBorders>
              <w:right w:val="single" w:sz="8" w:space="0" w:color="00000A"/>
            </w:tcBorders>
            <w:shd w:val="clear" w:color="auto" w:fill="auto"/>
            <w:tcMar>
              <w:left w:w="0" w:type="dxa"/>
              <w:right w:w="0" w:type="dxa"/>
            </w:tcMar>
            <w:vAlign w:val="center"/>
          </w:tcPr>
          <w:p w14:paraId="564E82F9" w14:textId="77777777" w:rsidR="00C167A6" w:rsidRPr="00470B84" w:rsidRDefault="00C167A6" w:rsidP="00470B84">
            <w:pPr>
              <w:ind w:left="142"/>
              <w:rPr>
                <w:rFonts w:eastAsia="Times New Roman" w:cs="Arial"/>
                <w:color w:val="0D0D0D" w:themeColor="text1" w:themeTint="F2"/>
                <w:lang w:eastAsia="pl-PL"/>
              </w:rPr>
            </w:pPr>
            <w:r w:rsidRPr="00470B84">
              <w:rPr>
                <w:rFonts w:cs="Arial"/>
                <w:color w:val="000000"/>
              </w:rPr>
              <w:t>Zgodnie z RPO WM 2014-2020,</w:t>
            </w:r>
            <w:r w:rsidRPr="00470B84">
              <w:rPr>
                <w:rFonts w:cs="Arial"/>
              </w:rPr>
              <w:t xml:space="preserve"> w</w:t>
            </w:r>
            <w:r w:rsidRPr="00470B84">
              <w:rPr>
                <w:rFonts w:eastAsia="Times New Roman" w:cs="Arial"/>
                <w:color w:val="0D0D0D" w:themeColor="text1" w:themeTint="F2"/>
                <w:lang w:eastAsia="pl-PL"/>
              </w:rPr>
              <w:t>skaźnik: „</w:t>
            </w:r>
            <w:r w:rsidRPr="00470B84">
              <w:rPr>
                <w:rFonts w:cs="Arial"/>
                <w:i/>
              </w:rPr>
              <w:t>Moc zainstalowana energii elektrycznej i cieplnej [MW]</w:t>
            </w:r>
            <w:r w:rsidRPr="00470B84">
              <w:rPr>
                <w:rFonts w:eastAsia="Times New Roman" w:cs="Arial"/>
                <w:color w:val="0D0D0D" w:themeColor="text1" w:themeTint="F2"/>
                <w:lang w:eastAsia="pl-PL"/>
              </w:rPr>
              <w:t xml:space="preserve">” jest wskaźnikiem realizacji celów osi priorytetowej i będzie służył KE do oceny realizacji celów RPO WM. </w:t>
            </w:r>
          </w:p>
          <w:p w14:paraId="27DAB5E2" w14:textId="77777777" w:rsidR="00C167A6" w:rsidRPr="00470B84" w:rsidRDefault="00C167A6" w:rsidP="00470B84">
            <w:pPr>
              <w:ind w:left="142"/>
              <w:rPr>
                <w:rFonts w:eastAsia="Times New Roman" w:cs="Arial"/>
                <w:color w:val="0D0D0D" w:themeColor="text1" w:themeTint="F2"/>
                <w:lang w:eastAsia="pl-PL"/>
              </w:rPr>
            </w:pPr>
            <w:r w:rsidRPr="00470B84">
              <w:rPr>
                <w:rFonts w:eastAsia="Times New Roman" w:cs="Arial"/>
                <w:color w:val="0D0D0D" w:themeColor="text1" w:themeTint="F2"/>
                <w:lang w:eastAsia="pl-PL"/>
              </w:rPr>
              <w:t>Kryterium będzie liczone zgodnie z poniższym wzorem:</w:t>
            </w:r>
          </w:p>
          <w:p w14:paraId="36F48F80" w14:textId="77777777" w:rsidR="00C167A6" w:rsidRPr="00470B84" w:rsidRDefault="00C167A6" w:rsidP="00470B84">
            <w:pPr>
              <w:pStyle w:val="Default"/>
              <w:spacing w:before="80" w:after="80" w:line="312" w:lineRule="auto"/>
              <w:ind w:left="1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Wartość dofinansowania UE projektu (euro)</w:t>
            </w:r>
          </w:p>
          <w:p w14:paraId="5F31F618" w14:textId="7B0FC771" w:rsidR="00C167A6" w:rsidRPr="00470B84" w:rsidRDefault="00C167A6" w:rsidP="00470B84">
            <w:pPr>
              <w:pStyle w:val="Default"/>
              <w:spacing w:before="80" w:after="80" w:line="312" w:lineRule="auto"/>
              <w:ind w:left="142"/>
              <w:jc w:val="left"/>
              <w:rPr>
                <w:rFonts w:ascii="Arial" w:hAnsi="Arial" w:cs="Arial"/>
                <w:color w:val="0D0D0D" w:themeColor="text1" w:themeTint="F2"/>
                <w:sz w:val="20"/>
                <w:szCs w:val="20"/>
              </w:rPr>
            </w:pPr>
            <w:r w:rsidRPr="00470B84">
              <w:rPr>
                <w:rFonts w:ascii="Arial" w:hAnsi="Arial" w:cs="Arial"/>
                <w:noProof/>
                <w:sz w:val="20"/>
                <w:szCs w:val="20"/>
              </w:rPr>
              <mc:AlternateContent>
                <mc:Choice Requires="wps">
                  <w:drawing>
                    <wp:inline distT="0" distB="0" distL="0" distR="0" wp14:anchorId="276336E2" wp14:editId="2B6F43B4">
                      <wp:extent cx="1981200" cy="0"/>
                      <wp:effectExtent l="0" t="0" r="19050" b="19050"/>
                      <wp:docPr id="18" name="Łącznik prosty 2" descr="kreska ułamkowa, nad kreską: Wartość dofinansowania UE projektu (euro), pod kreską: Wartość docelowa wskaźnika w ramach projektu: Moc zainstalowana energii elektrycznej i cieplnej [MW], wartość mniejsza równa 952842 euro.&#10;" title="wzór"/>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5478A12B" id="Łącznik prosty 2" o:spid="_x0000_s1026" alt="Tytuł: wzór — opis: kreska ułamkowa, nad kreską: Wartość dofinansowania UE projektu (euro), pod kreską: Wartość docelowa wskaźnika w ramach projektu: Moc zainstalowana energii elektrycznej i cieplnej [MW], wartość mniejsza równa 952842 euro.&#10;" style="visibility:visible;mso-wrap-style:square;mso-left-percent:-10001;mso-top-percent:-10001;mso-position-horizontal:absolute;mso-position-horizontal-relative:char;mso-position-vertical:absolute;mso-position-vertical-relative:line;mso-left-percent:-10001;mso-top-percent:-10001" from="0,0" to="1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" strokecolor="black [3213]" strokeweight=".5pt">
                      <w10:anchorlock/>
                    </v:line>
                  </w:pict>
                </mc:Fallback>
              </mc:AlternateContent>
            </w:r>
            <w:r w:rsidRPr="00470B84">
              <w:rPr>
                <w:rFonts w:ascii="Arial" w:hAnsi="Arial" w:cs="Arial"/>
                <w:color w:val="0D0D0D" w:themeColor="text1" w:themeTint="F2"/>
                <w:sz w:val="20"/>
                <w:szCs w:val="20"/>
              </w:rPr>
              <w:t xml:space="preserve">  &lt;= </w:t>
            </w:r>
            <w:r w:rsidRPr="00470B84">
              <w:rPr>
                <w:rFonts w:ascii="Arial" w:hAnsi="Arial" w:cs="Arial"/>
                <w:b/>
                <w:color w:val="0D0D0D" w:themeColor="text1" w:themeTint="F2"/>
                <w:sz w:val="20"/>
                <w:szCs w:val="20"/>
              </w:rPr>
              <w:t>952 842 euro</w:t>
            </w:r>
          </w:p>
          <w:p w14:paraId="0C4A2AD7" w14:textId="7303FD79" w:rsidR="00C167A6" w:rsidRPr="00470B84" w:rsidRDefault="00C167A6" w:rsidP="00470B84">
            <w:pPr>
              <w:pStyle w:val="Default"/>
              <w:spacing w:before="80" w:after="80" w:line="312" w:lineRule="auto"/>
              <w:ind w:left="142"/>
              <w:jc w:val="left"/>
              <w:rPr>
                <w:rFonts w:ascii="Arial" w:hAnsi="Arial" w:cs="Arial"/>
                <w:sz w:val="20"/>
                <w:szCs w:val="20"/>
              </w:rPr>
            </w:pPr>
            <w:r w:rsidRPr="00470B84">
              <w:rPr>
                <w:rFonts w:ascii="Arial" w:hAnsi="Arial" w:cs="Arial"/>
                <w:color w:val="0D0D0D" w:themeColor="text1" w:themeTint="F2"/>
                <w:sz w:val="20"/>
                <w:szCs w:val="20"/>
              </w:rPr>
              <w:t>Wartość docelowa wskaźnika w ramach projektu:</w:t>
            </w:r>
            <w:r w:rsidRPr="00470B84">
              <w:rPr>
                <w:rFonts w:ascii="Arial" w:hAnsi="Arial" w:cs="Arial"/>
                <w:color w:val="0D0D0D" w:themeColor="text1" w:themeTint="F2"/>
                <w:sz w:val="20"/>
                <w:szCs w:val="20"/>
              </w:rPr>
              <w:br/>
            </w:r>
            <w:r w:rsidRPr="00470B84">
              <w:rPr>
                <w:rFonts w:ascii="Arial" w:hAnsi="Arial" w:cs="Arial"/>
                <w:sz w:val="20"/>
                <w:szCs w:val="20"/>
              </w:rPr>
              <w:t>„Moc zainstalowana energii elektrycznej i cieplnej [MW]”</w:t>
            </w:r>
          </w:p>
        </w:tc>
        <w:tc>
          <w:tcPr>
            <w:tcW w:w="1416" w:type="pct"/>
            <w:tcBorders>
              <w:right w:val="single" w:sz="8" w:space="0" w:color="00000A"/>
            </w:tcBorders>
            <w:shd w:val="clear" w:color="auto" w:fill="auto"/>
            <w:tcMar>
              <w:left w:w="0" w:type="dxa"/>
              <w:right w:w="0" w:type="dxa"/>
            </w:tcMar>
            <w:vAlign w:val="center"/>
          </w:tcPr>
          <w:p w14:paraId="145A2E1C" w14:textId="77777777" w:rsidR="00C167A6" w:rsidRPr="00470B84" w:rsidRDefault="00C167A6" w:rsidP="00470B84">
            <w:pPr>
              <w:pStyle w:val="Default"/>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Wartość dofinansowania UE w przeliczeniu na 1 MW mocy:</w:t>
            </w:r>
          </w:p>
          <w:p w14:paraId="62A79DE5" w14:textId="77777777" w:rsidR="00C167A6" w:rsidRPr="00470B84" w:rsidRDefault="00C167A6" w:rsidP="00F6078C">
            <w:pPr>
              <w:pStyle w:val="Default"/>
              <w:numPr>
                <w:ilvl w:val="0"/>
                <w:numId w:val="297"/>
              </w:numPr>
              <w:autoSpaceDE/>
              <w:autoSpaceDN/>
              <w:adjustRightInd/>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 xml:space="preserve">poniżej </w:t>
            </w:r>
            <w:r w:rsidRPr="00470B84">
              <w:rPr>
                <w:rFonts w:ascii="Arial" w:hAnsi="Arial" w:cs="Arial"/>
                <w:b/>
                <w:color w:val="0D0D0D" w:themeColor="text1" w:themeTint="F2"/>
                <w:sz w:val="20"/>
                <w:szCs w:val="20"/>
              </w:rPr>
              <w:t xml:space="preserve">952 842 euro </w:t>
            </w:r>
            <w:r w:rsidRPr="00470B84">
              <w:rPr>
                <w:rFonts w:ascii="Arial" w:hAnsi="Arial" w:cs="Arial"/>
                <w:sz w:val="20"/>
                <w:szCs w:val="20"/>
              </w:rPr>
              <w:t>–</w:t>
            </w:r>
            <w:r w:rsidRPr="00470B84">
              <w:rPr>
                <w:rFonts w:ascii="Arial" w:hAnsi="Arial" w:cs="Arial"/>
                <w:color w:val="0D0D0D" w:themeColor="text1" w:themeTint="F2"/>
                <w:sz w:val="20"/>
                <w:szCs w:val="20"/>
              </w:rPr>
              <w:t xml:space="preserve"> 2 pkt;</w:t>
            </w:r>
          </w:p>
          <w:p w14:paraId="53613D19" w14:textId="77777777" w:rsidR="00C167A6" w:rsidRPr="00470B84" w:rsidRDefault="00C167A6" w:rsidP="00F6078C">
            <w:pPr>
              <w:pStyle w:val="Default"/>
              <w:numPr>
                <w:ilvl w:val="0"/>
                <w:numId w:val="297"/>
              </w:numPr>
              <w:autoSpaceDE/>
              <w:autoSpaceDN/>
              <w:adjustRightInd/>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 xml:space="preserve">powyżej i równe </w:t>
            </w:r>
            <w:r w:rsidRPr="00470B84">
              <w:rPr>
                <w:rFonts w:ascii="Arial" w:hAnsi="Arial" w:cs="Arial"/>
                <w:b/>
                <w:color w:val="0D0D0D" w:themeColor="text1" w:themeTint="F2"/>
                <w:sz w:val="20"/>
                <w:szCs w:val="20"/>
              </w:rPr>
              <w:t xml:space="preserve">952 842 euro </w:t>
            </w:r>
            <w:r w:rsidRPr="00470B84">
              <w:rPr>
                <w:rFonts w:ascii="Arial" w:hAnsi="Arial" w:cs="Arial"/>
                <w:sz w:val="20"/>
                <w:szCs w:val="20"/>
              </w:rPr>
              <w:t xml:space="preserve">– </w:t>
            </w:r>
            <w:r w:rsidRPr="00470B84">
              <w:rPr>
                <w:rFonts w:ascii="Arial" w:hAnsi="Arial" w:cs="Arial"/>
                <w:color w:val="0D0D0D" w:themeColor="text1" w:themeTint="F2"/>
                <w:sz w:val="20"/>
                <w:szCs w:val="20"/>
              </w:rPr>
              <w:t>0 pkt.</w:t>
            </w:r>
          </w:p>
          <w:p w14:paraId="5471B8EE" w14:textId="77777777" w:rsidR="00C167A6" w:rsidRPr="00470B84" w:rsidRDefault="00C167A6" w:rsidP="00470B84">
            <w:pPr>
              <w:ind w:left="42" w:right="141"/>
              <w:rPr>
                <w:rFonts w:cs="Arial"/>
                <w:highlight w:val="red"/>
              </w:rPr>
            </w:pPr>
            <w:r w:rsidRPr="00470B84">
              <w:rPr>
                <w:rFonts w:eastAsia="Times New Roman" w:cs="Arial"/>
                <w:color w:val="0D0D0D" w:themeColor="text1" w:themeTint="F2"/>
                <w:lang w:eastAsia="pl-PL"/>
              </w:rPr>
              <w:t>Koszt należy przeliczyć kursem euro podanym w Regulaminie konkursu.</w:t>
            </w:r>
          </w:p>
        </w:tc>
        <w:tc>
          <w:tcPr>
            <w:tcW w:w="705" w:type="pct"/>
            <w:tcBorders>
              <w:right w:val="single" w:sz="8" w:space="0" w:color="00000A"/>
            </w:tcBorders>
            <w:shd w:val="clear" w:color="auto" w:fill="auto"/>
            <w:tcMar>
              <w:left w:w="0" w:type="dxa"/>
              <w:right w:w="0" w:type="dxa"/>
            </w:tcMar>
            <w:vAlign w:val="center"/>
          </w:tcPr>
          <w:p w14:paraId="29D05BED" w14:textId="77777777" w:rsidR="00C167A6" w:rsidRPr="00470B84" w:rsidRDefault="00C167A6" w:rsidP="00470B84">
            <w:pPr>
              <w:jc w:val="center"/>
              <w:rPr>
                <w:rFonts w:eastAsia="Times New Roman" w:cs="Arial"/>
                <w:lang w:eastAsia="pl-PL"/>
              </w:rPr>
            </w:pPr>
            <w:r w:rsidRPr="00470B84">
              <w:rPr>
                <w:rFonts w:eastAsia="Times New Roman" w:cs="Arial"/>
                <w:lang w:eastAsia="pl-PL"/>
              </w:rPr>
              <w:t>2</w:t>
            </w:r>
          </w:p>
        </w:tc>
      </w:tr>
      <w:tr w:rsidR="00470B84" w:rsidRPr="00470B84" w14:paraId="09CE6160" w14:textId="77777777" w:rsidTr="00470B84">
        <w:trPr>
          <w:trHeight w:val="3906"/>
        </w:trPr>
        <w:tc>
          <w:tcPr>
            <w:tcW w:w="201" w:type="pct"/>
            <w:tcBorders>
              <w:top w:val="single" w:sz="8"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35A4CCE1" w14:textId="77777777" w:rsidR="00C167A6" w:rsidRPr="00470B84" w:rsidRDefault="00C167A6" w:rsidP="00470B84">
            <w:pPr>
              <w:rPr>
                <w:rFonts w:eastAsia="Times New Roman" w:cs="Arial"/>
                <w:lang w:eastAsia="pl-PL"/>
              </w:rPr>
            </w:pPr>
            <w:r w:rsidRPr="00470B84">
              <w:rPr>
                <w:rFonts w:eastAsia="Times New Roman" w:cs="Arial"/>
                <w:lang w:eastAsia="pl-PL"/>
              </w:rPr>
              <w:lastRenderedPageBreak/>
              <w:t>12.</w:t>
            </w:r>
          </w:p>
        </w:tc>
        <w:tc>
          <w:tcPr>
            <w:tcW w:w="827" w:type="pct"/>
            <w:tcBorders>
              <w:top w:val="single" w:sz="8" w:space="0" w:color="00000A"/>
              <w:left w:val="single" w:sz="8" w:space="0" w:color="00000A"/>
              <w:bottom w:val="single" w:sz="8" w:space="0" w:color="00000A"/>
              <w:right w:val="single" w:sz="8" w:space="0" w:color="00000A"/>
            </w:tcBorders>
            <w:shd w:val="clear" w:color="auto" w:fill="auto"/>
            <w:vAlign w:val="center"/>
          </w:tcPr>
          <w:p w14:paraId="0E54A018" w14:textId="77777777" w:rsidR="00C167A6" w:rsidRPr="00470B84" w:rsidRDefault="00C167A6" w:rsidP="00470B84">
            <w:pPr>
              <w:rPr>
                <w:rFonts w:cs="Arial"/>
                <w:bCs/>
              </w:rPr>
            </w:pPr>
            <w:r w:rsidRPr="00470B84">
              <w:rPr>
                <w:rFonts w:cs="Arial"/>
                <w:bCs/>
              </w:rPr>
              <w:t>Horyzont 2020</w:t>
            </w:r>
          </w:p>
        </w:tc>
        <w:tc>
          <w:tcPr>
            <w:tcW w:w="1852"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5F8E6FB7" w14:textId="77777777" w:rsidR="00C167A6" w:rsidRPr="00470B84" w:rsidRDefault="00C167A6" w:rsidP="00470B84">
            <w:pPr>
              <w:rPr>
                <w:rFonts w:cs="Arial"/>
              </w:rPr>
            </w:pPr>
            <w:r w:rsidRPr="00470B84">
              <w:rPr>
                <w:rFonts w:cs="Arial"/>
              </w:rPr>
              <w:t>Promowane będą projekty wnioskodawców</w:t>
            </w:r>
            <w:r w:rsidRPr="00470B84">
              <w:rPr>
                <w:rStyle w:val="Odwoanieprzypisudolnego"/>
                <w:rFonts w:cs="Arial"/>
                <w:sz w:val="20"/>
              </w:rPr>
              <w:footnoteReference w:customMarkFollows="1" w:id="156"/>
              <w:t>[2]</w:t>
            </w:r>
            <w:r w:rsidRPr="00470B84">
              <w:rPr>
                <w:rFonts w:cs="Arial"/>
              </w:rPr>
              <w:t xml:space="preserve">, którzy pozyskali bądź ubiegali się o środki w ramach programu Horyzont 2020. </w:t>
            </w:r>
          </w:p>
          <w:p w14:paraId="7660A5C1" w14:textId="77777777" w:rsidR="00C167A6" w:rsidRPr="00470B84" w:rsidRDefault="00C167A6" w:rsidP="00470B84">
            <w:pPr>
              <w:rPr>
                <w:rFonts w:cs="Arial"/>
              </w:rPr>
            </w:pPr>
            <w:r w:rsidRPr="00470B84">
              <w:rPr>
                <w:rFonts w:cs="Arial"/>
              </w:rPr>
              <w:t> Jeżeli projekt w ramach Horyzontu 2020 składany jest w konsorcjum wówczas wniosek może być złożony do Horyzontu 2020 najpóźniej w dniu złożenia wniosku w ramach RPO WM 14-20.</w:t>
            </w:r>
          </w:p>
          <w:p w14:paraId="74C3DAFD" w14:textId="77777777" w:rsidR="00C167A6" w:rsidRPr="00470B84" w:rsidRDefault="00C167A6" w:rsidP="00470B84">
            <w:pPr>
              <w:rPr>
                <w:rFonts w:cs="Arial"/>
              </w:rPr>
            </w:pPr>
            <w:r w:rsidRPr="00470B84">
              <w:rPr>
                <w:rFonts w:cs="Arial"/>
              </w:rPr>
              <w:t xml:space="preserve">W przypadku projektów składanych do  Horyzontu 2020  bez partnerstwa (tj. instrument dla MSP), wniosek musi zostać złożony do Horyzontu 2020 najpóźniej do dnia 1.02.2017r.  </w:t>
            </w:r>
          </w:p>
          <w:p w14:paraId="3987BB64" w14:textId="293E21FF" w:rsidR="00C167A6" w:rsidRPr="00470B84" w:rsidRDefault="00C167A6" w:rsidP="00470B84">
            <w:pPr>
              <w:rPr>
                <w:rFonts w:cs="Arial"/>
              </w:rPr>
            </w:pPr>
            <w:r w:rsidRPr="00470B84">
              <w:rPr>
                <w:rFonts w:cs="Arial"/>
              </w:rPr>
              <w:t>Potwierdzenie musi zostać wygenerowane  przez  system obsługi Programu Horyzont 2020 tj. Participant Portal.</w:t>
            </w:r>
          </w:p>
        </w:tc>
        <w:tc>
          <w:tcPr>
            <w:tcW w:w="1416"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272CB0A3" w14:textId="77777777" w:rsidR="00C167A6" w:rsidRPr="00470B84" w:rsidRDefault="00C167A6" w:rsidP="00470B84">
            <w:pPr>
              <w:snapToGrid w:val="0"/>
              <w:ind w:right="141"/>
              <w:rPr>
                <w:rFonts w:cs="Arial"/>
              </w:rPr>
            </w:pPr>
            <w:r w:rsidRPr="00470B84">
              <w:rPr>
                <w:rFonts w:cs="Arial"/>
              </w:rPr>
              <w:t>Punkty zostaną przyznane następująco:</w:t>
            </w:r>
          </w:p>
          <w:p w14:paraId="788137BA" w14:textId="18B2FF06" w:rsidR="00C167A6" w:rsidRPr="00470B84" w:rsidRDefault="00C167A6" w:rsidP="00F6078C">
            <w:pPr>
              <w:pStyle w:val="Akapitzlist0"/>
              <w:numPr>
                <w:ilvl w:val="0"/>
                <w:numId w:val="300"/>
              </w:numPr>
              <w:snapToGrid w:val="0"/>
              <w:ind w:left="636" w:right="141" w:hanging="426"/>
              <w:contextualSpacing w:val="0"/>
              <w:rPr>
                <w:rFonts w:cs="Arial"/>
              </w:rPr>
            </w:pPr>
            <w:r w:rsidRPr="00470B84">
              <w:rPr>
                <w:rFonts w:cs="Arial"/>
              </w:rPr>
              <w:t>Wnioskodawca ubiegał się o środki w ramach programu Horyzont 2020  - 1 pkt</w:t>
            </w:r>
          </w:p>
          <w:p w14:paraId="1043C499" w14:textId="40436313" w:rsidR="00C167A6" w:rsidRPr="00470B84" w:rsidRDefault="00C167A6" w:rsidP="00F6078C">
            <w:pPr>
              <w:pStyle w:val="Akapitzlist0"/>
              <w:numPr>
                <w:ilvl w:val="0"/>
                <w:numId w:val="300"/>
              </w:numPr>
              <w:snapToGrid w:val="0"/>
              <w:ind w:left="636" w:hanging="426"/>
              <w:contextualSpacing w:val="0"/>
              <w:rPr>
                <w:rFonts w:cs="Arial"/>
              </w:rPr>
            </w:pPr>
            <w:r w:rsidRPr="00470B84">
              <w:rPr>
                <w:rFonts w:cs="Arial"/>
              </w:rPr>
              <w:t>Wnioskodawca bierze udział w projekcie programu Horyzont 2020 – 2 pkt</w:t>
            </w:r>
          </w:p>
          <w:p w14:paraId="49F1F092" w14:textId="77777777" w:rsidR="00C167A6" w:rsidRPr="00470B84" w:rsidRDefault="00C167A6" w:rsidP="00470B84">
            <w:pPr>
              <w:ind w:left="83" w:right="142"/>
              <w:rPr>
                <w:rFonts w:cs="Arial"/>
              </w:rPr>
            </w:pPr>
            <w:r w:rsidRPr="00470B84">
              <w:rPr>
                <w:rFonts w:cs="Arial"/>
              </w:rPr>
              <w:t>Punkty w ramach kryterium nie sumują się.</w:t>
            </w:r>
          </w:p>
          <w:p w14:paraId="61A6DF56" w14:textId="77777777" w:rsidR="00C167A6" w:rsidRPr="00470B84" w:rsidRDefault="00C167A6" w:rsidP="00470B84">
            <w:pPr>
              <w:pStyle w:val="Default"/>
              <w:spacing w:before="80" w:after="80" w:line="312" w:lineRule="auto"/>
              <w:ind w:left="42"/>
              <w:jc w:val="left"/>
              <w:rPr>
                <w:rFonts w:ascii="Arial" w:hAnsi="Arial" w:cs="Arial"/>
                <w:color w:val="auto"/>
                <w:sz w:val="20"/>
                <w:szCs w:val="20"/>
              </w:rPr>
            </w:pPr>
            <w:r w:rsidRPr="00470B84">
              <w:rPr>
                <w:rFonts w:ascii="Arial" w:hAnsi="Arial" w:cs="Arial"/>
                <w:color w:val="auto"/>
                <w:sz w:val="20"/>
                <w:szCs w:val="20"/>
              </w:rPr>
              <w:t>Brak spełnienia wyżej wymienionych warunków lub brak informacji w tym zakresie – 0 pkt.</w:t>
            </w:r>
          </w:p>
        </w:tc>
        <w:tc>
          <w:tcPr>
            <w:tcW w:w="705"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59D2DF53" w14:textId="77777777" w:rsidR="00C167A6" w:rsidRPr="00470B84" w:rsidRDefault="00C167A6" w:rsidP="00470B84">
            <w:pPr>
              <w:ind w:firstLine="208"/>
              <w:jc w:val="center"/>
              <w:rPr>
                <w:rFonts w:eastAsia="Times New Roman" w:cs="Arial"/>
                <w:lang w:eastAsia="pl-PL"/>
              </w:rPr>
            </w:pPr>
            <w:r w:rsidRPr="00470B84">
              <w:rPr>
                <w:rFonts w:eastAsia="Times New Roman" w:cs="Arial"/>
                <w:lang w:eastAsia="pl-PL"/>
              </w:rPr>
              <w:t>2</w:t>
            </w:r>
          </w:p>
        </w:tc>
      </w:tr>
    </w:tbl>
    <w:p w14:paraId="67614B30" w14:textId="77777777" w:rsidR="00C167A6" w:rsidRDefault="00C167A6">
      <w:pPr>
        <w:spacing w:before="120" w:after="120" w:line="276" w:lineRule="auto"/>
        <w:jc w:val="both"/>
        <w:rPr>
          <w:rFonts w:cs="Arial"/>
          <w:b/>
          <w:iCs/>
          <w:spacing w:val="10"/>
          <w:sz w:val="24"/>
          <w:szCs w:val="22"/>
        </w:rPr>
      </w:pPr>
      <w:r>
        <w:rPr>
          <w:rFonts w:cs="Arial"/>
        </w:rPr>
        <w:br w:type="page"/>
      </w:r>
    </w:p>
    <w:p w14:paraId="518810E3" w14:textId="4EB01974" w:rsidR="00C83764" w:rsidRPr="00CE0119" w:rsidRDefault="00C83764" w:rsidP="00C83764">
      <w:pPr>
        <w:pStyle w:val="Nagwek4"/>
        <w:rPr>
          <w:rFonts w:cs="Arial"/>
        </w:rPr>
      </w:pPr>
      <w:bookmarkStart w:id="562" w:name="_Toc498682467"/>
      <w:r w:rsidRPr="00CE0119">
        <w:rPr>
          <w:rFonts w:cs="Arial"/>
        </w:rPr>
        <w:lastRenderedPageBreak/>
        <w:t>Działanie 4.3 – Redukcja emisji zanieczyszczeń powietrza</w:t>
      </w:r>
      <w:bookmarkEnd w:id="556"/>
      <w:bookmarkEnd w:id="557"/>
      <w:bookmarkEnd w:id="558"/>
      <w:bookmarkEnd w:id="559"/>
      <w:bookmarkEnd w:id="560"/>
      <w:bookmarkEnd w:id="562"/>
    </w:p>
    <w:p w14:paraId="479061B2" w14:textId="5FF2E960" w:rsidR="00D45793" w:rsidRPr="00CE0119" w:rsidRDefault="00D45793" w:rsidP="00DD0841">
      <w:pPr>
        <w:pStyle w:val="Nagwek5"/>
        <w:rPr>
          <w:rFonts w:cs="Arial"/>
        </w:rPr>
      </w:pPr>
      <w:bookmarkStart w:id="563" w:name="_Toc457226146"/>
      <w:bookmarkStart w:id="564" w:name="_Toc457376896"/>
      <w:bookmarkStart w:id="565" w:name="_Toc457381469"/>
      <w:bookmarkStart w:id="566" w:name="_Toc457987745"/>
      <w:bookmarkStart w:id="567" w:name="_Toc462147108"/>
      <w:bookmarkStart w:id="568" w:name="_Toc498682468"/>
      <w:r w:rsidRPr="00CE0119">
        <w:rPr>
          <w:rFonts w:cs="Arial"/>
        </w:rPr>
        <w:t xml:space="preserve">Poddziałanie 4.3.1 – </w:t>
      </w:r>
      <w:r w:rsidR="008F7EEB" w:rsidRPr="00CE0119">
        <w:rPr>
          <w:rFonts w:cs="Arial"/>
        </w:rPr>
        <w:t>„</w:t>
      </w:r>
      <w:r w:rsidRPr="00CE0119">
        <w:rPr>
          <w:rFonts w:cs="Arial"/>
        </w:rPr>
        <w:t xml:space="preserve">Ograniczanie zanieczyszczeń powietrza i rozwój mobilności miejskiej” typ projektu: </w:t>
      </w:r>
      <w:r w:rsidR="008F7EEB" w:rsidRPr="00CE0119">
        <w:rPr>
          <w:rFonts w:cs="Arial"/>
        </w:rPr>
        <w:t>„</w:t>
      </w:r>
      <w:r w:rsidRPr="00CE0119">
        <w:rPr>
          <w:rFonts w:cs="Arial"/>
        </w:rPr>
        <w:t>Ścieżki i infrastruktura rowerowa</w:t>
      </w:r>
      <w:r w:rsidR="008F7EEB" w:rsidRPr="00CE0119">
        <w:rPr>
          <w:rFonts w:cs="Arial"/>
        </w:rPr>
        <w:t>”</w:t>
      </w:r>
      <w:r w:rsidR="00297BDD" w:rsidRPr="00CE0119">
        <w:rPr>
          <w:rFonts w:cs="Arial"/>
        </w:rPr>
        <w:t>- w ramach planów inwestycyjnych dla subregionów ob</w:t>
      </w:r>
      <w:r w:rsidR="004436C6">
        <w:rPr>
          <w:rFonts w:cs="Arial"/>
        </w:rPr>
        <w:t>jętych OSI problemowymi</w:t>
      </w:r>
      <w:r w:rsidRPr="00CE0119">
        <w:rPr>
          <w:rFonts w:cs="Arial"/>
        </w:rPr>
        <w:t>)</w:t>
      </w:r>
      <w:bookmarkEnd w:id="563"/>
      <w:bookmarkEnd w:id="564"/>
      <w:bookmarkEnd w:id="565"/>
      <w:bookmarkEnd w:id="566"/>
      <w:bookmarkEnd w:id="567"/>
      <w:bookmarkEnd w:id="568"/>
    </w:p>
    <w:p w14:paraId="7A6BEF38" w14:textId="6566AB17"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Poddziałania 4.3.1"/>
        <w:tblDescription w:val="Tabela zawiera nazwę i opis kryterium, punktację i maksymalną liczbę punktów dla Poddziałania 4.3.1 – „Ograniczanie zanieczyszczeń powietrza i rozwój mobilności miejskiej” typ projektu: „Ścieżki i infrastruktura rowerowa”- w ramach planów inwestycyjnych dla subregionów objętych OSI problemowymi )"/>
      </w:tblPr>
      <w:tblGrid>
        <w:gridCol w:w="516"/>
        <w:gridCol w:w="2106"/>
        <w:gridCol w:w="5448"/>
        <w:gridCol w:w="3968"/>
        <w:gridCol w:w="1976"/>
      </w:tblGrid>
      <w:tr w:rsidR="00913FB5" w:rsidRPr="00D71518" w14:paraId="4EF58849"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5DE14" w14:textId="77777777" w:rsidR="00913FB5" w:rsidRPr="00D71518" w:rsidRDefault="00913FB5" w:rsidP="00D8611A">
            <w:pPr>
              <w:rPr>
                <w:rFonts w:eastAsia="Calibri" w:cs="Arial"/>
                <w:b/>
              </w:rPr>
            </w:pPr>
            <w:r w:rsidRPr="00D71518">
              <w:rPr>
                <w:rFonts w:eastAsia="Calibri" w:cs="Arial"/>
                <w:b/>
              </w:rPr>
              <w:t>Lp.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8595F6" w14:textId="77777777" w:rsidR="00913FB5" w:rsidRPr="00D71518" w:rsidRDefault="00913FB5" w:rsidP="00D8611A">
            <w:pPr>
              <w:rPr>
                <w:rFonts w:eastAsia="Calibri" w:cs="Arial"/>
                <w:b/>
              </w:rPr>
            </w:pPr>
            <w:r w:rsidRPr="00D71518">
              <w:rPr>
                <w:rFonts w:eastAsia="Calibri" w:cs="Arial"/>
                <w:b/>
              </w:rPr>
              <w:t>Kryterium</w:t>
            </w:r>
          </w:p>
        </w:tc>
        <w:tc>
          <w:tcPr>
            <w:tcW w:w="1944" w:type="pct"/>
            <w:tcBorders>
              <w:top w:val="single" w:sz="4" w:space="0" w:color="auto"/>
              <w:left w:val="nil"/>
              <w:bottom w:val="single" w:sz="8" w:space="0" w:color="auto"/>
              <w:right w:val="single" w:sz="8" w:space="0" w:color="auto"/>
            </w:tcBorders>
            <w:vAlign w:val="center"/>
          </w:tcPr>
          <w:p w14:paraId="28D6B90A" w14:textId="77777777" w:rsidR="00913FB5" w:rsidRPr="00D71518" w:rsidRDefault="00913FB5" w:rsidP="00D8611A">
            <w:pPr>
              <w:rPr>
                <w:rFonts w:eastAsia="Calibri" w:cs="Arial"/>
                <w:b/>
              </w:rPr>
            </w:pPr>
            <w:r w:rsidRPr="00D71518">
              <w:rPr>
                <w:rFonts w:eastAsia="Calibri" w:cs="Arial"/>
                <w:b/>
              </w:rPr>
              <w:t>Opis kryterium</w:t>
            </w:r>
          </w:p>
        </w:tc>
        <w:tc>
          <w:tcPr>
            <w:tcW w:w="1416" w:type="pct"/>
            <w:tcBorders>
              <w:top w:val="single" w:sz="4" w:space="0" w:color="auto"/>
              <w:left w:val="nil"/>
              <w:bottom w:val="single" w:sz="8" w:space="0" w:color="auto"/>
              <w:right w:val="single" w:sz="8" w:space="0" w:color="auto"/>
            </w:tcBorders>
            <w:vAlign w:val="center"/>
          </w:tcPr>
          <w:p w14:paraId="508570BA" w14:textId="77777777" w:rsidR="00913FB5" w:rsidRPr="00D71518" w:rsidRDefault="00913FB5" w:rsidP="00D8611A">
            <w:pPr>
              <w:rPr>
                <w:rFonts w:eastAsia="Calibri" w:cs="Arial"/>
                <w:b/>
              </w:rPr>
            </w:pPr>
            <w:r w:rsidRPr="00D71518">
              <w:rPr>
                <w:rFonts w:eastAsia="Calibri" w:cs="Arial"/>
                <w:b/>
              </w:rPr>
              <w:t>Punktacja</w:t>
            </w:r>
          </w:p>
        </w:tc>
        <w:tc>
          <w:tcPr>
            <w:tcW w:w="705" w:type="pct"/>
            <w:tcBorders>
              <w:top w:val="single" w:sz="4" w:space="0" w:color="auto"/>
              <w:left w:val="nil"/>
              <w:bottom w:val="single" w:sz="8" w:space="0" w:color="auto"/>
              <w:right w:val="single" w:sz="8" w:space="0" w:color="auto"/>
            </w:tcBorders>
            <w:vAlign w:val="center"/>
          </w:tcPr>
          <w:p w14:paraId="2A425CF9" w14:textId="77777777" w:rsidR="00913FB5" w:rsidRPr="00D71518" w:rsidRDefault="00913FB5" w:rsidP="00D8611A">
            <w:pPr>
              <w:rPr>
                <w:rFonts w:eastAsia="Calibri" w:cs="Arial"/>
                <w:b/>
              </w:rPr>
            </w:pPr>
            <w:r w:rsidRPr="00D71518">
              <w:rPr>
                <w:rFonts w:eastAsia="Calibri" w:cs="Arial"/>
                <w:b/>
              </w:rPr>
              <w:t>Maksymalna liczba punktów</w:t>
            </w:r>
          </w:p>
        </w:tc>
      </w:tr>
      <w:tr w:rsidR="00913FB5" w:rsidRPr="00D71518" w14:paraId="7BF22F6A"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A2B77" w14:textId="77777777" w:rsidR="00913FB5" w:rsidRPr="00D71518" w:rsidRDefault="00913FB5" w:rsidP="00D8611A">
            <w:pPr>
              <w:rPr>
                <w:rFonts w:eastAsia="Calibri" w:cs="Arial"/>
              </w:rPr>
            </w:pPr>
            <w:r w:rsidRPr="00D71518">
              <w:rPr>
                <w:rFonts w:eastAsia="Calibri" w:cs="Arial"/>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250FE"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 xml:space="preserve">Długość ścieżek rowerowych </w:t>
            </w:r>
            <w:r w:rsidRPr="00D71518">
              <w:rPr>
                <w:rFonts w:eastAsia="Times New Roman" w:cs="Arial"/>
                <w:color w:val="0D0D0D"/>
                <w:lang w:eastAsia="pl-PL"/>
              </w:rPr>
              <w:br/>
              <w:t>w ramach projektu</w:t>
            </w:r>
          </w:p>
        </w:tc>
        <w:tc>
          <w:tcPr>
            <w:tcW w:w="1944" w:type="pct"/>
            <w:tcBorders>
              <w:top w:val="nil"/>
              <w:left w:val="nil"/>
              <w:bottom w:val="single" w:sz="8" w:space="0" w:color="auto"/>
              <w:right w:val="single" w:sz="8" w:space="0" w:color="auto"/>
            </w:tcBorders>
          </w:tcPr>
          <w:p w14:paraId="4649F52B" w14:textId="77777777"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Ocenie podlega długość nowopowstałych/zmodernizowanych ścieżek rowerowych.</w:t>
            </w:r>
          </w:p>
          <w:p w14:paraId="1E4F44BF"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Długość nowopowstałych/zmodernizowanych tras rowerowych, powinna zostać określona wskaźnikami:</w:t>
            </w:r>
          </w:p>
          <w:p w14:paraId="620D09DC" w14:textId="0CB0FAA8" w:rsidR="00913FB5" w:rsidRPr="00D71518" w:rsidRDefault="00913FB5" w:rsidP="00F6078C">
            <w:pPr>
              <w:numPr>
                <w:ilvl w:val="0"/>
                <w:numId w:val="12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wybudowanych dróg dla rowerów [km]</w:t>
            </w:r>
          </w:p>
          <w:p w14:paraId="1B03A506" w14:textId="30CEE842" w:rsidR="00913FB5" w:rsidRPr="00D71518" w:rsidRDefault="00913FB5" w:rsidP="00F6078C">
            <w:pPr>
              <w:numPr>
                <w:ilvl w:val="0"/>
                <w:numId w:val="12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przebudowanych dróg dla rowerów [km]</w:t>
            </w:r>
          </w:p>
        </w:tc>
        <w:tc>
          <w:tcPr>
            <w:tcW w:w="1416" w:type="pct"/>
            <w:tcBorders>
              <w:top w:val="nil"/>
              <w:left w:val="nil"/>
              <w:bottom w:val="single" w:sz="8" w:space="0" w:color="auto"/>
              <w:right w:val="single" w:sz="8" w:space="0" w:color="auto"/>
            </w:tcBorders>
          </w:tcPr>
          <w:p w14:paraId="75DE8E06"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10 pkt -  powyżej 5 km tras </w:t>
            </w:r>
          </w:p>
          <w:p w14:paraId="75FB7AE1"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5 pkt - od 2 do 5 km tras </w:t>
            </w:r>
          </w:p>
          <w:p w14:paraId="4BA60FEF" w14:textId="77777777" w:rsidR="00913FB5" w:rsidRPr="00D71518" w:rsidRDefault="00913FB5" w:rsidP="00D71518">
            <w:pPr>
              <w:ind w:left="283" w:right="141"/>
              <w:rPr>
                <w:rFonts w:eastAsia="Calibri" w:cs="Arial"/>
                <w:color w:val="0D0D0D"/>
              </w:rPr>
            </w:pPr>
            <w:r w:rsidRPr="00D71518">
              <w:rPr>
                <w:rFonts w:eastAsia="Calibri" w:cs="Arial"/>
                <w:color w:val="0D0D0D"/>
              </w:rPr>
              <w:t>2 pkt - poniżej 2 do 1 km tras</w:t>
            </w:r>
          </w:p>
          <w:p w14:paraId="3CBE29F4" w14:textId="77777777" w:rsidR="00913FB5" w:rsidRPr="00D71518" w:rsidRDefault="00913FB5" w:rsidP="00D71518">
            <w:pPr>
              <w:ind w:left="283" w:right="141"/>
              <w:rPr>
                <w:rFonts w:eastAsia="Calibri" w:cs="Arial"/>
              </w:rPr>
            </w:pPr>
            <w:r w:rsidRPr="00D71518">
              <w:rPr>
                <w:rFonts w:eastAsia="Times New Roman" w:cs="Arial"/>
                <w:color w:val="0D0D0D"/>
                <w:lang w:eastAsia="pl-PL"/>
              </w:rPr>
              <w:t xml:space="preserve">0 pkt - poniżej 1 km </w:t>
            </w:r>
          </w:p>
        </w:tc>
        <w:tc>
          <w:tcPr>
            <w:tcW w:w="705" w:type="pct"/>
            <w:tcBorders>
              <w:top w:val="nil"/>
              <w:left w:val="nil"/>
              <w:bottom w:val="single" w:sz="8" w:space="0" w:color="auto"/>
              <w:right w:val="single" w:sz="8" w:space="0" w:color="auto"/>
            </w:tcBorders>
            <w:vAlign w:val="center"/>
          </w:tcPr>
          <w:p w14:paraId="665C3F38"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10</w:t>
            </w:r>
          </w:p>
        </w:tc>
      </w:tr>
      <w:tr w:rsidR="00913FB5" w:rsidRPr="00D71518" w14:paraId="2C06567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3E500" w14:textId="37A78610" w:rsidR="00913FB5" w:rsidRPr="00D71518" w:rsidRDefault="00913FB5" w:rsidP="00D8611A">
            <w:pPr>
              <w:rPr>
                <w:rFonts w:eastAsia="Calibri" w:cs="Arial"/>
              </w:rPr>
            </w:pPr>
            <w:r w:rsidRPr="00D71518">
              <w:rPr>
                <w:rFonts w:eastAsia="Calibri" w:cs="Arial"/>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5200B"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Wydłużenie sieci tras rowerowych</w:t>
            </w:r>
          </w:p>
        </w:tc>
        <w:tc>
          <w:tcPr>
            <w:tcW w:w="1944" w:type="pct"/>
            <w:tcBorders>
              <w:top w:val="nil"/>
              <w:left w:val="nil"/>
              <w:bottom w:val="single" w:sz="8" w:space="0" w:color="auto"/>
              <w:right w:val="single" w:sz="8" w:space="0" w:color="auto"/>
            </w:tcBorders>
          </w:tcPr>
          <w:p w14:paraId="4D1B2754"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D0D0D"/>
                <w:lang w:eastAsia="pl-PL"/>
              </w:rPr>
              <w:t>Ocenie podlega  udział procentowy długości nowych ścieżek rowerowych powstałych w ramach projektu do długości istniejących ścieżek rowerowych w gminach objętych projektem (do ścieżek rowerowych nie zalicza się w tym kryterium  stref ruchu uspokojonego).</w:t>
            </w:r>
          </w:p>
        </w:tc>
        <w:tc>
          <w:tcPr>
            <w:tcW w:w="1416" w:type="pct"/>
            <w:tcBorders>
              <w:top w:val="nil"/>
              <w:left w:val="nil"/>
              <w:bottom w:val="single" w:sz="8" w:space="0" w:color="auto"/>
              <w:right w:val="single" w:sz="8" w:space="0" w:color="auto"/>
            </w:tcBorders>
          </w:tcPr>
          <w:p w14:paraId="25C0998F" w14:textId="7D7724E7" w:rsidR="00913FB5" w:rsidRPr="00D71518" w:rsidRDefault="00913FB5" w:rsidP="00D71518">
            <w:pPr>
              <w:ind w:left="728" w:right="141" w:hanging="425"/>
              <w:rPr>
                <w:rFonts w:eastAsia="Calibri" w:cs="Arial"/>
                <w:color w:val="0D0D0D"/>
              </w:rPr>
            </w:pPr>
            <w:r w:rsidRPr="00D71518">
              <w:rPr>
                <w:rFonts w:eastAsia="Calibri" w:cs="Arial"/>
                <w:color w:val="0D0D0D"/>
              </w:rPr>
              <w:t>8 pkt - powyżej 100% lub w przypadku dotychczasowego braku tras</w:t>
            </w:r>
          </w:p>
          <w:p w14:paraId="68CFC6D5" w14:textId="39019784" w:rsidR="00913FB5" w:rsidRPr="00D71518" w:rsidRDefault="00913FB5" w:rsidP="00D71518">
            <w:pPr>
              <w:ind w:left="283" w:right="141"/>
              <w:rPr>
                <w:rFonts w:eastAsia="Calibri" w:cs="Arial"/>
                <w:color w:val="0D0D0D"/>
              </w:rPr>
            </w:pPr>
            <w:r w:rsidRPr="00D71518">
              <w:rPr>
                <w:rFonts w:eastAsia="Calibri" w:cs="Arial"/>
                <w:color w:val="0D0D0D"/>
              </w:rPr>
              <w:t>4 pkt - powyżej 50% - 100%</w:t>
            </w:r>
          </w:p>
          <w:p w14:paraId="060BC8F3" w14:textId="0D1E8051" w:rsidR="00913FB5" w:rsidRPr="00D71518" w:rsidRDefault="00913FB5" w:rsidP="00D71518">
            <w:pPr>
              <w:ind w:left="283" w:right="141"/>
              <w:rPr>
                <w:rFonts w:eastAsia="Calibri" w:cs="Arial"/>
                <w:color w:val="0D0D0D"/>
              </w:rPr>
            </w:pPr>
            <w:r w:rsidRPr="00D71518">
              <w:rPr>
                <w:rFonts w:eastAsia="Calibri" w:cs="Arial"/>
                <w:color w:val="0D0D0D"/>
              </w:rPr>
              <w:t>2 pkt - 20% - 50%</w:t>
            </w:r>
          </w:p>
          <w:p w14:paraId="0D28D784" w14:textId="77777777" w:rsidR="00913FB5" w:rsidRPr="00D71518" w:rsidRDefault="00913FB5" w:rsidP="00D71518">
            <w:pPr>
              <w:ind w:left="283" w:right="141"/>
              <w:rPr>
                <w:rFonts w:eastAsia="Calibri" w:cs="Arial"/>
              </w:rPr>
            </w:pPr>
            <w:r w:rsidRPr="00D71518">
              <w:rPr>
                <w:rFonts w:eastAsia="Calibri" w:cs="Arial"/>
                <w:color w:val="0D0D0D"/>
              </w:rPr>
              <w:t xml:space="preserve">0 pkt - poniżej 20% lub brak informacji w tym zakresie </w:t>
            </w:r>
          </w:p>
        </w:tc>
        <w:tc>
          <w:tcPr>
            <w:tcW w:w="705" w:type="pct"/>
            <w:tcBorders>
              <w:top w:val="nil"/>
              <w:left w:val="nil"/>
              <w:bottom w:val="single" w:sz="8" w:space="0" w:color="auto"/>
              <w:right w:val="single" w:sz="8" w:space="0" w:color="auto"/>
            </w:tcBorders>
            <w:vAlign w:val="center"/>
          </w:tcPr>
          <w:p w14:paraId="72E09022"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8</w:t>
            </w:r>
          </w:p>
        </w:tc>
      </w:tr>
      <w:tr w:rsidR="00913FB5" w:rsidRPr="00D71518" w14:paraId="70BBFF0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12094" w14:textId="77777777" w:rsidR="00913FB5" w:rsidRPr="00D71518" w:rsidRDefault="00913FB5" w:rsidP="00D8611A">
            <w:pPr>
              <w:rPr>
                <w:rFonts w:eastAsia="Calibri" w:cs="Arial"/>
              </w:rPr>
            </w:pPr>
            <w:r w:rsidRPr="00D71518">
              <w:rPr>
                <w:rFonts w:eastAsia="Calibri" w:cs="Arial"/>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894A" w14:textId="381A93E5"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Wpływ na ciągłość tras rowerowych </w:t>
            </w:r>
            <w:r w:rsidRPr="00D71518">
              <w:rPr>
                <w:rFonts w:eastAsia="Times New Roman" w:cs="Arial"/>
                <w:color w:val="000000"/>
                <w:lang w:eastAsia="pl-PL"/>
              </w:rPr>
              <w:br/>
            </w:r>
            <w:r w:rsidRPr="00D71518">
              <w:rPr>
                <w:rFonts w:eastAsia="Times New Roman" w:cs="Arial"/>
                <w:color w:val="000000"/>
                <w:lang w:eastAsia="pl-PL"/>
              </w:rPr>
              <w:lastRenderedPageBreak/>
              <w:t>w układzie</w:t>
            </w:r>
            <w:r w:rsidR="00007104" w:rsidRPr="00D71518">
              <w:rPr>
                <w:rFonts w:eastAsia="Times New Roman" w:cs="Arial"/>
                <w:color w:val="000000"/>
                <w:lang w:eastAsia="pl-PL"/>
              </w:rPr>
              <w:br/>
            </w:r>
            <w:r w:rsidRPr="00D71518">
              <w:rPr>
                <w:rFonts w:eastAsia="Times New Roman" w:cs="Arial"/>
                <w:color w:val="000000"/>
                <w:lang w:eastAsia="pl-PL"/>
              </w:rPr>
              <w:t>międzygminnym</w:t>
            </w:r>
          </w:p>
        </w:tc>
        <w:tc>
          <w:tcPr>
            <w:tcW w:w="1944" w:type="pct"/>
            <w:tcBorders>
              <w:top w:val="nil"/>
              <w:left w:val="nil"/>
              <w:bottom w:val="single" w:sz="8" w:space="0" w:color="auto"/>
              <w:right w:val="single" w:sz="8" w:space="0" w:color="auto"/>
            </w:tcBorders>
          </w:tcPr>
          <w:p w14:paraId="178EAD1C" w14:textId="2D824C68"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lastRenderedPageBreak/>
              <w:t>Ocenie podlega ilość międzygminnych połączeń granicznych ścieżek rowerowych (zarówno w ramach projektu jak i do istniejących ścieżek).</w:t>
            </w:r>
          </w:p>
        </w:tc>
        <w:tc>
          <w:tcPr>
            <w:tcW w:w="1416" w:type="pct"/>
            <w:tcBorders>
              <w:top w:val="nil"/>
              <w:left w:val="nil"/>
              <w:bottom w:val="single" w:sz="8" w:space="0" w:color="auto"/>
              <w:right w:val="single" w:sz="8" w:space="0" w:color="auto"/>
            </w:tcBorders>
          </w:tcPr>
          <w:p w14:paraId="5793BAC0" w14:textId="18BA4449" w:rsidR="00913FB5" w:rsidRPr="00D71518" w:rsidRDefault="00913FB5" w:rsidP="00D71518">
            <w:pPr>
              <w:ind w:left="870" w:right="141" w:hanging="567"/>
              <w:rPr>
                <w:rFonts w:eastAsia="Calibri" w:cs="Arial"/>
                <w:color w:val="0D0D0D"/>
              </w:rPr>
            </w:pPr>
            <w:r w:rsidRPr="00D71518">
              <w:rPr>
                <w:rFonts w:eastAsia="Calibri" w:cs="Arial"/>
                <w:color w:val="0D0D0D"/>
              </w:rPr>
              <w:t xml:space="preserve">8 pkt - projekt posiada co najmniej 2 połączenia graniczne z trasami </w:t>
            </w:r>
            <w:r w:rsidRPr="00D71518">
              <w:rPr>
                <w:rFonts w:eastAsia="Calibri" w:cs="Arial"/>
                <w:color w:val="0D0D0D"/>
              </w:rPr>
              <w:lastRenderedPageBreak/>
              <w:t>rowerowymi w innej gminie/gminach</w:t>
            </w:r>
          </w:p>
          <w:p w14:paraId="59703EB3" w14:textId="1F5BDEF7" w:rsidR="00913FB5" w:rsidRPr="00D71518" w:rsidRDefault="00913FB5" w:rsidP="00D71518">
            <w:pPr>
              <w:ind w:left="870" w:right="141" w:hanging="567"/>
              <w:rPr>
                <w:rFonts w:eastAsia="Calibri" w:cs="Arial"/>
                <w:color w:val="0D0D0D"/>
              </w:rPr>
            </w:pPr>
            <w:r w:rsidRPr="00D71518">
              <w:rPr>
                <w:rFonts w:eastAsia="Calibri" w:cs="Arial"/>
                <w:color w:val="0D0D0D"/>
              </w:rPr>
              <w:t xml:space="preserve">4 pkt - projekt posiada jedno połączenie graniczne z trasą rowerową w innej gminie </w:t>
            </w:r>
          </w:p>
          <w:p w14:paraId="422248E5" w14:textId="63942AF3" w:rsidR="00913FB5" w:rsidRPr="00D71518" w:rsidRDefault="00913FB5" w:rsidP="00D71518">
            <w:pPr>
              <w:tabs>
                <w:tab w:val="left" w:pos="802"/>
                <w:tab w:val="left" w:pos="958"/>
              </w:tabs>
              <w:ind w:left="870" w:right="141" w:hanging="567"/>
              <w:rPr>
                <w:rFonts w:eastAsia="Calibri" w:cs="Arial"/>
              </w:rPr>
            </w:pPr>
            <w:r w:rsidRPr="00D71518">
              <w:rPr>
                <w:rFonts w:eastAsia="Calibri" w:cs="Arial"/>
                <w:color w:val="0D0D0D"/>
              </w:rPr>
              <w:t>0 pkt - projekt nie zawiera połączeń granicznych z trasami rowerowymi na terenie innych gmin lub brak informacji w tym zakresie</w:t>
            </w:r>
          </w:p>
        </w:tc>
        <w:tc>
          <w:tcPr>
            <w:tcW w:w="705" w:type="pct"/>
            <w:tcBorders>
              <w:top w:val="nil"/>
              <w:left w:val="nil"/>
              <w:bottom w:val="single" w:sz="8" w:space="0" w:color="auto"/>
              <w:right w:val="single" w:sz="8" w:space="0" w:color="auto"/>
            </w:tcBorders>
            <w:vAlign w:val="center"/>
          </w:tcPr>
          <w:p w14:paraId="38535A4D"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8</w:t>
            </w:r>
          </w:p>
        </w:tc>
      </w:tr>
      <w:tr w:rsidR="00913FB5" w:rsidRPr="00D71518" w14:paraId="2D000544"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3C58C" w14:textId="77777777" w:rsidR="00913FB5" w:rsidRPr="00D71518" w:rsidRDefault="00913FB5" w:rsidP="00D8611A">
            <w:pPr>
              <w:rPr>
                <w:rFonts w:eastAsia="Calibri" w:cs="Arial"/>
              </w:rPr>
            </w:pPr>
            <w:r w:rsidRPr="00D71518">
              <w:rPr>
                <w:rFonts w:eastAsia="Calibri" w:cs="Arial"/>
              </w:rPr>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AAD6" w14:textId="6705AD92"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Wpływ na ciągłość tras rowerowych w układzie</w:t>
            </w:r>
            <w:r w:rsidR="00D8611A">
              <w:rPr>
                <w:rFonts w:eastAsia="Times New Roman" w:cs="Arial"/>
                <w:color w:val="000000"/>
                <w:lang w:eastAsia="pl-PL"/>
              </w:rPr>
              <w:t xml:space="preserve"> </w:t>
            </w:r>
            <w:r w:rsidRPr="00D71518">
              <w:rPr>
                <w:rFonts w:eastAsia="Times New Roman" w:cs="Arial"/>
                <w:color w:val="000000"/>
                <w:lang w:eastAsia="pl-PL"/>
              </w:rPr>
              <w:t>spójności przebiegów/korytarzy</w:t>
            </w:r>
          </w:p>
        </w:tc>
        <w:tc>
          <w:tcPr>
            <w:tcW w:w="1944" w:type="pct"/>
            <w:tcBorders>
              <w:top w:val="nil"/>
              <w:left w:val="nil"/>
              <w:bottom w:val="single" w:sz="8" w:space="0" w:color="auto"/>
              <w:right w:val="single" w:sz="8" w:space="0" w:color="auto"/>
            </w:tcBorders>
          </w:tcPr>
          <w:p w14:paraId="7638C0FC"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Ocenie podlega charakter połączeń </w:t>
            </w:r>
            <w:r w:rsidRPr="00D71518">
              <w:rPr>
                <w:rFonts w:eastAsia="Times New Roman" w:cs="Arial"/>
                <w:color w:val="0D0D0D"/>
                <w:lang w:eastAsia="pl-PL"/>
              </w:rPr>
              <w:t>ścieżek</w:t>
            </w:r>
            <w:r w:rsidRPr="00D71518">
              <w:rPr>
                <w:rFonts w:eastAsia="Times New Roman" w:cs="Arial"/>
                <w:color w:val="000000"/>
                <w:lang w:eastAsia="pl-PL"/>
              </w:rPr>
              <w:t xml:space="preserve"> rowerowych w ramach projektu z istniejącymi przebiegami ścieżek rowerowych.</w:t>
            </w:r>
          </w:p>
        </w:tc>
        <w:tc>
          <w:tcPr>
            <w:tcW w:w="1416" w:type="pct"/>
            <w:tcBorders>
              <w:top w:val="nil"/>
              <w:left w:val="nil"/>
              <w:bottom w:val="single" w:sz="8" w:space="0" w:color="auto"/>
              <w:right w:val="single" w:sz="8" w:space="0" w:color="auto"/>
            </w:tcBorders>
          </w:tcPr>
          <w:p w14:paraId="7A507D4D"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8 pkt - projekt zawiera co najmniej 5 połączeń do istniejącego  układu tras rowerowych</w:t>
            </w:r>
          </w:p>
          <w:p w14:paraId="7CE3F99E"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4 pkt - projekt zawiera 2-4 połączeń do istniejącego układu tras rowerowych </w:t>
            </w:r>
          </w:p>
          <w:p w14:paraId="50EC0BF9"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2 pkt - projekt zawiera 1  połączenie do istniejącego układu tras rowerowych </w:t>
            </w:r>
          </w:p>
          <w:p w14:paraId="0A9426C1" w14:textId="77777777" w:rsidR="00913FB5" w:rsidRPr="00D71518" w:rsidRDefault="00913FB5" w:rsidP="00D71518">
            <w:pPr>
              <w:ind w:left="850" w:right="141" w:hanging="567"/>
              <w:rPr>
                <w:rFonts w:eastAsia="Calibri" w:cs="Arial"/>
                <w:i/>
              </w:rPr>
            </w:pPr>
            <w:r w:rsidRPr="00D71518">
              <w:rPr>
                <w:rFonts w:eastAsia="Times New Roman" w:cs="Arial"/>
                <w:color w:val="0D0D0D"/>
                <w:lang w:eastAsia="pl-PL"/>
              </w:rPr>
              <w:t>0 pkt - projekt nie zawiera połączeń z istniejącym układem tras rowerowych lub brak informacji w tym zakresie</w:t>
            </w:r>
          </w:p>
        </w:tc>
        <w:tc>
          <w:tcPr>
            <w:tcW w:w="705" w:type="pct"/>
            <w:tcBorders>
              <w:top w:val="nil"/>
              <w:left w:val="nil"/>
              <w:bottom w:val="single" w:sz="8" w:space="0" w:color="auto"/>
              <w:right w:val="single" w:sz="8" w:space="0" w:color="auto"/>
            </w:tcBorders>
            <w:vAlign w:val="center"/>
          </w:tcPr>
          <w:p w14:paraId="709F5EAD"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72AFC4F1"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6C343" w14:textId="77777777" w:rsidR="00913FB5" w:rsidRPr="00D71518" w:rsidRDefault="00913FB5" w:rsidP="00D8611A">
            <w:pPr>
              <w:rPr>
                <w:rFonts w:eastAsia="Calibri" w:cs="Arial"/>
              </w:rPr>
            </w:pPr>
            <w:r w:rsidRPr="00D71518">
              <w:rPr>
                <w:rFonts w:eastAsia="Calibri" w:cs="Arial"/>
              </w:rPr>
              <w:lastRenderedPageBreak/>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38796" w14:textId="2C6BF8E6"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Bezpośrednie połączenia</w:t>
            </w:r>
            <w:r w:rsidRPr="00D71518">
              <w:rPr>
                <w:rFonts w:eastAsia="Times New Roman" w:cs="Arial"/>
                <w:color w:val="000000"/>
                <w:lang w:eastAsia="pl-PL"/>
              </w:rPr>
              <w:br/>
              <w:t>ze środkami publicznego</w:t>
            </w:r>
            <w:r w:rsidR="00007104" w:rsidRPr="00D71518">
              <w:rPr>
                <w:rFonts w:eastAsia="Times New Roman" w:cs="Arial"/>
                <w:color w:val="000000"/>
                <w:lang w:eastAsia="pl-PL"/>
              </w:rPr>
              <w:br/>
            </w:r>
            <w:r w:rsidRPr="00D71518">
              <w:rPr>
                <w:rFonts w:eastAsia="Times New Roman" w:cs="Arial"/>
                <w:color w:val="000000"/>
                <w:lang w:eastAsia="pl-PL"/>
              </w:rPr>
              <w:t>transportu zbiorowego</w:t>
            </w:r>
          </w:p>
        </w:tc>
        <w:tc>
          <w:tcPr>
            <w:tcW w:w="1944" w:type="pct"/>
            <w:tcBorders>
              <w:top w:val="nil"/>
              <w:left w:val="nil"/>
              <w:bottom w:val="single" w:sz="8" w:space="0" w:color="auto"/>
              <w:right w:val="single" w:sz="8" w:space="0" w:color="auto"/>
            </w:tcBorders>
          </w:tcPr>
          <w:p w14:paraId="44B135B7" w14:textId="4D14F32D"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 Ocenie podlega ilość bezpośrednich połączeń funkcjonalnych</w:t>
            </w:r>
            <w:r w:rsidR="00D71518">
              <w:rPr>
                <w:rFonts w:eastAsia="Times New Roman" w:cs="Arial"/>
                <w:color w:val="000000"/>
                <w:lang w:eastAsia="pl-PL"/>
              </w:rPr>
              <w:t xml:space="preserve"> </w:t>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 zgodnie z definicją określoną w ustawie o publicznym</w:t>
            </w:r>
            <w:r w:rsidR="00007104" w:rsidRPr="00D71518">
              <w:rPr>
                <w:rFonts w:eastAsia="Times New Roman" w:cs="Arial"/>
                <w:color w:val="0D0D0D"/>
                <w:lang w:eastAsia="pl-PL"/>
              </w:rPr>
              <w:t xml:space="preserve"> </w:t>
            </w:r>
            <w:r w:rsidRPr="00D71518">
              <w:rPr>
                <w:rFonts w:eastAsia="Times New Roman" w:cs="Arial"/>
                <w:color w:val="0D0D0D"/>
                <w:lang w:eastAsia="pl-PL"/>
              </w:rPr>
              <w:t>transporcie zbiorowym.</w:t>
            </w:r>
          </w:p>
        </w:tc>
        <w:tc>
          <w:tcPr>
            <w:tcW w:w="1416" w:type="pct"/>
            <w:tcBorders>
              <w:top w:val="nil"/>
              <w:left w:val="nil"/>
              <w:bottom w:val="single" w:sz="8" w:space="0" w:color="auto"/>
              <w:right w:val="single" w:sz="8" w:space="0" w:color="auto"/>
            </w:tcBorders>
          </w:tcPr>
          <w:p w14:paraId="43B80B90" w14:textId="0A0836C5"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00000"/>
                <w:lang w:eastAsia="pl-PL"/>
              </w:rPr>
              <w:t xml:space="preserve">   Ilość bezpośrednich połączeń funkcjonalnych</w:t>
            </w:r>
            <w:r w:rsidR="00007104" w:rsidRPr="00D71518">
              <w:rPr>
                <w:rFonts w:eastAsia="Times New Roman" w:cs="Arial"/>
                <w:color w:val="000000"/>
                <w:lang w:eastAsia="pl-PL"/>
              </w:rPr>
              <w:br/>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w:t>
            </w:r>
          </w:p>
          <w:p w14:paraId="517D1A60"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8 pkt – projekt  ma powyżej 3 połączeń </w:t>
            </w:r>
          </w:p>
          <w:p w14:paraId="4769C36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4 pkt – projekt  ma od 2 do 3 połączeń </w:t>
            </w:r>
          </w:p>
          <w:p w14:paraId="3F79D07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2 pkt – projekt  ma 1 połączenie </w:t>
            </w:r>
          </w:p>
          <w:p w14:paraId="3F3EFF61" w14:textId="77777777" w:rsidR="00913FB5" w:rsidRPr="00D71518" w:rsidRDefault="00913FB5" w:rsidP="00D71518">
            <w:pPr>
              <w:tabs>
                <w:tab w:val="left" w:pos="994"/>
              </w:tabs>
              <w:ind w:left="850" w:right="141" w:hanging="567"/>
              <w:rPr>
                <w:rFonts w:eastAsia="Times New Roman" w:cs="Arial"/>
                <w:color w:val="0D0D0D"/>
                <w:lang w:eastAsia="pl-PL"/>
              </w:rPr>
            </w:pPr>
            <w:r w:rsidRPr="00D71518">
              <w:rPr>
                <w:rFonts w:eastAsia="Times New Roman" w:cs="Arial"/>
                <w:color w:val="0D0D0D"/>
                <w:lang w:eastAsia="pl-PL"/>
              </w:rPr>
              <w:t xml:space="preserve">0 pkt - projekt nie zawiera połączeń lub brak informacji </w:t>
            </w:r>
            <w:r w:rsidRPr="00D71518">
              <w:rPr>
                <w:rFonts w:eastAsia="Times New Roman" w:cs="Arial"/>
                <w:color w:val="0D0D0D"/>
                <w:lang w:eastAsia="pl-PL"/>
              </w:rPr>
              <w:br/>
              <w:t>w tym zakresie</w:t>
            </w:r>
          </w:p>
        </w:tc>
        <w:tc>
          <w:tcPr>
            <w:tcW w:w="705" w:type="pct"/>
            <w:tcBorders>
              <w:top w:val="nil"/>
              <w:left w:val="nil"/>
              <w:bottom w:val="single" w:sz="8" w:space="0" w:color="auto"/>
              <w:right w:val="single" w:sz="8" w:space="0" w:color="auto"/>
            </w:tcBorders>
            <w:vAlign w:val="center"/>
          </w:tcPr>
          <w:p w14:paraId="6ED81523"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2966BCA8"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233AAC"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ED2B1"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Powiązanie</w:t>
            </w:r>
            <w:r w:rsidRPr="00D71518">
              <w:rPr>
                <w:rFonts w:eastAsia="Times New Roman" w:cs="Arial"/>
                <w:color w:val="000000"/>
                <w:lang w:eastAsia="pl-PL"/>
              </w:rPr>
              <w:br/>
              <w:t>z obiektami użyteczności publicznej</w:t>
            </w:r>
          </w:p>
        </w:tc>
        <w:tc>
          <w:tcPr>
            <w:tcW w:w="1944" w:type="pct"/>
            <w:tcBorders>
              <w:top w:val="nil"/>
              <w:left w:val="nil"/>
              <w:bottom w:val="single" w:sz="8" w:space="0" w:color="auto"/>
              <w:right w:val="single" w:sz="8" w:space="0" w:color="auto"/>
            </w:tcBorders>
          </w:tcPr>
          <w:p w14:paraId="1F4587D0" w14:textId="790608D6"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t>Ocenie podlega powiązanie funkcjonalne projektu z obiektami</w:t>
            </w:r>
            <w:r w:rsidR="00007104" w:rsidRPr="00D71518">
              <w:rPr>
                <w:rFonts w:eastAsia="Times New Roman" w:cs="Arial"/>
                <w:color w:val="000000"/>
                <w:lang w:eastAsia="pl-PL"/>
              </w:rPr>
              <w:t xml:space="preserve"> </w:t>
            </w:r>
            <w:r w:rsidRPr="00D71518">
              <w:rPr>
                <w:rFonts w:eastAsia="Times New Roman" w:cs="Arial"/>
                <w:color w:val="000000"/>
                <w:lang w:eastAsia="pl-PL"/>
              </w:rPr>
              <w:t>użyteczności publicznej (zdefiniowanymi zgodnie z Rozporządzeniem Ministra Infrastruktury z dnia 12 kwietnia 2002 r. w sprawie warunków technicznych, jakim powinny odpowiadać budynki i ich usytuowanie).</w:t>
            </w:r>
          </w:p>
        </w:tc>
        <w:tc>
          <w:tcPr>
            <w:tcW w:w="1416" w:type="pct"/>
            <w:tcBorders>
              <w:top w:val="nil"/>
              <w:left w:val="nil"/>
              <w:bottom w:val="single" w:sz="8" w:space="0" w:color="auto"/>
              <w:right w:val="single" w:sz="8" w:space="0" w:color="auto"/>
            </w:tcBorders>
          </w:tcPr>
          <w:p w14:paraId="4977E6D1"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6 pkt - projekt ma co najmniej 15 powiązań </w:t>
            </w:r>
          </w:p>
          <w:p w14:paraId="17DEB8DE" w14:textId="4A52AE68" w:rsidR="00913FB5" w:rsidRPr="00D71518" w:rsidRDefault="00913FB5" w:rsidP="00D8611A">
            <w:pPr>
              <w:ind w:left="709" w:right="141" w:hanging="426"/>
              <w:rPr>
                <w:rFonts w:eastAsia="Calibri" w:cs="Arial"/>
                <w:color w:val="0D0D0D"/>
              </w:rPr>
            </w:pPr>
            <w:r w:rsidRPr="00D71518">
              <w:rPr>
                <w:rFonts w:eastAsia="Calibri" w:cs="Arial"/>
                <w:color w:val="0D0D0D"/>
              </w:rPr>
              <w:t>4 pkt - projekt ma od 10 do 14 powiązań</w:t>
            </w:r>
          </w:p>
          <w:p w14:paraId="5666E76D"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2 pkt - projekt ma od 5 do 9 powiązań </w:t>
            </w:r>
          </w:p>
          <w:p w14:paraId="44C92514" w14:textId="6E45C4D8" w:rsidR="00913FB5" w:rsidRPr="00D71518" w:rsidRDefault="00913FB5" w:rsidP="00D8611A">
            <w:pPr>
              <w:ind w:left="709" w:right="141" w:hanging="426"/>
              <w:rPr>
                <w:rFonts w:eastAsia="Calibri" w:cs="Arial"/>
              </w:rPr>
            </w:pPr>
            <w:r w:rsidRPr="00D71518">
              <w:rPr>
                <w:rFonts w:eastAsia="Calibri" w:cs="Arial"/>
                <w:color w:val="0D0D0D"/>
              </w:rPr>
              <w:t xml:space="preserve">0 pkt - projekt ma mniej niż 5 powiązań lub brak informacji w tym zakresie  </w:t>
            </w:r>
          </w:p>
        </w:tc>
        <w:tc>
          <w:tcPr>
            <w:tcW w:w="705" w:type="pct"/>
            <w:tcBorders>
              <w:top w:val="nil"/>
              <w:left w:val="nil"/>
              <w:bottom w:val="single" w:sz="8" w:space="0" w:color="auto"/>
              <w:right w:val="single" w:sz="8" w:space="0" w:color="auto"/>
            </w:tcBorders>
            <w:vAlign w:val="center"/>
          </w:tcPr>
          <w:p w14:paraId="64DDBB49" w14:textId="778DF359" w:rsidR="00913FB5" w:rsidRPr="00D71518" w:rsidRDefault="00913FB5" w:rsidP="00D8611A">
            <w:pPr>
              <w:jc w:val="center"/>
              <w:rPr>
                <w:rFonts w:eastAsia="Times New Roman" w:cs="Arial"/>
                <w:lang w:eastAsia="pl-PL"/>
              </w:rPr>
            </w:pPr>
            <w:r w:rsidRPr="00D71518">
              <w:rPr>
                <w:rFonts w:eastAsia="Times New Roman" w:cs="Arial"/>
                <w:lang w:eastAsia="pl-PL"/>
              </w:rPr>
              <w:t>6</w:t>
            </w:r>
          </w:p>
        </w:tc>
      </w:tr>
      <w:tr w:rsidR="00913FB5" w:rsidRPr="00D71518" w14:paraId="43427EA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604A67"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A13354C"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Projekt jest zlokalizowany w strefie zdiagnozowanej w </w:t>
            </w:r>
            <w:r w:rsidRPr="00D71518">
              <w:rPr>
                <w:rFonts w:eastAsia="Times New Roman" w:cs="Arial"/>
                <w:color w:val="000000"/>
                <w:lang w:eastAsia="pl-PL"/>
              </w:rPr>
              <w:lastRenderedPageBreak/>
              <w:t>wojewódzkim programie ochrony powietrza</w:t>
            </w:r>
          </w:p>
        </w:tc>
        <w:tc>
          <w:tcPr>
            <w:tcW w:w="1944" w:type="pct"/>
            <w:tcBorders>
              <w:top w:val="nil"/>
              <w:left w:val="nil"/>
              <w:bottom w:val="single" w:sz="8" w:space="0" w:color="auto"/>
              <w:right w:val="single" w:sz="8" w:space="0" w:color="auto"/>
            </w:tcBorders>
          </w:tcPr>
          <w:p w14:paraId="0DF08352" w14:textId="2DD9F663"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lastRenderedPageBreak/>
              <w:t xml:space="preserve">Przedmiotem oceny będzie realizacja projektów na obszarach o przekroczonych dopuszczalnych i docelowych poziomach zanieczyszczeń powietrza – pyłu PM 10 określonych w </w:t>
            </w:r>
            <w:r w:rsidRPr="00D71518">
              <w:rPr>
                <w:rFonts w:eastAsia="Calibri" w:cs="Arial"/>
                <w:color w:val="000000"/>
              </w:rPr>
              <w:t xml:space="preserve">programach ochrony powietrza </w:t>
            </w:r>
            <w:r w:rsidRPr="00D71518">
              <w:rPr>
                <w:rFonts w:eastAsia="Calibri" w:cs="Arial"/>
                <w:color w:val="000000"/>
              </w:rPr>
              <w:lastRenderedPageBreak/>
              <w:t>obowiązujących dla strefy na obszarze której realizowany jest projekt.</w:t>
            </w:r>
          </w:p>
        </w:tc>
        <w:tc>
          <w:tcPr>
            <w:tcW w:w="1416" w:type="pct"/>
            <w:tcBorders>
              <w:top w:val="nil"/>
              <w:left w:val="nil"/>
              <w:bottom w:val="single" w:sz="8" w:space="0" w:color="auto"/>
              <w:right w:val="single" w:sz="8" w:space="0" w:color="auto"/>
            </w:tcBorders>
          </w:tcPr>
          <w:p w14:paraId="5EEAAB0B" w14:textId="37C1E82E" w:rsidR="00913FB5" w:rsidRPr="00D71518" w:rsidRDefault="00913FB5" w:rsidP="00D8611A">
            <w:pPr>
              <w:autoSpaceDE w:val="0"/>
              <w:autoSpaceDN w:val="0"/>
              <w:adjustRightInd w:val="0"/>
              <w:ind w:left="709" w:hanging="426"/>
              <w:rPr>
                <w:rFonts w:eastAsia="Times New Roman" w:cs="Arial"/>
                <w:color w:val="0D0D0D"/>
                <w:lang w:eastAsia="pl-PL"/>
              </w:rPr>
            </w:pPr>
            <w:r w:rsidRPr="00D71518">
              <w:rPr>
                <w:rFonts w:eastAsia="Times New Roman" w:cs="Arial"/>
                <w:color w:val="0D0D0D"/>
                <w:lang w:eastAsia="pl-PL"/>
              </w:rPr>
              <w:lastRenderedPageBreak/>
              <w:t>5 pkt - projekt lub część projektu znajduje się na obszarze o przekroczonych limitach pyłu PM 10</w:t>
            </w:r>
          </w:p>
          <w:p w14:paraId="6BB09F0F" w14:textId="24F4F698" w:rsidR="00913FB5" w:rsidRPr="00D71518" w:rsidRDefault="00913FB5" w:rsidP="00D8611A">
            <w:pPr>
              <w:ind w:left="709" w:right="141" w:hanging="426"/>
              <w:rPr>
                <w:rFonts w:eastAsia="Calibri" w:cs="Arial"/>
              </w:rPr>
            </w:pPr>
            <w:r w:rsidRPr="00D71518">
              <w:rPr>
                <w:rFonts w:eastAsia="Times New Roman" w:cs="Arial"/>
                <w:color w:val="0D0D0D"/>
                <w:lang w:eastAsia="pl-PL"/>
              </w:rPr>
              <w:lastRenderedPageBreak/>
              <w:t>0 pkt - żadna część projektu nie znajduje się na obszarzeo przekroczonych limitach pyłu PM 10 lub brak informacji w tym zakresie</w:t>
            </w:r>
          </w:p>
        </w:tc>
        <w:tc>
          <w:tcPr>
            <w:tcW w:w="705" w:type="pct"/>
            <w:tcBorders>
              <w:top w:val="nil"/>
              <w:left w:val="nil"/>
              <w:bottom w:val="single" w:sz="8" w:space="0" w:color="auto"/>
              <w:right w:val="single" w:sz="8" w:space="0" w:color="auto"/>
            </w:tcBorders>
            <w:vAlign w:val="center"/>
          </w:tcPr>
          <w:p w14:paraId="71D2E906" w14:textId="77777777" w:rsidR="00913FB5" w:rsidRPr="00D71518" w:rsidRDefault="00913FB5" w:rsidP="00D8611A">
            <w:pPr>
              <w:jc w:val="center"/>
              <w:rPr>
                <w:rFonts w:eastAsia="Times New Roman" w:cs="Arial"/>
                <w:lang w:eastAsia="pl-PL"/>
              </w:rPr>
            </w:pPr>
            <w:r w:rsidRPr="00D71518">
              <w:rPr>
                <w:rFonts w:eastAsia="Times New Roman" w:cs="Arial"/>
                <w:lang w:eastAsia="pl-PL"/>
              </w:rPr>
              <w:lastRenderedPageBreak/>
              <w:t>5</w:t>
            </w:r>
          </w:p>
        </w:tc>
      </w:tr>
      <w:tr w:rsidR="00913FB5" w:rsidRPr="00D71518" w14:paraId="2B460E8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15655" w14:textId="77777777" w:rsidR="00913FB5" w:rsidRPr="00D71518" w:rsidRDefault="00913FB5" w:rsidP="00D8611A">
            <w:pPr>
              <w:rPr>
                <w:rFonts w:eastAsia="Times New Roman" w:cs="Arial"/>
                <w:color w:val="000000"/>
                <w:lang w:eastAsia="pl-PL"/>
              </w:rPr>
            </w:pPr>
            <w:r w:rsidRPr="00D71518">
              <w:rPr>
                <w:rFonts w:eastAsia="Calibri" w:cs="Aria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7359E546" w14:textId="77777777" w:rsidR="00913FB5" w:rsidRPr="00D71518" w:rsidRDefault="00913FB5" w:rsidP="00D8611A">
            <w:pPr>
              <w:autoSpaceDE w:val="0"/>
              <w:autoSpaceDN w:val="0"/>
              <w:adjustRightInd w:val="0"/>
              <w:rPr>
                <w:rFonts w:eastAsia="Times New Roman" w:cs="Arial"/>
                <w:color w:val="0D0D0D"/>
                <w:highlight w:val="yellow"/>
                <w:lang w:eastAsia="pl-PL"/>
              </w:rPr>
            </w:pPr>
            <w:r w:rsidRPr="00D71518">
              <w:rPr>
                <w:rFonts w:eastAsia="Calibri" w:cs="Arial"/>
                <w:lang w:val="x-none" w:eastAsia="pl-PL"/>
              </w:rPr>
              <w:t>Zgodność projektu z programem rewitalizacji</w:t>
            </w:r>
          </w:p>
        </w:tc>
        <w:tc>
          <w:tcPr>
            <w:tcW w:w="1944" w:type="pct"/>
            <w:tcBorders>
              <w:top w:val="nil"/>
              <w:left w:val="nil"/>
              <w:bottom w:val="single" w:sz="8" w:space="0" w:color="auto"/>
              <w:right w:val="single" w:sz="8" w:space="0" w:color="auto"/>
            </w:tcBorders>
          </w:tcPr>
          <w:p w14:paraId="5ABDABEF"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3979D341"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Program rewitalizacji musi znajdować się w Wykazie programów rewitalizacji województwa mazowieckiego.</w:t>
            </w:r>
          </w:p>
          <w:p w14:paraId="11AA3FE1" w14:textId="047BAEF2"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eastAsia="pl-PL"/>
              </w:rPr>
              <w:t>Projekt powinien być określony wskaźnikiem:</w:t>
            </w:r>
          </w:p>
          <w:p w14:paraId="4B61575B" w14:textId="77777777" w:rsidR="00913FB5" w:rsidRPr="00D71518" w:rsidRDefault="00913FB5"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val="x-none" w:eastAsia="pl-PL"/>
              </w:rPr>
              <w:t>„Udział projektu w odniesieniu do obszaru objętego programem rewitalizacji [%]”.</w:t>
            </w:r>
          </w:p>
        </w:tc>
        <w:tc>
          <w:tcPr>
            <w:tcW w:w="1416" w:type="pct"/>
            <w:tcBorders>
              <w:top w:val="nil"/>
              <w:left w:val="nil"/>
              <w:bottom w:val="single" w:sz="8" w:space="0" w:color="auto"/>
              <w:right w:val="single" w:sz="8" w:space="0" w:color="auto"/>
            </w:tcBorders>
          </w:tcPr>
          <w:p w14:paraId="706115DF" w14:textId="77777777" w:rsidR="00913FB5" w:rsidRPr="00D71518" w:rsidRDefault="00913FB5"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579107B8" w14:textId="77777777" w:rsidR="00913FB5" w:rsidRPr="00D71518" w:rsidRDefault="00913FB5"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71E1F37C" w14:textId="17F31A36" w:rsidR="00913FB5" w:rsidRPr="00D71518" w:rsidRDefault="00913FB5"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705" w:type="pct"/>
            <w:tcBorders>
              <w:top w:val="nil"/>
              <w:left w:val="nil"/>
              <w:bottom w:val="single" w:sz="8" w:space="0" w:color="auto"/>
              <w:right w:val="single" w:sz="8" w:space="0" w:color="auto"/>
            </w:tcBorders>
            <w:vAlign w:val="center"/>
          </w:tcPr>
          <w:p w14:paraId="0446CD7E"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0B7E4A5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8FE68"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334A4B0"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color w:val="0D0D0D"/>
                <w:lang w:eastAsia="pl-PL"/>
              </w:rPr>
              <w:t>Towarzysząca infrastruktura rowerowa</w:t>
            </w:r>
          </w:p>
        </w:tc>
        <w:tc>
          <w:tcPr>
            <w:tcW w:w="1944" w:type="pct"/>
            <w:tcBorders>
              <w:top w:val="nil"/>
              <w:left w:val="nil"/>
              <w:bottom w:val="single" w:sz="8" w:space="0" w:color="auto"/>
              <w:right w:val="single" w:sz="8" w:space="0" w:color="auto"/>
            </w:tcBorders>
          </w:tcPr>
          <w:p w14:paraId="359EC3AA" w14:textId="77777777" w:rsidR="00913FB5" w:rsidRPr="00D71518" w:rsidRDefault="00913FB5" w:rsidP="00D71518">
            <w:pPr>
              <w:ind w:left="142" w:right="142"/>
              <w:rPr>
                <w:rFonts w:eastAsia="Times New Roman" w:cs="Arial"/>
                <w:color w:val="0D0D0D"/>
                <w:lang w:eastAsia="pl-PL"/>
              </w:rPr>
            </w:pPr>
            <w:r w:rsidRPr="00D71518">
              <w:rPr>
                <w:rFonts w:eastAsia="Times New Roman" w:cs="Arial"/>
                <w:color w:val="0D0D0D"/>
                <w:lang w:eastAsia="pl-PL"/>
              </w:rPr>
              <w:t>Ocenie podlega ilość elementów infrastruktury rowerowej zastosowanych w projekcie:</w:t>
            </w:r>
          </w:p>
          <w:p w14:paraId="26C50E6D"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 xml:space="preserve">strefy uspokojonego ruchu „tempo 30” ” na obszarze przylegającym do planowanej ścieżki rowerowej  (zastosowanie </w:t>
            </w:r>
            <w:r w:rsidRPr="00D71518">
              <w:rPr>
                <w:rFonts w:eastAsia="Calibri" w:cs="Arial"/>
                <w:color w:val="0D0D0D"/>
              </w:rPr>
              <w:t xml:space="preserve"> progów spowalniających, zwężeń, zmian geometrii drogi itp.),</w:t>
            </w:r>
          </w:p>
          <w:p w14:paraId="70C731E1"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lastRenderedPageBreak/>
              <w:t>śluzy rowerowe</w:t>
            </w:r>
            <w:r w:rsidRPr="00D71518">
              <w:rPr>
                <w:rFonts w:eastAsia="Times New Roman" w:cs="Arial"/>
                <w:color w:val="0D0D0D"/>
                <w:vertAlign w:val="superscript"/>
                <w:lang w:eastAsia="pl-PL"/>
              </w:rPr>
              <w:footnoteReference w:id="157"/>
            </w:r>
            <w:r w:rsidRPr="00D71518">
              <w:rPr>
                <w:rFonts w:eastAsia="Times New Roman" w:cs="Arial"/>
                <w:color w:val="0D0D0D"/>
                <w:lang w:eastAsia="pl-PL"/>
              </w:rPr>
              <w:t xml:space="preserve"> lub pasy filtrujące (na jezdni albo wydzielone z jezdni) na drogach poprzecznych z planowaną ścieżką rowerową,</w:t>
            </w:r>
          </w:p>
          <w:p w14:paraId="24D16D1E" w14:textId="5175F338"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kontrapasy</w:t>
            </w:r>
            <w:r w:rsidRPr="00D71518">
              <w:rPr>
                <w:rFonts w:eastAsia="Times New Roman" w:cs="Arial"/>
                <w:color w:val="0D0D0D"/>
                <w:vertAlign w:val="superscript"/>
                <w:lang w:eastAsia="pl-PL"/>
              </w:rPr>
              <w:footnoteReference w:id="158"/>
            </w:r>
            <w:r w:rsidRPr="00D71518">
              <w:rPr>
                <w:rFonts w:eastAsia="Times New Roman" w:cs="Arial"/>
                <w:color w:val="0D0D0D"/>
                <w:lang w:eastAsia="pl-PL"/>
              </w:rPr>
              <w:t xml:space="preserve"> lub ruch rowerowy</w:t>
            </w:r>
            <w:r w:rsidR="00123EF6" w:rsidRPr="00D71518">
              <w:rPr>
                <w:rFonts w:eastAsia="Times New Roman" w:cs="Arial"/>
                <w:color w:val="0D0D0D"/>
                <w:lang w:eastAsia="pl-PL"/>
              </w:rPr>
              <w:t xml:space="preserve"> </w:t>
            </w:r>
            <w:r w:rsidRPr="00D71518">
              <w:rPr>
                <w:rFonts w:eastAsia="Times New Roman" w:cs="Arial"/>
                <w:color w:val="0D0D0D"/>
                <w:lang w:eastAsia="pl-PL"/>
              </w:rPr>
              <w:t>„pod prąd” (kontraruch) na drogach jednokierunkowych poprzecznych z planowaną ścieżką rowerową,</w:t>
            </w:r>
          </w:p>
          <w:p w14:paraId="1153CC6D"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parkingi i stojaki/wiaty rowerowe,</w:t>
            </w:r>
          </w:p>
          <w:p w14:paraId="56D631BC"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różnica poziomów</w:t>
            </w:r>
            <w:r w:rsidRPr="00D71518">
              <w:rPr>
                <w:rFonts w:eastAsia="Times New Roman" w:cs="Arial"/>
                <w:color w:val="0D0D0D"/>
                <w:vertAlign w:val="superscript"/>
                <w:lang w:eastAsia="pl-PL"/>
              </w:rPr>
              <w:footnoteReference w:id="159"/>
            </w:r>
            <w:r w:rsidRPr="00D71518">
              <w:rPr>
                <w:rFonts w:eastAsia="Times New Roman" w:cs="Arial"/>
                <w:color w:val="0D0D0D"/>
                <w:lang w:eastAsia="pl-PL"/>
              </w:rPr>
              <w:t>,</w:t>
            </w:r>
          </w:p>
          <w:p w14:paraId="723EE5B7"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separatory</w:t>
            </w:r>
            <w:r w:rsidRPr="00D71518">
              <w:rPr>
                <w:rFonts w:eastAsia="Times New Roman" w:cs="Arial"/>
                <w:color w:val="0D0D0D"/>
                <w:vertAlign w:val="superscript"/>
                <w:lang w:eastAsia="pl-PL"/>
              </w:rPr>
              <w:footnoteReference w:id="160"/>
            </w:r>
            <w:r w:rsidRPr="00D71518">
              <w:rPr>
                <w:rFonts w:eastAsia="Times New Roman" w:cs="Arial"/>
                <w:color w:val="0D0D0D"/>
                <w:lang w:eastAsia="pl-PL"/>
              </w:rPr>
              <w:t>,</w:t>
            </w:r>
          </w:p>
          <w:p w14:paraId="71FF9750"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Times New Roman" w:cs="Arial"/>
                <w:color w:val="0D0D0D"/>
                <w:lang w:eastAsia="pl-PL"/>
              </w:rPr>
              <w:t>podpórki pod stopy</w:t>
            </w:r>
            <w:r w:rsidRPr="00D71518">
              <w:rPr>
                <w:rFonts w:eastAsia="Times New Roman" w:cs="Arial"/>
                <w:color w:val="0D0D0D"/>
                <w:vertAlign w:val="superscript"/>
                <w:lang w:eastAsia="pl-PL"/>
              </w:rPr>
              <w:footnoteReference w:id="161"/>
            </w:r>
            <w:r w:rsidRPr="00D71518">
              <w:rPr>
                <w:rFonts w:eastAsia="Times New Roman" w:cs="Arial"/>
                <w:color w:val="0D0D0D"/>
                <w:lang w:eastAsia="pl-PL"/>
              </w:rPr>
              <w:t>,</w:t>
            </w:r>
          </w:p>
          <w:p w14:paraId="755CBF63" w14:textId="77777777" w:rsidR="00913FB5" w:rsidRPr="00D71518" w:rsidRDefault="00913FB5" w:rsidP="00F6078C">
            <w:pPr>
              <w:numPr>
                <w:ilvl w:val="0"/>
                <w:numId w:val="40"/>
              </w:numPr>
              <w:ind w:left="629" w:right="142" w:hanging="426"/>
              <w:contextualSpacing/>
              <w:rPr>
                <w:rFonts w:eastAsia="Times New Roman" w:cs="Arial"/>
                <w:color w:val="0D0D0D"/>
                <w:lang w:eastAsia="pl-PL"/>
              </w:rPr>
            </w:pPr>
            <w:r w:rsidRPr="00D71518">
              <w:rPr>
                <w:rFonts w:eastAsia="Calibri" w:cs="Arial"/>
                <w:color w:val="0D0D0D"/>
              </w:rPr>
              <w:t>punkty samoobsługi serwisowej, zawierające co najmniej pompkę i zestaw narzędzi rowerowych.</w:t>
            </w:r>
          </w:p>
        </w:tc>
        <w:tc>
          <w:tcPr>
            <w:tcW w:w="1416" w:type="pct"/>
            <w:tcBorders>
              <w:top w:val="nil"/>
              <w:left w:val="nil"/>
              <w:bottom w:val="single" w:sz="8" w:space="0" w:color="auto"/>
              <w:right w:val="single" w:sz="8" w:space="0" w:color="auto"/>
            </w:tcBorders>
          </w:tcPr>
          <w:p w14:paraId="02272564" w14:textId="172715A4" w:rsidR="00913FB5" w:rsidRPr="00D71518" w:rsidRDefault="00913FB5" w:rsidP="00D71518">
            <w:pPr>
              <w:ind w:left="283" w:right="142"/>
              <w:rPr>
                <w:rFonts w:eastAsia="Times New Roman" w:cs="Arial"/>
                <w:color w:val="0D0D0D"/>
                <w:lang w:eastAsia="pl-PL"/>
              </w:rPr>
            </w:pPr>
            <w:r w:rsidRPr="00D71518">
              <w:rPr>
                <w:rFonts w:eastAsia="Times New Roman" w:cs="Arial"/>
                <w:color w:val="0D0D0D"/>
                <w:lang w:eastAsia="pl-PL"/>
              </w:rPr>
              <w:lastRenderedPageBreak/>
              <w:t>Ilość elementów infrastruktury rowerowej zastosowanych w projekcie:</w:t>
            </w:r>
          </w:p>
          <w:p w14:paraId="32D21A83"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zawiera co najmniej 3 elementy</w:t>
            </w:r>
          </w:p>
          <w:p w14:paraId="414FDB60" w14:textId="77777777" w:rsidR="00913FB5" w:rsidRPr="00D71518" w:rsidRDefault="00913FB5" w:rsidP="00D71518">
            <w:pPr>
              <w:ind w:left="283" w:right="141"/>
              <w:rPr>
                <w:rFonts w:eastAsia="Calibri" w:cs="Arial"/>
                <w:color w:val="0D0D0D"/>
              </w:rPr>
            </w:pPr>
            <w:r w:rsidRPr="00D71518">
              <w:rPr>
                <w:rFonts w:eastAsia="Calibri" w:cs="Arial"/>
                <w:color w:val="0D0D0D"/>
              </w:rPr>
              <w:t>3 pkt - projekt zawiera co najmniej 2 elementy</w:t>
            </w:r>
          </w:p>
          <w:p w14:paraId="2F9FBCCE" w14:textId="679D575E" w:rsidR="00913FB5" w:rsidRPr="00D71518" w:rsidRDefault="00913FB5" w:rsidP="00D8611A">
            <w:pPr>
              <w:ind w:left="284" w:right="141"/>
              <w:rPr>
                <w:rFonts w:eastAsia="Calibri" w:cs="Arial"/>
              </w:rPr>
            </w:pPr>
            <w:r w:rsidRPr="00D71518">
              <w:rPr>
                <w:rFonts w:eastAsia="Calibri" w:cs="Arial"/>
                <w:color w:val="0D0D0D"/>
              </w:rPr>
              <w:t>0 pkt - nie spełnieni</w:t>
            </w:r>
            <w:r w:rsidR="00123EF6" w:rsidRPr="00D71518">
              <w:rPr>
                <w:rFonts w:eastAsia="Calibri" w:cs="Arial"/>
                <w:color w:val="0D0D0D"/>
              </w:rPr>
              <w:t xml:space="preserve">e warunków lub brak informacji </w:t>
            </w:r>
            <w:r w:rsidRPr="00D71518">
              <w:rPr>
                <w:rFonts w:eastAsia="Calibri" w:cs="Arial"/>
                <w:color w:val="0D0D0D"/>
              </w:rPr>
              <w:t>w tym zakresie</w:t>
            </w:r>
          </w:p>
        </w:tc>
        <w:tc>
          <w:tcPr>
            <w:tcW w:w="705" w:type="pct"/>
            <w:tcBorders>
              <w:top w:val="nil"/>
              <w:left w:val="nil"/>
              <w:bottom w:val="single" w:sz="8" w:space="0" w:color="auto"/>
              <w:right w:val="single" w:sz="8" w:space="0" w:color="auto"/>
            </w:tcBorders>
            <w:vAlign w:val="center"/>
          </w:tcPr>
          <w:p w14:paraId="1E1AF6E4"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2D3A2267" w14:textId="77777777" w:rsidTr="00D8611A">
        <w:trPr>
          <w:trHeight w:val="1984"/>
        </w:trPr>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6F5D5D4"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lastRenderedPageBreak/>
              <w:t>10.</w:t>
            </w:r>
          </w:p>
        </w:tc>
        <w:tc>
          <w:tcPr>
            <w:tcW w:w="751" w:type="pct"/>
            <w:tcBorders>
              <w:top w:val="nil"/>
              <w:left w:val="nil"/>
              <w:bottom w:val="single" w:sz="4" w:space="0" w:color="auto"/>
              <w:right w:val="single" w:sz="8" w:space="0" w:color="auto"/>
            </w:tcBorders>
            <w:tcMar>
              <w:top w:w="0" w:type="dxa"/>
              <w:left w:w="108" w:type="dxa"/>
              <w:bottom w:w="0" w:type="dxa"/>
              <w:right w:w="108" w:type="dxa"/>
            </w:tcMar>
            <w:vAlign w:val="center"/>
          </w:tcPr>
          <w:p w14:paraId="2018D5AC"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1944" w:type="pct"/>
            <w:tcBorders>
              <w:top w:val="nil"/>
              <w:left w:val="nil"/>
              <w:bottom w:val="single" w:sz="4" w:space="0" w:color="auto"/>
              <w:right w:val="single" w:sz="8" w:space="0" w:color="auto"/>
            </w:tcBorders>
          </w:tcPr>
          <w:p w14:paraId="73C9EF0A" w14:textId="77777777" w:rsidR="00913FB5" w:rsidRPr="00D71518" w:rsidRDefault="00913FB5" w:rsidP="00D71518">
            <w:pPr>
              <w:autoSpaceDE w:val="0"/>
              <w:autoSpaceDN w:val="0"/>
              <w:adjustRightInd w:val="0"/>
              <w:ind w:left="142" w:right="142"/>
              <w:rPr>
                <w:rFonts w:eastAsia="Times New Roman" w:cs="Arial"/>
                <w:color w:val="0D0D0D"/>
                <w:lang w:eastAsia="pl-PL"/>
              </w:rPr>
            </w:pPr>
            <w:r w:rsidRPr="00D71518">
              <w:rPr>
                <w:rFonts w:eastAsia="Calibri" w:cs="Arial"/>
                <w:lang w:val="x-none"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16" w:type="pct"/>
            <w:tcBorders>
              <w:top w:val="nil"/>
              <w:left w:val="nil"/>
              <w:bottom w:val="single" w:sz="4" w:space="0" w:color="auto"/>
              <w:right w:val="single" w:sz="8" w:space="0" w:color="auto"/>
            </w:tcBorders>
          </w:tcPr>
          <w:p w14:paraId="24E43E62" w14:textId="77777777" w:rsidR="00913FB5" w:rsidRPr="00D71518" w:rsidRDefault="00913FB5" w:rsidP="00D71518">
            <w:pPr>
              <w:snapToGrid w:val="0"/>
              <w:ind w:left="270"/>
              <w:rPr>
                <w:rFonts w:eastAsia="Calibri" w:cs="Arial"/>
              </w:rPr>
            </w:pPr>
            <w:r w:rsidRPr="00D71518">
              <w:rPr>
                <w:rFonts w:eastAsia="Calibri" w:cs="Arial"/>
              </w:rPr>
              <w:t>Liczba partnerów w projekcie:</w:t>
            </w:r>
          </w:p>
          <w:p w14:paraId="6339F0DE"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realizowany jest z 2 partnerami i więcej</w:t>
            </w:r>
          </w:p>
          <w:p w14:paraId="40DA687D" w14:textId="35007F7D" w:rsidR="00913FB5" w:rsidRPr="00D71518" w:rsidRDefault="00913FB5" w:rsidP="00D71518">
            <w:pPr>
              <w:ind w:left="283" w:right="141"/>
              <w:rPr>
                <w:rFonts w:eastAsia="Calibri" w:cs="Arial"/>
                <w:color w:val="0D0D0D"/>
              </w:rPr>
            </w:pPr>
            <w:r w:rsidRPr="00D71518">
              <w:rPr>
                <w:rFonts w:eastAsia="Calibri" w:cs="Arial"/>
                <w:color w:val="0D0D0D"/>
              </w:rPr>
              <w:t>3 pkt - projekt realizowany jest z 1 partnerem</w:t>
            </w:r>
          </w:p>
          <w:p w14:paraId="15E75635" w14:textId="6F27B793" w:rsidR="00913FB5" w:rsidRPr="00D71518" w:rsidRDefault="00913FB5"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705" w:type="pct"/>
            <w:tcBorders>
              <w:top w:val="nil"/>
              <w:left w:val="nil"/>
              <w:bottom w:val="single" w:sz="4" w:space="0" w:color="auto"/>
              <w:right w:val="single" w:sz="8" w:space="0" w:color="auto"/>
            </w:tcBorders>
            <w:vAlign w:val="center"/>
          </w:tcPr>
          <w:p w14:paraId="66E2FE14" w14:textId="77777777" w:rsidR="00913FB5" w:rsidRPr="00D71518" w:rsidRDefault="00913FB5" w:rsidP="00D8611A">
            <w:pPr>
              <w:jc w:val="center"/>
              <w:rPr>
                <w:rFonts w:eastAsia="Times New Roman" w:cs="Arial"/>
                <w:color w:val="0D0D0D"/>
                <w:lang w:eastAsia="pl-PL"/>
              </w:rPr>
            </w:pPr>
            <w:r w:rsidRPr="00D71518">
              <w:rPr>
                <w:rFonts w:eastAsia="Times New Roman" w:cs="Arial"/>
                <w:lang w:eastAsia="pl-PL"/>
              </w:rPr>
              <w:t>5</w:t>
            </w:r>
          </w:p>
        </w:tc>
      </w:tr>
      <w:tr w:rsidR="00913FB5" w:rsidRPr="00D71518" w14:paraId="2F319B83" w14:textId="77777777" w:rsidTr="00D8611A">
        <w:trPr>
          <w:trHeight w:val="1984"/>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469ACB"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11.</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AD1B42" w14:textId="77777777" w:rsidR="00913FB5" w:rsidRPr="00D71518" w:rsidRDefault="00913FB5"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162"/>
            </w:r>
          </w:p>
        </w:tc>
        <w:tc>
          <w:tcPr>
            <w:tcW w:w="1944" w:type="pct"/>
            <w:tcBorders>
              <w:top w:val="single" w:sz="4" w:space="0" w:color="auto"/>
              <w:left w:val="nil"/>
              <w:bottom w:val="single" w:sz="8" w:space="0" w:color="auto"/>
              <w:right w:val="single" w:sz="8" w:space="0" w:color="auto"/>
            </w:tcBorders>
          </w:tcPr>
          <w:p w14:paraId="18FBB80D" w14:textId="48F9E2E5" w:rsidR="00913FB5" w:rsidRPr="00D71518" w:rsidRDefault="00913FB5"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0BD094FB" w14:textId="77777777" w:rsidR="00913FB5" w:rsidRPr="00D71518" w:rsidRDefault="00913FB5" w:rsidP="00D71518">
            <w:pPr>
              <w:autoSpaceDE w:val="0"/>
              <w:autoSpaceDN w:val="0"/>
              <w:adjustRightInd w:val="0"/>
              <w:ind w:left="142" w:right="142"/>
              <w:rPr>
                <w:rFonts w:eastAsia="Calibri" w:cs="Arial"/>
                <w:lang w:val="x-none" w:eastAsia="pl-PL"/>
              </w:rPr>
            </w:pPr>
            <w:r w:rsidRPr="00D71518">
              <w:rPr>
                <w:rFonts w:eastAsia="Calibri" w:cs="Arial"/>
                <w:color w:val="000000"/>
              </w:rPr>
              <w:t>Ocena kryterium zostanie dokonana na podstawie informacji zawartych w Planach Działań RIT.</w:t>
            </w:r>
          </w:p>
        </w:tc>
        <w:tc>
          <w:tcPr>
            <w:tcW w:w="1416" w:type="pct"/>
            <w:tcBorders>
              <w:top w:val="single" w:sz="4" w:space="0" w:color="auto"/>
              <w:left w:val="nil"/>
              <w:bottom w:val="single" w:sz="8" w:space="0" w:color="auto"/>
              <w:right w:val="single" w:sz="8" w:space="0" w:color="auto"/>
            </w:tcBorders>
          </w:tcPr>
          <w:p w14:paraId="5BF014E2" w14:textId="4651BE2F" w:rsidR="00913FB5" w:rsidRPr="00D71518" w:rsidRDefault="00913FB5" w:rsidP="00D71518">
            <w:pPr>
              <w:tabs>
                <w:tab w:val="left" w:pos="283"/>
                <w:tab w:val="left" w:pos="486"/>
              </w:tabs>
              <w:autoSpaceDE w:val="0"/>
              <w:autoSpaceDN w:val="0"/>
              <w:adjustRightInd w:val="0"/>
              <w:ind w:left="283"/>
              <w:rPr>
                <w:rFonts w:eastAsia="Calibri" w:cs="Arial"/>
              </w:rPr>
            </w:pPr>
            <w:r w:rsidRPr="00D71518">
              <w:rPr>
                <w:rFonts w:eastAsia="Calibri" w:cs="Arial"/>
                <w:lang w:val="x-none"/>
              </w:rPr>
              <w:t>9</w:t>
            </w:r>
            <w:r w:rsidR="00123EF6" w:rsidRPr="00D71518">
              <w:rPr>
                <w:rFonts w:eastAsia="Calibri" w:cs="Arial"/>
              </w:rPr>
              <w:t xml:space="preserve"> pkt - Tak</w:t>
            </w:r>
          </w:p>
          <w:p w14:paraId="245E08AE" w14:textId="06B2ABCD" w:rsidR="00913FB5" w:rsidRPr="00D71518" w:rsidRDefault="00913FB5" w:rsidP="00D71518">
            <w:pPr>
              <w:snapToGrid w:val="0"/>
              <w:ind w:left="270"/>
              <w:rPr>
                <w:rFonts w:eastAsia="Calibri" w:cs="Arial"/>
              </w:rPr>
            </w:pPr>
            <w:r w:rsidRPr="00D71518">
              <w:rPr>
                <w:rFonts w:eastAsia="Calibri" w:cs="Arial"/>
              </w:rPr>
              <w:t xml:space="preserve">0 pkt- Brak spełnienia kryterium lub brak informacji w tym   zakresie </w:t>
            </w:r>
          </w:p>
        </w:tc>
        <w:tc>
          <w:tcPr>
            <w:tcW w:w="705" w:type="pct"/>
            <w:tcBorders>
              <w:top w:val="single" w:sz="4" w:space="0" w:color="auto"/>
              <w:left w:val="nil"/>
              <w:bottom w:val="single" w:sz="8" w:space="0" w:color="auto"/>
              <w:right w:val="single" w:sz="8" w:space="0" w:color="auto"/>
            </w:tcBorders>
            <w:vAlign w:val="center"/>
          </w:tcPr>
          <w:p w14:paraId="467FC83D" w14:textId="77777777" w:rsidR="00913FB5" w:rsidRPr="00D71518" w:rsidRDefault="00913FB5" w:rsidP="00D8611A">
            <w:pPr>
              <w:jc w:val="center"/>
              <w:rPr>
                <w:rFonts w:eastAsia="Times New Roman" w:cs="Arial"/>
                <w:lang w:eastAsia="pl-PL"/>
              </w:rPr>
            </w:pPr>
            <w:r w:rsidRPr="00D71518">
              <w:rPr>
                <w:rFonts w:eastAsia="Times New Roman" w:cs="Arial"/>
                <w:lang w:eastAsia="pl-PL"/>
              </w:rPr>
              <w:t>9</w:t>
            </w:r>
          </w:p>
        </w:tc>
      </w:tr>
    </w:tbl>
    <w:p w14:paraId="3797C8EF" w14:textId="4196E505" w:rsidR="00913FB5" w:rsidRPr="00CE0119" w:rsidRDefault="00913FB5">
      <w:pPr>
        <w:rPr>
          <w:rFonts w:cs="Arial"/>
          <w:b/>
          <w:i/>
          <w:iCs/>
          <w:smallCaps/>
          <w:spacing w:val="10"/>
          <w:sz w:val="28"/>
          <w:szCs w:val="28"/>
        </w:rPr>
      </w:pPr>
      <w:r w:rsidRPr="00CE0119">
        <w:rPr>
          <w:rFonts w:cs="Arial"/>
          <w:b/>
          <w:sz w:val="28"/>
          <w:szCs w:val="28"/>
        </w:rPr>
        <w:br w:type="page"/>
      </w:r>
    </w:p>
    <w:p w14:paraId="6A1366F1" w14:textId="12B2104F" w:rsidR="00B263AC" w:rsidRPr="00CE0119" w:rsidRDefault="00B263AC" w:rsidP="00DD0841">
      <w:pPr>
        <w:pStyle w:val="Nagwek5"/>
        <w:rPr>
          <w:rFonts w:cs="Arial"/>
        </w:rPr>
      </w:pPr>
      <w:bookmarkStart w:id="569" w:name="_Toc457226147"/>
      <w:bookmarkStart w:id="570" w:name="_Toc457376897"/>
      <w:bookmarkStart w:id="571" w:name="_Toc457987746"/>
      <w:bookmarkStart w:id="572" w:name="_Toc462147109"/>
      <w:bookmarkStart w:id="573" w:name="_Toc498682469"/>
      <w:r w:rsidRPr="00CE0119">
        <w:rPr>
          <w:rFonts w:cs="Arial"/>
        </w:rPr>
        <w:lastRenderedPageBreak/>
        <w:t xml:space="preserve">Poddziałanie 4.3.1 – </w:t>
      </w:r>
      <w:r w:rsidR="00851733" w:rsidRPr="00CE0119">
        <w:rPr>
          <w:rFonts w:cs="Arial"/>
        </w:rPr>
        <w:t>„</w:t>
      </w:r>
      <w:r w:rsidRPr="00CE0119">
        <w:rPr>
          <w:rFonts w:cs="Arial"/>
        </w:rPr>
        <w:t xml:space="preserve">Ograniczanie zanieczyszczeń powietrza i rozwój mobilności miejskiej” (typ projektu: </w:t>
      </w:r>
      <w:r w:rsidR="00851733" w:rsidRPr="00CE0119">
        <w:rPr>
          <w:rFonts w:cs="Arial"/>
        </w:rPr>
        <w:t>„</w:t>
      </w:r>
      <w:r w:rsidRPr="00CE0119">
        <w:rPr>
          <w:rFonts w:cs="Arial"/>
        </w:rPr>
        <w:t>Rozwój zrównoważonej multimodalnej mobilności miejskiej</w:t>
      </w:r>
      <w:r w:rsidR="00851733" w:rsidRPr="00CE0119">
        <w:rPr>
          <w:rFonts w:cs="Arial"/>
        </w:rPr>
        <w:t>”</w:t>
      </w:r>
      <w:r w:rsidR="00297BDD" w:rsidRPr="00CE0119">
        <w:rPr>
          <w:rFonts w:cs="Arial"/>
        </w:rPr>
        <w:t xml:space="preserve">- </w:t>
      </w:r>
      <w:r w:rsidR="00297BDD" w:rsidRPr="00DD0841">
        <w:rPr>
          <w:rFonts w:cs="Arial"/>
        </w:rPr>
        <w:t>w ramach planów inwestycyjnych dla subregionów objętych OSI problemowymi</w:t>
      </w:r>
      <w:r w:rsidRPr="00CE0119">
        <w:rPr>
          <w:rFonts w:cs="Arial"/>
        </w:rPr>
        <w:t>)</w:t>
      </w:r>
      <w:bookmarkEnd w:id="569"/>
      <w:bookmarkEnd w:id="570"/>
      <w:bookmarkEnd w:id="571"/>
      <w:bookmarkEnd w:id="572"/>
      <w:bookmarkEnd w:id="573"/>
    </w:p>
    <w:p w14:paraId="0325BEA5" w14:textId="0F757B24"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łowe dla Poddziałania 4.3.1"/>
        <w:tblDescription w:val="Tabela zawiera nazwę i opis kryterium, punktacje i maksymalną liczbę punktów dla Poddziałania 4.3.1 – „Ograniczanie zanieczyszczeń powietrza i rozwój mobilności miejskiej” (typ projektu: „Rozwój zrównoważonej multimodalnej mobilności miejskiej”- w ramach planów inwestycyjnych dla subregionów objętych OSI problemowymi)"/>
      </w:tblPr>
      <w:tblGrid>
        <w:gridCol w:w="516"/>
        <w:gridCol w:w="1940"/>
        <w:gridCol w:w="5641"/>
        <w:gridCol w:w="4025"/>
        <w:gridCol w:w="1892"/>
      </w:tblGrid>
      <w:tr w:rsidR="002E20D2" w:rsidRPr="00D71518" w14:paraId="73F6DDA2"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A723" w14:textId="77777777" w:rsidR="002E20D2" w:rsidRPr="00D71518" w:rsidRDefault="002E20D2" w:rsidP="00D8611A">
            <w:pPr>
              <w:rPr>
                <w:rFonts w:eastAsia="Calibri" w:cs="Arial"/>
                <w:b/>
              </w:rPr>
            </w:pPr>
            <w:r w:rsidRPr="00D71518">
              <w:rPr>
                <w:rFonts w:eastAsia="Calibri"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12AD00" w14:textId="77777777" w:rsidR="002E20D2" w:rsidRPr="00D71518" w:rsidRDefault="002E20D2" w:rsidP="00D8611A">
            <w:pPr>
              <w:rPr>
                <w:rFonts w:eastAsia="Calibri" w:cs="Arial"/>
                <w:b/>
              </w:rPr>
            </w:pPr>
            <w:r w:rsidRPr="00D71518">
              <w:rPr>
                <w:rFonts w:eastAsia="Calibri" w:cs="Arial"/>
                <w:b/>
              </w:rPr>
              <w:t>Kryterium</w:t>
            </w:r>
          </w:p>
        </w:tc>
        <w:tc>
          <w:tcPr>
            <w:tcW w:w="2013" w:type="pct"/>
            <w:tcBorders>
              <w:top w:val="single" w:sz="4" w:space="0" w:color="auto"/>
              <w:left w:val="nil"/>
              <w:bottom w:val="single" w:sz="8" w:space="0" w:color="auto"/>
              <w:right w:val="single" w:sz="8" w:space="0" w:color="auto"/>
            </w:tcBorders>
            <w:vAlign w:val="center"/>
          </w:tcPr>
          <w:p w14:paraId="1983B730" w14:textId="77777777" w:rsidR="002E20D2" w:rsidRPr="00D71518" w:rsidRDefault="002E20D2" w:rsidP="00D8611A">
            <w:pPr>
              <w:rPr>
                <w:rFonts w:eastAsia="Calibri" w:cs="Arial"/>
                <w:b/>
              </w:rPr>
            </w:pPr>
            <w:r w:rsidRPr="00D71518">
              <w:rPr>
                <w:rFonts w:eastAsia="Calibri" w:cs="Arial"/>
                <w:b/>
              </w:rPr>
              <w:t>Opis kryterium</w:t>
            </w:r>
          </w:p>
        </w:tc>
        <w:tc>
          <w:tcPr>
            <w:tcW w:w="1436" w:type="pct"/>
            <w:tcBorders>
              <w:top w:val="single" w:sz="4" w:space="0" w:color="auto"/>
              <w:left w:val="nil"/>
              <w:bottom w:val="single" w:sz="8" w:space="0" w:color="auto"/>
              <w:right w:val="single" w:sz="8" w:space="0" w:color="auto"/>
            </w:tcBorders>
            <w:vAlign w:val="center"/>
          </w:tcPr>
          <w:p w14:paraId="6D176C46" w14:textId="77777777" w:rsidR="002E20D2" w:rsidRPr="00D71518" w:rsidRDefault="002E20D2" w:rsidP="00D8611A">
            <w:pPr>
              <w:ind w:left="142" w:right="161"/>
              <w:rPr>
                <w:rFonts w:eastAsia="Calibri" w:cs="Arial"/>
                <w:b/>
              </w:rPr>
            </w:pPr>
            <w:r w:rsidRPr="00D71518">
              <w:rPr>
                <w:rFonts w:eastAsia="Calibri" w:cs="Arial"/>
                <w:b/>
              </w:rPr>
              <w:t>Punktacja</w:t>
            </w:r>
          </w:p>
        </w:tc>
        <w:tc>
          <w:tcPr>
            <w:tcW w:w="675" w:type="pct"/>
            <w:tcBorders>
              <w:top w:val="single" w:sz="4" w:space="0" w:color="auto"/>
              <w:left w:val="nil"/>
              <w:bottom w:val="single" w:sz="8" w:space="0" w:color="auto"/>
              <w:right w:val="single" w:sz="8" w:space="0" w:color="auto"/>
            </w:tcBorders>
            <w:vAlign w:val="center"/>
          </w:tcPr>
          <w:p w14:paraId="36A1B057" w14:textId="77777777" w:rsidR="002E20D2" w:rsidRPr="00D71518" w:rsidRDefault="002E20D2" w:rsidP="00D8611A">
            <w:pPr>
              <w:rPr>
                <w:rFonts w:eastAsia="Calibri" w:cs="Arial"/>
                <w:b/>
              </w:rPr>
            </w:pPr>
            <w:r w:rsidRPr="00D71518">
              <w:rPr>
                <w:rFonts w:eastAsia="Calibri" w:cs="Arial"/>
                <w:b/>
              </w:rPr>
              <w:t>Maksymalna liczba punktów</w:t>
            </w:r>
          </w:p>
        </w:tc>
      </w:tr>
      <w:tr w:rsidR="002E20D2" w:rsidRPr="00D71518" w14:paraId="3D0EA9C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17C7F" w14:textId="77777777" w:rsidR="002E20D2" w:rsidRPr="00D71518" w:rsidRDefault="002E20D2" w:rsidP="00D8611A">
            <w:pPr>
              <w:rPr>
                <w:rFonts w:eastAsia="Calibri" w:cs="Arial"/>
              </w:rPr>
            </w:pPr>
            <w:r w:rsidRPr="00D71518">
              <w:rPr>
                <w:rFonts w:eastAsia="Calibri"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31FCAA" w14:textId="77777777" w:rsidR="002E20D2" w:rsidRPr="00D71518" w:rsidRDefault="002E20D2" w:rsidP="00D8611A">
            <w:pPr>
              <w:rPr>
                <w:rFonts w:eastAsia="Times New Roman" w:cs="Arial"/>
                <w:lang w:eastAsia="pl-PL"/>
              </w:rPr>
            </w:pPr>
            <w:r w:rsidRPr="00D71518">
              <w:rPr>
                <w:rFonts w:eastAsia="Calibri" w:cs="Arial"/>
              </w:rPr>
              <w:t>Kompleksowość projektu</w:t>
            </w:r>
          </w:p>
        </w:tc>
        <w:tc>
          <w:tcPr>
            <w:tcW w:w="2013" w:type="pct"/>
            <w:tcBorders>
              <w:top w:val="nil"/>
              <w:left w:val="nil"/>
              <w:bottom w:val="single" w:sz="8" w:space="0" w:color="auto"/>
              <w:right w:val="single" w:sz="8" w:space="0" w:color="auto"/>
            </w:tcBorders>
          </w:tcPr>
          <w:p w14:paraId="228D993A" w14:textId="2D0DB29A" w:rsidR="002E20D2" w:rsidRPr="00D71518" w:rsidRDefault="002E20D2" w:rsidP="00D71518">
            <w:pPr>
              <w:ind w:left="142" w:right="142"/>
              <w:rPr>
                <w:rFonts w:eastAsia="Times New Roman" w:cs="Arial"/>
                <w:lang w:eastAsia="pl-PL"/>
              </w:rPr>
            </w:pPr>
            <w:r w:rsidRPr="00D71518">
              <w:rPr>
                <w:rFonts w:eastAsia="Calibri" w:cs="Arial"/>
              </w:rPr>
              <w:t xml:space="preserve">W ramach kryterium ocenie podlega, czy projekt integruje rożne środki transportu, </w:t>
            </w:r>
            <w:r w:rsidRPr="00D71518">
              <w:rPr>
                <w:rFonts w:eastAsia="Calibri" w:cs="Arial"/>
                <w:color w:val="000000"/>
              </w:rPr>
              <w:t>przyczyniając się tym samym do zmniejszenia zatłoczenia motoryzacyjnego w miastach oraz do zwiększenia atrakcyjności i komfortu podróżowania transportem publicznym.</w:t>
            </w:r>
          </w:p>
        </w:tc>
        <w:tc>
          <w:tcPr>
            <w:tcW w:w="1436" w:type="pct"/>
            <w:tcBorders>
              <w:top w:val="nil"/>
              <w:left w:val="nil"/>
              <w:bottom w:val="single" w:sz="8" w:space="0" w:color="auto"/>
              <w:right w:val="single" w:sz="8" w:space="0" w:color="auto"/>
            </w:tcBorders>
            <w:vAlign w:val="bottom"/>
          </w:tcPr>
          <w:p w14:paraId="2D3C1220" w14:textId="1D59B7D2" w:rsidR="002E20D2" w:rsidRPr="00D71518" w:rsidRDefault="002E20D2" w:rsidP="00D02D63">
            <w:pPr>
              <w:ind w:left="824" w:right="141" w:hanging="567"/>
              <w:rPr>
                <w:rFonts w:eastAsia="Calibri" w:cs="Arial"/>
              </w:rPr>
            </w:pPr>
            <w:r w:rsidRPr="00D71518">
              <w:rPr>
                <w:rFonts w:eastAsia="Calibri" w:cs="Arial"/>
              </w:rPr>
              <w:t xml:space="preserve">10 pkt – projekt obejmuje budowę/przebudowę parkingu P+R </w:t>
            </w:r>
          </w:p>
          <w:p w14:paraId="7490171C" w14:textId="5CDF1869" w:rsidR="002E20D2" w:rsidRPr="00D71518" w:rsidRDefault="002E20D2" w:rsidP="00D02D63">
            <w:pPr>
              <w:tabs>
                <w:tab w:val="left" w:pos="859"/>
              </w:tabs>
              <w:ind w:left="824" w:right="141" w:hanging="567"/>
              <w:rPr>
                <w:rFonts w:eastAsia="Calibri" w:cs="Arial"/>
              </w:rPr>
            </w:pPr>
            <w:r w:rsidRPr="00D71518">
              <w:rPr>
                <w:rFonts w:eastAsia="Calibri" w:cs="Arial"/>
              </w:rPr>
              <w:t xml:space="preserve">10 pkt – projekt obejmuje budowę/przebudowę ścieżki rowerowej </w:t>
            </w:r>
          </w:p>
          <w:p w14:paraId="56D383EF" w14:textId="0F81ACAA" w:rsidR="002E20D2" w:rsidRPr="00D71518" w:rsidRDefault="002E20D2" w:rsidP="00D02D63">
            <w:pPr>
              <w:tabs>
                <w:tab w:val="left" w:pos="859"/>
              </w:tabs>
              <w:ind w:left="824" w:right="141" w:hanging="567"/>
              <w:rPr>
                <w:rFonts w:eastAsia="Calibri" w:cs="Arial"/>
              </w:rPr>
            </w:pPr>
            <w:r w:rsidRPr="00D71518">
              <w:rPr>
                <w:rFonts w:eastAsia="Calibri" w:cs="Arial"/>
              </w:rPr>
              <w:t xml:space="preserve">5 pkt - projekt obejmuje budowę infrastruktury pozwalającej na utworzenie nowego  połączenia i/lub uprzywilejowanie transportu publicznego w ruchu, (np. buspasy, śluzy przy wjazdach na skrzyżowanie, przystanki itp.) </w:t>
            </w:r>
            <w:r w:rsidRPr="00D71518">
              <w:rPr>
                <w:rFonts w:eastAsia="Calibri" w:cs="Arial"/>
              </w:rPr>
              <w:br/>
              <w:t>i/ lub zakup nowego taboru autobusowego</w:t>
            </w:r>
          </w:p>
          <w:p w14:paraId="0B793DEC" w14:textId="271564A7" w:rsidR="002E20D2" w:rsidRPr="00D71518" w:rsidRDefault="002E20D2" w:rsidP="00D02D63">
            <w:pPr>
              <w:tabs>
                <w:tab w:val="left" w:pos="847"/>
              </w:tabs>
              <w:ind w:left="824" w:right="141" w:hanging="567"/>
              <w:rPr>
                <w:rFonts w:eastAsia="Calibri" w:cs="Arial"/>
              </w:rPr>
            </w:pPr>
            <w:r w:rsidRPr="00D71518">
              <w:rPr>
                <w:rFonts w:eastAsia="Calibri" w:cs="Arial"/>
              </w:rPr>
              <w:t xml:space="preserve">5 pkt - projekt obejmuje wdrożenie  systemu -Inteligentne Systemy Transportowe wspierającego transport publiczny i/lub </w:t>
            </w:r>
            <w:r w:rsidRPr="00D71518">
              <w:rPr>
                <w:rFonts w:eastAsia="Calibri" w:cs="Arial"/>
              </w:rPr>
              <w:br/>
            </w:r>
            <w:r w:rsidRPr="00D71518">
              <w:rPr>
                <w:rFonts w:eastAsia="Calibri" w:cs="Arial"/>
              </w:rPr>
              <w:lastRenderedPageBreak/>
              <w:t>uprzywilejowanie transportu publicznego w ruchu</w:t>
            </w:r>
          </w:p>
          <w:p w14:paraId="45492EE5" w14:textId="77777777" w:rsidR="002E20D2" w:rsidRPr="00D71518" w:rsidRDefault="002E20D2" w:rsidP="00D02D63">
            <w:pPr>
              <w:autoSpaceDE w:val="0"/>
              <w:autoSpaceDN w:val="0"/>
              <w:adjustRightInd w:val="0"/>
              <w:ind w:left="824" w:right="161" w:hanging="426"/>
              <w:rPr>
                <w:rFonts w:eastAsia="Calibri" w:cs="Arial"/>
                <w:color w:val="000000"/>
                <w:lang w:eastAsia="pl-PL"/>
              </w:rPr>
            </w:pPr>
            <w:r w:rsidRPr="00D71518">
              <w:rPr>
                <w:rFonts w:eastAsia="Calibri" w:cs="Arial"/>
                <w:bCs/>
                <w:color w:val="000000"/>
              </w:rPr>
              <w:t>Punkty w ramach kryterium sumują się</w:t>
            </w:r>
          </w:p>
        </w:tc>
        <w:tc>
          <w:tcPr>
            <w:tcW w:w="675" w:type="pct"/>
            <w:tcBorders>
              <w:top w:val="nil"/>
              <w:left w:val="nil"/>
              <w:bottom w:val="single" w:sz="8" w:space="0" w:color="auto"/>
              <w:right w:val="single" w:sz="8" w:space="0" w:color="auto"/>
            </w:tcBorders>
            <w:vAlign w:val="center"/>
          </w:tcPr>
          <w:p w14:paraId="2398EED2"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30</w:t>
            </w:r>
          </w:p>
        </w:tc>
      </w:tr>
      <w:tr w:rsidR="002E20D2" w:rsidRPr="00D71518" w14:paraId="54B3ED0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944009" w14:textId="77777777" w:rsidR="002E20D2" w:rsidRPr="00D71518" w:rsidRDefault="002E20D2" w:rsidP="00D8611A">
            <w:pPr>
              <w:rPr>
                <w:rFonts w:eastAsia="Calibri" w:cs="Arial"/>
              </w:rPr>
            </w:pPr>
            <w:r w:rsidRPr="00D71518">
              <w:rPr>
                <w:rFonts w:eastAsia="Calibri" w:cs="Arial"/>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98611" w14:textId="77777777" w:rsidR="002E20D2" w:rsidRPr="00D71518" w:rsidRDefault="002E20D2" w:rsidP="00D8611A">
            <w:pPr>
              <w:rPr>
                <w:rFonts w:eastAsia="Calibri" w:cs="Arial"/>
                <w:bCs/>
              </w:rPr>
            </w:pPr>
            <w:r w:rsidRPr="00D71518">
              <w:rPr>
                <w:rFonts w:eastAsia="Calibri" w:cs="Arial"/>
                <w:bCs/>
              </w:rPr>
              <w:t xml:space="preserve">Komfort podróżowania </w:t>
            </w:r>
          </w:p>
        </w:tc>
        <w:tc>
          <w:tcPr>
            <w:tcW w:w="2013" w:type="pct"/>
            <w:tcBorders>
              <w:top w:val="nil"/>
              <w:left w:val="nil"/>
              <w:bottom w:val="single" w:sz="8" w:space="0" w:color="auto"/>
              <w:right w:val="single" w:sz="8" w:space="0" w:color="auto"/>
            </w:tcBorders>
          </w:tcPr>
          <w:p w14:paraId="1C164033" w14:textId="11D98203" w:rsidR="002E20D2" w:rsidRPr="00D71518" w:rsidRDefault="002E20D2" w:rsidP="00D71518">
            <w:pPr>
              <w:autoSpaceDE w:val="0"/>
              <w:autoSpaceDN w:val="0"/>
              <w:adjustRightInd w:val="0"/>
              <w:ind w:left="142" w:right="142"/>
              <w:rPr>
                <w:rFonts w:eastAsia="Calibri" w:cs="Arial"/>
              </w:rPr>
            </w:pPr>
            <w:r w:rsidRPr="00D71518">
              <w:rPr>
                <w:rFonts w:eastAsia="Calibri" w:cs="Arial"/>
                <w:color w:val="000000"/>
              </w:rPr>
              <w:t>W ramach kryterium ocenie podlega wpływ realizacji projektu na poprawę standardu podróżowania poprzez m.in. zwiększenie dostępności do środków transportu publicznego/ niezmotoryzowanego.</w:t>
            </w:r>
            <w:r w:rsidRPr="00D71518">
              <w:rPr>
                <w:rFonts w:eastAsia="Calibri" w:cs="Arial"/>
              </w:rPr>
              <w:t xml:space="preserve"> </w:t>
            </w:r>
          </w:p>
        </w:tc>
        <w:tc>
          <w:tcPr>
            <w:tcW w:w="1436" w:type="pct"/>
            <w:tcBorders>
              <w:top w:val="nil"/>
              <w:left w:val="nil"/>
              <w:bottom w:val="single" w:sz="8" w:space="0" w:color="auto"/>
              <w:right w:val="single" w:sz="8" w:space="0" w:color="auto"/>
            </w:tcBorders>
          </w:tcPr>
          <w:p w14:paraId="1CA99E73" w14:textId="2DAB6419" w:rsidR="002E20D2" w:rsidRPr="00D71518" w:rsidRDefault="002E20D2" w:rsidP="00D02D63">
            <w:pPr>
              <w:tabs>
                <w:tab w:val="left" w:pos="540"/>
              </w:tabs>
              <w:ind w:left="824" w:right="141" w:hanging="709"/>
              <w:rPr>
                <w:rFonts w:eastAsia="Calibri" w:cs="Arial"/>
              </w:rPr>
            </w:pPr>
            <w:r w:rsidRPr="00D71518">
              <w:rPr>
                <w:rFonts w:eastAsia="Calibri" w:cs="Arial"/>
              </w:rPr>
              <w:t xml:space="preserve">5 pkt – projekt poprawia dostępność do środków transportu publicznego/niezmotoryzowanego </w:t>
            </w:r>
          </w:p>
          <w:p w14:paraId="323064EA" w14:textId="340359C8" w:rsidR="002E20D2" w:rsidRPr="00D71518" w:rsidRDefault="002E20D2" w:rsidP="00D8611A">
            <w:pPr>
              <w:tabs>
                <w:tab w:val="left" w:pos="540"/>
                <w:tab w:val="left" w:pos="895"/>
              </w:tabs>
              <w:ind w:left="824" w:right="141" w:hanging="709"/>
              <w:rPr>
                <w:rFonts w:eastAsia="Calibri" w:cs="Arial"/>
              </w:rPr>
            </w:pPr>
            <w:r w:rsidRPr="00D71518">
              <w:rPr>
                <w:rFonts w:eastAsia="Calibri" w:cs="Arial"/>
              </w:rPr>
              <w:t>0 pkt – brak spełnienia warunków kryterium lub brak informacji w tym zakresie</w:t>
            </w:r>
          </w:p>
        </w:tc>
        <w:tc>
          <w:tcPr>
            <w:tcW w:w="675" w:type="pct"/>
            <w:tcBorders>
              <w:top w:val="nil"/>
              <w:left w:val="nil"/>
              <w:bottom w:val="single" w:sz="8" w:space="0" w:color="auto"/>
              <w:right w:val="single" w:sz="8" w:space="0" w:color="auto"/>
            </w:tcBorders>
            <w:vAlign w:val="center"/>
          </w:tcPr>
          <w:p w14:paraId="059C3543"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5</w:t>
            </w:r>
          </w:p>
        </w:tc>
      </w:tr>
      <w:tr w:rsidR="002E20D2" w:rsidRPr="00D71518" w14:paraId="53AD925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A2840" w14:textId="77777777" w:rsidR="002E20D2" w:rsidRPr="00D71518" w:rsidRDefault="002E20D2" w:rsidP="00D8611A">
            <w:pPr>
              <w:rPr>
                <w:rFonts w:eastAsia="Calibri" w:cs="Arial"/>
              </w:rPr>
            </w:pPr>
            <w:r w:rsidRPr="00D71518">
              <w:rPr>
                <w:rFonts w:eastAsia="Calibri"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06E3E2" w14:textId="77777777" w:rsidR="002E20D2" w:rsidRPr="00D71518" w:rsidRDefault="002E20D2" w:rsidP="00D8611A">
            <w:pPr>
              <w:rPr>
                <w:rFonts w:eastAsia="Times New Roman" w:cs="Arial"/>
                <w:lang w:eastAsia="pl-PL"/>
              </w:rPr>
            </w:pPr>
            <w:r w:rsidRPr="00D71518">
              <w:rPr>
                <w:rFonts w:eastAsia="Calibri" w:cs="Arial"/>
                <w:bCs/>
              </w:rPr>
              <w:t>Tabor niskoemisyjny – alternatywne napędy</w:t>
            </w:r>
          </w:p>
        </w:tc>
        <w:tc>
          <w:tcPr>
            <w:tcW w:w="2013" w:type="pct"/>
            <w:tcBorders>
              <w:top w:val="nil"/>
              <w:left w:val="nil"/>
              <w:bottom w:val="single" w:sz="8" w:space="0" w:color="auto"/>
              <w:right w:val="single" w:sz="8" w:space="0" w:color="auto"/>
            </w:tcBorders>
          </w:tcPr>
          <w:p w14:paraId="61613DA0" w14:textId="7867D332"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W ramach kryterium ocenie podlegać będzie zastosowanie w planowanych do zakupu autobusach alternatywnych systemów napędowych tj. elektrycznych, gazowych, hybrydowych, biopaliwa, napędzanych wodorem, itp.).</w:t>
            </w:r>
          </w:p>
          <w:p w14:paraId="6A860BDF" w14:textId="2ADC6E91" w:rsidR="002E20D2" w:rsidRPr="00D71518" w:rsidRDefault="002E20D2" w:rsidP="00D71518">
            <w:pPr>
              <w:autoSpaceDE w:val="0"/>
              <w:autoSpaceDN w:val="0"/>
              <w:adjustRightInd w:val="0"/>
              <w:ind w:left="142" w:right="142"/>
              <w:rPr>
                <w:rFonts w:eastAsia="Times New Roman" w:cs="Arial"/>
                <w:b/>
                <w:color w:val="000000"/>
                <w:lang w:eastAsia="pl-PL"/>
              </w:rPr>
            </w:pPr>
            <w:r w:rsidRPr="00D71518">
              <w:rPr>
                <w:rFonts w:eastAsia="Times New Roman" w:cs="Arial"/>
                <w:b/>
                <w:color w:val="000000"/>
                <w:lang w:eastAsia="pl-PL"/>
              </w:rPr>
              <w:t>Punkty zostaną przyznane, jeżeli minimum 50% zakupionego w ramach projektu taboru będzie zasilane paliwem alternatywnym w stosunku do silników spalinowych (np. wskazane powyżej).</w:t>
            </w:r>
          </w:p>
          <w:p w14:paraId="3C537CC7" w14:textId="16DD57BB" w:rsidR="002E20D2" w:rsidRPr="00D71518" w:rsidRDefault="002E20D2" w:rsidP="00D71518">
            <w:pPr>
              <w:autoSpaceDE w:val="0"/>
              <w:autoSpaceDN w:val="0"/>
              <w:adjustRightInd w:val="0"/>
              <w:ind w:left="142" w:right="142"/>
              <w:rPr>
                <w:rFonts w:eastAsia="Calibri" w:cs="Arial"/>
                <w:color w:val="000000"/>
              </w:rPr>
            </w:pPr>
            <w:r w:rsidRPr="00D71518">
              <w:rPr>
                <w:rFonts w:eastAsia="Times New Roman" w:cs="Arial"/>
                <w:b/>
                <w:color w:val="000000"/>
                <w:lang w:eastAsia="pl-PL"/>
              </w:rPr>
              <w:t>Uwaga: Kryterium ma zastosowanie jedynie dla projektów uwzględniających zakupu taboru autobusowego. Jeżeli projekt nie obejmuje zakupu taboru autobusowego otrzymuje maksymalną liczbę punktów.</w:t>
            </w:r>
          </w:p>
        </w:tc>
        <w:tc>
          <w:tcPr>
            <w:tcW w:w="1436" w:type="pct"/>
            <w:tcBorders>
              <w:top w:val="nil"/>
              <w:left w:val="nil"/>
              <w:bottom w:val="single" w:sz="8" w:space="0" w:color="auto"/>
              <w:right w:val="single" w:sz="8" w:space="0" w:color="auto"/>
            </w:tcBorders>
          </w:tcPr>
          <w:p w14:paraId="69E69FC7" w14:textId="756C03EC" w:rsidR="002E20D2" w:rsidRPr="00D71518" w:rsidRDefault="002E20D2" w:rsidP="00D71518">
            <w:pPr>
              <w:tabs>
                <w:tab w:val="left" w:pos="859"/>
              </w:tabs>
              <w:ind w:left="851" w:right="141" w:hanging="568"/>
              <w:rPr>
                <w:rFonts w:eastAsia="Calibri" w:cs="Arial"/>
              </w:rPr>
            </w:pPr>
            <w:r w:rsidRPr="00D71518">
              <w:rPr>
                <w:rFonts w:eastAsia="Calibri" w:cs="Arial"/>
              </w:rPr>
              <w:t xml:space="preserve">3 pkt – projekt obejmuje zakup pojazdów o alternatywnych systemach napędowych </w:t>
            </w:r>
          </w:p>
          <w:p w14:paraId="4F8C8C0E" w14:textId="303B16AC" w:rsidR="002E20D2" w:rsidRPr="00D71518" w:rsidRDefault="002E20D2" w:rsidP="00D02D63">
            <w:pPr>
              <w:tabs>
                <w:tab w:val="left" w:pos="859"/>
              </w:tabs>
              <w:ind w:left="851" w:right="141" w:hanging="568"/>
              <w:rPr>
                <w:rFonts w:eastAsia="Calibri" w:cs="Arial"/>
              </w:rPr>
            </w:pPr>
            <w:r w:rsidRPr="00D71518">
              <w:rPr>
                <w:rFonts w:eastAsia="Calibri" w:cs="Arial"/>
              </w:rPr>
              <w:t xml:space="preserve">0 pkt – projekt nie obejmuje zakupu pojazdów o alternatywnych systemach napędowych </w:t>
            </w:r>
          </w:p>
        </w:tc>
        <w:tc>
          <w:tcPr>
            <w:tcW w:w="675" w:type="pct"/>
            <w:tcBorders>
              <w:top w:val="nil"/>
              <w:left w:val="nil"/>
              <w:bottom w:val="single" w:sz="8" w:space="0" w:color="auto"/>
              <w:right w:val="single" w:sz="8" w:space="0" w:color="auto"/>
            </w:tcBorders>
            <w:vAlign w:val="center"/>
          </w:tcPr>
          <w:p w14:paraId="5DE5CB1A"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3</w:t>
            </w:r>
          </w:p>
        </w:tc>
      </w:tr>
      <w:tr w:rsidR="002E20D2" w:rsidRPr="00D71518" w14:paraId="7EE1384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4E588"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lastRenderedPageBreak/>
              <w:t>4.</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638596" w14:textId="1532FDEE" w:rsidR="002E20D2" w:rsidRPr="00D71518" w:rsidRDefault="002E20D2" w:rsidP="00D8611A">
            <w:pPr>
              <w:autoSpaceDE w:val="0"/>
              <w:autoSpaceDN w:val="0"/>
              <w:adjustRightInd w:val="0"/>
              <w:rPr>
                <w:rFonts w:eastAsia="Times New Roman" w:cs="Arial"/>
                <w:color w:val="0D0D0D"/>
                <w:highlight w:val="yellow"/>
                <w:lang w:eastAsia="pl-PL"/>
              </w:rPr>
            </w:pPr>
            <w:r w:rsidRPr="00D71518">
              <w:rPr>
                <w:rFonts w:eastAsia="Calibri" w:cs="Arial"/>
                <w:lang w:eastAsia="pl-PL"/>
              </w:rPr>
              <w:t xml:space="preserve">Zgodność projektu </w:t>
            </w:r>
            <w:r w:rsidRPr="00D71518">
              <w:rPr>
                <w:rFonts w:eastAsia="Calibri" w:cs="Arial"/>
                <w:lang w:eastAsia="pl-PL"/>
              </w:rPr>
              <w:br/>
              <w:t>z programem rewitalizacji</w:t>
            </w:r>
          </w:p>
        </w:tc>
        <w:tc>
          <w:tcPr>
            <w:tcW w:w="2013" w:type="pct"/>
            <w:tcBorders>
              <w:top w:val="nil"/>
              <w:left w:val="nil"/>
              <w:bottom w:val="single" w:sz="8" w:space="0" w:color="auto"/>
              <w:right w:val="single" w:sz="8" w:space="0" w:color="auto"/>
            </w:tcBorders>
          </w:tcPr>
          <w:p w14:paraId="7008B6B6" w14:textId="77777777"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Kryterium promuje zgodność projektu z obowiązującym (na dzień składania wniosku o dofinansowanie) właściwym miejscowo programem rewitalizacji.</w:t>
            </w:r>
          </w:p>
          <w:p w14:paraId="1956618D" w14:textId="77777777" w:rsidR="002E20D2" w:rsidRPr="00D71518" w:rsidRDefault="002E20D2" w:rsidP="00D71518">
            <w:pPr>
              <w:autoSpaceDE w:val="0"/>
              <w:autoSpaceDN w:val="0"/>
              <w:adjustRightInd w:val="0"/>
              <w:ind w:left="142" w:right="142" w:firstLine="1"/>
              <w:rPr>
                <w:rFonts w:eastAsia="Calibri" w:cs="Arial"/>
                <w:color w:val="000000"/>
              </w:rPr>
            </w:pPr>
            <w:r w:rsidRPr="00D71518">
              <w:rPr>
                <w:rFonts w:eastAsia="Calibri" w:cs="Arial"/>
                <w:color w:val="000000"/>
              </w:rPr>
              <w:t>Program rewitalizacji musi znajdować się w Wykazie programów rewitalizacji województwa mazowieckiego.</w:t>
            </w:r>
          </w:p>
          <w:p w14:paraId="21E91466" w14:textId="4E48B9F9" w:rsidR="002E20D2" w:rsidRPr="00D71518" w:rsidRDefault="002E20D2" w:rsidP="00D71518">
            <w:pPr>
              <w:autoSpaceDE w:val="0"/>
              <w:autoSpaceDN w:val="0"/>
              <w:adjustRightInd w:val="0"/>
              <w:ind w:left="142" w:right="142" w:firstLine="1"/>
              <w:rPr>
                <w:rFonts w:eastAsia="Calibri" w:cs="Arial"/>
                <w:lang w:eastAsia="pl-PL"/>
              </w:rPr>
            </w:pPr>
            <w:r w:rsidRPr="00D71518">
              <w:rPr>
                <w:rFonts w:eastAsia="Calibri" w:cs="Arial"/>
                <w:lang w:eastAsia="pl-PL"/>
              </w:rPr>
              <w:t>Projekt powinien być określony wskaźnikiem:</w:t>
            </w:r>
          </w:p>
          <w:p w14:paraId="05C04D0C" w14:textId="77777777" w:rsidR="002E20D2" w:rsidRPr="00D71518" w:rsidRDefault="002E20D2"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eastAsia="pl-PL"/>
              </w:rPr>
              <w:t>„Udział projektu w odniesieniu do obszaru objętego programem rewitalizacji [%]”.</w:t>
            </w:r>
          </w:p>
        </w:tc>
        <w:tc>
          <w:tcPr>
            <w:tcW w:w="1436" w:type="pct"/>
            <w:tcBorders>
              <w:top w:val="nil"/>
              <w:left w:val="nil"/>
              <w:bottom w:val="single" w:sz="8" w:space="0" w:color="auto"/>
              <w:right w:val="single" w:sz="8" w:space="0" w:color="auto"/>
            </w:tcBorders>
          </w:tcPr>
          <w:p w14:paraId="3D587D7B" w14:textId="77777777" w:rsidR="002E20D2" w:rsidRPr="00D71518" w:rsidRDefault="002E20D2"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06D2B366"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5C39101E" w14:textId="77777777" w:rsidR="002E20D2" w:rsidRPr="00D71518" w:rsidRDefault="002E20D2"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142C345B"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66EEE9E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392F53"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93EB9" w14:textId="77777777" w:rsidR="002E20D2" w:rsidRPr="00D71518" w:rsidRDefault="002E20D2" w:rsidP="00D8611A">
            <w:pPr>
              <w:rPr>
                <w:rFonts w:eastAsia="Calibri" w:cs="Arial"/>
              </w:rPr>
            </w:pPr>
            <w:r w:rsidRPr="00D71518">
              <w:rPr>
                <w:rFonts w:eastAsia="Calibri"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tcPr>
          <w:p w14:paraId="0E480232" w14:textId="77777777" w:rsidR="002E20D2" w:rsidRPr="00D71518" w:rsidRDefault="002E20D2" w:rsidP="00D71518">
            <w:pPr>
              <w:ind w:left="142" w:right="142"/>
              <w:rPr>
                <w:rFonts w:eastAsia="Calibri" w:cs="Arial"/>
                <w:color w:val="000000"/>
              </w:rPr>
            </w:pPr>
            <w:r w:rsidRPr="00D71518">
              <w:rPr>
                <w:rFonts w:eastAsia="Calibri"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88FA79" w14:textId="1D7FCA7B" w:rsidR="002E20D2" w:rsidRPr="00D71518" w:rsidRDefault="002E20D2" w:rsidP="00D71518">
            <w:pPr>
              <w:ind w:left="142" w:right="142"/>
              <w:rPr>
                <w:rFonts w:eastAsia="Calibri" w:cs="Arial"/>
                <w:color w:val="000000"/>
              </w:rPr>
            </w:pPr>
            <w:r w:rsidRPr="00D71518">
              <w:rPr>
                <w:rFonts w:eastAsia="Calibri" w:cs="Arial"/>
                <w:color w:val="000000"/>
              </w:rPr>
              <w:t>Konkurs architektoniczny nie mu</w:t>
            </w:r>
            <w:r w:rsidR="00D02D63">
              <w:rPr>
                <w:rFonts w:eastAsia="Calibri" w:cs="Arial"/>
                <w:color w:val="000000"/>
              </w:rPr>
              <w:t>si dot. całego przedsięwzięcia.</w:t>
            </w:r>
          </w:p>
          <w:p w14:paraId="50FDEAA5" w14:textId="77777777" w:rsidR="002E20D2" w:rsidRPr="00D71518" w:rsidRDefault="002E20D2" w:rsidP="00D71518">
            <w:pPr>
              <w:ind w:left="142" w:right="142"/>
              <w:rPr>
                <w:rFonts w:eastAsia="Calibri" w:cs="Arial"/>
                <w:color w:val="000000"/>
              </w:rPr>
            </w:pPr>
            <w:r w:rsidRPr="00D71518">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Pr="00D71518">
              <w:rPr>
                <w:rFonts w:eastAsia="Calibri" w:cs="Arial"/>
                <w:color w:val="000000"/>
              </w:rPr>
              <w:lastRenderedPageBreak/>
              <w:t>w konkursie architektonicznym, architektoniczno-urbanistycznym lub urbanistycznym.</w:t>
            </w:r>
          </w:p>
          <w:p w14:paraId="14BA4B50" w14:textId="78FD6307" w:rsidR="002E20D2" w:rsidRPr="00D71518" w:rsidRDefault="002E20D2" w:rsidP="00D8611A">
            <w:pPr>
              <w:ind w:left="142" w:right="142"/>
              <w:rPr>
                <w:rFonts w:eastAsia="Calibri" w:cs="Arial"/>
                <w:color w:val="000000"/>
              </w:rPr>
            </w:pPr>
            <w:r w:rsidRPr="00D71518">
              <w:rPr>
                <w:rFonts w:eastAsia="Times New Roman" w:cs="Arial"/>
                <w:b/>
                <w:color w:val="000000"/>
                <w:lang w:eastAsia="pl-PL"/>
              </w:rPr>
              <w:t>Uwaga: Kryterium dotyczy jedynie obiektów P+R. Jeżeli projekt nie uwzględnia inwestycji P+R kryterium nie ma zastosowania i punkty nie są dodawane do łącznej sumy punków.</w:t>
            </w:r>
          </w:p>
        </w:tc>
        <w:tc>
          <w:tcPr>
            <w:tcW w:w="1436" w:type="pct"/>
            <w:tcBorders>
              <w:top w:val="nil"/>
              <w:left w:val="nil"/>
              <w:bottom w:val="single" w:sz="8" w:space="0" w:color="auto"/>
              <w:right w:val="single" w:sz="8" w:space="0" w:color="auto"/>
            </w:tcBorders>
            <w:shd w:val="clear" w:color="auto" w:fill="auto"/>
          </w:tcPr>
          <w:p w14:paraId="49E7E9D8"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lastRenderedPageBreak/>
              <w:t>1 pkt - projekt zakłada wykorzystanie wyników konkursu architektonicznego, architektoniczno-urbanistycznego lub urbanistycznego</w:t>
            </w:r>
          </w:p>
          <w:p w14:paraId="6102DCA2"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45D71289" w14:textId="77777777" w:rsidR="002E20D2" w:rsidRPr="00D71518" w:rsidRDefault="002E20D2" w:rsidP="00D8611A">
            <w:pPr>
              <w:jc w:val="center"/>
              <w:rPr>
                <w:rFonts w:eastAsia="Calibri" w:cs="Arial"/>
                <w:highlight w:val="yellow"/>
              </w:rPr>
            </w:pPr>
            <w:r w:rsidRPr="00D71518">
              <w:rPr>
                <w:rFonts w:eastAsia="Calibri" w:cs="Arial"/>
              </w:rPr>
              <w:t>1</w:t>
            </w:r>
          </w:p>
        </w:tc>
      </w:tr>
      <w:tr w:rsidR="002E20D2" w:rsidRPr="00D71518" w14:paraId="63306420" w14:textId="77777777" w:rsidTr="00D8611A">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8F7451"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86E32DF" w14:textId="77777777" w:rsidR="002E20D2" w:rsidRPr="00D71518" w:rsidRDefault="002E20D2"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2013" w:type="pct"/>
            <w:tcBorders>
              <w:top w:val="nil"/>
              <w:left w:val="nil"/>
              <w:bottom w:val="single" w:sz="4" w:space="0" w:color="auto"/>
              <w:right w:val="single" w:sz="8" w:space="0" w:color="auto"/>
            </w:tcBorders>
          </w:tcPr>
          <w:p w14:paraId="36A28122" w14:textId="77777777" w:rsidR="002E20D2" w:rsidRPr="00D71518" w:rsidRDefault="002E20D2" w:rsidP="00D71518">
            <w:pPr>
              <w:autoSpaceDE w:val="0"/>
              <w:autoSpaceDN w:val="0"/>
              <w:adjustRightInd w:val="0"/>
              <w:ind w:left="142" w:right="142"/>
              <w:rPr>
                <w:rFonts w:eastAsia="Times New Roman" w:cs="Arial"/>
                <w:color w:val="0D0D0D"/>
                <w:lang w:eastAsia="pl-PL"/>
              </w:rPr>
            </w:pPr>
            <w:r w:rsidRPr="00D71518">
              <w:rPr>
                <w:rFonts w:eastAsia="Calibri" w:cs="Arial"/>
                <w:lang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36" w:type="pct"/>
            <w:tcBorders>
              <w:top w:val="nil"/>
              <w:left w:val="nil"/>
              <w:bottom w:val="single" w:sz="4" w:space="0" w:color="auto"/>
              <w:right w:val="single" w:sz="8" w:space="0" w:color="auto"/>
            </w:tcBorders>
          </w:tcPr>
          <w:p w14:paraId="1340D364" w14:textId="77777777" w:rsidR="002E20D2" w:rsidRPr="00D71518" w:rsidRDefault="002E20D2" w:rsidP="00D71518">
            <w:pPr>
              <w:snapToGrid w:val="0"/>
              <w:ind w:left="270"/>
              <w:rPr>
                <w:rFonts w:eastAsia="Calibri" w:cs="Arial"/>
              </w:rPr>
            </w:pPr>
            <w:r w:rsidRPr="00D71518">
              <w:rPr>
                <w:rFonts w:eastAsia="Calibri" w:cs="Arial"/>
              </w:rPr>
              <w:t>Liczba partnerów w projekcie:</w:t>
            </w:r>
          </w:p>
          <w:p w14:paraId="38FA553B"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5 pkt - projekt realizowany jest z 2 partnerami i więcej</w:t>
            </w:r>
          </w:p>
          <w:p w14:paraId="76A49138" w14:textId="5BF5B4F7" w:rsidR="002E20D2" w:rsidRPr="00D71518" w:rsidRDefault="002E20D2" w:rsidP="00F909CF">
            <w:pPr>
              <w:ind w:left="824" w:right="141" w:hanging="541"/>
              <w:rPr>
                <w:rFonts w:eastAsia="Calibri" w:cs="Arial"/>
                <w:color w:val="0D0D0D"/>
              </w:rPr>
            </w:pPr>
            <w:r w:rsidRPr="00D71518">
              <w:rPr>
                <w:rFonts w:eastAsia="Calibri" w:cs="Arial"/>
                <w:color w:val="0D0D0D"/>
              </w:rPr>
              <w:t>3 pkt - projekt realizowany jest z 1 partnerem</w:t>
            </w:r>
          </w:p>
          <w:p w14:paraId="22641AEA" w14:textId="77777777" w:rsidR="002E20D2" w:rsidRPr="00D71518" w:rsidRDefault="002E20D2"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675" w:type="pct"/>
            <w:tcBorders>
              <w:top w:val="nil"/>
              <w:left w:val="nil"/>
              <w:bottom w:val="single" w:sz="4" w:space="0" w:color="auto"/>
              <w:right w:val="single" w:sz="8" w:space="0" w:color="auto"/>
            </w:tcBorders>
            <w:vAlign w:val="center"/>
          </w:tcPr>
          <w:p w14:paraId="7569495D"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04F4A02A" w14:textId="77777777" w:rsidTr="00D8611A">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7E1CD4"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7.</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24DEDC" w14:textId="77777777" w:rsidR="002E20D2" w:rsidRPr="00D71518" w:rsidRDefault="002E20D2"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163"/>
            </w:r>
          </w:p>
        </w:tc>
        <w:tc>
          <w:tcPr>
            <w:tcW w:w="2013" w:type="pct"/>
            <w:tcBorders>
              <w:top w:val="single" w:sz="4" w:space="0" w:color="auto"/>
              <w:left w:val="nil"/>
              <w:bottom w:val="single" w:sz="8" w:space="0" w:color="auto"/>
              <w:right w:val="single" w:sz="8" w:space="0" w:color="auto"/>
            </w:tcBorders>
          </w:tcPr>
          <w:p w14:paraId="608682B3" w14:textId="2D3600C0" w:rsidR="002E20D2" w:rsidRPr="00D71518" w:rsidRDefault="002E20D2"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2350F2A2" w14:textId="77777777" w:rsidR="002E20D2" w:rsidRPr="00D71518" w:rsidRDefault="002E20D2" w:rsidP="00D71518">
            <w:pPr>
              <w:autoSpaceDE w:val="0"/>
              <w:autoSpaceDN w:val="0"/>
              <w:adjustRightInd w:val="0"/>
              <w:ind w:left="142" w:right="142"/>
              <w:rPr>
                <w:rFonts w:eastAsia="Calibri" w:cs="Arial"/>
                <w:lang w:eastAsia="pl-PL"/>
              </w:rPr>
            </w:pPr>
            <w:r w:rsidRPr="00D71518">
              <w:rPr>
                <w:rFonts w:eastAsia="Calibri" w:cs="Arial"/>
                <w:color w:val="000000"/>
              </w:rPr>
              <w:t>Ocena kryterium zostanie dokonana na podstawie informacji zawartych w Planach Działań RIT.</w:t>
            </w:r>
          </w:p>
        </w:tc>
        <w:tc>
          <w:tcPr>
            <w:tcW w:w="1436" w:type="pct"/>
            <w:tcBorders>
              <w:top w:val="single" w:sz="4" w:space="0" w:color="auto"/>
              <w:left w:val="nil"/>
              <w:bottom w:val="single" w:sz="8" w:space="0" w:color="auto"/>
              <w:right w:val="single" w:sz="8" w:space="0" w:color="auto"/>
            </w:tcBorders>
          </w:tcPr>
          <w:p w14:paraId="7378F003" w14:textId="6910C4B6" w:rsidR="002E20D2" w:rsidRPr="00D71518" w:rsidRDefault="002E20D2" w:rsidP="00D71518">
            <w:pPr>
              <w:tabs>
                <w:tab w:val="left" w:pos="283"/>
                <w:tab w:val="left" w:pos="486"/>
              </w:tabs>
              <w:autoSpaceDE w:val="0"/>
              <w:autoSpaceDN w:val="0"/>
              <w:adjustRightInd w:val="0"/>
              <w:ind w:left="283"/>
              <w:rPr>
                <w:rFonts w:eastAsia="Calibri" w:cs="Arial"/>
              </w:rPr>
            </w:pPr>
            <w:r w:rsidRPr="00D71518">
              <w:rPr>
                <w:rFonts w:eastAsia="Calibri" w:cs="Arial"/>
              </w:rPr>
              <w:t>6 pkt - Tak</w:t>
            </w:r>
          </w:p>
          <w:p w14:paraId="71E65DEB" w14:textId="338CB322" w:rsidR="002E20D2" w:rsidRPr="00D71518" w:rsidRDefault="002E20D2" w:rsidP="00F909CF">
            <w:pPr>
              <w:snapToGrid w:val="0"/>
              <w:ind w:left="824" w:hanging="554"/>
              <w:rPr>
                <w:rFonts w:eastAsia="Calibri" w:cs="Arial"/>
              </w:rPr>
            </w:pPr>
            <w:r w:rsidRPr="00D71518">
              <w:rPr>
                <w:rFonts w:eastAsia="Calibri" w:cs="Arial"/>
              </w:rPr>
              <w:t>0 pkt- Brak spełnienia kryterium lub brak informacji w</w:t>
            </w:r>
            <w:r w:rsidR="00CD6602" w:rsidRPr="00D71518">
              <w:rPr>
                <w:rFonts w:eastAsia="Calibri" w:cs="Arial"/>
              </w:rPr>
              <w:t xml:space="preserve"> </w:t>
            </w:r>
            <w:r w:rsidRPr="00D71518">
              <w:rPr>
                <w:rFonts w:eastAsia="Calibri" w:cs="Arial"/>
              </w:rPr>
              <w:t xml:space="preserve">tym zakresie </w:t>
            </w:r>
          </w:p>
        </w:tc>
        <w:tc>
          <w:tcPr>
            <w:tcW w:w="675" w:type="pct"/>
            <w:tcBorders>
              <w:top w:val="single" w:sz="4" w:space="0" w:color="auto"/>
              <w:left w:val="nil"/>
              <w:bottom w:val="single" w:sz="8" w:space="0" w:color="auto"/>
              <w:right w:val="single" w:sz="8" w:space="0" w:color="auto"/>
            </w:tcBorders>
            <w:vAlign w:val="center"/>
          </w:tcPr>
          <w:p w14:paraId="2DADF09E" w14:textId="77777777" w:rsidR="002E20D2" w:rsidRPr="00D71518" w:rsidRDefault="002E20D2" w:rsidP="00D8611A">
            <w:pPr>
              <w:jc w:val="center"/>
              <w:rPr>
                <w:rFonts w:eastAsia="Times New Roman" w:cs="Arial"/>
                <w:color w:val="0D0D0D"/>
                <w:lang w:eastAsia="pl-PL"/>
              </w:rPr>
            </w:pPr>
            <w:r w:rsidRPr="00D71518">
              <w:rPr>
                <w:rFonts w:eastAsia="Times New Roman" w:cs="Arial"/>
                <w:lang w:eastAsia="pl-PL"/>
              </w:rPr>
              <w:t>6</w:t>
            </w:r>
          </w:p>
        </w:tc>
      </w:tr>
    </w:tbl>
    <w:p w14:paraId="11C25191" w14:textId="77777777" w:rsidR="002E20D2" w:rsidRPr="00CE0119" w:rsidRDefault="002E20D2">
      <w:pPr>
        <w:rPr>
          <w:rFonts w:cs="Arial"/>
          <w:b/>
          <w:i/>
          <w:iCs/>
          <w:smallCaps/>
          <w:spacing w:val="10"/>
          <w:sz w:val="28"/>
          <w:szCs w:val="28"/>
        </w:rPr>
      </w:pPr>
      <w:r w:rsidRPr="00CE0119">
        <w:rPr>
          <w:rFonts w:cs="Arial"/>
          <w:b/>
          <w:sz w:val="28"/>
          <w:szCs w:val="28"/>
        </w:rPr>
        <w:br w:type="page"/>
      </w:r>
    </w:p>
    <w:p w14:paraId="3B36E76E" w14:textId="7C2FF01C" w:rsidR="00231118" w:rsidRPr="000E6EAB" w:rsidRDefault="00231118" w:rsidP="00231118">
      <w:pPr>
        <w:pStyle w:val="Nagwek5"/>
        <w:rPr>
          <w:rFonts w:cs="Arial"/>
          <w:color w:val="FF0000"/>
        </w:rPr>
      </w:pPr>
      <w:bookmarkStart w:id="574" w:name="_Toc498682470"/>
      <w:bookmarkStart w:id="575" w:name="_Toc457226148"/>
      <w:bookmarkStart w:id="576" w:name="_Toc457376898"/>
      <w:bookmarkStart w:id="577" w:name="_Toc457381470"/>
      <w:bookmarkStart w:id="578" w:name="_Toc457987747"/>
      <w:bookmarkStart w:id="579" w:name="_Toc462147110"/>
      <w:r w:rsidRPr="000E6EAB">
        <w:lastRenderedPageBreak/>
        <w:t>Poddziałanie 4.3.1</w:t>
      </w:r>
      <w:r>
        <w:t xml:space="preserve"> - „O</w:t>
      </w:r>
      <w:r w:rsidRPr="000E6EAB">
        <w:t xml:space="preserve">graniczanie zanieczyszczeń powietrza i rozwój mobilności miejskiej” (typ projektu: </w:t>
      </w:r>
      <w:r w:rsidR="00B8441B">
        <w:t>„</w:t>
      </w:r>
      <w:r w:rsidRPr="000E6EAB">
        <w:t>Rozwój zrównoważonej multimodalnej mobilności miejskiej</w:t>
      </w:r>
      <w:r w:rsidR="00B8441B">
        <w:t>”</w:t>
      </w:r>
      <w:r w:rsidRPr="000E6EAB">
        <w:t>)</w:t>
      </w:r>
      <w:bookmarkEnd w:id="574"/>
    </w:p>
    <w:p w14:paraId="44593017" w14:textId="77777777" w:rsidR="00231118" w:rsidRPr="00CE0119" w:rsidRDefault="00231118" w:rsidP="00231118">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CellMar>
          <w:left w:w="0" w:type="dxa"/>
          <w:right w:w="0" w:type="dxa"/>
        </w:tblCellMar>
        <w:tblLook w:val="04A0" w:firstRow="1" w:lastRow="0" w:firstColumn="1" w:lastColumn="0" w:noHBand="0" w:noVBand="1"/>
        <w:tblCaption w:val="kryteria merytoryczne-szczegółowe dla Podziałania 4.3.1"/>
        <w:tblDescription w:val="Tabela zawiera nazwę i opis kryterium, punktację oraz maksymalną liczbe punktów dla Poddziałania 4.3.1 - „Ograniczanie zanieczyszczeń powietrza i rozwój mobilności miejskiej” (typ projektu: Rozwój zrównoważonej multimodalnej mobilności miejskiej).&#10;Kryteria wyboru projektów przyjęte przez Komitet Monitorujący RPO WM na XXI posiedzeniu w dniu 10 lutego 2017 r.&#10;"/>
      </w:tblPr>
      <w:tblGrid>
        <w:gridCol w:w="516"/>
        <w:gridCol w:w="1940"/>
        <w:gridCol w:w="5641"/>
        <w:gridCol w:w="3941"/>
        <w:gridCol w:w="1976"/>
      </w:tblGrid>
      <w:tr w:rsidR="00962F5C" w:rsidRPr="00962F5C" w14:paraId="6C1158C4" w14:textId="77777777" w:rsidTr="00962F5C">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6D39A" w14:textId="77777777" w:rsidR="00962F5C" w:rsidRPr="00962F5C" w:rsidRDefault="00962F5C" w:rsidP="00962F5C">
            <w:pPr>
              <w:rPr>
                <w:rFonts w:cs="Arial"/>
                <w:b/>
              </w:rPr>
            </w:pPr>
            <w:r w:rsidRPr="00962F5C">
              <w:rPr>
                <w:rFonts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E0983C" w14:textId="77777777" w:rsidR="00962F5C" w:rsidRPr="00962F5C" w:rsidRDefault="00962F5C" w:rsidP="00962F5C">
            <w:pPr>
              <w:rPr>
                <w:rFonts w:cs="Arial"/>
                <w:b/>
              </w:rPr>
            </w:pPr>
            <w:r w:rsidRPr="00962F5C">
              <w:rPr>
                <w:rFonts w:cs="Arial"/>
                <w:b/>
              </w:rPr>
              <w:t>Kryterium</w:t>
            </w:r>
          </w:p>
        </w:tc>
        <w:tc>
          <w:tcPr>
            <w:tcW w:w="2013" w:type="pct"/>
            <w:tcBorders>
              <w:top w:val="single" w:sz="4" w:space="0" w:color="auto"/>
              <w:left w:val="nil"/>
              <w:bottom w:val="single" w:sz="8" w:space="0" w:color="auto"/>
              <w:right w:val="single" w:sz="8" w:space="0" w:color="auto"/>
            </w:tcBorders>
            <w:vAlign w:val="center"/>
          </w:tcPr>
          <w:p w14:paraId="4D3CEEBE" w14:textId="77777777" w:rsidR="00962F5C" w:rsidRPr="00962F5C" w:rsidRDefault="00962F5C" w:rsidP="00962F5C">
            <w:pPr>
              <w:rPr>
                <w:rFonts w:cs="Arial"/>
                <w:b/>
              </w:rPr>
            </w:pPr>
            <w:r w:rsidRPr="00962F5C">
              <w:rPr>
                <w:rFonts w:cs="Arial"/>
                <w:b/>
              </w:rPr>
              <w:t>Opis kryterium</w:t>
            </w:r>
          </w:p>
        </w:tc>
        <w:tc>
          <w:tcPr>
            <w:tcW w:w="1406" w:type="pct"/>
            <w:tcBorders>
              <w:top w:val="single" w:sz="4" w:space="0" w:color="auto"/>
              <w:left w:val="nil"/>
              <w:bottom w:val="single" w:sz="8" w:space="0" w:color="auto"/>
              <w:right w:val="single" w:sz="8" w:space="0" w:color="auto"/>
            </w:tcBorders>
            <w:vAlign w:val="center"/>
          </w:tcPr>
          <w:p w14:paraId="359FCAA9" w14:textId="77777777" w:rsidR="00962F5C" w:rsidRPr="00962F5C" w:rsidRDefault="00962F5C" w:rsidP="00962F5C">
            <w:pPr>
              <w:ind w:left="142" w:right="161"/>
              <w:rPr>
                <w:rFonts w:cs="Arial"/>
                <w:b/>
              </w:rPr>
            </w:pPr>
            <w:r w:rsidRPr="00962F5C">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4E2E94DA" w14:textId="77777777" w:rsidR="00962F5C" w:rsidRPr="00962F5C" w:rsidRDefault="00962F5C" w:rsidP="00962F5C">
            <w:pPr>
              <w:rPr>
                <w:rFonts w:cs="Arial"/>
                <w:b/>
              </w:rPr>
            </w:pPr>
            <w:r w:rsidRPr="00962F5C">
              <w:rPr>
                <w:rFonts w:cs="Arial"/>
                <w:b/>
              </w:rPr>
              <w:t>Maksymalna liczba punktów</w:t>
            </w:r>
          </w:p>
        </w:tc>
      </w:tr>
      <w:tr w:rsidR="00962F5C" w:rsidRPr="00962F5C" w14:paraId="6D593659"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754C8" w14:textId="77777777" w:rsidR="00962F5C" w:rsidRPr="00962F5C" w:rsidRDefault="00962F5C" w:rsidP="00962F5C">
            <w:pPr>
              <w:rPr>
                <w:rFonts w:cs="Arial"/>
              </w:rPr>
            </w:pPr>
            <w:r w:rsidRPr="00962F5C">
              <w:rPr>
                <w:rFonts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12CC66FC" w14:textId="77777777" w:rsidR="00962F5C" w:rsidRPr="00962F5C" w:rsidRDefault="00962F5C" w:rsidP="00962F5C">
            <w:pPr>
              <w:rPr>
                <w:rFonts w:eastAsia="Times New Roman" w:cs="Arial"/>
                <w:lang w:eastAsia="pl-PL"/>
              </w:rPr>
            </w:pPr>
            <w:r w:rsidRPr="00962F5C">
              <w:rPr>
                <w:rFonts w:cs="Arial"/>
              </w:rPr>
              <w:t>Kompleksowość projektu</w:t>
            </w:r>
          </w:p>
        </w:tc>
        <w:tc>
          <w:tcPr>
            <w:tcW w:w="2013" w:type="pct"/>
            <w:tcBorders>
              <w:top w:val="nil"/>
              <w:left w:val="nil"/>
              <w:bottom w:val="single" w:sz="8" w:space="0" w:color="auto"/>
              <w:right w:val="single" w:sz="8" w:space="0" w:color="auto"/>
            </w:tcBorders>
            <w:vAlign w:val="center"/>
          </w:tcPr>
          <w:p w14:paraId="5A467A94" w14:textId="5594AE2A" w:rsidR="00962F5C" w:rsidRPr="00962F5C" w:rsidRDefault="00962F5C" w:rsidP="00962F5C">
            <w:pPr>
              <w:ind w:left="142" w:right="142"/>
              <w:rPr>
                <w:rFonts w:eastAsia="Times New Roman" w:cs="Arial"/>
                <w:lang w:eastAsia="pl-PL"/>
              </w:rPr>
            </w:pPr>
            <w:r w:rsidRPr="00962F5C">
              <w:rPr>
                <w:rFonts w:cs="Arial"/>
              </w:rPr>
              <w:t xml:space="preserve">W ramach kryterium ocenie podlega, czy projekt integruje różne środki transportu, </w:t>
            </w:r>
            <w:r w:rsidRPr="00962F5C">
              <w:rPr>
                <w:rFonts w:cs="Arial"/>
                <w:color w:val="000000"/>
              </w:rPr>
              <w:t>przyczyniając się tym samym do zmniejszenia zatłoczenia motoryzacyjnego w miastach oraz do zwiększenia atrakcyjności i komfortu podróżowania transportem publicznym.</w:t>
            </w:r>
          </w:p>
        </w:tc>
        <w:tc>
          <w:tcPr>
            <w:tcW w:w="1406" w:type="pct"/>
            <w:tcBorders>
              <w:top w:val="nil"/>
              <w:left w:val="nil"/>
              <w:bottom w:val="single" w:sz="8" w:space="0" w:color="auto"/>
              <w:right w:val="single" w:sz="8" w:space="0" w:color="auto"/>
            </w:tcBorders>
            <w:vAlign w:val="center"/>
          </w:tcPr>
          <w:p w14:paraId="5CD96AC3" w14:textId="77777777" w:rsidR="00962F5C" w:rsidRPr="00962F5C" w:rsidRDefault="00962F5C" w:rsidP="00962F5C">
            <w:pPr>
              <w:ind w:left="166" w:right="141"/>
              <w:rPr>
                <w:rFonts w:cs="Arial"/>
              </w:rPr>
            </w:pPr>
            <w:r w:rsidRPr="00962F5C">
              <w:rPr>
                <w:rFonts w:cs="Arial"/>
                <w:color w:val="000000"/>
              </w:rPr>
              <w:t>Projekt obejmuje:</w:t>
            </w:r>
          </w:p>
          <w:p w14:paraId="1BE1A35E" w14:textId="77777777" w:rsidR="00962F5C" w:rsidRPr="00962F5C" w:rsidRDefault="00962F5C" w:rsidP="00F6078C">
            <w:pPr>
              <w:pStyle w:val="Akapitzlist0"/>
              <w:numPr>
                <w:ilvl w:val="0"/>
                <w:numId w:val="285"/>
              </w:numPr>
              <w:ind w:right="141"/>
              <w:contextualSpacing w:val="0"/>
              <w:rPr>
                <w:rFonts w:cs="Arial"/>
              </w:rPr>
            </w:pPr>
            <w:r w:rsidRPr="00962F5C">
              <w:rPr>
                <w:rFonts w:cs="Arial"/>
              </w:rPr>
              <w:t>budowę/przebudowę parkingu P+R – 10 pkt;</w:t>
            </w:r>
          </w:p>
          <w:p w14:paraId="3A450F89" w14:textId="77777777" w:rsidR="00962F5C" w:rsidRPr="00962F5C" w:rsidRDefault="00962F5C" w:rsidP="00F6078C">
            <w:pPr>
              <w:pStyle w:val="Akapitzlist0"/>
              <w:numPr>
                <w:ilvl w:val="0"/>
                <w:numId w:val="285"/>
              </w:numPr>
              <w:ind w:right="141"/>
              <w:contextualSpacing w:val="0"/>
              <w:rPr>
                <w:rFonts w:cs="Arial"/>
              </w:rPr>
            </w:pPr>
            <w:r w:rsidRPr="00962F5C">
              <w:rPr>
                <w:rFonts w:cs="Arial"/>
              </w:rPr>
              <w:t>budowę/przebudowę ścieżki rowerowej – 10 pkt;</w:t>
            </w:r>
          </w:p>
          <w:p w14:paraId="0671D211" w14:textId="50AFCAF8" w:rsidR="00962F5C" w:rsidRPr="00962F5C" w:rsidRDefault="00962F5C" w:rsidP="00F6078C">
            <w:pPr>
              <w:pStyle w:val="Akapitzlist0"/>
              <w:numPr>
                <w:ilvl w:val="0"/>
                <w:numId w:val="285"/>
              </w:numPr>
              <w:ind w:right="141"/>
              <w:contextualSpacing w:val="0"/>
              <w:rPr>
                <w:rFonts w:cs="Arial"/>
              </w:rPr>
            </w:pPr>
            <w:r w:rsidRPr="00962F5C">
              <w:rPr>
                <w:rFonts w:cs="Arial"/>
              </w:rPr>
              <w:t xml:space="preserve">budowę infrastruktury pozwalającej na utworzenie nowego  połączenia i/lub uprzywilejowanie transportu publicznego w ruchu, (np. buspasy, śluzy przy wjazdach </w:t>
            </w:r>
            <w:r>
              <w:rPr>
                <w:rFonts w:cs="Arial"/>
              </w:rPr>
              <w:br/>
            </w:r>
            <w:r w:rsidRPr="00962F5C">
              <w:rPr>
                <w:rFonts w:cs="Arial"/>
              </w:rPr>
              <w:t>na skrzyżowanie, przystanki itp.) i/ lub zakup nowego taboru autobusowego – 5 pkt;</w:t>
            </w:r>
          </w:p>
          <w:p w14:paraId="57947ABD" w14:textId="77777777" w:rsidR="00962F5C" w:rsidRPr="00962F5C" w:rsidRDefault="00962F5C" w:rsidP="00F6078C">
            <w:pPr>
              <w:pStyle w:val="Akapitzlist0"/>
              <w:numPr>
                <w:ilvl w:val="0"/>
                <w:numId w:val="285"/>
              </w:numPr>
              <w:ind w:right="141"/>
              <w:contextualSpacing w:val="0"/>
              <w:rPr>
                <w:rFonts w:cs="Arial"/>
              </w:rPr>
            </w:pPr>
            <w:r w:rsidRPr="00962F5C">
              <w:rPr>
                <w:rFonts w:cs="Arial"/>
              </w:rPr>
              <w:t>wdrożenie  systemu -Inteligentne Systemy Transportowe wspierającego transport publiczny i/lub uprzywilejowanie transportu publicznego w ruchu – 5 pkt;</w:t>
            </w:r>
          </w:p>
          <w:p w14:paraId="76359713" w14:textId="77777777" w:rsidR="00962F5C" w:rsidRPr="00962F5C" w:rsidRDefault="00962F5C" w:rsidP="00962F5C">
            <w:pPr>
              <w:pStyle w:val="Default"/>
              <w:spacing w:before="80" w:after="80" w:line="312" w:lineRule="auto"/>
              <w:ind w:left="142" w:right="161"/>
              <w:jc w:val="left"/>
              <w:rPr>
                <w:rFonts w:ascii="Arial" w:hAnsi="Arial" w:cs="Arial"/>
                <w:bCs/>
                <w:sz w:val="20"/>
                <w:szCs w:val="20"/>
              </w:rPr>
            </w:pPr>
            <w:r w:rsidRPr="00962F5C">
              <w:rPr>
                <w:rFonts w:ascii="Arial" w:hAnsi="Arial" w:cs="Arial"/>
                <w:bCs/>
                <w:sz w:val="20"/>
                <w:szCs w:val="20"/>
              </w:rPr>
              <w:t>Punkty w ramach kryterium sumują się.</w:t>
            </w:r>
          </w:p>
          <w:p w14:paraId="00F19BC2" w14:textId="77777777" w:rsidR="00962F5C" w:rsidRPr="00962F5C" w:rsidRDefault="00962F5C" w:rsidP="00962F5C">
            <w:pPr>
              <w:pStyle w:val="Default"/>
              <w:spacing w:before="80" w:after="80" w:line="312" w:lineRule="auto"/>
              <w:ind w:left="142" w:right="161"/>
              <w:jc w:val="left"/>
              <w:rPr>
                <w:rFonts w:ascii="Arial" w:hAnsi="Arial" w:cs="Arial"/>
                <w:sz w:val="20"/>
                <w:szCs w:val="20"/>
              </w:rPr>
            </w:pPr>
            <w:r w:rsidRPr="00962F5C">
              <w:rPr>
                <w:rFonts w:ascii="Arial" w:hAnsi="Arial" w:cs="Arial"/>
                <w:sz w:val="20"/>
                <w:szCs w:val="20"/>
              </w:rPr>
              <w:lastRenderedPageBreak/>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FF10BA9" w14:textId="77777777"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lastRenderedPageBreak/>
              <w:t>30</w:t>
            </w:r>
          </w:p>
        </w:tc>
      </w:tr>
      <w:tr w:rsidR="00962F5C" w:rsidRPr="00962F5C" w14:paraId="40D33E69"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6E57A" w14:textId="77777777" w:rsidR="00962F5C" w:rsidRPr="00962F5C" w:rsidRDefault="00962F5C" w:rsidP="00962F5C">
            <w:pPr>
              <w:rPr>
                <w:rFonts w:cs="Arial"/>
              </w:rPr>
            </w:pPr>
            <w:r w:rsidRPr="00962F5C">
              <w:rPr>
                <w:rFonts w:cs="Arial"/>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C1E3796" w14:textId="77777777" w:rsidR="00962F5C" w:rsidRPr="00962F5C" w:rsidRDefault="00962F5C" w:rsidP="00962F5C">
            <w:pPr>
              <w:rPr>
                <w:rFonts w:cs="Arial"/>
                <w:bCs/>
              </w:rPr>
            </w:pPr>
            <w:r w:rsidRPr="00962F5C">
              <w:rPr>
                <w:rFonts w:cs="Arial"/>
                <w:bCs/>
              </w:rPr>
              <w:t xml:space="preserve">Komfort podróżowania </w:t>
            </w:r>
          </w:p>
        </w:tc>
        <w:tc>
          <w:tcPr>
            <w:tcW w:w="2013" w:type="pct"/>
            <w:tcBorders>
              <w:top w:val="nil"/>
              <w:left w:val="nil"/>
              <w:bottom w:val="single" w:sz="8" w:space="0" w:color="auto"/>
              <w:right w:val="single" w:sz="8" w:space="0" w:color="auto"/>
            </w:tcBorders>
            <w:vAlign w:val="center"/>
          </w:tcPr>
          <w:p w14:paraId="6067E54D" w14:textId="43EA618A"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sz w:val="20"/>
                <w:szCs w:val="20"/>
              </w:rPr>
              <w:t>W ramach kryterium ocenie podlega wpływ realizacji projektu na poprawę standardu podróżowania poprzez m.in. zwiększenie dostępności do środków transportu publicznego/ niezmotoryzowanego.</w:t>
            </w:r>
          </w:p>
        </w:tc>
        <w:tc>
          <w:tcPr>
            <w:tcW w:w="1406" w:type="pct"/>
            <w:tcBorders>
              <w:top w:val="nil"/>
              <w:left w:val="nil"/>
              <w:bottom w:val="single" w:sz="8" w:space="0" w:color="auto"/>
              <w:right w:val="single" w:sz="8" w:space="0" w:color="auto"/>
            </w:tcBorders>
            <w:vAlign w:val="center"/>
          </w:tcPr>
          <w:p w14:paraId="0CD498C9" w14:textId="6E91211A" w:rsidR="00962F5C" w:rsidRPr="00962F5C" w:rsidRDefault="00962F5C" w:rsidP="00962F5C">
            <w:pPr>
              <w:tabs>
                <w:tab w:val="left" w:pos="875"/>
              </w:tabs>
              <w:ind w:left="166" w:right="141"/>
              <w:rPr>
                <w:rFonts w:cs="Arial"/>
              </w:rPr>
            </w:pPr>
            <w:r w:rsidRPr="00962F5C">
              <w:rPr>
                <w:rFonts w:cs="Arial"/>
              </w:rPr>
              <w:t xml:space="preserve">Projekt poprawia dostępność </w:t>
            </w:r>
            <w:r>
              <w:rPr>
                <w:rFonts w:cs="Arial"/>
              </w:rPr>
              <w:br/>
            </w:r>
            <w:r w:rsidRPr="00962F5C">
              <w:rPr>
                <w:rFonts w:cs="Arial"/>
              </w:rPr>
              <w:t xml:space="preserve">do środków transportu publicznego/ niezmotoryzowanego – 5 pkt. </w:t>
            </w:r>
          </w:p>
          <w:p w14:paraId="52F61A61" w14:textId="77777777" w:rsidR="00962F5C" w:rsidRPr="00962F5C" w:rsidRDefault="00962F5C" w:rsidP="00962F5C">
            <w:pPr>
              <w:tabs>
                <w:tab w:val="left" w:pos="895"/>
              </w:tabs>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65EE064" w14:textId="77777777"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t>5</w:t>
            </w:r>
          </w:p>
        </w:tc>
      </w:tr>
      <w:tr w:rsidR="00962F5C" w:rsidRPr="00962F5C" w14:paraId="0E8AF903"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0E1312" w14:textId="77777777" w:rsidR="00962F5C" w:rsidRPr="00962F5C" w:rsidRDefault="00962F5C" w:rsidP="00962F5C">
            <w:pPr>
              <w:rPr>
                <w:rFonts w:cs="Arial"/>
              </w:rPr>
            </w:pPr>
            <w:r w:rsidRPr="00962F5C">
              <w:rPr>
                <w:rFonts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DFE539C" w14:textId="77777777" w:rsidR="00962F5C" w:rsidRPr="00962F5C" w:rsidRDefault="00962F5C" w:rsidP="00962F5C">
            <w:pPr>
              <w:rPr>
                <w:rFonts w:eastAsia="Times New Roman" w:cs="Arial"/>
                <w:lang w:eastAsia="pl-PL"/>
              </w:rPr>
            </w:pPr>
            <w:r w:rsidRPr="00962F5C">
              <w:rPr>
                <w:rFonts w:cs="Arial"/>
                <w:bCs/>
              </w:rPr>
              <w:t>Tabor niskoemisyjny – alternatywne napędy</w:t>
            </w:r>
          </w:p>
        </w:tc>
        <w:tc>
          <w:tcPr>
            <w:tcW w:w="2013" w:type="pct"/>
            <w:tcBorders>
              <w:top w:val="nil"/>
              <w:left w:val="nil"/>
              <w:bottom w:val="single" w:sz="8" w:space="0" w:color="auto"/>
              <w:right w:val="single" w:sz="8" w:space="0" w:color="auto"/>
            </w:tcBorders>
            <w:vAlign w:val="center"/>
          </w:tcPr>
          <w:p w14:paraId="30DA58BF" w14:textId="77777777"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sz w:val="20"/>
                <w:szCs w:val="20"/>
              </w:rPr>
              <w:t xml:space="preserve">W ramach kryterium ocenie podlegać będzie zastosowanie w planowanych do zakupu autobusach alternatywnych systemów napędowych tj. elektrycznych, gazowych, hybrydowych, biopaliwa, napędzanych wodorem, itp.). </w:t>
            </w:r>
          </w:p>
          <w:p w14:paraId="438B7665" w14:textId="2E661B1A" w:rsidR="00962F5C" w:rsidRPr="00962F5C" w:rsidRDefault="00962F5C" w:rsidP="00962F5C">
            <w:pPr>
              <w:pStyle w:val="Default"/>
              <w:spacing w:before="80" w:after="80" w:line="312" w:lineRule="auto"/>
              <w:ind w:left="142" w:right="142"/>
              <w:jc w:val="left"/>
              <w:rPr>
                <w:rFonts w:ascii="Arial" w:hAnsi="Arial" w:cs="Arial"/>
                <w:b/>
                <w:sz w:val="20"/>
                <w:szCs w:val="20"/>
              </w:rPr>
            </w:pPr>
            <w:r w:rsidRPr="00962F5C">
              <w:rPr>
                <w:rFonts w:ascii="Arial" w:hAnsi="Arial" w:cs="Arial"/>
                <w:b/>
                <w:sz w:val="20"/>
                <w:szCs w:val="20"/>
              </w:rPr>
              <w:t>Punkty zostaną przyznane, jeżeli minimum 50% zakupionego w ramach projektu taboru będzie zasilane paliwem alternatywnym w stosunku do silników spalinowych (np. wskazane powyżej).</w:t>
            </w:r>
          </w:p>
          <w:p w14:paraId="06BB5FBA" w14:textId="1E2A7C87"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b/>
                <w:sz w:val="20"/>
                <w:szCs w:val="20"/>
              </w:rPr>
              <w:t>Uwaga: Kryterium ma zastosowanie jedynie dla projektów uwzględniających zakupu taboru autobusowego. Jeżeli projekt nie obejmuje zakupu taboru autobusowego otrzymuje maksymalną liczbę punktów.</w:t>
            </w:r>
          </w:p>
        </w:tc>
        <w:tc>
          <w:tcPr>
            <w:tcW w:w="1406" w:type="pct"/>
            <w:tcBorders>
              <w:top w:val="nil"/>
              <w:left w:val="nil"/>
              <w:bottom w:val="single" w:sz="8" w:space="0" w:color="auto"/>
              <w:right w:val="single" w:sz="8" w:space="0" w:color="auto"/>
            </w:tcBorders>
            <w:vAlign w:val="center"/>
          </w:tcPr>
          <w:p w14:paraId="5D542182" w14:textId="1392C000" w:rsidR="00962F5C" w:rsidRPr="00962F5C" w:rsidRDefault="00962F5C" w:rsidP="00962F5C">
            <w:pPr>
              <w:tabs>
                <w:tab w:val="left" w:pos="859"/>
              </w:tabs>
              <w:ind w:left="166" w:right="141"/>
              <w:rPr>
                <w:rFonts w:cs="Arial"/>
              </w:rPr>
            </w:pPr>
            <w:r w:rsidRPr="00962F5C">
              <w:rPr>
                <w:rFonts w:cs="Arial"/>
              </w:rPr>
              <w:t xml:space="preserve">Projekt obejmuje zakup pojazdów </w:t>
            </w:r>
            <w:r>
              <w:rPr>
                <w:rFonts w:cs="Arial"/>
              </w:rPr>
              <w:br/>
            </w:r>
            <w:r w:rsidRPr="00962F5C">
              <w:rPr>
                <w:rFonts w:cs="Arial"/>
              </w:rPr>
              <w:t xml:space="preserve">o alternatywnych systemach napędowych (Punkty zostaną przyznane, jeżeli minimum 50% zakupionego w ramach projektu taboru będzie zasilane paliwem alternatywnym w stosunku do silników spalinowych (np. wskazane w opisie kryterium) – </w:t>
            </w:r>
            <w:r w:rsidR="00176175">
              <w:rPr>
                <w:rFonts w:cs="Arial"/>
              </w:rPr>
              <w:t>6</w:t>
            </w:r>
            <w:r w:rsidRPr="00962F5C">
              <w:rPr>
                <w:rFonts w:cs="Arial"/>
              </w:rPr>
              <w:t xml:space="preserve"> pkt. </w:t>
            </w:r>
          </w:p>
          <w:p w14:paraId="7F96683E" w14:textId="77777777" w:rsidR="00962F5C" w:rsidRPr="00962F5C" w:rsidRDefault="00962F5C" w:rsidP="00962F5C">
            <w:pPr>
              <w:tabs>
                <w:tab w:val="left" w:pos="859"/>
              </w:tabs>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82A0191" w14:textId="7D4970CE"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t>6</w:t>
            </w:r>
          </w:p>
        </w:tc>
      </w:tr>
      <w:tr w:rsidR="00962F5C" w:rsidRPr="00962F5C" w14:paraId="1873B237"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7F99B2"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lastRenderedPageBreak/>
              <w:t>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37FE95" w14:textId="77777777" w:rsidR="00962F5C" w:rsidRPr="00962F5C" w:rsidRDefault="00962F5C" w:rsidP="00962F5C">
            <w:pPr>
              <w:pStyle w:val="Default"/>
              <w:spacing w:before="80" w:after="80" w:line="312" w:lineRule="auto"/>
              <w:jc w:val="left"/>
              <w:rPr>
                <w:rFonts w:ascii="Arial" w:hAnsi="Arial" w:cs="Arial"/>
                <w:color w:val="auto"/>
                <w:sz w:val="20"/>
                <w:szCs w:val="20"/>
                <w:highlight w:val="yellow"/>
              </w:rPr>
            </w:pPr>
            <w:r w:rsidRPr="00962F5C">
              <w:rPr>
                <w:rFonts w:ascii="Arial" w:hAnsi="Arial" w:cs="Arial"/>
                <w:color w:val="auto"/>
                <w:sz w:val="20"/>
                <w:szCs w:val="20"/>
                <w:lang w:val="x-none"/>
              </w:rPr>
              <w:t>Zgodność projektu z programem rewitalizacji</w:t>
            </w:r>
          </w:p>
        </w:tc>
        <w:tc>
          <w:tcPr>
            <w:tcW w:w="2013" w:type="pct"/>
            <w:tcBorders>
              <w:top w:val="single" w:sz="8" w:space="0" w:color="auto"/>
              <w:left w:val="nil"/>
              <w:bottom w:val="single" w:sz="8" w:space="0" w:color="auto"/>
              <w:right w:val="single" w:sz="8" w:space="0" w:color="auto"/>
            </w:tcBorders>
            <w:vAlign w:val="center"/>
          </w:tcPr>
          <w:p w14:paraId="352E6775" w14:textId="77777777" w:rsidR="00962F5C" w:rsidRPr="00962F5C" w:rsidRDefault="00962F5C" w:rsidP="00962F5C">
            <w:pPr>
              <w:pStyle w:val="Default"/>
              <w:spacing w:before="80" w:after="80" w:line="312" w:lineRule="auto"/>
              <w:ind w:left="24" w:right="142" w:firstLine="1"/>
              <w:jc w:val="left"/>
              <w:rPr>
                <w:rFonts w:ascii="Arial" w:hAnsi="Arial" w:cs="Arial"/>
                <w:color w:val="auto"/>
                <w:sz w:val="20"/>
                <w:szCs w:val="20"/>
                <w:lang w:val="x-none"/>
              </w:rPr>
            </w:pPr>
            <w:r w:rsidRPr="00962F5C">
              <w:rPr>
                <w:rFonts w:ascii="Arial" w:hAnsi="Arial" w:cs="Arial"/>
                <w:color w:val="auto"/>
                <w:sz w:val="20"/>
                <w:szCs w:val="20"/>
                <w:lang w:val="x-none"/>
              </w:rPr>
              <w:t>Kryterium promuje zgodność projektu z obowiązującym (na dzień składania wniosku o dofinansowanie) właściwym miejscowo programem rewitalizacji.</w:t>
            </w:r>
          </w:p>
          <w:p w14:paraId="5043B85D" w14:textId="77777777" w:rsidR="00962F5C" w:rsidRPr="00962F5C" w:rsidRDefault="00962F5C" w:rsidP="00962F5C">
            <w:pPr>
              <w:pStyle w:val="Default"/>
              <w:spacing w:before="80" w:after="80" w:line="312" w:lineRule="auto"/>
              <w:ind w:left="24" w:right="142" w:firstLine="1"/>
              <w:jc w:val="left"/>
              <w:rPr>
                <w:rFonts w:ascii="Arial" w:hAnsi="Arial" w:cs="Arial"/>
                <w:color w:val="auto"/>
                <w:sz w:val="20"/>
                <w:szCs w:val="20"/>
                <w:lang w:val="x-none"/>
              </w:rPr>
            </w:pPr>
            <w:r w:rsidRPr="00962F5C">
              <w:rPr>
                <w:rFonts w:ascii="Arial" w:hAnsi="Arial" w:cs="Arial"/>
                <w:color w:val="auto"/>
                <w:sz w:val="20"/>
                <w:szCs w:val="20"/>
                <w:lang w:val="x-none"/>
              </w:rPr>
              <w:t>Program rewitalizacji musi znajdować się w Wykazie programów rewitalizacji województwa mazowieckiego.</w:t>
            </w:r>
          </w:p>
          <w:p w14:paraId="394EED95" w14:textId="77777777" w:rsidR="00962F5C" w:rsidRPr="00962F5C" w:rsidRDefault="00962F5C" w:rsidP="00962F5C">
            <w:pPr>
              <w:pStyle w:val="Default"/>
              <w:spacing w:before="80" w:after="80" w:line="312" w:lineRule="auto"/>
              <w:ind w:left="24" w:right="142"/>
              <w:jc w:val="left"/>
              <w:rPr>
                <w:rFonts w:ascii="Arial" w:hAnsi="Arial" w:cs="Arial"/>
                <w:color w:val="auto"/>
                <w:sz w:val="20"/>
                <w:szCs w:val="20"/>
              </w:rPr>
            </w:pPr>
            <w:r w:rsidRPr="00962F5C">
              <w:rPr>
                <w:rFonts w:ascii="Arial" w:hAnsi="Arial" w:cs="Arial"/>
                <w:color w:val="auto"/>
                <w:sz w:val="20"/>
                <w:szCs w:val="20"/>
              </w:rPr>
              <w:t xml:space="preserve">Projekt powinien być określony wskaźnikiem: </w:t>
            </w:r>
          </w:p>
          <w:p w14:paraId="23FD458C" w14:textId="77777777" w:rsidR="00962F5C" w:rsidRPr="00962F5C" w:rsidRDefault="00962F5C" w:rsidP="00962F5C">
            <w:pPr>
              <w:pStyle w:val="Default"/>
              <w:spacing w:before="80" w:after="80" w:line="312" w:lineRule="auto"/>
              <w:ind w:left="24" w:right="142"/>
              <w:jc w:val="left"/>
              <w:rPr>
                <w:rFonts w:ascii="Arial" w:hAnsi="Arial" w:cs="Arial"/>
                <w:color w:val="auto"/>
                <w:sz w:val="20"/>
                <w:szCs w:val="20"/>
                <w:lang w:val="x-none"/>
              </w:rPr>
            </w:pPr>
            <w:r w:rsidRPr="00962F5C">
              <w:rPr>
                <w:rFonts w:ascii="Arial" w:hAnsi="Arial" w:cs="Arial"/>
                <w:color w:val="auto"/>
                <w:sz w:val="20"/>
                <w:szCs w:val="20"/>
                <w:lang w:val="x-none"/>
              </w:rPr>
              <w:t>„Udział projektu w odniesieniu do obszaru objętego programem rewitalizacji [%]”.</w:t>
            </w:r>
          </w:p>
          <w:p w14:paraId="4661CC39" w14:textId="77777777" w:rsidR="00962F5C" w:rsidRPr="00962F5C" w:rsidRDefault="00962F5C" w:rsidP="00962F5C">
            <w:pPr>
              <w:pStyle w:val="Default"/>
              <w:spacing w:before="80" w:after="80" w:line="312" w:lineRule="auto"/>
              <w:ind w:left="24" w:right="142"/>
              <w:jc w:val="left"/>
              <w:rPr>
                <w:rFonts w:ascii="Arial" w:hAnsi="Arial" w:cs="Arial"/>
                <w:sz w:val="20"/>
                <w:szCs w:val="20"/>
                <w:highlight w:val="yellow"/>
              </w:rPr>
            </w:pPr>
            <w:r w:rsidRPr="00962F5C">
              <w:rPr>
                <w:rFonts w:ascii="Arial" w:hAnsi="Arial" w:cs="Arial"/>
                <w:color w:val="auto"/>
                <w:sz w:val="20"/>
                <w:szCs w:val="20"/>
              </w:rPr>
              <w:t>Ponadto, wnioskodawca w polu „typ projektu” wybiera wartość „projekty rewitalizacyjne”.</w:t>
            </w:r>
          </w:p>
        </w:tc>
        <w:tc>
          <w:tcPr>
            <w:tcW w:w="1406" w:type="pct"/>
            <w:tcBorders>
              <w:top w:val="single" w:sz="8" w:space="0" w:color="auto"/>
              <w:left w:val="nil"/>
              <w:bottom w:val="single" w:sz="8" w:space="0" w:color="auto"/>
              <w:right w:val="single" w:sz="8" w:space="0" w:color="auto"/>
            </w:tcBorders>
            <w:vAlign w:val="center"/>
          </w:tcPr>
          <w:p w14:paraId="30E481AC" w14:textId="77777777" w:rsidR="00962F5C" w:rsidRPr="00962F5C" w:rsidRDefault="00962F5C" w:rsidP="00962F5C">
            <w:pPr>
              <w:ind w:left="166" w:right="141" w:firstLine="14"/>
              <w:rPr>
                <w:rFonts w:cs="Arial"/>
                <w:strike/>
                <w:lang w:eastAsia="pl-PL"/>
              </w:rPr>
            </w:pPr>
            <w:r w:rsidRPr="00962F5C">
              <w:rPr>
                <w:rFonts w:cs="Arial"/>
                <w:lang w:eastAsia="pl-PL"/>
              </w:rPr>
              <w:t>Projekt znajduje się na liście projektów podstawowych  w programie rewitalizacji – 5 pkt;</w:t>
            </w:r>
          </w:p>
          <w:p w14:paraId="494F6A97" w14:textId="77777777" w:rsidR="00962F5C" w:rsidRPr="00962F5C" w:rsidRDefault="00962F5C" w:rsidP="00962F5C">
            <w:pPr>
              <w:ind w:left="166" w:right="141" w:firstLine="14"/>
              <w:rPr>
                <w:rFonts w:cs="Arial"/>
                <w:strike/>
                <w:lang w:eastAsia="pl-PL"/>
              </w:rPr>
            </w:pPr>
            <w:r w:rsidRPr="00962F5C">
              <w:rPr>
                <w:rFonts w:cs="Arial"/>
                <w:lang w:eastAsia="pl-PL"/>
              </w:rPr>
              <w:t>Projekt wskazany jest jako  pozostałe przedsięwzięcia rewitalizacyjne w programie rewitalizacji – 2 pkt.</w:t>
            </w:r>
          </w:p>
          <w:p w14:paraId="06B90B29" w14:textId="77777777" w:rsidR="00962F5C" w:rsidRPr="00962F5C" w:rsidRDefault="00962F5C" w:rsidP="00962F5C">
            <w:pPr>
              <w:ind w:left="166" w:right="141"/>
              <w:rPr>
                <w:rFonts w:cs="Arial"/>
              </w:rPr>
            </w:pPr>
            <w:r w:rsidRPr="00962F5C">
              <w:rPr>
                <w:rFonts w:cs="Arial"/>
              </w:rPr>
              <w:t>Punkty w ramach kryterium nie  sumują się.</w:t>
            </w:r>
          </w:p>
          <w:p w14:paraId="03EDD161" w14:textId="77777777" w:rsidR="00962F5C" w:rsidRPr="00962F5C" w:rsidDel="005B7096" w:rsidRDefault="00962F5C" w:rsidP="00962F5C">
            <w:pPr>
              <w:ind w:left="166" w:right="141"/>
              <w:rPr>
                <w:rFonts w:cs="Arial"/>
                <w:highlight w:val="yellow"/>
                <w:lang w:eastAsia="pl-PL"/>
              </w:rPr>
            </w:pPr>
            <w:r w:rsidRPr="00962F5C">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5863387" w14:textId="77777777" w:rsidR="00962F5C" w:rsidRPr="00962F5C" w:rsidRDefault="00962F5C" w:rsidP="00962F5C">
            <w:pPr>
              <w:jc w:val="center"/>
              <w:rPr>
                <w:rFonts w:eastAsia="Times New Roman" w:cs="Arial"/>
                <w:color w:val="0D0D0D" w:themeColor="text1" w:themeTint="F2"/>
                <w:highlight w:val="yellow"/>
                <w:lang w:eastAsia="pl-PL"/>
              </w:rPr>
            </w:pPr>
            <w:r w:rsidRPr="00962F5C">
              <w:rPr>
                <w:rFonts w:cs="Arial"/>
                <w:lang w:eastAsia="pl-PL"/>
              </w:rPr>
              <w:t>5</w:t>
            </w:r>
          </w:p>
        </w:tc>
      </w:tr>
      <w:tr w:rsidR="00962F5C" w:rsidRPr="00962F5C" w14:paraId="056F21E7"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88983C"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450EBC" w14:textId="77777777" w:rsidR="00962F5C" w:rsidRPr="00962F5C" w:rsidRDefault="00962F5C" w:rsidP="00962F5C">
            <w:pPr>
              <w:rPr>
                <w:rFonts w:cs="Arial"/>
              </w:rPr>
            </w:pPr>
            <w:r w:rsidRPr="00962F5C">
              <w:rPr>
                <w:rFonts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vAlign w:val="center"/>
          </w:tcPr>
          <w:p w14:paraId="0C533371" w14:textId="77777777" w:rsidR="00962F5C" w:rsidRPr="00962F5C" w:rsidRDefault="00962F5C" w:rsidP="00962F5C">
            <w:pPr>
              <w:ind w:left="142" w:right="142"/>
              <w:rPr>
                <w:rFonts w:cs="Arial"/>
                <w:color w:val="000000"/>
              </w:rPr>
            </w:pPr>
            <w:r w:rsidRPr="00962F5C">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EE93450" w14:textId="77777777" w:rsidR="00962F5C" w:rsidRPr="00962F5C" w:rsidRDefault="00962F5C" w:rsidP="00962F5C">
            <w:pPr>
              <w:ind w:left="142" w:right="142"/>
              <w:rPr>
                <w:rFonts w:cs="Arial"/>
                <w:color w:val="000000"/>
              </w:rPr>
            </w:pPr>
            <w:r w:rsidRPr="00962F5C">
              <w:rPr>
                <w:rFonts w:cs="Arial"/>
                <w:color w:val="000000"/>
              </w:rPr>
              <w:t xml:space="preserve">Konkurs architektoniczny nie musi dot. całego przedsięwzięcia. </w:t>
            </w:r>
          </w:p>
          <w:p w14:paraId="34E36347" w14:textId="030A74EC" w:rsidR="00962F5C" w:rsidRPr="00962F5C" w:rsidRDefault="00962F5C" w:rsidP="00962F5C">
            <w:pPr>
              <w:ind w:left="142" w:right="142"/>
              <w:rPr>
                <w:rFonts w:cs="Arial"/>
                <w:color w:val="000000"/>
              </w:rPr>
            </w:pPr>
            <w:r w:rsidRPr="00962F5C">
              <w:rPr>
                <w:rFonts w:cs="Arial"/>
                <w:color w:val="000000"/>
              </w:rPr>
              <w:t xml:space="preserve">Ocena przedsięwzięć realizowanych na podstawie konkursu architektonicznego, architektoniczno-urbanistycznego lub </w:t>
            </w:r>
            <w:r w:rsidRPr="00962F5C">
              <w:rPr>
                <w:rFonts w:cs="Arial"/>
                <w:color w:val="000000"/>
              </w:rPr>
              <w:lastRenderedPageBreak/>
              <w:t>urbanistycznego będzie weryfikowana poprzez załączone do wniosku oświadczenie o realizacji inwestycji wyłonionej w konkursie architektonicznym, architektoniczno-urbanistycznym lub urbanistycznym.</w:t>
            </w:r>
          </w:p>
          <w:p w14:paraId="0696CDEC" w14:textId="25A174F6" w:rsidR="00962F5C" w:rsidRPr="00962F5C" w:rsidRDefault="00962F5C" w:rsidP="00962F5C">
            <w:pPr>
              <w:ind w:left="142" w:right="142"/>
              <w:rPr>
                <w:rFonts w:cs="Arial"/>
                <w:color w:val="000000"/>
              </w:rPr>
            </w:pPr>
            <w:r w:rsidRPr="00962F5C">
              <w:rPr>
                <w:rFonts w:eastAsia="Times New Roman" w:cs="Arial"/>
                <w:b/>
                <w:color w:val="000000"/>
                <w:lang w:eastAsia="pl-PL"/>
              </w:rPr>
              <w:t>Uwaga: Kryterium dotyczy jedynie obiektów P+R. Jeżeli projekt nie uwzględnia inwestycji P+R kryterium nie ma zastosowania i punkty nie są dodawane do łącznej sumy punktów.</w:t>
            </w:r>
          </w:p>
        </w:tc>
        <w:tc>
          <w:tcPr>
            <w:tcW w:w="1406" w:type="pct"/>
            <w:tcBorders>
              <w:top w:val="nil"/>
              <w:left w:val="nil"/>
              <w:bottom w:val="single" w:sz="8" w:space="0" w:color="auto"/>
              <w:right w:val="single" w:sz="8" w:space="0" w:color="auto"/>
            </w:tcBorders>
            <w:shd w:val="clear" w:color="auto" w:fill="auto"/>
            <w:vAlign w:val="center"/>
          </w:tcPr>
          <w:p w14:paraId="62668B68" w14:textId="77777777" w:rsidR="00962F5C" w:rsidRPr="00962F5C" w:rsidRDefault="00962F5C" w:rsidP="00962F5C">
            <w:pPr>
              <w:tabs>
                <w:tab w:val="left" w:pos="859"/>
              </w:tabs>
              <w:ind w:left="166" w:right="141"/>
              <w:rPr>
                <w:rFonts w:cs="Arial"/>
                <w:color w:val="000000"/>
              </w:rPr>
            </w:pPr>
            <w:r w:rsidRPr="00962F5C">
              <w:rPr>
                <w:rFonts w:cs="Arial"/>
                <w:color w:val="000000"/>
              </w:rPr>
              <w:lastRenderedPageBreak/>
              <w:t xml:space="preserve">Projekt zakłada wykorzystanie wyników konkursu architektonicznego, architektoniczno-urbanistycznego lub urbanistycznego </w:t>
            </w:r>
            <w:r w:rsidRPr="00962F5C">
              <w:rPr>
                <w:rFonts w:cs="Arial"/>
              </w:rPr>
              <w:t xml:space="preserve">– </w:t>
            </w:r>
            <w:r w:rsidRPr="00962F5C">
              <w:rPr>
                <w:rFonts w:cs="Arial"/>
                <w:color w:val="000000"/>
              </w:rPr>
              <w:t>1 pkt.</w:t>
            </w:r>
          </w:p>
          <w:p w14:paraId="12FF0939" w14:textId="77777777" w:rsidR="00962F5C" w:rsidRPr="00962F5C" w:rsidRDefault="00962F5C" w:rsidP="00962F5C">
            <w:pPr>
              <w:tabs>
                <w:tab w:val="left" w:pos="859"/>
              </w:tabs>
              <w:ind w:left="166" w:right="141"/>
              <w:rPr>
                <w:rFonts w:cs="Arial"/>
                <w:color w:val="000000"/>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5D118D85" w14:textId="77777777" w:rsidR="00962F5C" w:rsidRPr="00962F5C" w:rsidRDefault="00962F5C" w:rsidP="00962F5C">
            <w:pPr>
              <w:jc w:val="center"/>
              <w:rPr>
                <w:rFonts w:cs="Arial"/>
                <w:highlight w:val="yellow"/>
              </w:rPr>
            </w:pPr>
            <w:r w:rsidRPr="00962F5C">
              <w:rPr>
                <w:rFonts w:cs="Arial"/>
              </w:rPr>
              <w:t>1</w:t>
            </w:r>
          </w:p>
        </w:tc>
      </w:tr>
      <w:tr w:rsidR="00962F5C" w:rsidRPr="00962F5C" w14:paraId="4DC4F04D" w14:textId="77777777" w:rsidTr="00962F5C">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37454B1"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0E1BF7F" w14:textId="77777777" w:rsidR="00962F5C" w:rsidRPr="00962F5C" w:rsidRDefault="00962F5C" w:rsidP="00962F5C">
            <w:pPr>
              <w:pStyle w:val="Default"/>
              <w:spacing w:before="80" w:after="80" w:line="312" w:lineRule="auto"/>
              <w:jc w:val="left"/>
              <w:rPr>
                <w:rFonts w:ascii="Arial" w:hAnsi="Arial" w:cs="Arial"/>
                <w:color w:val="0D0D0D" w:themeColor="text1" w:themeTint="F2"/>
                <w:sz w:val="20"/>
                <w:szCs w:val="20"/>
              </w:rPr>
            </w:pPr>
            <w:r w:rsidRPr="00962F5C">
              <w:rPr>
                <w:rFonts w:ascii="Arial" w:hAnsi="Arial" w:cs="Arial"/>
                <w:color w:val="auto"/>
                <w:sz w:val="20"/>
                <w:szCs w:val="20"/>
              </w:rPr>
              <w:t>Partnerstwo</w:t>
            </w:r>
          </w:p>
        </w:tc>
        <w:tc>
          <w:tcPr>
            <w:tcW w:w="2013" w:type="pct"/>
            <w:tcBorders>
              <w:top w:val="nil"/>
              <w:left w:val="nil"/>
              <w:bottom w:val="single" w:sz="4" w:space="0" w:color="auto"/>
              <w:right w:val="single" w:sz="8" w:space="0" w:color="auto"/>
            </w:tcBorders>
            <w:vAlign w:val="center"/>
          </w:tcPr>
          <w:p w14:paraId="1F7C69FE" w14:textId="77777777" w:rsidR="00962F5C" w:rsidRPr="00962F5C" w:rsidRDefault="00962F5C" w:rsidP="00962F5C">
            <w:pPr>
              <w:pStyle w:val="Default"/>
              <w:spacing w:before="80" w:after="80" w:line="312" w:lineRule="auto"/>
              <w:ind w:left="142" w:right="142"/>
              <w:jc w:val="left"/>
              <w:rPr>
                <w:rFonts w:ascii="Arial" w:hAnsi="Arial" w:cs="Arial"/>
                <w:color w:val="0D0D0D" w:themeColor="text1" w:themeTint="F2"/>
                <w:sz w:val="20"/>
                <w:szCs w:val="20"/>
              </w:rPr>
            </w:pPr>
            <w:r w:rsidRPr="00962F5C">
              <w:rPr>
                <w:rFonts w:ascii="Arial" w:hAnsi="Arial" w:cs="Arial"/>
                <w:color w:val="auto"/>
                <w:sz w:val="20"/>
                <w:szCs w:val="2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06" w:type="pct"/>
            <w:tcBorders>
              <w:top w:val="nil"/>
              <w:left w:val="nil"/>
              <w:bottom w:val="single" w:sz="4" w:space="0" w:color="auto"/>
              <w:right w:val="single" w:sz="8" w:space="0" w:color="auto"/>
            </w:tcBorders>
            <w:vAlign w:val="center"/>
          </w:tcPr>
          <w:p w14:paraId="02FAFCAF" w14:textId="77777777" w:rsidR="00962F5C" w:rsidRPr="00962F5C" w:rsidRDefault="00962F5C" w:rsidP="00962F5C">
            <w:pPr>
              <w:snapToGrid w:val="0"/>
              <w:ind w:left="166"/>
              <w:rPr>
                <w:rFonts w:cs="Arial"/>
              </w:rPr>
            </w:pPr>
            <w:r w:rsidRPr="00962F5C">
              <w:rPr>
                <w:rFonts w:cs="Arial"/>
              </w:rPr>
              <w:t>Liczba partnerów w projekcie:</w:t>
            </w:r>
          </w:p>
          <w:p w14:paraId="71BC7D05" w14:textId="77777777" w:rsidR="00962F5C" w:rsidRPr="00962F5C" w:rsidRDefault="00962F5C" w:rsidP="00F6078C">
            <w:pPr>
              <w:pStyle w:val="Akapitzlist0"/>
              <w:numPr>
                <w:ilvl w:val="0"/>
                <w:numId w:val="286"/>
              </w:numPr>
              <w:ind w:right="141"/>
              <w:contextualSpacing w:val="0"/>
              <w:rPr>
                <w:rFonts w:cs="Arial"/>
                <w:color w:val="0D0D0D" w:themeColor="text1" w:themeTint="F2"/>
              </w:rPr>
            </w:pPr>
            <w:r w:rsidRPr="00962F5C">
              <w:rPr>
                <w:rFonts w:cs="Arial"/>
                <w:color w:val="0D0D0D" w:themeColor="text1" w:themeTint="F2"/>
              </w:rPr>
              <w:t>projekt realizowany jest z 2 partnerami i więcej – 5 pkt;</w:t>
            </w:r>
          </w:p>
          <w:p w14:paraId="6715128A" w14:textId="77777777" w:rsidR="00962F5C" w:rsidRPr="00962F5C" w:rsidRDefault="00962F5C" w:rsidP="00F6078C">
            <w:pPr>
              <w:pStyle w:val="Akapitzlist0"/>
              <w:numPr>
                <w:ilvl w:val="0"/>
                <w:numId w:val="286"/>
              </w:numPr>
              <w:ind w:right="141"/>
              <w:contextualSpacing w:val="0"/>
              <w:rPr>
                <w:rFonts w:cs="Arial"/>
                <w:color w:val="0D0D0D" w:themeColor="text1" w:themeTint="F2"/>
              </w:rPr>
            </w:pPr>
            <w:r w:rsidRPr="00962F5C">
              <w:rPr>
                <w:rFonts w:cs="Arial"/>
                <w:color w:val="0D0D0D" w:themeColor="text1" w:themeTint="F2"/>
              </w:rPr>
              <w:t>projekt realizowany jest z 1 partnerem – 3 pkt.</w:t>
            </w:r>
          </w:p>
          <w:p w14:paraId="2E75344A" w14:textId="77777777" w:rsidR="00962F5C" w:rsidRPr="00962F5C" w:rsidRDefault="00962F5C" w:rsidP="00962F5C">
            <w:pPr>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4" w:space="0" w:color="auto"/>
              <w:right w:val="single" w:sz="8" w:space="0" w:color="auto"/>
            </w:tcBorders>
            <w:vAlign w:val="center"/>
          </w:tcPr>
          <w:p w14:paraId="6163D3E5" w14:textId="77777777" w:rsidR="00962F5C" w:rsidRPr="00962F5C" w:rsidRDefault="00962F5C" w:rsidP="00962F5C">
            <w:pPr>
              <w:jc w:val="center"/>
              <w:rPr>
                <w:rFonts w:eastAsia="Times New Roman" w:cs="Arial"/>
                <w:color w:val="0D0D0D" w:themeColor="text1" w:themeTint="F2"/>
                <w:lang w:eastAsia="pl-PL"/>
              </w:rPr>
            </w:pPr>
            <w:r w:rsidRPr="00962F5C">
              <w:rPr>
                <w:rFonts w:eastAsia="Times New Roman" w:cs="Arial"/>
                <w:color w:val="0D0D0D" w:themeColor="text1" w:themeTint="F2"/>
                <w:lang w:eastAsia="pl-PL"/>
              </w:rPr>
              <w:t>5</w:t>
            </w:r>
          </w:p>
        </w:tc>
      </w:tr>
      <w:tr w:rsidR="00962F5C" w:rsidRPr="00962F5C" w14:paraId="7AB870E8" w14:textId="77777777" w:rsidTr="00962F5C">
        <w:tc>
          <w:tcPr>
            <w:tcW w:w="1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39A55" w14:textId="77777777" w:rsidR="00962F5C" w:rsidRPr="00962F5C" w:rsidRDefault="00962F5C" w:rsidP="00962F5C">
            <w:pPr>
              <w:rPr>
                <w:rFonts w:eastAsia="Times New Roman" w:cs="Arial"/>
                <w:lang w:eastAsia="pl-PL"/>
              </w:rPr>
            </w:pPr>
            <w:r w:rsidRPr="00962F5C">
              <w:rPr>
                <w:rFonts w:eastAsia="Times New Roman" w:cs="Arial"/>
                <w:lang w:eastAsia="pl-PL"/>
              </w:rPr>
              <w:t>7.</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78FC" w14:textId="77777777" w:rsidR="00962F5C" w:rsidRPr="00962F5C" w:rsidRDefault="00962F5C" w:rsidP="00962F5C">
            <w:pPr>
              <w:pStyle w:val="Default"/>
              <w:spacing w:before="80" w:after="80" w:line="312" w:lineRule="auto"/>
              <w:jc w:val="left"/>
              <w:rPr>
                <w:rFonts w:ascii="Arial" w:hAnsi="Arial" w:cs="Arial"/>
                <w:color w:val="auto"/>
                <w:sz w:val="20"/>
                <w:szCs w:val="20"/>
              </w:rPr>
            </w:pPr>
            <w:r w:rsidRPr="00962F5C">
              <w:rPr>
                <w:rFonts w:ascii="Arial" w:hAnsi="Arial" w:cs="Arial"/>
                <w:color w:val="auto"/>
                <w:sz w:val="20"/>
                <w:szCs w:val="20"/>
              </w:rPr>
              <w:t>Horyzont 2020</w:t>
            </w:r>
          </w:p>
        </w:tc>
        <w:tc>
          <w:tcPr>
            <w:tcW w:w="2013" w:type="pct"/>
            <w:tcBorders>
              <w:top w:val="single" w:sz="4" w:space="0" w:color="auto"/>
              <w:left w:val="single" w:sz="4" w:space="0" w:color="auto"/>
              <w:bottom w:val="single" w:sz="4" w:space="0" w:color="auto"/>
              <w:right w:val="single" w:sz="4" w:space="0" w:color="auto"/>
            </w:tcBorders>
            <w:vAlign w:val="center"/>
          </w:tcPr>
          <w:p w14:paraId="502227AC" w14:textId="20C7F7D5" w:rsidR="00962F5C" w:rsidRPr="00962F5C" w:rsidRDefault="00962F5C" w:rsidP="00962F5C">
            <w:pPr>
              <w:pStyle w:val="Default"/>
              <w:spacing w:before="80" w:after="80" w:line="312" w:lineRule="auto"/>
              <w:ind w:left="142" w:right="142"/>
              <w:jc w:val="left"/>
              <w:rPr>
                <w:rFonts w:ascii="Arial" w:hAnsi="Arial" w:cs="Arial"/>
                <w:color w:val="auto"/>
                <w:sz w:val="20"/>
                <w:szCs w:val="20"/>
              </w:rPr>
            </w:pPr>
            <w:r w:rsidRPr="00962F5C">
              <w:rPr>
                <w:rFonts w:ascii="Arial" w:hAnsi="Arial" w:cs="Arial"/>
                <w:color w:val="auto"/>
                <w:sz w:val="20"/>
                <w:szCs w:val="20"/>
              </w:rPr>
              <w:t>Promowane będą projekty wnioskodawców</w:t>
            </w:r>
            <w:r w:rsidRPr="00962F5C">
              <w:rPr>
                <w:rStyle w:val="Odwoanieprzypisudolnego"/>
                <w:rFonts w:cs="Arial"/>
                <w:color w:val="auto"/>
                <w:sz w:val="20"/>
                <w:szCs w:val="20"/>
              </w:rPr>
              <w:footnoteReference w:id="164"/>
            </w:r>
            <w:r w:rsidRPr="00962F5C">
              <w:rPr>
                <w:rFonts w:ascii="Arial" w:hAnsi="Arial" w:cs="Arial"/>
                <w:color w:val="auto"/>
                <w:sz w:val="20"/>
                <w:szCs w:val="20"/>
              </w:rPr>
              <w:t>, którzy pozyskali bądź ubiegali się o środki w ramach programu Horyzont 2020.</w:t>
            </w:r>
          </w:p>
          <w:p w14:paraId="576F21A6" w14:textId="3C6AD5AC" w:rsidR="00962F5C" w:rsidRPr="00962F5C" w:rsidRDefault="00962F5C" w:rsidP="00962F5C">
            <w:pPr>
              <w:pStyle w:val="Default"/>
              <w:spacing w:before="80" w:after="80" w:line="312" w:lineRule="auto"/>
              <w:ind w:left="142" w:right="142"/>
              <w:jc w:val="left"/>
              <w:rPr>
                <w:rFonts w:ascii="Arial" w:hAnsi="Arial" w:cs="Arial"/>
                <w:color w:val="auto"/>
                <w:sz w:val="20"/>
                <w:szCs w:val="20"/>
              </w:rPr>
            </w:pPr>
            <w:r w:rsidRPr="00962F5C">
              <w:rPr>
                <w:rFonts w:ascii="Arial" w:hAnsi="Arial" w:cs="Arial"/>
                <w:color w:val="auto"/>
                <w:sz w:val="20"/>
                <w:szCs w:val="20"/>
              </w:rPr>
              <w:t xml:space="preserve">W celu otrzymania punktów wnioskodawca przedkłada potwierdzenie złożenia wniosku lub udziału w projekcie </w:t>
            </w:r>
            <w:r w:rsidRPr="00962F5C">
              <w:rPr>
                <w:rFonts w:ascii="Arial" w:hAnsi="Arial" w:cs="Arial"/>
                <w:color w:val="auto"/>
                <w:sz w:val="20"/>
                <w:szCs w:val="20"/>
              </w:rPr>
              <w:lastRenderedPageBreak/>
              <w:t>generowane przez  system obsługi Programu Horyzont 2020 tj. Participant Portal.</w:t>
            </w:r>
          </w:p>
        </w:tc>
        <w:tc>
          <w:tcPr>
            <w:tcW w:w="1406" w:type="pct"/>
            <w:tcBorders>
              <w:top w:val="single" w:sz="4" w:space="0" w:color="auto"/>
              <w:left w:val="single" w:sz="4" w:space="0" w:color="auto"/>
              <w:bottom w:val="single" w:sz="4" w:space="0" w:color="auto"/>
              <w:right w:val="single" w:sz="4" w:space="0" w:color="auto"/>
            </w:tcBorders>
            <w:vAlign w:val="center"/>
          </w:tcPr>
          <w:p w14:paraId="5D6ABC89" w14:textId="77777777" w:rsidR="00962F5C" w:rsidRPr="00962F5C" w:rsidRDefault="00962F5C" w:rsidP="00962F5C">
            <w:pPr>
              <w:snapToGrid w:val="0"/>
              <w:ind w:left="166"/>
              <w:rPr>
                <w:rFonts w:cs="Arial"/>
              </w:rPr>
            </w:pPr>
            <w:r w:rsidRPr="00962F5C">
              <w:rPr>
                <w:rFonts w:cs="Arial"/>
              </w:rPr>
              <w:lastRenderedPageBreak/>
              <w:t>Punkty zostaną przyznane następująco:</w:t>
            </w:r>
          </w:p>
          <w:p w14:paraId="62CFCECD" w14:textId="77777777" w:rsidR="00962F5C" w:rsidRPr="00962F5C" w:rsidRDefault="00962F5C" w:rsidP="00962F5C">
            <w:pPr>
              <w:snapToGrid w:val="0"/>
              <w:ind w:right="175" w:firstLine="148"/>
              <w:rPr>
                <w:rFonts w:cs="Arial"/>
              </w:rPr>
            </w:pPr>
          </w:p>
          <w:p w14:paraId="593D720D" w14:textId="03946463" w:rsidR="00962F5C" w:rsidRPr="00962F5C" w:rsidRDefault="00962F5C" w:rsidP="00F6078C">
            <w:pPr>
              <w:pStyle w:val="Akapitzlist0"/>
              <w:numPr>
                <w:ilvl w:val="0"/>
                <w:numId w:val="289"/>
              </w:numPr>
              <w:snapToGrid w:val="0"/>
              <w:ind w:right="175"/>
              <w:contextualSpacing w:val="0"/>
              <w:rPr>
                <w:rFonts w:cs="Arial"/>
              </w:rPr>
            </w:pPr>
            <w:r w:rsidRPr="00962F5C">
              <w:rPr>
                <w:rFonts w:cs="Arial"/>
              </w:rPr>
              <w:t>Wnioskodawca ubiegał się o środki w ramach:</w:t>
            </w:r>
          </w:p>
          <w:p w14:paraId="254D45ED" w14:textId="77777777" w:rsidR="00962F5C" w:rsidRPr="00962F5C" w:rsidRDefault="00962F5C" w:rsidP="00F6078C">
            <w:pPr>
              <w:pStyle w:val="Akapitzlist0"/>
              <w:numPr>
                <w:ilvl w:val="1"/>
                <w:numId w:val="287"/>
              </w:numPr>
              <w:ind w:left="1122" w:right="175" w:hanging="425"/>
              <w:contextualSpacing w:val="0"/>
              <w:rPr>
                <w:rFonts w:cs="Arial"/>
              </w:rPr>
            </w:pPr>
            <w:r w:rsidRPr="00962F5C">
              <w:rPr>
                <w:rFonts w:cs="Arial"/>
              </w:rPr>
              <w:lastRenderedPageBreak/>
              <w:t>programu Horyzont 2020  - 1 pkt</w:t>
            </w:r>
          </w:p>
          <w:p w14:paraId="2080497A" w14:textId="77777777" w:rsidR="00962F5C" w:rsidRPr="00962F5C" w:rsidRDefault="00962F5C" w:rsidP="00F6078C">
            <w:pPr>
              <w:pStyle w:val="Akapitzlist0"/>
              <w:numPr>
                <w:ilvl w:val="1"/>
                <w:numId w:val="287"/>
              </w:numPr>
              <w:ind w:left="1122" w:right="175" w:hanging="425"/>
              <w:contextualSpacing w:val="0"/>
              <w:rPr>
                <w:rFonts w:cs="Arial"/>
              </w:rPr>
            </w:pPr>
            <w:r w:rsidRPr="00962F5C">
              <w:rPr>
                <w:rFonts w:cs="Arial"/>
              </w:rPr>
              <w:t xml:space="preserve">programu Horyzont 2020 w obszarze SC3 tj. Bezpieczna czysta i efektywna energia lub SC4 tj. Inteligentny, zielony i zintegrowany transport – 2 pkt. </w:t>
            </w:r>
          </w:p>
          <w:p w14:paraId="748F7F85" w14:textId="03D68936" w:rsidR="00962F5C" w:rsidRPr="00962F5C" w:rsidRDefault="00962F5C" w:rsidP="00F6078C">
            <w:pPr>
              <w:pStyle w:val="Akapitzlist0"/>
              <w:numPr>
                <w:ilvl w:val="0"/>
                <w:numId w:val="289"/>
              </w:numPr>
              <w:snapToGrid w:val="0"/>
              <w:ind w:right="175"/>
              <w:contextualSpacing w:val="0"/>
              <w:rPr>
                <w:rFonts w:cs="Arial"/>
              </w:rPr>
            </w:pPr>
            <w:r w:rsidRPr="00962F5C">
              <w:rPr>
                <w:rFonts w:cs="Arial"/>
              </w:rPr>
              <w:t xml:space="preserve">Wnioskodawca bierze udział: </w:t>
            </w:r>
          </w:p>
          <w:p w14:paraId="401C05FB" w14:textId="77777777" w:rsidR="00962F5C" w:rsidRPr="00962F5C" w:rsidRDefault="00962F5C" w:rsidP="00F6078C">
            <w:pPr>
              <w:pStyle w:val="Akapitzlist0"/>
              <w:numPr>
                <w:ilvl w:val="1"/>
                <w:numId w:val="288"/>
              </w:numPr>
              <w:snapToGrid w:val="0"/>
              <w:ind w:left="1122" w:right="175" w:hanging="18"/>
              <w:contextualSpacing w:val="0"/>
              <w:rPr>
                <w:rFonts w:cs="Arial"/>
              </w:rPr>
            </w:pPr>
            <w:r w:rsidRPr="00962F5C">
              <w:rPr>
                <w:rFonts w:cs="Arial"/>
              </w:rPr>
              <w:t>w projekcie programu Horyzont 2020 – 3 pkt</w:t>
            </w:r>
          </w:p>
          <w:p w14:paraId="0E1E40FC" w14:textId="77777777" w:rsidR="00962F5C" w:rsidRPr="00962F5C" w:rsidRDefault="00962F5C" w:rsidP="00F6078C">
            <w:pPr>
              <w:pStyle w:val="Akapitzlist0"/>
              <w:numPr>
                <w:ilvl w:val="1"/>
                <w:numId w:val="288"/>
              </w:numPr>
              <w:snapToGrid w:val="0"/>
              <w:ind w:left="1122" w:right="175" w:hanging="18"/>
              <w:contextualSpacing w:val="0"/>
              <w:rPr>
                <w:rFonts w:cs="Arial"/>
              </w:rPr>
            </w:pPr>
            <w:r w:rsidRPr="00962F5C">
              <w:rPr>
                <w:rFonts w:cs="Arial"/>
              </w:rPr>
              <w:t>w projekcie programu Horyzont 2020 w obszarze SC3 tj. Bezpieczna czysta i efektywna energia lub SC4 tj. Inteligentny, zielony zintegrowany transport – 4 pkt.</w:t>
            </w:r>
          </w:p>
          <w:p w14:paraId="39AFAC02" w14:textId="77777777" w:rsidR="00962F5C" w:rsidRPr="00962F5C" w:rsidRDefault="00962F5C" w:rsidP="00962F5C">
            <w:pPr>
              <w:snapToGrid w:val="0"/>
              <w:ind w:left="166"/>
              <w:rPr>
                <w:rFonts w:cs="Arial"/>
              </w:rPr>
            </w:pPr>
            <w:r w:rsidRPr="00962F5C">
              <w:rPr>
                <w:rFonts w:cs="Arial"/>
              </w:rPr>
              <w:t>Punkty w ramach kryterium nie sumują się.</w:t>
            </w:r>
          </w:p>
          <w:p w14:paraId="2366A5DD" w14:textId="77777777" w:rsidR="00962F5C" w:rsidRPr="00962F5C" w:rsidRDefault="00962F5C" w:rsidP="00962F5C">
            <w:pPr>
              <w:snapToGrid w:val="0"/>
              <w:ind w:left="166"/>
              <w:rPr>
                <w:rFonts w:cs="Arial"/>
              </w:rPr>
            </w:pPr>
            <w:r w:rsidRPr="00962F5C">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3F5E0A9" w14:textId="77777777" w:rsidR="00962F5C" w:rsidRPr="00962F5C" w:rsidRDefault="00962F5C" w:rsidP="00962F5C">
            <w:pPr>
              <w:ind w:firstLine="256"/>
              <w:jc w:val="center"/>
              <w:rPr>
                <w:rFonts w:eastAsia="Times New Roman" w:cs="Arial"/>
                <w:color w:val="FF0000"/>
                <w:lang w:eastAsia="pl-PL"/>
              </w:rPr>
            </w:pPr>
            <w:r w:rsidRPr="00962F5C">
              <w:rPr>
                <w:rFonts w:eastAsia="Times New Roman" w:cs="Arial"/>
                <w:lang w:eastAsia="pl-PL"/>
              </w:rPr>
              <w:lastRenderedPageBreak/>
              <w:t>4</w:t>
            </w:r>
          </w:p>
        </w:tc>
      </w:tr>
    </w:tbl>
    <w:p w14:paraId="54041217" w14:textId="77777777" w:rsidR="00231118" w:rsidRDefault="00231118">
      <w:pPr>
        <w:spacing w:before="120" w:after="120" w:line="276" w:lineRule="auto"/>
        <w:jc w:val="both"/>
        <w:rPr>
          <w:rFonts w:cs="Arial"/>
          <w:b/>
          <w:spacing w:val="10"/>
          <w:sz w:val="24"/>
          <w:szCs w:val="22"/>
        </w:rPr>
      </w:pPr>
      <w:r>
        <w:rPr>
          <w:rFonts w:cs="Arial"/>
        </w:rPr>
        <w:br w:type="page"/>
      </w:r>
    </w:p>
    <w:p w14:paraId="3438AF75" w14:textId="77777777" w:rsidR="00DE5644" w:rsidRDefault="00DE5644" w:rsidP="00DE5644">
      <w:pPr>
        <w:pStyle w:val="Nagwek5"/>
      </w:pPr>
      <w:bookmarkStart w:id="580" w:name="_Toc498682471"/>
      <w:r>
        <w:lastRenderedPageBreak/>
        <w:t>Poddziałanie 4.3.1 - „Ograniczanie zanieczyszczeń powietrza i rozwój mobilności miejskiej” (typ projektu: Ograniczenie ,,niskiej emisji”)</w:t>
      </w:r>
      <w:bookmarkEnd w:id="580"/>
      <w:r>
        <w:t xml:space="preserve"> </w:t>
      </w:r>
    </w:p>
    <w:p w14:paraId="7DAFF38B" w14:textId="77777777" w:rsidR="00DE5644" w:rsidRPr="00CE0119" w:rsidRDefault="00DE5644" w:rsidP="00DE5644">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Caption w:val="kryteria merytoryczno-szczegółowe dla Poddziałania 4.3.1"/>
        <w:tblDescription w:val="Tabela zawiera: nazwę i opis kryterium, punktację i maksymalną liczbe punktów dla Poddziałania 4.3.1 - „Ograniczanie zanieczyszczeń powietrza i rozwój mobilności miejskiej” (typ projektu: Ograniczenie ,,niskiej emisji”).&#10;Kryteria wyboru projektów przyjęte przez Komitet Monitorujący RPO WM na XXI posiedzeniu w dniu 10 lutego 2017 r.&#10;"/>
      </w:tblPr>
      <w:tblGrid>
        <w:gridCol w:w="507"/>
        <w:gridCol w:w="1889"/>
        <w:gridCol w:w="5673"/>
        <w:gridCol w:w="3969"/>
        <w:gridCol w:w="1976"/>
      </w:tblGrid>
      <w:tr w:rsidR="00DE5644" w:rsidRPr="00DE5644" w14:paraId="6CCE33BF" w14:textId="77777777" w:rsidTr="00EB7522">
        <w:trPr>
          <w:tblHeader/>
        </w:trPr>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52E358A7" w14:textId="77777777" w:rsidR="00DE5644" w:rsidRPr="00DE5644" w:rsidRDefault="00DE5644" w:rsidP="00DE5644">
            <w:pPr>
              <w:rPr>
                <w:rFonts w:cs="Arial"/>
                <w:b/>
              </w:rPr>
            </w:pPr>
            <w:r w:rsidRPr="00DE5644">
              <w:rPr>
                <w:rFonts w:cs="Arial"/>
                <w:b/>
              </w:rPr>
              <w:t>Lp.</w:t>
            </w:r>
          </w:p>
        </w:tc>
        <w:tc>
          <w:tcPr>
            <w:tcW w:w="674" w:type="pct"/>
            <w:tcBorders>
              <w:top w:val="single" w:sz="4" w:space="0" w:color="00000A"/>
              <w:bottom w:val="single" w:sz="8" w:space="0" w:color="00000A"/>
              <w:right w:val="single" w:sz="8" w:space="0" w:color="00000A"/>
            </w:tcBorders>
            <w:shd w:val="clear" w:color="auto" w:fill="auto"/>
            <w:vAlign w:val="center"/>
          </w:tcPr>
          <w:p w14:paraId="76CCEB63" w14:textId="77777777" w:rsidR="00DE5644" w:rsidRPr="00DE5644" w:rsidRDefault="00DE5644" w:rsidP="00DE5644">
            <w:pPr>
              <w:rPr>
                <w:rFonts w:cs="Arial"/>
                <w:b/>
              </w:rPr>
            </w:pPr>
            <w:r w:rsidRPr="00DE5644">
              <w:rPr>
                <w:rFonts w:cs="Arial"/>
                <w:b/>
              </w:rPr>
              <w:t>Kryterium</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E6F244F" w14:textId="77777777" w:rsidR="00DE5644" w:rsidRPr="00DE5644" w:rsidRDefault="00DE5644" w:rsidP="00DE5644">
            <w:pPr>
              <w:rPr>
                <w:rFonts w:cs="Arial"/>
                <w:b/>
              </w:rPr>
            </w:pPr>
            <w:r w:rsidRPr="00DE5644">
              <w:rPr>
                <w:rFonts w:cs="Arial"/>
                <w:b/>
              </w:rPr>
              <w:t>Opis kryterium</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8D0C18A" w14:textId="77777777" w:rsidR="00DE5644" w:rsidRPr="00DE5644" w:rsidRDefault="00DE5644" w:rsidP="00DE5644">
            <w:pPr>
              <w:rPr>
                <w:rFonts w:cs="Arial"/>
                <w:b/>
              </w:rPr>
            </w:pPr>
            <w:r w:rsidRPr="00DE5644">
              <w:rPr>
                <w:rFonts w:cs="Arial"/>
                <w:b/>
              </w:rPr>
              <w:t>Punktacja</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B9DB8F9" w14:textId="77777777" w:rsidR="00DE5644" w:rsidRPr="00DE5644" w:rsidRDefault="00DE5644" w:rsidP="00DE5644">
            <w:pPr>
              <w:rPr>
                <w:rFonts w:cs="Arial"/>
                <w:b/>
              </w:rPr>
            </w:pPr>
            <w:r w:rsidRPr="00DE5644">
              <w:rPr>
                <w:rFonts w:cs="Arial"/>
                <w:b/>
              </w:rPr>
              <w:t>Maksymalna liczba punktów</w:t>
            </w:r>
          </w:p>
        </w:tc>
      </w:tr>
      <w:tr w:rsidR="00DE5644" w:rsidRPr="00DE5644" w14:paraId="63BE35AE" w14:textId="77777777" w:rsidTr="00DE5644">
        <w:trPr>
          <w:trHeight w:val="406"/>
        </w:trPr>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3DA41A00" w14:textId="77777777" w:rsidR="00DE5644" w:rsidRPr="00DE5644" w:rsidRDefault="00DE5644" w:rsidP="00DE5644">
            <w:pPr>
              <w:rPr>
                <w:rFonts w:cs="Arial"/>
              </w:rPr>
            </w:pPr>
            <w:r w:rsidRPr="00DE5644">
              <w:rPr>
                <w:rFonts w:cs="Arial"/>
              </w:rPr>
              <w:t>1.</w:t>
            </w:r>
          </w:p>
        </w:tc>
        <w:tc>
          <w:tcPr>
            <w:tcW w:w="674" w:type="pct"/>
            <w:tcBorders>
              <w:top w:val="single" w:sz="4" w:space="0" w:color="00000A"/>
              <w:bottom w:val="single" w:sz="8" w:space="0" w:color="00000A"/>
              <w:right w:val="single" w:sz="8" w:space="0" w:color="00000A"/>
            </w:tcBorders>
            <w:shd w:val="clear" w:color="auto" w:fill="auto"/>
            <w:vAlign w:val="center"/>
          </w:tcPr>
          <w:p w14:paraId="4BAAB6AC" w14:textId="2EA26523" w:rsidR="00DE5644" w:rsidRPr="00DE5644" w:rsidRDefault="00DE5644" w:rsidP="00DE5644">
            <w:pPr>
              <w:pStyle w:val="Default"/>
              <w:spacing w:before="80" w:after="80" w:line="312" w:lineRule="auto"/>
              <w:jc w:val="left"/>
              <w:rPr>
                <w:rFonts w:ascii="Arial" w:hAnsi="Arial" w:cs="Arial"/>
                <w:sz w:val="20"/>
                <w:szCs w:val="20"/>
                <w:highlight w:val="yellow"/>
              </w:rPr>
            </w:pPr>
            <w:r>
              <w:rPr>
                <w:rFonts w:ascii="Arial" w:hAnsi="Arial" w:cs="Arial"/>
                <w:sz w:val="20"/>
                <w:szCs w:val="20"/>
              </w:rPr>
              <w:t>Stopień redukcji CO2</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F2EBC5F" w14:textId="77777777" w:rsidR="00DE5644" w:rsidRPr="00DE5644" w:rsidRDefault="00DE5644" w:rsidP="00DE5644">
            <w:pPr>
              <w:pStyle w:val="Default"/>
              <w:spacing w:before="80" w:after="80" w:line="312" w:lineRule="auto"/>
              <w:ind w:left="114" w:right="142"/>
              <w:jc w:val="left"/>
              <w:rPr>
                <w:rFonts w:ascii="Arial" w:hAnsi="Arial" w:cs="Arial"/>
                <w:sz w:val="20"/>
                <w:szCs w:val="20"/>
              </w:rPr>
            </w:pPr>
            <w:r w:rsidRPr="00DE5644">
              <w:rPr>
                <w:rFonts w:ascii="Arial" w:hAnsi="Arial" w:cs="Arial"/>
                <w:sz w:val="20"/>
                <w:szCs w:val="20"/>
              </w:rPr>
              <w:t>Zgodnie z RPO WM 2014-2020, w ramach kryterium oceniana będzie wartość redukcji gazów cieplarnianych na podstawie wartości redukcji wyrażonej w ekwiwalencie CO2.</w:t>
            </w:r>
          </w:p>
          <w:p w14:paraId="6EFD8B2F" w14:textId="77777777" w:rsidR="00DE5644" w:rsidRPr="00DE5644" w:rsidRDefault="00DE5644" w:rsidP="00DE5644">
            <w:pPr>
              <w:pStyle w:val="Default"/>
              <w:spacing w:before="80" w:after="80" w:line="312" w:lineRule="auto"/>
              <w:ind w:left="114" w:right="142"/>
              <w:jc w:val="left"/>
              <w:rPr>
                <w:rFonts w:ascii="Arial" w:hAnsi="Arial" w:cs="Arial"/>
                <w:color w:val="00000A"/>
                <w:sz w:val="20"/>
                <w:szCs w:val="20"/>
              </w:rPr>
            </w:pPr>
            <w:r w:rsidRPr="00DE5644">
              <w:rPr>
                <w:rFonts w:ascii="Arial" w:hAnsi="Arial" w:cs="Arial"/>
                <w:color w:val="00000A"/>
                <w:sz w:val="20"/>
                <w:szCs w:val="20"/>
              </w:rPr>
              <w:t>Wartość redukcji tony emisji CO2/rok, w wyniku realizacji projektu, powinna zostać wyrażona wskaźnikiem:</w:t>
            </w:r>
          </w:p>
          <w:p w14:paraId="0FD181E3" w14:textId="77777777" w:rsidR="00DE5644" w:rsidRPr="00DE5644" w:rsidRDefault="00DE5644" w:rsidP="00DE5644">
            <w:pPr>
              <w:widowControl w:val="0"/>
              <w:ind w:left="114" w:right="142"/>
              <w:rPr>
                <w:rFonts w:cs="Arial"/>
              </w:rPr>
            </w:pPr>
            <w:r w:rsidRPr="00DE5644">
              <w:rPr>
                <w:rFonts w:eastAsia="Times New Roman" w:cs="Arial"/>
                <w:i/>
                <w:lang w:eastAsia="pl-PL"/>
              </w:rPr>
              <w:t>Szacowany roczny spadek emisji gazów cieplarnianych [tony równoważnika CO2] (CI 34)</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370A605" w14:textId="72C9797C" w:rsidR="00DE5644" w:rsidRPr="00DE5644" w:rsidRDefault="00DE5644" w:rsidP="00DE5644">
            <w:pPr>
              <w:ind w:left="83" w:right="141"/>
              <w:rPr>
                <w:rFonts w:cs="Arial"/>
              </w:rPr>
            </w:pPr>
            <w:r w:rsidRPr="00DE5644">
              <w:rPr>
                <w:rFonts w:cs="Arial"/>
              </w:rPr>
              <w:t>Punkty zostaną przyznane poprzez zestawienie danych pochodzących ze wszystkich złożonych projektów,</w:t>
            </w:r>
            <w:r>
              <w:rPr>
                <w:rFonts w:cs="Arial"/>
              </w:rPr>
              <w:t xml:space="preserve"> </w:t>
            </w:r>
            <w:r w:rsidRPr="00DE5644">
              <w:rPr>
                <w:rFonts w:cs="Arial"/>
              </w:rPr>
              <w:t xml:space="preserve">a następnie wyznaczenie kwintyli i podział grupy projektów na 5 przedziałów. </w:t>
            </w:r>
          </w:p>
          <w:p w14:paraId="439E15BD" w14:textId="77777777" w:rsidR="00DE5644" w:rsidRPr="00DE5644" w:rsidRDefault="00DE5644" w:rsidP="00DE5644">
            <w:pPr>
              <w:ind w:left="83" w:right="141"/>
              <w:rPr>
                <w:rFonts w:cs="Arial"/>
                <w:b/>
              </w:rPr>
            </w:pPr>
            <w:r w:rsidRPr="00DE5644">
              <w:rPr>
                <w:rFonts w:cs="Arial"/>
              </w:rPr>
              <w:t xml:space="preserve">Projekty, dla których nie podano wartości wskaźnika, nie biorą udziału w ustalaniu przedziałów. </w:t>
            </w:r>
          </w:p>
          <w:p w14:paraId="22B4BA52" w14:textId="78C808B3" w:rsidR="00DE5644" w:rsidRPr="00DE5644" w:rsidRDefault="00DE5644" w:rsidP="00DE5644">
            <w:pPr>
              <w:pStyle w:val="Default"/>
              <w:spacing w:before="80" w:after="80" w:line="312" w:lineRule="auto"/>
              <w:ind w:left="83" w:right="425"/>
              <w:jc w:val="left"/>
              <w:rPr>
                <w:rFonts w:ascii="Arial" w:hAnsi="Arial" w:cs="Arial"/>
                <w:sz w:val="20"/>
                <w:szCs w:val="20"/>
              </w:rPr>
            </w:pPr>
            <w:r w:rsidRPr="00DE5644">
              <w:rPr>
                <w:rFonts w:ascii="Arial" w:hAnsi="Arial" w:cs="Arial"/>
                <w:sz w:val="20"/>
                <w:szCs w:val="20"/>
              </w:rPr>
              <w:t>Najwyższą liczbę punktów otrzymują projekty z przedziału zawierającego najwyższe wartości danych.</w:t>
            </w:r>
          </w:p>
          <w:p w14:paraId="1D97825E"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 xml:space="preserve">V przedział – 8 pkt; </w:t>
            </w:r>
          </w:p>
          <w:p w14:paraId="58710B31"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IV przedział – 6 pkt;</w:t>
            </w:r>
          </w:p>
          <w:p w14:paraId="03C735BD"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 xml:space="preserve">III przedział – 4 pkt; </w:t>
            </w:r>
          </w:p>
          <w:p w14:paraId="0C654C76"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II przedział – 2 pkt;</w:t>
            </w:r>
          </w:p>
          <w:p w14:paraId="2532F235" w14:textId="36469018"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 przedział lub brak informacji w tym zakresie</w:t>
            </w:r>
            <w:r>
              <w:rPr>
                <w:rFonts w:ascii="Arial" w:hAnsi="Arial" w:cs="Arial"/>
                <w:sz w:val="20"/>
                <w:szCs w:val="20"/>
              </w:rPr>
              <w:br/>
            </w:r>
            <w:r w:rsidRPr="00DE5644">
              <w:rPr>
                <w:rFonts w:ascii="Arial" w:hAnsi="Arial" w:cs="Arial"/>
                <w:sz w:val="20"/>
                <w:szCs w:val="20"/>
              </w:rPr>
              <w:t xml:space="preserve"> – 0 pkt. </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E829C98" w14:textId="77777777" w:rsidR="00DE5644" w:rsidRPr="00DE5644" w:rsidRDefault="00DE5644" w:rsidP="00DE5644">
            <w:pPr>
              <w:jc w:val="center"/>
              <w:rPr>
                <w:rFonts w:cs="Arial"/>
              </w:rPr>
            </w:pPr>
            <w:r w:rsidRPr="00DE5644">
              <w:rPr>
                <w:rFonts w:cs="Arial"/>
              </w:rPr>
              <w:t>8</w:t>
            </w:r>
          </w:p>
        </w:tc>
      </w:tr>
      <w:tr w:rsidR="00DE5644" w:rsidRPr="00DE5644" w14:paraId="1F388927"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131E3279" w14:textId="77777777" w:rsidR="00DE5644" w:rsidRPr="00DE5644" w:rsidRDefault="00DE5644" w:rsidP="00DE5644">
            <w:pPr>
              <w:rPr>
                <w:rFonts w:cs="Arial"/>
              </w:rPr>
            </w:pPr>
            <w:r w:rsidRPr="00DE5644">
              <w:rPr>
                <w:rFonts w:cs="Arial"/>
              </w:rPr>
              <w:lastRenderedPageBreak/>
              <w:t>2.</w:t>
            </w:r>
          </w:p>
        </w:tc>
        <w:tc>
          <w:tcPr>
            <w:tcW w:w="674" w:type="pct"/>
            <w:tcBorders>
              <w:top w:val="single" w:sz="4" w:space="0" w:color="00000A"/>
              <w:bottom w:val="single" w:sz="8" w:space="0" w:color="00000A"/>
              <w:right w:val="single" w:sz="8" w:space="0" w:color="00000A"/>
            </w:tcBorders>
            <w:shd w:val="clear" w:color="auto" w:fill="auto"/>
            <w:vAlign w:val="center"/>
          </w:tcPr>
          <w:p w14:paraId="088312C5" w14:textId="77777777" w:rsidR="00DE5644" w:rsidRPr="00DE5644" w:rsidRDefault="00DE5644" w:rsidP="00DE5644">
            <w:pPr>
              <w:pStyle w:val="Default"/>
              <w:spacing w:before="80" w:after="80" w:line="312" w:lineRule="auto"/>
              <w:jc w:val="left"/>
              <w:rPr>
                <w:rFonts w:ascii="Arial" w:hAnsi="Arial" w:cs="Arial"/>
                <w:sz w:val="20"/>
                <w:szCs w:val="20"/>
                <w:highlight w:val="yellow"/>
              </w:rPr>
            </w:pPr>
            <w:r w:rsidRPr="00DE5644">
              <w:rPr>
                <w:rFonts w:ascii="Arial" w:hAnsi="Arial" w:cs="Arial"/>
                <w:sz w:val="20"/>
                <w:szCs w:val="20"/>
              </w:rPr>
              <w:t>Stopień redukcji emisji pyłu PM10</w:t>
            </w:r>
            <w:r w:rsidRPr="00DE5644">
              <w:rPr>
                <w:rFonts w:ascii="Arial" w:hAnsi="Arial" w:cs="Arial"/>
                <w:sz w:val="20"/>
                <w:szCs w:val="20"/>
                <w:highlight w:val="yellow"/>
              </w:rPr>
              <w:t xml:space="preserve"> </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773B5A2" w14:textId="77777777" w:rsidR="00DE5644" w:rsidRPr="00DE5644" w:rsidRDefault="00DE5644" w:rsidP="00DE5644">
            <w:pPr>
              <w:widowControl w:val="0"/>
              <w:ind w:left="114" w:right="142"/>
              <w:rPr>
                <w:rFonts w:cs="Arial"/>
              </w:rPr>
            </w:pPr>
            <w:r w:rsidRPr="00DE5644">
              <w:rPr>
                <w:rFonts w:cs="Arial"/>
              </w:rPr>
              <w:t xml:space="preserve">Zgodnie z RPO WM 2014-2020, w ramach kryterium ocenie podlegać będzie wartość redukcji emisji pyłu PM10.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D0BC5D2" w14:textId="77777777" w:rsidR="00DE5644" w:rsidRPr="00DE5644" w:rsidRDefault="00DE5644" w:rsidP="00DE5644">
            <w:pPr>
              <w:ind w:left="83" w:right="141"/>
              <w:rPr>
                <w:rFonts w:cs="Arial"/>
              </w:rPr>
            </w:pPr>
            <w:r w:rsidRPr="00DE5644">
              <w:rPr>
                <w:rFonts w:cs="Arial"/>
              </w:rPr>
              <w:t xml:space="preserve">Punkty zostaną przyznane poprzez zestawienie danych pochodzących ze wszystkich złożonych projektów, </w:t>
            </w:r>
            <w:r w:rsidRPr="00DE5644">
              <w:rPr>
                <w:rFonts w:cs="Arial"/>
              </w:rPr>
              <w:br/>
              <w:t xml:space="preserve">a następnie wyznaczenie kwintyli i podział grupy projektów na 5 przedziałów. </w:t>
            </w:r>
          </w:p>
          <w:p w14:paraId="67B0C514" w14:textId="77777777" w:rsidR="00DE5644" w:rsidRPr="00DE5644" w:rsidRDefault="00DE5644" w:rsidP="00DE5644">
            <w:pPr>
              <w:ind w:left="83" w:right="141"/>
              <w:rPr>
                <w:rFonts w:cs="Arial"/>
                <w:b/>
              </w:rPr>
            </w:pPr>
            <w:r w:rsidRPr="00DE5644">
              <w:rPr>
                <w:rFonts w:cs="Arial"/>
              </w:rPr>
              <w:t xml:space="preserve">Projekty, dla których nie podano wartości wskaźnika, nie biorą udziału w ustalaniu przedziałów. </w:t>
            </w:r>
          </w:p>
          <w:p w14:paraId="03858E86" w14:textId="2D02BA8F" w:rsidR="00DE5644" w:rsidRPr="00DE5644" w:rsidRDefault="00DE5644" w:rsidP="00DE5644">
            <w:pPr>
              <w:pStyle w:val="Default"/>
              <w:spacing w:before="80" w:after="80" w:line="312" w:lineRule="auto"/>
              <w:ind w:left="83" w:right="425"/>
              <w:jc w:val="left"/>
              <w:rPr>
                <w:rFonts w:ascii="Arial" w:hAnsi="Arial" w:cs="Arial"/>
                <w:sz w:val="20"/>
                <w:szCs w:val="20"/>
              </w:rPr>
            </w:pPr>
            <w:r w:rsidRPr="00DE5644">
              <w:rPr>
                <w:rFonts w:ascii="Arial" w:hAnsi="Arial" w:cs="Arial"/>
                <w:sz w:val="20"/>
                <w:szCs w:val="20"/>
              </w:rPr>
              <w:t>Najwyższą liczbę punktów otrzymują projekty z przedziału zawierającego najwyższe wartości danych.</w:t>
            </w:r>
          </w:p>
          <w:p w14:paraId="23BCD1F0"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 xml:space="preserve">V przedział – 8 pkt; </w:t>
            </w:r>
          </w:p>
          <w:p w14:paraId="1DCEA8AD"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IV przedział – 6 pkt;</w:t>
            </w:r>
          </w:p>
          <w:p w14:paraId="1C29A913"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 xml:space="preserve">III przedział – 4 pkt; </w:t>
            </w:r>
          </w:p>
          <w:p w14:paraId="05480889"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II przedział – 2 pkt;</w:t>
            </w:r>
          </w:p>
          <w:p w14:paraId="377C1FF3"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FE27F40" w14:textId="77777777" w:rsidR="00DE5644" w:rsidRPr="00DE5644" w:rsidRDefault="00DE5644" w:rsidP="00DE5644">
            <w:pPr>
              <w:jc w:val="center"/>
              <w:rPr>
                <w:rFonts w:cs="Arial"/>
              </w:rPr>
            </w:pPr>
            <w:r w:rsidRPr="00DE5644">
              <w:rPr>
                <w:rFonts w:cs="Arial"/>
              </w:rPr>
              <w:t>8</w:t>
            </w:r>
          </w:p>
        </w:tc>
      </w:tr>
      <w:tr w:rsidR="00DE5644" w:rsidRPr="00DE5644" w14:paraId="4AD6CD85"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56F25AE8" w14:textId="77777777" w:rsidR="00DE5644" w:rsidRPr="00DE5644" w:rsidRDefault="00DE5644" w:rsidP="00DE5644">
            <w:pPr>
              <w:rPr>
                <w:rFonts w:cs="Arial"/>
              </w:rPr>
            </w:pPr>
            <w:r w:rsidRPr="00DE5644">
              <w:rPr>
                <w:rFonts w:cs="Arial"/>
              </w:rPr>
              <w:t>3.</w:t>
            </w:r>
          </w:p>
        </w:tc>
        <w:tc>
          <w:tcPr>
            <w:tcW w:w="674" w:type="pct"/>
            <w:tcBorders>
              <w:top w:val="single" w:sz="4" w:space="0" w:color="00000A"/>
              <w:bottom w:val="single" w:sz="8" w:space="0" w:color="00000A"/>
              <w:right w:val="single" w:sz="8" w:space="0" w:color="00000A"/>
            </w:tcBorders>
            <w:shd w:val="clear" w:color="auto" w:fill="auto"/>
            <w:vAlign w:val="center"/>
          </w:tcPr>
          <w:p w14:paraId="2A9669E6" w14:textId="021A9233" w:rsidR="00DE5644" w:rsidRPr="00DE5644" w:rsidRDefault="00DE5644" w:rsidP="00DE5644">
            <w:pPr>
              <w:pStyle w:val="Default"/>
              <w:spacing w:before="80" w:after="80" w:line="312" w:lineRule="auto"/>
              <w:jc w:val="left"/>
              <w:rPr>
                <w:rFonts w:ascii="Arial" w:hAnsi="Arial" w:cs="Arial"/>
                <w:sz w:val="20"/>
                <w:szCs w:val="20"/>
              </w:rPr>
            </w:pPr>
            <w:r w:rsidRPr="00DE5644">
              <w:rPr>
                <w:rFonts w:ascii="Arial" w:hAnsi="Arial" w:cs="Arial"/>
                <w:sz w:val="20"/>
                <w:szCs w:val="20"/>
              </w:rPr>
              <w:t xml:space="preserve">Strefa zdiagnozowana </w:t>
            </w:r>
            <w:r>
              <w:rPr>
                <w:rFonts w:ascii="Arial" w:hAnsi="Arial" w:cs="Arial"/>
                <w:sz w:val="20"/>
                <w:szCs w:val="20"/>
              </w:rPr>
              <w:br/>
            </w:r>
            <w:r w:rsidRPr="00DE5644">
              <w:rPr>
                <w:rFonts w:ascii="Arial" w:hAnsi="Arial" w:cs="Arial"/>
                <w:sz w:val="20"/>
                <w:szCs w:val="20"/>
              </w:rPr>
              <w:t>w wojewódzkim programie ochrony powietrza</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7695A72" w14:textId="506763CD" w:rsidR="00DE5644" w:rsidRPr="00DE5644" w:rsidRDefault="00DE5644" w:rsidP="00DE5644">
            <w:pPr>
              <w:pStyle w:val="Default"/>
              <w:spacing w:before="80" w:after="80" w:line="312" w:lineRule="auto"/>
              <w:ind w:left="142" w:right="142"/>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Kryterium promuje projekty realizowane na obszarach </w:t>
            </w:r>
            <w:r w:rsidRPr="00DE5644">
              <w:rPr>
                <w:rFonts w:ascii="Arial" w:hAnsi="Arial" w:cs="Arial"/>
                <w:color w:val="0D0D0D" w:themeColor="text1" w:themeTint="F2"/>
                <w:sz w:val="20"/>
                <w:szCs w:val="20"/>
              </w:rPr>
              <w:br/>
              <w:t xml:space="preserve">o przekroczonych dopuszczalnych i docelowych poziomach zanieczyszczeń powietrza – pyłu PM 10 określonych </w:t>
            </w:r>
            <w:r>
              <w:rPr>
                <w:rFonts w:ascii="Arial" w:hAnsi="Arial" w:cs="Arial"/>
                <w:color w:val="0D0D0D" w:themeColor="text1" w:themeTint="F2"/>
                <w:sz w:val="20"/>
                <w:szCs w:val="20"/>
              </w:rPr>
              <w:br/>
            </w:r>
            <w:r w:rsidRPr="00DE5644">
              <w:rPr>
                <w:rFonts w:ascii="Arial" w:hAnsi="Arial" w:cs="Arial"/>
                <w:color w:val="0D0D0D" w:themeColor="text1" w:themeTint="F2"/>
                <w:sz w:val="20"/>
                <w:szCs w:val="20"/>
              </w:rPr>
              <w:t>w programach ochrony powietrza obowiązujących dla strefy na obszarze której realizowany jest projekt.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FBFA29A" w14:textId="296C8EEF" w:rsidR="00DE5644" w:rsidRPr="00DE5644" w:rsidRDefault="00DE5644" w:rsidP="00DE5644">
            <w:pPr>
              <w:pStyle w:val="Default"/>
              <w:spacing w:before="80" w:after="80" w:line="312" w:lineRule="auto"/>
              <w:ind w:left="83"/>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Projekt lub część projektu znajduje się </w:t>
            </w:r>
            <w:r>
              <w:rPr>
                <w:rFonts w:ascii="Arial" w:hAnsi="Arial" w:cs="Arial"/>
                <w:color w:val="0D0D0D" w:themeColor="text1" w:themeTint="F2"/>
                <w:sz w:val="20"/>
                <w:szCs w:val="20"/>
              </w:rPr>
              <w:br/>
            </w:r>
            <w:r w:rsidRPr="00DE5644">
              <w:rPr>
                <w:rFonts w:ascii="Arial" w:hAnsi="Arial" w:cs="Arial"/>
                <w:color w:val="0D0D0D" w:themeColor="text1" w:themeTint="F2"/>
                <w:sz w:val="20"/>
                <w:szCs w:val="20"/>
              </w:rPr>
              <w:t xml:space="preserve">na obszarze o przekroczonych limitach pyłu PM 10 </w:t>
            </w:r>
            <w:r w:rsidRPr="00DE5644">
              <w:rPr>
                <w:rFonts w:ascii="Arial" w:hAnsi="Arial" w:cs="Arial"/>
                <w:sz w:val="20"/>
                <w:szCs w:val="20"/>
              </w:rPr>
              <w:t>–</w:t>
            </w:r>
            <w:r w:rsidRPr="00DE5644">
              <w:rPr>
                <w:rFonts w:ascii="Arial" w:hAnsi="Arial" w:cs="Arial"/>
                <w:color w:val="0D0D0D" w:themeColor="text1" w:themeTint="F2"/>
                <w:sz w:val="20"/>
                <w:szCs w:val="20"/>
              </w:rPr>
              <w:t xml:space="preserve"> 6 pkt;</w:t>
            </w:r>
          </w:p>
          <w:p w14:paraId="05CDC9F6" w14:textId="44B4410A" w:rsidR="00DE5644" w:rsidRPr="00DE5644" w:rsidRDefault="00DE5644" w:rsidP="00DE5644">
            <w:pPr>
              <w:ind w:left="83" w:right="141"/>
              <w:rPr>
                <w:rFonts w:cs="Arial"/>
                <w:color w:val="0D0D0D" w:themeColor="text1" w:themeTint="F2"/>
              </w:rPr>
            </w:pPr>
            <w:r w:rsidRPr="00DE5644">
              <w:rPr>
                <w:rFonts w:eastAsia="Times New Roman" w:cs="Arial"/>
                <w:color w:val="0D0D0D" w:themeColor="text1" w:themeTint="F2"/>
                <w:lang w:eastAsia="pl-PL"/>
              </w:rPr>
              <w:t xml:space="preserve">Żadna część projektu nie znajduje się </w:t>
            </w:r>
            <w:r>
              <w:rPr>
                <w:rFonts w:eastAsia="Times New Roman" w:cs="Arial"/>
                <w:color w:val="0D0D0D" w:themeColor="text1" w:themeTint="F2"/>
                <w:lang w:eastAsia="pl-PL"/>
              </w:rPr>
              <w:br/>
            </w:r>
            <w:r w:rsidRPr="00DE5644">
              <w:rPr>
                <w:rFonts w:eastAsia="Times New Roman" w:cs="Arial"/>
                <w:color w:val="0D0D0D" w:themeColor="text1" w:themeTint="F2"/>
                <w:lang w:eastAsia="pl-PL"/>
              </w:rPr>
              <w:t xml:space="preserve">na obszarze o przekroczonych limitach </w:t>
            </w:r>
            <w:r w:rsidRPr="00DE5644">
              <w:rPr>
                <w:rFonts w:eastAsia="Times New Roman" w:cs="Arial"/>
                <w:color w:val="0D0D0D" w:themeColor="text1" w:themeTint="F2"/>
                <w:lang w:eastAsia="pl-PL"/>
              </w:rPr>
              <w:lastRenderedPageBreak/>
              <w:t xml:space="preserve">pyłu PM 10 lub brak informacji w tym zakresie </w:t>
            </w:r>
            <w:r w:rsidRPr="00DE5644">
              <w:rPr>
                <w:rFonts w:cs="Arial"/>
              </w:rPr>
              <w:t xml:space="preserve">– </w:t>
            </w:r>
            <w:r w:rsidRPr="00DE5644">
              <w:rPr>
                <w:rFonts w:eastAsia="Times New Roman" w:cs="Arial"/>
                <w:color w:val="0D0D0D" w:themeColor="text1" w:themeTint="F2"/>
                <w:lang w:eastAsia="pl-PL"/>
              </w:rPr>
              <w:t>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2C997F1" w14:textId="77777777" w:rsidR="00DE5644" w:rsidRPr="00DE5644" w:rsidRDefault="00DE5644" w:rsidP="00DE5644">
            <w:pPr>
              <w:jc w:val="center"/>
              <w:rPr>
                <w:rFonts w:cs="Arial"/>
              </w:rPr>
            </w:pPr>
            <w:r w:rsidRPr="00DE5644">
              <w:rPr>
                <w:rFonts w:cs="Arial"/>
              </w:rPr>
              <w:lastRenderedPageBreak/>
              <w:t>6</w:t>
            </w:r>
          </w:p>
        </w:tc>
      </w:tr>
      <w:tr w:rsidR="00DE5644" w:rsidRPr="00DE5644" w14:paraId="6BD0A831"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2D974068" w14:textId="77777777" w:rsidR="00DE5644" w:rsidRPr="00DE5644" w:rsidRDefault="00DE5644" w:rsidP="00DE5644">
            <w:pPr>
              <w:rPr>
                <w:rFonts w:cs="Arial"/>
              </w:rPr>
            </w:pPr>
            <w:r w:rsidRPr="00DE5644">
              <w:rPr>
                <w:rFonts w:cs="Arial"/>
              </w:rPr>
              <w:t>4.</w:t>
            </w:r>
          </w:p>
        </w:tc>
        <w:tc>
          <w:tcPr>
            <w:tcW w:w="674" w:type="pct"/>
            <w:tcBorders>
              <w:top w:val="single" w:sz="4" w:space="0" w:color="00000A"/>
              <w:bottom w:val="single" w:sz="8" w:space="0" w:color="00000A"/>
              <w:right w:val="single" w:sz="8" w:space="0" w:color="00000A"/>
            </w:tcBorders>
            <w:shd w:val="clear" w:color="auto" w:fill="auto"/>
            <w:vAlign w:val="center"/>
          </w:tcPr>
          <w:p w14:paraId="62C91A5F" w14:textId="460D2A3F" w:rsidR="00DE5644" w:rsidRPr="00DE5644" w:rsidRDefault="00DE5644" w:rsidP="00DE5644">
            <w:pPr>
              <w:pStyle w:val="Default"/>
              <w:spacing w:before="80" w:after="80" w:line="312" w:lineRule="auto"/>
              <w:jc w:val="left"/>
              <w:rPr>
                <w:rFonts w:ascii="Arial" w:hAnsi="Arial" w:cs="Arial"/>
                <w:sz w:val="20"/>
                <w:szCs w:val="20"/>
              </w:rPr>
            </w:pPr>
            <w:r w:rsidRPr="00DE5644">
              <w:rPr>
                <w:rFonts w:ascii="Arial" w:hAnsi="Arial" w:cs="Arial"/>
                <w:sz w:val="20"/>
                <w:szCs w:val="20"/>
              </w:rPr>
              <w:t>Wykorzystanie energii ze źródeł</w:t>
            </w:r>
            <w:r>
              <w:rPr>
                <w:rFonts w:ascii="Arial" w:hAnsi="Arial" w:cs="Arial"/>
                <w:sz w:val="20"/>
                <w:szCs w:val="20"/>
              </w:rPr>
              <w:t xml:space="preserve"> </w:t>
            </w:r>
            <w:r w:rsidRPr="00DE5644">
              <w:rPr>
                <w:rFonts w:ascii="Arial" w:hAnsi="Arial" w:cs="Arial"/>
                <w:sz w:val="20"/>
                <w:szCs w:val="20"/>
              </w:rPr>
              <w:t>odnawialnych</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36E09F9" w14:textId="2DFFFDB6" w:rsidR="00DE5644" w:rsidRPr="00DE5644" w:rsidRDefault="00DE5644" w:rsidP="00DE5644">
            <w:pPr>
              <w:ind w:left="114" w:right="142"/>
              <w:rPr>
                <w:rFonts w:cs="Arial"/>
                <w:lang w:eastAsia="pl-PL"/>
              </w:rPr>
            </w:pPr>
            <w:r w:rsidRPr="00DE5644">
              <w:rPr>
                <w:rFonts w:cs="Arial"/>
              </w:rPr>
              <w:t>Zgodnie z RPO WM 2014-2020, k</w:t>
            </w:r>
            <w:r w:rsidRPr="00DE5644">
              <w:rPr>
                <w:rFonts w:eastAsia="Times New Roman" w:cs="Arial"/>
                <w:lang w:eastAsia="pl-PL"/>
              </w:rPr>
              <w:t xml:space="preserve">ryterium promuje instalacje </w:t>
            </w:r>
            <w:r w:rsidRPr="00DE5644">
              <w:rPr>
                <w:rFonts w:cs="Arial"/>
                <w:lang w:eastAsia="pl-PL"/>
              </w:rPr>
              <w:t xml:space="preserve">wykorzystujące energię ze źródeł odnawialnych.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F81639B" w14:textId="77777777" w:rsidR="00DE5644" w:rsidRPr="00DE5644" w:rsidRDefault="00DE5644" w:rsidP="00DE5644">
            <w:pPr>
              <w:ind w:left="83" w:right="141"/>
              <w:rPr>
                <w:rFonts w:cs="Arial"/>
              </w:rPr>
            </w:pPr>
            <w:r w:rsidRPr="00DE5644">
              <w:rPr>
                <w:rFonts w:cs="Arial"/>
              </w:rPr>
              <w:t>Projekt uwzględnia OZE dla produkcji energii – 2 pkt.</w:t>
            </w:r>
          </w:p>
          <w:p w14:paraId="51D71C75" w14:textId="77777777" w:rsidR="00DE5644" w:rsidRPr="00DE5644" w:rsidRDefault="00DE5644" w:rsidP="00DE5644">
            <w:pPr>
              <w:ind w:left="83" w:right="141"/>
              <w:rPr>
                <w:rFonts w:cs="Arial"/>
              </w:rPr>
            </w:pPr>
            <w:r w:rsidRPr="00DE564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46B84C1" w14:textId="77777777" w:rsidR="00DE5644" w:rsidRPr="00DE5644" w:rsidRDefault="00DE5644" w:rsidP="00DE5644">
            <w:pPr>
              <w:jc w:val="center"/>
              <w:rPr>
                <w:rFonts w:cs="Arial"/>
              </w:rPr>
            </w:pPr>
            <w:r w:rsidRPr="00DE5644">
              <w:rPr>
                <w:rFonts w:cs="Arial"/>
              </w:rPr>
              <w:t>2</w:t>
            </w:r>
          </w:p>
        </w:tc>
      </w:tr>
      <w:tr w:rsidR="00DE5644" w:rsidRPr="00DE5644" w14:paraId="2B5BB915"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3ED155F7" w14:textId="77777777" w:rsidR="00DE5644" w:rsidRPr="00DE5644" w:rsidRDefault="00DE5644" w:rsidP="00DE5644">
            <w:pPr>
              <w:rPr>
                <w:rFonts w:eastAsia="Times New Roman" w:cs="Arial"/>
                <w:color w:val="0D0D0D" w:themeColor="text1" w:themeTint="F2"/>
                <w:lang w:eastAsia="pl-PL"/>
              </w:rPr>
            </w:pPr>
            <w:r w:rsidRPr="00DE5644">
              <w:rPr>
                <w:rFonts w:eastAsia="Times New Roman" w:cs="Arial"/>
                <w:color w:val="0D0D0D" w:themeColor="text1" w:themeTint="F2"/>
                <w:lang w:eastAsia="pl-PL"/>
              </w:rPr>
              <w:t>5.</w:t>
            </w:r>
          </w:p>
        </w:tc>
        <w:tc>
          <w:tcPr>
            <w:tcW w:w="674" w:type="pct"/>
            <w:tcBorders>
              <w:top w:val="single" w:sz="4" w:space="0" w:color="00000A"/>
              <w:bottom w:val="single" w:sz="8" w:space="0" w:color="00000A"/>
              <w:right w:val="single" w:sz="8" w:space="0" w:color="00000A"/>
            </w:tcBorders>
            <w:shd w:val="clear" w:color="auto" w:fill="auto"/>
            <w:vAlign w:val="center"/>
          </w:tcPr>
          <w:p w14:paraId="7FDBA970" w14:textId="77777777" w:rsidR="00DE5644" w:rsidRPr="00DE5644" w:rsidRDefault="00DE5644" w:rsidP="00DE5644">
            <w:pPr>
              <w:pStyle w:val="Default"/>
              <w:spacing w:before="80" w:after="80" w:line="312" w:lineRule="auto"/>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Zgodność projektu </w:t>
            </w:r>
            <w:r w:rsidRPr="00DE5644">
              <w:rPr>
                <w:rFonts w:ascii="Arial" w:hAnsi="Arial" w:cs="Arial"/>
                <w:color w:val="0D0D0D" w:themeColor="text1" w:themeTint="F2"/>
                <w:sz w:val="20"/>
                <w:szCs w:val="20"/>
              </w:rPr>
              <w:br/>
              <w:t>z programem rewitalizacji</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9001D2F"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Kryterium promuje zgodność projektu z obowiązującym (na dzień składania wniosku o dofinansowanie) właściwym miejscowo programem rewitalizacji.</w:t>
            </w:r>
          </w:p>
          <w:p w14:paraId="046C5258"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Program rewitalizacji musi znajdować się w Wykazie programów rewitalizacji województwa mazowieckiego.</w:t>
            </w:r>
          </w:p>
          <w:p w14:paraId="4A9FAB45"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 xml:space="preserve">Projekt powinien być określony wskaźnikiem: </w:t>
            </w:r>
          </w:p>
          <w:p w14:paraId="6A7A63D6" w14:textId="77777777" w:rsidR="00DE5644" w:rsidRPr="00DE5644" w:rsidRDefault="00DE5644" w:rsidP="00DE5644">
            <w:pPr>
              <w:ind w:left="142" w:right="28"/>
              <w:rPr>
                <w:rFonts w:eastAsiaTheme="minorHAnsi" w:cs="Arial"/>
                <w:b/>
                <w:bCs/>
              </w:rPr>
            </w:pPr>
            <w:r w:rsidRPr="00DE5644">
              <w:rPr>
                <w:rFonts w:eastAsia="Times New Roman" w:cs="Arial"/>
                <w:color w:val="0D0D0D" w:themeColor="text1" w:themeTint="F2"/>
                <w:lang w:eastAsia="pl-PL"/>
              </w:rPr>
              <w:t>„Udział projektu w odniesieniu do obszaru objętego programem rewitalizacji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454E68D" w14:textId="77777777" w:rsidR="00DE5644" w:rsidRPr="00DE5644" w:rsidRDefault="00DE5644" w:rsidP="00DE5644">
            <w:pPr>
              <w:ind w:left="83" w:right="141"/>
              <w:rPr>
                <w:rFonts w:cs="Arial"/>
              </w:rPr>
            </w:pPr>
            <w:r w:rsidRPr="00DE5644">
              <w:rPr>
                <w:rFonts w:cs="Arial"/>
              </w:rPr>
              <w:t>Projekt znajduje się na liście projektów podstawowych w programie rewitalizacji – 3 pkt;</w:t>
            </w:r>
          </w:p>
          <w:p w14:paraId="781D98F2" w14:textId="77777777" w:rsidR="00DE5644" w:rsidRPr="00DE5644" w:rsidRDefault="00DE5644" w:rsidP="00DE5644">
            <w:pPr>
              <w:ind w:left="83" w:right="141"/>
              <w:rPr>
                <w:rFonts w:cs="Arial"/>
              </w:rPr>
            </w:pPr>
            <w:r w:rsidRPr="00DE5644">
              <w:rPr>
                <w:rFonts w:cs="Arial"/>
              </w:rPr>
              <w:t>Projekt wskazany jest jako pozostałe przedsięwzięcia rewitalizacyjne w programie rewitalizacji – 1 pkt.</w:t>
            </w:r>
          </w:p>
          <w:p w14:paraId="22816125" w14:textId="77777777" w:rsidR="00DE5644" w:rsidRPr="00DE5644" w:rsidRDefault="00DE5644" w:rsidP="00DE5644">
            <w:pPr>
              <w:ind w:left="83" w:right="142"/>
              <w:rPr>
                <w:rFonts w:cs="Arial"/>
                <w:color w:val="000000"/>
              </w:rPr>
            </w:pPr>
            <w:r w:rsidRPr="00DE5644">
              <w:rPr>
                <w:rFonts w:cs="Arial"/>
              </w:rPr>
              <w:t>Punkty w ramach kryterium nie sumują się</w:t>
            </w:r>
            <w:r w:rsidRPr="00DE5644">
              <w:rPr>
                <w:rFonts w:cs="Arial"/>
                <w:color w:val="000000"/>
              </w:rPr>
              <w:t>.</w:t>
            </w:r>
          </w:p>
          <w:p w14:paraId="58788B34" w14:textId="77777777" w:rsidR="00DE5644" w:rsidRPr="00DE5644" w:rsidRDefault="00DE5644" w:rsidP="00DE5644">
            <w:pPr>
              <w:ind w:left="83" w:right="142"/>
              <w:rPr>
                <w:rFonts w:cs="Arial"/>
              </w:rPr>
            </w:pPr>
            <w:r w:rsidRPr="00DE564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3811DAA" w14:textId="77777777" w:rsidR="00DE5644" w:rsidRPr="00DE5644" w:rsidRDefault="00DE5644" w:rsidP="00DE5644">
            <w:pPr>
              <w:jc w:val="center"/>
              <w:rPr>
                <w:rFonts w:eastAsiaTheme="minorHAnsi" w:cs="Arial"/>
                <w:bCs/>
              </w:rPr>
            </w:pPr>
            <w:r w:rsidRPr="00DE5644">
              <w:rPr>
                <w:rFonts w:cs="Arial"/>
              </w:rPr>
              <w:t>3</w:t>
            </w:r>
          </w:p>
        </w:tc>
      </w:tr>
      <w:tr w:rsidR="00DE5644" w:rsidRPr="00DE5644" w14:paraId="07CDC947"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78D8288D" w14:textId="77777777" w:rsidR="00DE5644" w:rsidRPr="00DE5644" w:rsidRDefault="00DE5644" w:rsidP="00DE5644">
            <w:pPr>
              <w:rPr>
                <w:rFonts w:cs="Arial"/>
              </w:rPr>
            </w:pPr>
            <w:r w:rsidRPr="00DE5644">
              <w:rPr>
                <w:rFonts w:cs="Arial"/>
              </w:rPr>
              <w:t>6.</w:t>
            </w:r>
          </w:p>
        </w:tc>
        <w:tc>
          <w:tcPr>
            <w:tcW w:w="674" w:type="pct"/>
            <w:tcBorders>
              <w:top w:val="single" w:sz="4" w:space="0" w:color="00000A"/>
              <w:bottom w:val="single" w:sz="8" w:space="0" w:color="00000A"/>
              <w:right w:val="single" w:sz="8" w:space="0" w:color="00000A"/>
            </w:tcBorders>
            <w:shd w:val="clear" w:color="auto" w:fill="auto"/>
            <w:vAlign w:val="center"/>
          </w:tcPr>
          <w:p w14:paraId="561E928D" w14:textId="134EE5CF"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sz w:val="20"/>
                <w:szCs w:val="20"/>
              </w:rPr>
              <w:t>Wsparcie udzielone przez przedsiębiorstwa usług energetycznych (ESCO)</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DE91192" w14:textId="77777777" w:rsidR="00DE5644" w:rsidRPr="00DE5644" w:rsidRDefault="00DE5644" w:rsidP="00DE5644">
            <w:pPr>
              <w:pStyle w:val="Default"/>
              <w:spacing w:before="80" w:after="80" w:line="312" w:lineRule="auto"/>
              <w:ind w:left="142"/>
              <w:jc w:val="left"/>
              <w:rPr>
                <w:rFonts w:ascii="Arial" w:hAnsi="Arial" w:cs="Arial"/>
                <w:sz w:val="20"/>
                <w:szCs w:val="20"/>
              </w:rPr>
            </w:pPr>
            <w:r w:rsidRPr="00DE5644">
              <w:rPr>
                <w:rFonts w:ascii="Arial" w:hAnsi="Arial" w:cs="Arial"/>
                <w:sz w:val="20"/>
                <w:szCs w:val="20"/>
              </w:rPr>
              <w:t xml:space="preserve">Kryterium promuje projekty, w których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w:t>
            </w:r>
            <w:r w:rsidRPr="00DE5644">
              <w:rPr>
                <w:rFonts w:ascii="Arial" w:hAnsi="Arial" w:cs="Arial"/>
                <w:sz w:val="20"/>
                <w:szCs w:val="20"/>
              </w:rPr>
              <w:lastRenderedPageBreak/>
              <w:t>następowała w oparciu o kontrakt wykonawczy pomiędzy wnioskodawcą a przedsiębiorstwem usług energetycznych oraz poprzez udzielenie gwarancji uzyskania oszczędności przez wnioskodawcę.</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15412E4" w14:textId="38E5B455" w:rsidR="00DE5644" w:rsidRPr="00DE5644" w:rsidRDefault="00DE5644" w:rsidP="00DE5644">
            <w:pPr>
              <w:tabs>
                <w:tab w:val="left" w:pos="996"/>
              </w:tabs>
              <w:ind w:left="83" w:right="141"/>
              <w:rPr>
                <w:rFonts w:cs="Arial"/>
                <w:lang w:eastAsia="pl-PL"/>
              </w:rPr>
            </w:pPr>
            <w:r w:rsidRPr="00DE5644">
              <w:rPr>
                <w:rFonts w:cs="Arial"/>
                <w:lang w:eastAsia="pl-PL"/>
              </w:rPr>
              <w:lastRenderedPageBreak/>
              <w:t xml:space="preserve">Projekt przewiduje realizację inwestycji </w:t>
            </w:r>
            <w:r>
              <w:rPr>
                <w:rFonts w:cs="Arial"/>
                <w:lang w:eastAsia="pl-PL"/>
              </w:rPr>
              <w:br/>
            </w:r>
            <w:r w:rsidRPr="00DE5644">
              <w:rPr>
                <w:rFonts w:cs="Arial"/>
                <w:lang w:eastAsia="pl-PL"/>
              </w:rPr>
              <w:t xml:space="preserve">w oparciu o model biznesowy ESCO </w:t>
            </w:r>
            <w:r>
              <w:rPr>
                <w:rFonts w:cs="Arial"/>
                <w:lang w:eastAsia="pl-PL"/>
              </w:rPr>
              <w:br/>
            </w:r>
            <w:r w:rsidRPr="00DE5644">
              <w:rPr>
                <w:rFonts w:cs="Arial"/>
                <w:lang w:eastAsia="pl-PL"/>
              </w:rPr>
              <w:t xml:space="preserve">– </w:t>
            </w:r>
            <w:r w:rsidRPr="00DE5644">
              <w:rPr>
                <w:rFonts w:cs="Arial"/>
              </w:rPr>
              <w:t>1</w:t>
            </w:r>
            <w:r w:rsidRPr="00DE5644">
              <w:rPr>
                <w:rFonts w:cs="Arial"/>
                <w:lang w:eastAsia="pl-PL"/>
              </w:rPr>
              <w:t xml:space="preserve"> pkt. </w:t>
            </w:r>
          </w:p>
          <w:p w14:paraId="31656A41" w14:textId="77777777" w:rsidR="00DE5644" w:rsidRPr="00DE5644" w:rsidRDefault="00DE5644" w:rsidP="00DE5644">
            <w:pPr>
              <w:ind w:left="83" w:right="141"/>
              <w:rPr>
                <w:rFonts w:cs="Arial"/>
                <w:lang w:eastAsia="pl-PL"/>
              </w:rPr>
            </w:pPr>
            <w:r w:rsidRPr="00DE5644">
              <w:rPr>
                <w:rFonts w:cs="Arial"/>
              </w:rPr>
              <w:lastRenderedPageBreak/>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AAA06A6" w14:textId="77777777" w:rsidR="00DE5644" w:rsidRPr="00DE5644" w:rsidRDefault="00DE5644" w:rsidP="00DE5644">
            <w:pPr>
              <w:pStyle w:val="Default"/>
              <w:spacing w:before="80" w:after="80" w:line="312" w:lineRule="auto"/>
              <w:jc w:val="center"/>
              <w:rPr>
                <w:rFonts w:ascii="Arial" w:eastAsiaTheme="minorHAnsi" w:hAnsi="Arial" w:cs="Arial"/>
                <w:bCs/>
                <w:sz w:val="20"/>
                <w:szCs w:val="20"/>
              </w:rPr>
            </w:pPr>
            <w:r w:rsidRPr="00DE5644">
              <w:rPr>
                <w:rFonts w:ascii="Arial" w:eastAsiaTheme="minorHAnsi" w:hAnsi="Arial" w:cs="Arial"/>
                <w:bCs/>
                <w:sz w:val="20"/>
                <w:szCs w:val="20"/>
              </w:rPr>
              <w:lastRenderedPageBreak/>
              <w:t>1</w:t>
            </w:r>
          </w:p>
        </w:tc>
      </w:tr>
      <w:tr w:rsidR="00DE5644" w:rsidRPr="00DE5644" w14:paraId="1563680F" w14:textId="77777777" w:rsidTr="00DE5644">
        <w:tc>
          <w:tcPr>
            <w:tcW w:w="181" w:type="pct"/>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14:paraId="7CAF5A64" w14:textId="77777777" w:rsidR="00DE5644" w:rsidRPr="00DE5644" w:rsidRDefault="00DE5644" w:rsidP="00DE5644">
            <w:pPr>
              <w:pStyle w:val="Default"/>
              <w:spacing w:before="80" w:after="80" w:line="312" w:lineRule="auto"/>
              <w:rPr>
                <w:rFonts w:ascii="Arial" w:hAnsi="Arial" w:cs="Arial"/>
                <w:color w:val="00000A"/>
                <w:sz w:val="20"/>
                <w:szCs w:val="20"/>
              </w:rPr>
            </w:pPr>
            <w:r w:rsidRPr="00DE5644">
              <w:rPr>
                <w:rFonts w:ascii="Arial" w:hAnsi="Arial" w:cs="Arial"/>
                <w:color w:val="00000A"/>
                <w:sz w:val="20"/>
                <w:szCs w:val="20"/>
              </w:rPr>
              <w:t>7.</w:t>
            </w:r>
          </w:p>
        </w:tc>
        <w:tc>
          <w:tcPr>
            <w:tcW w:w="674" w:type="pct"/>
            <w:tcBorders>
              <w:top w:val="single" w:sz="4" w:space="0" w:color="00000A"/>
              <w:bottom w:val="single" w:sz="4" w:space="0" w:color="00000A"/>
              <w:right w:val="single" w:sz="8" w:space="0" w:color="00000A"/>
            </w:tcBorders>
            <w:shd w:val="clear" w:color="auto" w:fill="auto"/>
            <w:vAlign w:val="center"/>
          </w:tcPr>
          <w:p w14:paraId="6E2BB7F8"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Efektywność kosztowa</w:t>
            </w:r>
          </w:p>
        </w:tc>
        <w:tc>
          <w:tcPr>
            <w:tcW w:w="2024"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1E3D98DC" w14:textId="77777777" w:rsidR="00DE5644" w:rsidRPr="00DE5644" w:rsidRDefault="00DE5644" w:rsidP="00DE5644">
            <w:pPr>
              <w:ind w:left="142"/>
              <w:rPr>
                <w:rFonts w:cs="Arial"/>
              </w:rPr>
            </w:pPr>
            <w:r w:rsidRPr="00DE5644">
              <w:rPr>
                <w:rFonts w:cs="Arial"/>
              </w:rPr>
              <w:t>Zgodnie z RPO WM 2014-2020, wskaźnik: „Powierzchnia podlegająca zmianie sposobu ogrzewania [m2]”</w:t>
            </w:r>
            <w:r w:rsidRPr="00DE5644">
              <w:rPr>
                <w:rFonts w:eastAsia="Times New Roman" w:cs="Arial"/>
                <w:lang w:eastAsia="pl-PL"/>
              </w:rPr>
              <w:t xml:space="preserve"> jest wskaźnikiem realizacji celów osi priorytetowej i będzie służył KE do oceny realizacji celów RPO WM.</w:t>
            </w:r>
          </w:p>
          <w:p w14:paraId="3C1DFBD3" w14:textId="77777777" w:rsidR="00DE5644" w:rsidRPr="00DE5644" w:rsidRDefault="00DE5644" w:rsidP="00DE5644">
            <w:pPr>
              <w:ind w:left="142"/>
              <w:rPr>
                <w:rFonts w:cs="Arial"/>
              </w:rPr>
            </w:pPr>
            <w:r w:rsidRPr="00DE5644">
              <w:rPr>
                <w:rFonts w:cs="Arial"/>
              </w:rPr>
              <w:t>Kryterium jest liczone zgodnie z poniższym wzorem:</w:t>
            </w:r>
          </w:p>
          <w:p w14:paraId="6552A790"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Wartość dofinansowania UE projektu (euro)</w:t>
            </w:r>
          </w:p>
          <w:p w14:paraId="2EF33E51" w14:textId="13C33CE9"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noProof/>
                <w:sz w:val="20"/>
                <w:szCs w:val="20"/>
              </w:rPr>
              <w:drawing>
                <wp:inline distT="0" distB="0" distL="0" distR="0" wp14:anchorId="1A3EECE1" wp14:editId="38DC2914">
                  <wp:extent cx="2590800" cy="14605"/>
                  <wp:effectExtent l="0" t="0" r="0" b="4445"/>
                  <wp:docPr id="16" name="Łącznik prosty 1" descr="kreska ułamkowa, nad kreską: Wartość dofinansowania UE projektu (euro); pod kreską: Wartość docelowa wskaźnika w ramach projektu &quot;Powierzchnia podlegająca zmianie sposobu ogrzewania [m2]&quot;, wynik mniejszy równy 28,6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Łącznik prosty 1"/>
                          <pic:cNvPicPr>
                            <a:picLocks noChangeAspect="1" noChangeArrowheads="1"/>
                          </pic:cNvPicPr>
                        </pic:nvPicPr>
                        <pic:blipFill>
                          <a:blip r:embed="rId32"/>
                          <a:stretch>
                            <a:fillRect/>
                          </a:stretch>
                        </pic:blipFill>
                        <pic:spPr bwMode="auto">
                          <a:xfrm>
                            <a:off x="0" y="0"/>
                            <a:ext cx="2590800" cy="14605"/>
                          </a:xfrm>
                          <a:prstGeom prst="rect">
                            <a:avLst/>
                          </a:prstGeom>
                        </pic:spPr>
                      </pic:pic>
                    </a:graphicData>
                  </a:graphic>
                </wp:inline>
              </w:drawing>
            </w:r>
            <w:r w:rsidRPr="00DE5644">
              <w:rPr>
                <w:rFonts w:ascii="Arial" w:hAnsi="Arial" w:cs="Arial"/>
                <w:color w:val="00000A"/>
                <w:sz w:val="20"/>
                <w:szCs w:val="20"/>
              </w:rPr>
              <w:t>  &lt;= 28,6 euro</w:t>
            </w:r>
          </w:p>
          <w:p w14:paraId="44AA7EB2"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Wartości docelowa wskaźnika w ramach projektu:</w:t>
            </w:r>
          </w:p>
          <w:p w14:paraId="1F9395F0" w14:textId="7120B808"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„Powierzchnia podlegająca zmianie sposobu ogrzewania [m2]”</w:t>
            </w:r>
          </w:p>
          <w:p w14:paraId="7BEBCF8E"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Koszt należy przeliczyć kursem euro podanym w regulaminie konkursu.</w:t>
            </w:r>
          </w:p>
        </w:tc>
        <w:tc>
          <w:tcPr>
            <w:tcW w:w="1416"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208683B5" w14:textId="77777777" w:rsidR="00DE5644" w:rsidRPr="00DE5644" w:rsidRDefault="00DE5644" w:rsidP="00DE5644">
            <w:pPr>
              <w:pStyle w:val="Default"/>
              <w:spacing w:before="80" w:after="80" w:line="312" w:lineRule="auto"/>
              <w:ind w:left="141"/>
              <w:jc w:val="left"/>
              <w:rPr>
                <w:rFonts w:ascii="Arial" w:hAnsi="Arial" w:cs="Arial"/>
                <w:color w:val="00000A"/>
                <w:sz w:val="20"/>
                <w:szCs w:val="20"/>
              </w:rPr>
            </w:pPr>
            <w:r w:rsidRPr="00DE5644">
              <w:rPr>
                <w:rFonts w:ascii="Arial" w:hAnsi="Arial" w:cs="Arial"/>
                <w:color w:val="00000A"/>
                <w:sz w:val="20"/>
                <w:szCs w:val="20"/>
              </w:rPr>
              <w:t>Średnia wartość dofinansowania UE w przeliczeniu na 1 m2 powierzchni ogrzewanej:</w:t>
            </w:r>
          </w:p>
          <w:p w14:paraId="637779D0" w14:textId="77777777" w:rsidR="00DE5644" w:rsidRPr="00DE5644" w:rsidRDefault="00DE5644" w:rsidP="00F6078C">
            <w:pPr>
              <w:pStyle w:val="Default"/>
              <w:numPr>
                <w:ilvl w:val="0"/>
                <w:numId w:val="290"/>
              </w:numPr>
              <w:autoSpaceDE/>
              <w:autoSpaceDN/>
              <w:adjustRightInd/>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poniżej 15 euro </w:t>
            </w:r>
            <w:r w:rsidRPr="00DE5644">
              <w:rPr>
                <w:rFonts w:ascii="Arial" w:hAnsi="Arial" w:cs="Arial"/>
                <w:sz w:val="20"/>
                <w:szCs w:val="20"/>
              </w:rPr>
              <w:t xml:space="preserve">– </w:t>
            </w:r>
            <w:r w:rsidRPr="00DE5644">
              <w:rPr>
                <w:rFonts w:ascii="Arial" w:hAnsi="Arial" w:cs="Arial"/>
                <w:color w:val="00000A"/>
                <w:sz w:val="20"/>
                <w:szCs w:val="20"/>
              </w:rPr>
              <w:t>3 pkt;</w:t>
            </w:r>
          </w:p>
          <w:p w14:paraId="79891034" w14:textId="77777777" w:rsidR="00DE5644" w:rsidRPr="00DE5644" w:rsidRDefault="00DE5644" w:rsidP="00F6078C">
            <w:pPr>
              <w:pStyle w:val="Default"/>
              <w:numPr>
                <w:ilvl w:val="0"/>
                <w:numId w:val="290"/>
              </w:numPr>
              <w:autoSpaceDE/>
              <w:autoSpaceDN/>
              <w:adjustRightInd/>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poniżej 28,6 euro </w:t>
            </w:r>
            <w:r w:rsidRPr="00DE5644">
              <w:rPr>
                <w:rFonts w:ascii="Arial" w:hAnsi="Arial" w:cs="Arial"/>
                <w:sz w:val="20"/>
                <w:szCs w:val="20"/>
              </w:rPr>
              <w:t xml:space="preserve">– </w:t>
            </w:r>
            <w:r w:rsidRPr="00DE5644">
              <w:rPr>
                <w:rFonts w:ascii="Arial" w:hAnsi="Arial" w:cs="Arial"/>
                <w:color w:val="00000A"/>
                <w:sz w:val="20"/>
                <w:szCs w:val="20"/>
              </w:rPr>
              <w:t>1 pkt.</w:t>
            </w:r>
          </w:p>
          <w:p w14:paraId="1A3F8D75" w14:textId="77777777" w:rsidR="00DE5644" w:rsidRPr="00DE5644" w:rsidRDefault="00DE5644" w:rsidP="00DE5644">
            <w:pPr>
              <w:pStyle w:val="Default"/>
              <w:spacing w:before="80" w:after="80" w:line="312" w:lineRule="auto"/>
              <w:ind w:left="141"/>
              <w:jc w:val="left"/>
              <w:rPr>
                <w:rFonts w:ascii="Arial" w:hAnsi="Arial" w:cs="Arial"/>
                <w:sz w:val="20"/>
                <w:szCs w:val="20"/>
              </w:rPr>
            </w:pPr>
            <w:r w:rsidRPr="00DE5644">
              <w:rPr>
                <w:rFonts w:ascii="Arial" w:hAnsi="Arial" w:cs="Arial"/>
                <w:sz w:val="20"/>
                <w:szCs w:val="20"/>
              </w:rPr>
              <w:t>Brak spełnienia wyżej wymienionych warunków lub brak informacji w tym zakresie – 0 pkt.</w:t>
            </w:r>
          </w:p>
          <w:p w14:paraId="13229102" w14:textId="77777777" w:rsidR="00DE5644" w:rsidRPr="00DE5644" w:rsidRDefault="00DE5644" w:rsidP="00DE5644">
            <w:pPr>
              <w:pStyle w:val="Default"/>
              <w:spacing w:before="80" w:after="80" w:line="312" w:lineRule="auto"/>
              <w:ind w:left="141"/>
              <w:jc w:val="left"/>
              <w:rPr>
                <w:rFonts w:ascii="Arial" w:hAnsi="Arial" w:cs="Arial"/>
                <w:color w:val="00000A"/>
                <w:sz w:val="20"/>
                <w:szCs w:val="20"/>
              </w:rPr>
            </w:pPr>
            <w:r w:rsidRPr="00DE5644">
              <w:rPr>
                <w:rFonts w:ascii="Arial" w:hAnsi="Arial" w:cs="Arial"/>
                <w:color w:val="00000A"/>
                <w:sz w:val="20"/>
                <w:szCs w:val="20"/>
              </w:rPr>
              <w:t>Koszt należy przeliczyć kursem euro podanym w Regulaminie konkursu.</w:t>
            </w:r>
          </w:p>
        </w:tc>
        <w:tc>
          <w:tcPr>
            <w:tcW w:w="705"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3021A27D" w14:textId="77777777" w:rsidR="00DE5644" w:rsidRPr="00DE5644" w:rsidRDefault="00DE5644" w:rsidP="00DE5644">
            <w:pPr>
              <w:jc w:val="center"/>
              <w:rPr>
                <w:rFonts w:cs="Arial"/>
              </w:rPr>
            </w:pPr>
            <w:r w:rsidRPr="00DE5644">
              <w:rPr>
                <w:rFonts w:cs="Arial"/>
              </w:rPr>
              <w:t>3</w:t>
            </w:r>
          </w:p>
        </w:tc>
      </w:tr>
      <w:tr w:rsidR="00DE5644" w:rsidRPr="00DE5644" w14:paraId="57659140" w14:textId="77777777" w:rsidTr="00DE5644">
        <w:tc>
          <w:tcPr>
            <w:tcW w:w="181" w:type="pct"/>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14:paraId="219BC857" w14:textId="77777777" w:rsidR="00DE5644" w:rsidRPr="00EB7522" w:rsidRDefault="00DE5644" w:rsidP="00DE5644">
            <w:pPr>
              <w:pStyle w:val="Default"/>
              <w:spacing w:before="80" w:after="80" w:line="312" w:lineRule="auto"/>
              <w:rPr>
                <w:rFonts w:ascii="Arial" w:hAnsi="Arial" w:cs="Arial"/>
                <w:color w:val="auto"/>
                <w:sz w:val="20"/>
                <w:szCs w:val="20"/>
              </w:rPr>
            </w:pPr>
            <w:r w:rsidRPr="00EB7522">
              <w:rPr>
                <w:rFonts w:ascii="Arial" w:hAnsi="Arial" w:cs="Arial"/>
                <w:color w:val="auto"/>
                <w:sz w:val="20"/>
                <w:szCs w:val="20"/>
              </w:rPr>
              <w:t>8.</w:t>
            </w:r>
          </w:p>
        </w:tc>
        <w:tc>
          <w:tcPr>
            <w:tcW w:w="674" w:type="pct"/>
            <w:tcBorders>
              <w:top w:val="single" w:sz="4" w:space="0" w:color="00000A"/>
              <w:left w:val="single" w:sz="8" w:space="0" w:color="00000A"/>
              <w:bottom w:val="single" w:sz="4" w:space="0" w:color="00000A"/>
              <w:right w:val="single" w:sz="8" w:space="0" w:color="00000A"/>
            </w:tcBorders>
            <w:shd w:val="clear" w:color="auto" w:fill="auto"/>
            <w:vAlign w:val="center"/>
          </w:tcPr>
          <w:p w14:paraId="7061709E" w14:textId="77777777" w:rsidR="00DE5644" w:rsidRPr="00EB7522" w:rsidRDefault="00DE5644" w:rsidP="00DE5644">
            <w:pPr>
              <w:pStyle w:val="Default"/>
              <w:spacing w:before="80" w:after="80" w:line="312" w:lineRule="auto"/>
              <w:jc w:val="left"/>
              <w:rPr>
                <w:rFonts w:ascii="Arial" w:hAnsi="Arial" w:cs="Arial"/>
                <w:color w:val="auto"/>
                <w:sz w:val="20"/>
                <w:szCs w:val="20"/>
              </w:rPr>
            </w:pPr>
            <w:r w:rsidRPr="00EB7522">
              <w:rPr>
                <w:rFonts w:ascii="Arial" w:hAnsi="Arial" w:cs="Arial"/>
                <w:color w:val="auto"/>
                <w:sz w:val="20"/>
                <w:szCs w:val="20"/>
              </w:rPr>
              <w:t>Horyzont 2020</w:t>
            </w:r>
          </w:p>
        </w:tc>
        <w:tc>
          <w:tcPr>
            <w:tcW w:w="2024"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652A5462" w14:textId="77777777" w:rsidR="00DE5644" w:rsidRPr="00EB7522" w:rsidRDefault="00DE5644" w:rsidP="00DE5644">
            <w:pPr>
              <w:rPr>
                <w:rFonts w:cs="Arial"/>
              </w:rPr>
            </w:pPr>
            <w:r w:rsidRPr="00EB7522">
              <w:rPr>
                <w:rFonts w:cs="Arial"/>
              </w:rPr>
              <w:t>Promowane będą projekty wnioskodawców</w:t>
            </w:r>
            <w:r w:rsidRPr="00EB7522">
              <w:rPr>
                <w:rStyle w:val="Odwoanieprzypisudolnego"/>
                <w:rFonts w:cs="Arial"/>
                <w:sz w:val="20"/>
              </w:rPr>
              <w:footnoteReference w:id="165"/>
            </w:r>
            <w:r w:rsidRPr="00EB7522">
              <w:rPr>
                <w:rFonts w:cs="Arial"/>
              </w:rPr>
              <w:t xml:space="preserve">, którzy pozyskali bądź ubiegali się o środki w ramach programu Horyzont 2020. </w:t>
            </w:r>
          </w:p>
          <w:p w14:paraId="11DB8F16" w14:textId="56CEA4BE" w:rsidR="00DE5644" w:rsidRPr="00EB7522" w:rsidRDefault="00DE5644" w:rsidP="00EB7522">
            <w:pPr>
              <w:rPr>
                <w:rFonts w:cs="Arial"/>
              </w:rPr>
            </w:pPr>
            <w:r w:rsidRPr="00EB7522">
              <w:rPr>
                <w:rFonts w:cs="Arial"/>
              </w:rPr>
              <w:t xml:space="preserve">W celu otrzymania punktów wnioskodawca przedkłada potwierdzenie złożenia wniosku lub udziału w projekcie </w:t>
            </w:r>
            <w:r w:rsidRPr="00EB7522">
              <w:rPr>
                <w:rFonts w:cs="Arial"/>
              </w:rPr>
              <w:lastRenderedPageBreak/>
              <w:t>generowane przez  system obsługi Programu Horyzont 2020 tj. Participant Portal.</w:t>
            </w:r>
          </w:p>
        </w:tc>
        <w:tc>
          <w:tcPr>
            <w:tcW w:w="1416"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2F0CF94A" w14:textId="77777777" w:rsidR="00DE5644" w:rsidRPr="00EB7522" w:rsidRDefault="00DE5644" w:rsidP="00DE5644">
            <w:pPr>
              <w:snapToGrid w:val="0"/>
              <w:ind w:right="141"/>
              <w:rPr>
                <w:rFonts w:cs="Arial"/>
              </w:rPr>
            </w:pPr>
            <w:r w:rsidRPr="00EB7522">
              <w:rPr>
                <w:rFonts w:cs="Arial"/>
              </w:rPr>
              <w:lastRenderedPageBreak/>
              <w:t>Punkty zostaną przyznane następująco:</w:t>
            </w:r>
          </w:p>
          <w:p w14:paraId="1FC44B80" w14:textId="561C25EF" w:rsidR="00DE5644" w:rsidRPr="00EB7522" w:rsidRDefault="00DE5644" w:rsidP="00F6078C">
            <w:pPr>
              <w:pStyle w:val="Akapitzlist0"/>
              <w:numPr>
                <w:ilvl w:val="0"/>
                <w:numId w:val="289"/>
              </w:numPr>
              <w:snapToGrid w:val="0"/>
              <w:ind w:right="141"/>
              <w:rPr>
                <w:rFonts w:cs="Arial"/>
              </w:rPr>
            </w:pPr>
            <w:r w:rsidRPr="00EB7522">
              <w:rPr>
                <w:rFonts w:cs="Arial"/>
              </w:rPr>
              <w:t>Wnioskodawca ubiegał się o środki w ramach programu Horyzont 2020  - 1 pkt</w:t>
            </w:r>
          </w:p>
          <w:p w14:paraId="48912925" w14:textId="35AAA136" w:rsidR="00DE5644" w:rsidRPr="00EB7522" w:rsidRDefault="00DE5644" w:rsidP="00F6078C">
            <w:pPr>
              <w:pStyle w:val="Akapitzlist0"/>
              <w:numPr>
                <w:ilvl w:val="0"/>
                <w:numId w:val="289"/>
              </w:numPr>
              <w:snapToGrid w:val="0"/>
              <w:rPr>
                <w:rFonts w:cs="Arial"/>
              </w:rPr>
            </w:pPr>
            <w:r w:rsidRPr="00EB7522">
              <w:rPr>
                <w:rFonts w:cs="Arial"/>
              </w:rPr>
              <w:lastRenderedPageBreak/>
              <w:t>Wnioskodawca bierze udział w projekcie programu Horyzont 2020 – 2 pkt</w:t>
            </w:r>
          </w:p>
          <w:p w14:paraId="65A1193E" w14:textId="77777777" w:rsidR="00DE5644" w:rsidRPr="00EB7522" w:rsidRDefault="00DE5644" w:rsidP="00DE5644">
            <w:pPr>
              <w:ind w:left="83" w:right="142"/>
              <w:rPr>
                <w:rFonts w:cs="Arial"/>
              </w:rPr>
            </w:pPr>
            <w:r w:rsidRPr="00EB7522">
              <w:rPr>
                <w:rFonts w:cs="Arial"/>
              </w:rPr>
              <w:t>Punkty w ramach kryterium nie sumują się.</w:t>
            </w:r>
          </w:p>
          <w:p w14:paraId="70525695" w14:textId="77777777" w:rsidR="00DE5644" w:rsidRPr="00EB7522" w:rsidRDefault="00DE5644" w:rsidP="00DE5644">
            <w:pPr>
              <w:pStyle w:val="Default"/>
              <w:spacing w:before="80" w:after="80" w:line="312" w:lineRule="auto"/>
              <w:ind w:left="141"/>
              <w:jc w:val="left"/>
              <w:rPr>
                <w:rFonts w:ascii="Arial" w:hAnsi="Arial" w:cs="Arial"/>
                <w:color w:val="auto"/>
                <w:sz w:val="20"/>
                <w:szCs w:val="20"/>
              </w:rPr>
            </w:pPr>
            <w:r w:rsidRPr="00EB7522">
              <w:rPr>
                <w:rFonts w:ascii="Arial" w:hAnsi="Arial" w:cs="Arial"/>
                <w:color w:val="auto"/>
                <w:sz w:val="20"/>
                <w:szCs w:val="20"/>
              </w:rPr>
              <w:t>Brak spełnienia wyżej wymienionych warunków lub brak informacji w tym zakresie – 0 pkt.</w:t>
            </w:r>
          </w:p>
        </w:tc>
        <w:tc>
          <w:tcPr>
            <w:tcW w:w="705"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21D08406" w14:textId="77777777" w:rsidR="00DE5644" w:rsidRPr="00EB7522" w:rsidRDefault="00DE5644" w:rsidP="00DE5644">
            <w:pPr>
              <w:ind w:firstLine="254"/>
              <w:jc w:val="center"/>
              <w:rPr>
                <w:rFonts w:cs="Arial"/>
              </w:rPr>
            </w:pPr>
            <w:r w:rsidRPr="00EB7522">
              <w:rPr>
                <w:rFonts w:cs="Arial"/>
              </w:rPr>
              <w:lastRenderedPageBreak/>
              <w:t>2</w:t>
            </w:r>
          </w:p>
        </w:tc>
      </w:tr>
    </w:tbl>
    <w:p w14:paraId="45EAF081" w14:textId="77777777" w:rsidR="00DE5644" w:rsidRDefault="00DE5644">
      <w:pPr>
        <w:spacing w:before="120" w:after="120" w:line="276" w:lineRule="auto"/>
        <w:jc w:val="both"/>
        <w:rPr>
          <w:rFonts w:cs="Arial"/>
          <w:b/>
          <w:spacing w:val="10"/>
          <w:sz w:val="24"/>
          <w:szCs w:val="22"/>
        </w:rPr>
      </w:pPr>
      <w:r>
        <w:rPr>
          <w:rFonts w:cs="Arial"/>
        </w:rPr>
        <w:br w:type="page"/>
      </w:r>
    </w:p>
    <w:p w14:paraId="4B292282" w14:textId="0CF2AF95" w:rsidR="0011564B" w:rsidRPr="00CE0119" w:rsidRDefault="0011564B" w:rsidP="004717D6">
      <w:pPr>
        <w:pStyle w:val="Nagwek5"/>
        <w:rPr>
          <w:rFonts w:cs="Arial"/>
        </w:rPr>
      </w:pPr>
      <w:bookmarkStart w:id="581" w:name="_Toc498682472"/>
      <w:r w:rsidRPr="00CE0119">
        <w:rPr>
          <w:rFonts w:cs="Arial"/>
        </w:rPr>
        <w:lastRenderedPageBreak/>
        <w:t xml:space="preserve">Poddziałanie 4.3.2 – ,,Mobilność miejska w ramach ZIT” (typ projektu: </w:t>
      </w:r>
      <w:r w:rsidR="00941F1F" w:rsidRPr="00CE0119">
        <w:rPr>
          <w:rFonts w:cs="Arial"/>
        </w:rPr>
        <w:t>„</w:t>
      </w:r>
      <w:r w:rsidRPr="00CE0119">
        <w:rPr>
          <w:rFonts w:cs="Arial"/>
        </w:rPr>
        <w:t xml:space="preserve">Parkingi </w:t>
      </w:r>
      <w:r w:rsidR="00941F1F" w:rsidRPr="00CE0119">
        <w:rPr>
          <w:rFonts w:cs="Arial"/>
        </w:rPr>
        <w:t>”</w:t>
      </w:r>
      <w:r w:rsidRPr="00CE0119">
        <w:rPr>
          <w:rFonts w:cs="Arial"/>
        </w:rPr>
        <w:t>Parkuj i Jedź”</w:t>
      </w:r>
      <w:r w:rsidR="00941F1F" w:rsidRPr="00CE0119">
        <w:rPr>
          <w:rFonts w:cs="Arial"/>
        </w:rPr>
        <w:t>”</w:t>
      </w:r>
      <w:r w:rsidRPr="00CE0119">
        <w:rPr>
          <w:rFonts w:cs="Arial"/>
        </w:rPr>
        <w:t>)</w:t>
      </w:r>
      <w:bookmarkEnd w:id="575"/>
      <w:bookmarkEnd w:id="576"/>
      <w:bookmarkEnd w:id="577"/>
      <w:bookmarkEnd w:id="578"/>
      <w:bookmarkEnd w:id="579"/>
      <w:bookmarkEnd w:id="581"/>
    </w:p>
    <w:p w14:paraId="1C128A3D" w14:textId="1213FBF1"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Pr>
      <w:tblGrid>
        <w:gridCol w:w="516"/>
        <w:gridCol w:w="2008"/>
        <w:gridCol w:w="5335"/>
        <w:gridCol w:w="4494"/>
        <w:gridCol w:w="1661"/>
      </w:tblGrid>
      <w:tr w:rsidR="0011564B" w:rsidRPr="00DE224D" w14:paraId="3CBC8AA8" w14:textId="77777777" w:rsidTr="00D8611A">
        <w:trPr>
          <w:tblHeader/>
        </w:trPr>
        <w:tc>
          <w:tcPr>
            <w:tcW w:w="1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54E27" w14:textId="77777777" w:rsidR="0011564B" w:rsidRPr="00DE224D" w:rsidRDefault="0011564B" w:rsidP="00D8611A">
            <w:pPr>
              <w:rPr>
                <w:rFonts w:cs="Arial"/>
                <w:b/>
                <w:color w:val="0D0D0D" w:themeColor="text1" w:themeTint="F2"/>
              </w:rPr>
            </w:pPr>
            <w:r w:rsidRPr="00DE224D">
              <w:rPr>
                <w:rFonts w:cs="Arial"/>
                <w:b/>
                <w:color w:val="0D0D0D" w:themeColor="text1" w:themeTint="F2"/>
              </w:rPr>
              <w:t>Lp.</w:t>
            </w:r>
          </w:p>
        </w:tc>
        <w:tc>
          <w:tcPr>
            <w:tcW w:w="7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8416B2" w14:textId="77777777" w:rsidR="0011564B" w:rsidRPr="00DE224D" w:rsidRDefault="0011564B" w:rsidP="00D8611A">
            <w:pPr>
              <w:rPr>
                <w:rFonts w:cs="Arial"/>
                <w:b/>
                <w:color w:val="0D0D0D" w:themeColor="text1" w:themeTint="F2"/>
              </w:rPr>
            </w:pPr>
            <w:r w:rsidRPr="00DE224D">
              <w:rPr>
                <w:rFonts w:cs="Arial"/>
                <w:b/>
                <w:color w:val="0D0D0D" w:themeColor="text1" w:themeTint="F2"/>
              </w:rPr>
              <w:t>Kryterium</w:t>
            </w:r>
          </w:p>
        </w:tc>
        <w:tc>
          <w:tcPr>
            <w:tcW w:w="1904" w:type="pct"/>
            <w:tcBorders>
              <w:top w:val="single" w:sz="4" w:space="0" w:color="auto"/>
              <w:left w:val="nil"/>
              <w:bottom w:val="single" w:sz="8" w:space="0" w:color="auto"/>
              <w:right w:val="single" w:sz="8" w:space="0" w:color="auto"/>
            </w:tcBorders>
            <w:vAlign w:val="center"/>
          </w:tcPr>
          <w:p w14:paraId="0F676D0E" w14:textId="77777777" w:rsidR="0011564B" w:rsidRPr="00DE224D" w:rsidRDefault="0011564B" w:rsidP="00D8611A">
            <w:pPr>
              <w:rPr>
                <w:rFonts w:cs="Arial"/>
                <w:b/>
                <w:color w:val="0D0D0D" w:themeColor="text1" w:themeTint="F2"/>
              </w:rPr>
            </w:pPr>
            <w:r w:rsidRPr="00DE224D">
              <w:rPr>
                <w:rFonts w:cs="Arial"/>
                <w:b/>
                <w:color w:val="0D0D0D" w:themeColor="text1" w:themeTint="F2"/>
              </w:rPr>
              <w:t>Opis kryterium</w:t>
            </w:r>
          </w:p>
        </w:tc>
        <w:tc>
          <w:tcPr>
            <w:tcW w:w="1604" w:type="pct"/>
            <w:tcBorders>
              <w:top w:val="single" w:sz="4" w:space="0" w:color="auto"/>
              <w:left w:val="nil"/>
              <w:bottom w:val="single" w:sz="8" w:space="0" w:color="auto"/>
              <w:right w:val="single" w:sz="8" w:space="0" w:color="auto"/>
            </w:tcBorders>
            <w:vAlign w:val="center"/>
          </w:tcPr>
          <w:p w14:paraId="0DCF6304" w14:textId="77777777" w:rsidR="0011564B" w:rsidRPr="00DE224D" w:rsidRDefault="0011564B" w:rsidP="00D8611A">
            <w:pPr>
              <w:rPr>
                <w:rFonts w:cs="Arial"/>
                <w:b/>
                <w:color w:val="0D0D0D" w:themeColor="text1" w:themeTint="F2"/>
              </w:rPr>
            </w:pPr>
            <w:r w:rsidRPr="00DE224D">
              <w:rPr>
                <w:rFonts w:cs="Arial"/>
                <w:b/>
                <w:color w:val="0D0D0D" w:themeColor="text1" w:themeTint="F2"/>
              </w:rPr>
              <w:t>Punktacja</w:t>
            </w:r>
          </w:p>
        </w:tc>
        <w:tc>
          <w:tcPr>
            <w:tcW w:w="593" w:type="pct"/>
            <w:tcBorders>
              <w:top w:val="single" w:sz="4" w:space="0" w:color="auto"/>
              <w:left w:val="nil"/>
              <w:bottom w:val="single" w:sz="8" w:space="0" w:color="auto"/>
              <w:right w:val="single" w:sz="8" w:space="0" w:color="auto"/>
            </w:tcBorders>
            <w:vAlign w:val="center"/>
          </w:tcPr>
          <w:p w14:paraId="68165B61" w14:textId="77777777" w:rsidR="0011564B" w:rsidRPr="00DE224D" w:rsidRDefault="0011564B" w:rsidP="00D8611A">
            <w:pPr>
              <w:rPr>
                <w:rFonts w:cs="Arial"/>
                <w:b/>
                <w:color w:val="0D0D0D" w:themeColor="text1" w:themeTint="F2"/>
              </w:rPr>
            </w:pPr>
            <w:r w:rsidRPr="00DE224D">
              <w:rPr>
                <w:rFonts w:cs="Arial"/>
                <w:b/>
                <w:color w:val="0D0D0D" w:themeColor="text1" w:themeTint="F2"/>
              </w:rPr>
              <w:t>Maksymalna liczba punktów</w:t>
            </w:r>
          </w:p>
        </w:tc>
      </w:tr>
      <w:tr w:rsidR="0011564B" w:rsidRPr="00DE224D" w14:paraId="45B5F348"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68EB6" w14:textId="728B8B6F" w:rsidR="0011564B" w:rsidRPr="00DE224D" w:rsidRDefault="0011564B" w:rsidP="00D8611A">
            <w:pPr>
              <w:rPr>
                <w:rFonts w:cs="Arial"/>
                <w:color w:val="0D0D0D" w:themeColor="text1" w:themeTint="F2"/>
              </w:rPr>
            </w:pPr>
            <w:r w:rsidRPr="00DE224D">
              <w:rPr>
                <w:rFonts w:cs="Arial"/>
                <w:color w:val="0D0D0D" w:themeColor="text1" w:themeTint="F2"/>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FAE8" w14:textId="4D69C7D8"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Liczba miejsc postojowych dla</w:t>
            </w:r>
            <w:r w:rsidR="00074739" w:rsidRPr="00DE224D">
              <w:rPr>
                <w:rFonts w:cs="Arial"/>
                <w:bCs/>
                <w:color w:val="0D0D0D" w:themeColor="text1" w:themeTint="F2"/>
                <w:lang w:eastAsia="pl-PL"/>
              </w:rPr>
              <w:br/>
            </w:r>
            <w:r w:rsidRPr="00DE224D">
              <w:rPr>
                <w:rFonts w:cs="Arial"/>
                <w:bCs/>
                <w:color w:val="0D0D0D" w:themeColor="text1" w:themeTint="F2"/>
                <w:lang w:eastAsia="pl-PL"/>
              </w:rPr>
              <w:t>samochodów osobowych w ramach</w:t>
            </w:r>
            <w:r w:rsidR="00F909CF">
              <w:rPr>
                <w:rFonts w:cs="Arial"/>
                <w:bCs/>
                <w:color w:val="0D0D0D" w:themeColor="text1" w:themeTint="F2"/>
                <w:lang w:eastAsia="pl-PL"/>
              </w:rPr>
              <w:t xml:space="preserve"> </w:t>
            </w:r>
            <w:r w:rsidRPr="00DE224D">
              <w:rPr>
                <w:rFonts w:cs="Arial"/>
                <w:bCs/>
                <w:color w:val="0D0D0D" w:themeColor="text1" w:themeTint="F2"/>
                <w:lang w:eastAsia="pl-PL"/>
              </w:rPr>
              <w:t>projektu</w:t>
            </w:r>
          </w:p>
        </w:tc>
        <w:tc>
          <w:tcPr>
            <w:tcW w:w="1904" w:type="pct"/>
            <w:tcBorders>
              <w:top w:val="nil"/>
              <w:left w:val="nil"/>
              <w:bottom w:val="single" w:sz="8" w:space="0" w:color="auto"/>
              <w:right w:val="single" w:sz="8" w:space="0" w:color="auto"/>
            </w:tcBorders>
          </w:tcPr>
          <w:p w14:paraId="1DE77EBC"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 xml:space="preserve">Ocenie podlega liczba powstałych miejsc postojowych dla samochodów osobowych. </w:t>
            </w:r>
          </w:p>
        </w:tc>
        <w:tc>
          <w:tcPr>
            <w:tcW w:w="1604" w:type="pct"/>
            <w:tcBorders>
              <w:top w:val="nil"/>
              <w:left w:val="nil"/>
              <w:bottom w:val="single" w:sz="8" w:space="0" w:color="auto"/>
              <w:right w:val="single" w:sz="8" w:space="0" w:color="auto"/>
            </w:tcBorders>
          </w:tcPr>
          <w:p w14:paraId="54F5ADB7"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50 miejsc</w:t>
            </w:r>
          </w:p>
          <w:p w14:paraId="701620E4"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5 pkt - od 31 do 50 miejsc </w:t>
            </w:r>
          </w:p>
          <w:p w14:paraId="1BF8BBBF"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od 11 do 30 miejsc</w:t>
            </w:r>
          </w:p>
          <w:p w14:paraId="30475E09" w14:textId="77777777" w:rsidR="0011564B" w:rsidRPr="00DE224D" w:rsidRDefault="0011564B" w:rsidP="00DE224D">
            <w:pPr>
              <w:ind w:left="284" w:right="142"/>
              <w:rPr>
                <w:rFonts w:cs="Arial"/>
                <w:color w:val="0D0D0D" w:themeColor="text1" w:themeTint="F2"/>
                <w:lang w:eastAsia="pl-PL"/>
              </w:rPr>
            </w:pPr>
            <w:r w:rsidRPr="00DE224D">
              <w:rPr>
                <w:rFonts w:cs="Arial"/>
                <w:color w:val="0D0D0D" w:themeColor="text1" w:themeTint="F2"/>
              </w:rPr>
              <w:t>0 pkt - do 10 miejsc lub brak informacji w tym zakresie</w:t>
            </w:r>
          </w:p>
        </w:tc>
        <w:tc>
          <w:tcPr>
            <w:tcW w:w="593" w:type="pct"/>
            <w:tcBorders>
              <w:top w:val="nil"/>
              <w:left w:val="nil"/>
              <w:bottom w:val="single" w:sz="8" w:space="0" w:color="auto"/>
              <w:right w:val="single" w:sz="8" w:space="0" w:color="auto"/>
            </w:tcBorders>
            <w:vAlign w:val="center"/>
          </w:tcPr>
          <w:p w14:paraId="3CEF5C5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9B91EB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42F927" w14:textId="77777777" w:rsidR="0011564B" w:rsidRPr="00DE224D" w:rsidRDefault="0011564B" w:rsidP="00D8611A">
            <w:pPr>
              <w:rPr>
                <w:rFonts w:cs="Arial"/>
                <w:color w:val="0D0D0D" w:themeColor="text1" w:themeTint="F2"/>
              </w:rPr>
            </w:pPr>
            <w:r w:rsidRPr="00DE224D">
              <w:rPr>
                <w:rFonts w:cs="Arial"/>
                <w:color w:val="0D0D0D" w:themeColor="text1" w:themeTint="F2"/>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45D51DD"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Liczba miejsc parkingowych dla rowerów w ramach  projektu</w:t>
            </w:r>
          </w:p>
        </w:tc>
        <w:tc>
          <w:tcPr>
            <w:tcW w:w="1904" w:type="pct"/>
            <w:tcBorders>
              <w:top w:val="nil"/>
              <w:left w:val="nil"/>
              <w:bottom w:val="single" w:sz="8" w:space="0" w:color="auto"/>
              <w:right w:val="single" w:sz="8" w:space="0" w:color="auto"/>
            </w:tcBorders>
          </w:tcPr>
          <w:p w14:paraId="1B1A7F8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Ocenie podlega liczba powstałych miejsc parkingowych dla rowerów.</w:t>
            </w:r>
          </w:p>
        </w:tc>
        <w:tc>
          <w:tcPr>
            <w:tcW w:w="1604" w:type="pct"/>
            <w:tcBorders>
              <w:top w:val="nil"/>
              <w:left w:val="nil"/>
              <w:bottom w:val="single" w:sz="8" w:space="0" w:color="auto"/>
              <w:right w:val="single" w:sz="8" w:space="0" w:color="auto"/>
            </w:tcBorders>
          </w:tcPr>
          <w:p w14:paraId="629A20C6"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10 pkt - powyżej 20 miejsc </w:t>
            </w:r>
          </w:p>
          <w:p w14:paraId="4DE82C83"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5 pkt - 11-20 miejsc </w:t>
            </w:r>
          </w:p>
          <w:p w14:paraId="5F007C99"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2 pkt - od 5 do 10 miejsc </w:t>
            </w:r>
          </w:p>
          <w:p w14:paraId="30B8DFB6" w14:textId="77777777" w:rsidR="0011564B" w:rsidRPr="00DE224D" w:rsidRDefault="0011564B" w:rsidP="00DE224D">
            <w:pPr>
              <w:ind w:left="284" w:right="141"/>
              <w:rPr>
                <w:rFonts w:cs="Arial"/>
                <w:color w:val="0D0D0D" w:themeColor="text1" w:themeTint="F2"/>
                <w:lang w:eastAsia="pl-PL"/>
              </w:rPr>
            </w:pPr>
            <w:r w:rsidRPr="00DE224D">
              <w:rPr>
                <w:rFonts w:cs="Arial"/>
                <w:color w:val="0D0D0D" w:themeColor="text1" w:themeTint="F2"/>
              </w:rPr>
              <w:t>0 pkt - od 1 do 4 miejsc lub brak informacji w tym zakresie</w:t>
            </w:r>
          </w:p>
        </w:tc>
        <w:tc>
          <w:tcPr>
            <w:tcW w:w="593" w:type="pct"/>
            <w:tcBorders>
              <w:top w:val="nil"/>
              <w:left w:val="nil"/>
              <w:bottom w:val="single" w:sz="8" w:space="0" w:color="auto"/>
              <w:right w:val="single" w:sz="8" w:space="0" w:color="auto"/>
            </w:tcBorders>
            <w:vAlign w:val="center"/>
          </w:tcPr>
          <w:p w14:paraId="3F6B12B2"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D781C4D"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35663" w14:textId="01988D7C" w:rsidR="0011564B" w:rsidRPr="00DE224D" w:rsidRDefault="0011564B" w:rsidP="00D8611A">
            <w:pPr>
              <w:rPr>
                <w:rFonts w:cs="Arial"/>
                <w:color w:val="0D0D0D" w:themeColor="text1" w:themeTint="F2"/>
              </w:rPr>
            </w:pPr>
            <w:r w:rsidRPr="00DE224D">
              <w:rPr>
                <w:rFonts w:cs="Arial"/>
                <w:color w:val="0D0D0D" w:themeColor="text1" w:themeTint="F2"/>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A0A7" w14:textId="341B17BF"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Połączenia z różnymi środkami transportu</w:t>
            </w:r>
            <w:r w:rsidR="00074739" w:rsidRPr="00DE224D">
              <w:rPr>
                <w:rFonts w:cs="Arial"/>
                <w:bCs/>
                <w:color w:val="0D0D0D" w:themeColor="text1" w:themeTint="F2"/>
                <w:lang w:eastAsia="pl-PL"/>
              </w:rPr>
              <w:br/>
            </w:r>
            <w:r w:rsidRPr="00DE224D">
              <w:rPr>
                <w:rFonts w:cs="Arial"/>
                <w:bCs/>
                <w:color w:val="0D0D0D" w:themeColor="text1" w:themeTint="F2"/>
                <w:lang w:eastAsia="pl-PL"/>
              </w:rPr>
              <w:t xml:space="preserve">publicznego </w:t>
            </w:r>
            <w:r w:rsidRPr="00DE224D">
              <w:rPr>
                <w:rFonts w:cs="Arial"/>
                <w:bCs/>
                <w:color w:val="0D0D0D" w:themeColor="text1" w:themeTint="F2"/>
                <w:lang w:eastAsia="pl-PL"/>
              </w:rPr>
              <w:br/>
              <w:t>w ramach węzła</w:t>
            </w:r>
            <w:r w:rsidR="00074739" w:rsidRPr="00DE224D">
              <w:rPr>
                <w:rFonts w:cs="Arial"/>
                <w:bCs/>
                <w:color w:val="0D0D0D" w:themeColor="text1" w:themeTint="F2"/>
                <w:lang w:eastAsia="pl-PL"/>
              </w:rPr>
              <w:br/>
            </w:r>
            <w:r w:rsidRPr="00DE224D">
              <w:rPr>
                <w:rFonts w:cs="Arial"/>
                <w:bCs/>
                <w:color w:val="0D0D0D" w:themeColor="text1" w:themeTint="F2"/>
                <w:lang w:eastAsia="pl-PL"/>
              </w:rPr>
              <w:t>przesiadkowego</w:t>
            </w:r>
          </w:p>
        </w:tc>
        <w:tc>
          <w:tcPr>
            <w:tcW w:w="1904" w:type="pct"/>
            <w:tcBorders>
              <w:top w:val="nil"/>
              <w:left w:val="nil"/>
              <w:bottom w:val="single" w:sz="8" w:space="0" w:color="auto"/>
              <w:right w:val="single" w:sz="8" w:space="0" w:color="auto"/>
            </w:tcBorders>
          </w:tcPr>
          <w:p w14:paraId="34BA1231"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ilość połączeń z różnymi środkami transportu publicznego w ramach węzła przesiadkowego transportu publicznego (np. kolej, autobus, rower publiczny).</w:t>
            </w:r>
          </w:p>
          <w:p w14:paraId="6158AE73"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Jeśli projekt zawiera więcej niż jeden parking do oceny przyjmuje się parking o najmniejszej liczbie połączeń.</w:t>
            </w:r>
          </w:p>
        </w:tc>
        <w:tc>
          <w:tcPr>
            <w:tcW w:w="1604" w:type="pct"/>
            <w:tcBorders>
              <w:top w:val="nil"/>
              <w:left w:val="nil"/>
              <w:bottom w:val="single" w:sz="8" w:space="0" w:color="auto"/>
              <w:right w:val="single" w:sz="8" w:space="0" w:color="auto"/>
            </w:tcBorders>
          </w:tcPr>
          <w:p w14:paraId="22296B03"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10 pkt -  parking ma 3 i więcej połączeń </w:t>
            </w:r>
          </w:p>
          <w:p w14:paraId="29FB27E2"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5 pkt - parking ma 2 połączenia </w:t>
            </w:r>
          </w:p>
          <w:p w14:paraId="2335E21E"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0 pkt - parking ma 1 połączenie lub brak informacji w tym zakresie dla co najmniej jednego parkingu w ramach projektu</w:t>
            </w:r>
          </w:p>
        </w:tc>
        <w:tc>
          <w:tcPr>
            <w:tcW w:w="593" w:type="pct"/>
            <w:tcBorders>
              <w:top w:val="nil"/>
              <w:left w:val="nil"/>
              <w:bottom w:val="single" w:sz="8" w:space="0" w:color="auto"/>
              <w:right w:val="single" w:sz="8" w:space="0" w:color="auto"/>
            </w:tcBorders>
            <w:vAlign w:val="center"/>
          </w:tcPr>
          <w:p w14:paraId="65306AA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18CA1125"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28013" w14:textId="77777777" w:rsidR="0011564B" w:rsidRPr="00DE224D" w:rsidRDefault="0011564B" w:rsidP="00D8611A">
            <w:pPr>
              <w:rPr>
                <w:rFonts w:cs="Arial"/>
                <w:color w:val="0D0D0D" w:themeColor="text1" w:themeTint="F2"/>
              </w:rPr>
            </w:pPr>
            <w:r w:rsidRPr="00DE224D">
              <w:rPr>
                <w:rFonts w:cs="Arial"/>
                <w:color w:val="0D0D0D" w:themeColor="text1" w:themeTint="F2"/>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4B65" w14:textId="2D49A803"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 xml:space="preserve">Standard techniczny parkingu </w:t>
            </w:r>
            <w:r w:rsidRPr="00DE224D">
              <w:rPr>
                <w:rFonts w:cs="Arial"/>
                <w:bCs/>
                <w:color w:val="0D0D0D" w:themeColor="text1" w:themeTint="F2"/>
                <w:lang w:eastAsia="pl-PL"/>
              </w:rPr>
              <w:lastRenderedPageBreak/>
              <w:t>(-ów) w ramach projektu</w:t>
            </w:r>
          </w:p>
        </w:tc>
        <w:tc>
          <w:tcPr>
            <w:tcW w:w="1904" w:type="pct"/>
            <w:tcBorders>
              <w:top w:val="nil"/>
              <w:left w:val="nil"/>
              <w:bottom w:val="single" w:sz="8" w:space="0" w:color="auto"/>
              <w:right w:val="single" w:sz="8" w:space="0" w:color="auto"/>
            </w:tcBorders>
          </w:tcPr>
          <w:p w14:paraId="5D512A25" w14:textId="77777777" w:rsidR="0011564B" w:rsidRPr="00DE224D" w:rsidRDefault="0011564B" w:rsidP="00DE224D">
            <w:pPr>
              <w:ind w:left="142"/>
              <w:rPr>
                <w:rFonts w:cs="Arial"/>
                <w:color w:val="0D0D0D" w:themeColor="text1" w:themeTint="F2"/>
              </w:rPr>
            </w:pPr>
            <w:r w:rsidRPr="00DE224D">
              <w:rPr>
                <w:rFonts w:cs="Arial"/>
                <w:color w:val="0D0D0D" w:themeColor="text1" w:themeTint="F2"/>
                <w:lang w:eastAsia="pl-PL"/>
              </w:rPr>
              <w:lastRenderedPageBreak/>
              <w:t xml:space="preserve">Ocenie podlegają elementy standardu technicznego parkingu (-ów) określone w dokumencie </w:t>
            </w:r>
            <w:r w:rsidRPr="00DE224D">
              <w:rPr>
                <w:rFonts w:cs="Arial"/>
                <w:color w:val="0D0D0D" w:themeColor="text1" w:themeTint="F2"/>
              </w:rPr>
              <w:t xml:space="preserve">„Analiza możliwości rozwoju systemów parkingów „Parkuj i Jedź” </w:t>
            </w:r>
            <w:r w:rsidRPr="00DE224D">
              <w:rPr>
                <w:rFonts w:cs="Arial"/>
                <w:color w:val="0D0D0D" w:themeColor="text1" w:themeTint="F2"/>
              </w:rPr>
              <w:lastRenderedPageBreak/>
              <w:t>dla Warszawskiego Obszaru Funkcjonalnego do roku 2023”.</w:t>
            </w:r>
          </w:p>
          <w:p w14:paraId="0DCAC016"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Elementy standardu technicznego parkingu (-ów) liczone są oddzielnie dla każdego z obiektów w ramach projektu. Jeśli projekt zawiera więcej niż jeden parking do oceny przyjmuje się obiekt o najmniejszej ilości elementów standardu technicznego</w:t>
            </w:r>
          </w:p>
        </w:tc>
        <w:tc>
          <w:tcPr>
            <w:tcW w:w="1604" w:type="pct"/>
            <w:tcBorders>
              <w:top w:val="nil"/>
              <w:left w:val="nil"/>
              <w:bottom w:val="single" w:sz="8" w:space="0" w:color="auto"/>
              <w:right w:val="single" w:sz="8" w:space="0" w:color="auto"/>
            </w:tcBorders>
          </w:tcPr>
          <w:p w14:paraId="3637BC06" w14:textId="13E60C20" w:rsidR="0011564B" w:rsidRPr="00DE224D" w:rsidRDefault="0011564B" w:rsidP="00F909CF">
            <w:pPr>
              <w:autoSpaceDE w:val="0"/>
              <w:autoSpaceDN w:val="0"/>
              <w:adjustRightInd w:val="0"/>
              <w:ind w:left="851" w:right="161" w:hanging="568"/>
              <w:rPr>
                <w:rFonts w:eastAsia="Times New Roman" w:cs="Arial"/>
                <w:color w:val="0D0D0D" w:themeColor="text1" w:themeTint="F2"/>
                <w:lang w:eastAsia="pl-PL"/>
              </w:rPr>
            </w:pPr>
            <w:r w:rsidRPr="00DE224D">
              <w:rPr>
                <w:rFonts w:cs="Arial"/>
                <w:color w:val="0D0D0D" w:themeColor="text1" w:themeTint="F2"/>
                <w:lang w:eastAsia="pl-PL"/>
              </w:rPr>
              <w:lastRenderedPageBreak/>
              <w:t>8 pkt - parking zawiera co najmniej 3 elementy standardu</w:t>
            </w:r>
          </w:p>
          <w:p w14:paraId="1334F638" w14:textId="0E6ABE8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4 pkt - parking zawiera 2 elementy standardu</w:t>
            </w:r>
          </w:p>
          <w:p w14:paraId="71D6731F" w14:textId="301AEC3F"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parking zawiera 1 element standardu</w:t>
            </w:r>
          </w:p>
          <w:p w14:paraId="4B0B4F9E" w14:textId="77777777"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brak informacji w tym zakresie dla co najmniej jednego parkingu w ramach projektu lub niespełnienie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BFA34D9"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62F34B49"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087A5" w14:textId="77777777" w:rsidR="0011564B" w:rsidRPr="00DE224D" w:rsidRDefault="0011564B" w:rsidP="00D8611A">
            <w:pPr>
              <w:rPr>
                <w:rFonts w:cs="Arial"/>
                <w:color w:val="0D0D0D" w:themeColor="text1" w:themeTint="F2"/>
              </w:rPr>
            </w:pPr>
            <w:r w:rsidRPr="00DE224D">
              <w:rPr>
                <w:rFonts w:cs="Arial"/>
                <w:color w:val="0D0D0D" w:themeColor="text1" w:themeTint="F2"/>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607830"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Wspólne oznakowanie parkingów „Parkuj i Jedź” dla WOF</w:t>
            </w:r>
          </w:p>
        </w:tc>
        <w:tc>
          <w:tcPr>
            <w:tcW w:w="1904" w:type="pct"/>
            <w:tcBorders>
              <w:top w:val="nil"/>
              <w:left w:val="nil"/>
              <w:bottom w:val="single" w:sz="8" w:space="0" w:color="auto"/>
              <w:right w:val="single" w:sz="8" w:space="0" w:color="auto"/>
            </w:tcBorders>
          </w:tcPr>
          <w:p w14:paraId="55EFD2EE"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uwzględnienie elementów wspólnego (jednolitego) oznakowania parkingów „Parkuj i Jedź” dla WOF</w:t>
            </w:r>
          </w:p>
        </w:tc>
        <w:tc>
          <w:tcPr>
            <w:tcW w:w="1604" w:type="pct"/>
            <w:tcBorders>
              <w:top w:val="nil"/>
              <w:left w:val="nil"/>
              <w:bottom w:val="single" w:sz="8" w:space="0" w:color="auto"/>
              <w:right w:val="single" w:sz="8" w:space="0" w:color="auto"/>
            </w:tcBorders>
          </w:tcPr>
          <w:p w14:paraId="6C7BDA49"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2 pkt - uwzględniono elementy oznakowania </w:t>
            </w:r>
          </w:p>
          <w:p w14:paraId="66721CF3" w14:textId="77777777" w:rsidR="0011564B" w:rsidRPr="00DE224D" w:rsidRDefault="0011564B" w:rsidP="00F909CF">
            <w:pPr>
              <w:ind w:left="851" w:right="141" w:hanging="568"/>
              <w:rPr>
                <w:rFonts w:cs="Arial"/>
                <w:color w:val="0D0D0D" w:themeColor="text1" w:themeTint="F2"/>
              </w:rPr>
            </w:pPr>
            <w:r w:rsidRPr="00DE224D">
              <w:rPr>
                <w:rFonts w:eastAsia="Times New Roman" w:cs="Arial"/>
                <w:color w:val="0D0D0D" w:themeColor="text1" w:themeTint="F2"/>
                <w:lang w:eastAsia="pl-PL"/>
              </w:rPr>
              <w:t xml:space="preserve">0 pkt - brak elementów lub brak informacji w tym zakresie </w:t>
            </w:r>
          </w:p>
        </w:tc>
        <w:tc>
          <w:tcPr>
            <w:tcW w:w="593" w:type="pct"/>
            <w:tcBorders>
              <w:top w:val="nil"/>
              <w:left w:val="nil"/>
              <w:bottom w:val="single" w:sz="8" w:space="0" w:color="auto"/>
              <w:right w:val="single" w:sz="8" w:space="0" w:color="auto"/>
            </w:tcBorders>
            <w:vAlign w:val="center"/>
          </w:tcPr>
          <w:p w14:paraId="42CD8EFD"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62124FDF"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C2562" w14:textId="77777777" w:rsidR="0011564B" w:rsidRPr="00DE224D" w:rsidRDefault="0011564B" w:rsidP="00D8611A">
            <w:pPr>
              <w:rPr>
                <w:rFonts w:cs="Arial"/>
                <w:color w:val="0D0D0D" w:themeColor="text1" w:themeTint="F2"/>
              </w:rPr>
            </w:pPr>
            <w:r w:rsidRPr="00DE224D">
              <w:rPr>
                <w:rFonts w:cs="Arial"/>
                <w:color w:val="0D0D0D" w:themeColor="text1" w:themeTint="F2"/>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EFBA"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 xml:space="preserve">Powiązanie </w:t>
            </w:r>
            <w:r w:rsidRPr="00DE224D">
              <w:rPr>
                <w:rFonts w:cs="Arial"/>
                <w:bCs/>
                <w:color w:val="0D0D0D" w:themeColor="text1" w:themeTint="F2"/>
                <w:lang w:eastAsia="pl-PL"/>
              </w:rPr>
              <w:br/>
              <w:t>z układem ścieżek rowerowych</w:t>
            </w:r>
          </w:p>
        </w:tc>
        <w:tc>
          <w:tcPr>
            <w:tcW w:w="1904" w:type="pct"/>
            <w:tcBorders>
              <w:top w:val="nil"/>
              <w:left w:val="nil"/>
              <w:bottom w:val="single" w:sz="8" w:space="0" w:color="auto"/>
              <w:right w:val="single" w:sz="8" w:space="0" w:color="auto"/>
            </w:tcBorders>
          </w:tcPr>
          <w:p w14:paraId="5FC38537"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możliwość dojazdu ścieżką/ -ami  rowerową/-ymi z różnych kierunków bezpośrednio na teren parkingu (-ów) w ramach projektu (liczba powiązań mierzona łącznie).</w:t>
            </w:r>
          </w:p>
        </w:tc>
        <w:tc>
          <w:tcPr>
            <w:tcW w:w="1604" w:type="pct"/>
            <w:tcBorders>
              <w:top w:val="nil"/>
              <w:left w:val="nil"/>
              <w:bottom w:val="single" w:sz="8" w:space="0" w:color="auto"/>
              <w:right w:val="single" w:sz="8" w:space="0" w:color="auto"/>
            </w:tcBorders>
          </w:tcPr>
          <w:p w14:paraId="6ADA763B" w14:textId="77777777"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 xml:space="preserve">8 pkt - powiązanie ze ścieżkami  rowerowymi </w:t>
            </w:r>
            <w:r w:rsidRPr="00DE224D">
              <w:rPr>
                <w:rFonts w:cs="Arial"/>
                <w:color w:val="0D0D0D" w:themeColor="text1" w:themeTint="F2"/>
                <w:lang w:eastAsia="pl-PL"/>
              </w:rPr>
              <w:br/>
              <w:t>w dwóch i więcej kierunkach</w:t>
            </w:r>
          </w:p>
          <w:p w14:paraId="649DEE42"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 xml:space="preserve">4 pkt - powiązanie ze ścieżką  rowerową </w:t>
            </w:r>
            <w:r w:rsidRPr="00DE224D">
              <w:rPr>
                <w:rFonts w:cs="Arial"/>
                <w:color w:val="0D0D0D" w:themeColor="text1" w:themeTint="F2"/>
                <w:lang w:eastAsia="pl-PL"/>
              </w:rPr>
              <w:br/>
              <w:t xml:space="preserve">w jednym kierunku </w:t>
            </w:r>
          </w:p>
          <w:p w14:paraId="19CA4BDF" w14:textId="77777777" w:rsidR="0011564B" w:rsidRPr="00DE224D" w:rsidRDefault="0011564B" w:rsidP="00F909CF">
            <w:pPr>
              <w:tabs>
                <w:tab w:val="left" w:pos="487"/>
                <w:tab w:val="left" w:pos="847"/>
                <w:tab w:val="left" w:pos="1063"/>
              </w:tabs>
              <w:ind w:left="851" w:right="141" w:hanging="568"/>
              <w:rPr>
                <w:rFonts w:cs="Arial"/>
                <w:color w:val="0D0D0D" w:themeColor="text1" w:themeTint="F2"/>
              </w:rPr>
            </w:pPr>
            <w:r w:rsidRPr="00DE224D">
              <w:rPr>
                <w:rFonts w:cs="Arial"/>
                <w:color w:val="0D0D0D" w:themeColor="text1" w:themeTint="F2"/>
              </w:rPr>
              <w:t>0 pkt - brak informacji w tym zakresie lub nie 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0CD611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8</w:t>
            </w:r>
          </w:p>
        </w:tc>
      </w:tr>
      <w:tr w:rsidR="0011564B" w:rsidRPr="00DE224D" w14:paraId="2BE0036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F17C5" w14:textId="77777777" w:rsidR="0011564B" w:rsidRPr="00DE224D" w:rsidRDefault="0011564B" w:rsidP="00D8611A">
            <w:pPr>
              <w:rPr>
                <w:rFonts w:cs="Arial"/>
                <w:color w:val="0D0D0D" w:themeColor="text1" w:themeTint="F2"/>
              </w:rPr>
            </w:pPr>
            <w:r w:rsidRPr="00DE224D">
              <w:rPr>
                <w:rFonts w:cs="Arial"/>
                <w:color w:val="0D0D0D" w:themeColor="text1" w:themeTint="F2"/>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E9B1ABF" w14:textId="72FAEF0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Odległość od punktu przesiadkowego</w:t>
            </w:r>
            <w:r w:rsidR="00074739" w:rsidRPr="00DE224D">
              <w:rPr>
                <w:rFonts w:cs="Arial"/>
                <w:bCs/>
                <w:color w:val="0D0D0D" w:themeColor="text1" w:themeTint="F2"/>
                <w:lang w:eastAsia="pl-PL"/>
              </w:rPr>
              <w:br/>
            </w:r>
            <w:r w:rsidRPr="00DE224D">
              <w:rPr>
                <w:rFonts w:cs="Arial"/>
                <w:bCs/>
                <w:color w:val="0D0D0D" w:themeColor="text1" w:themeTint="F2"/>
                <w:lang w:eastAsia="pl-PL"/>
              </w:rPr>
              <w:t>transportu publicznego</w:t>
            </w:r>
          </w:p>
        </w:tc>
        <w:tc>
          <w:tcPr>
            <w:tcW w:w="1904" w:type="pct"/>
            <w:tcBorders>
              <w:top w:val="nil"/>
              <w:left w:val="nil"/>
              <w:bottom w:val="single" w:sz="8" w:space="0" w:color="auto"/>
              <w:right w:val="single" w:sz="8" w:space="0" w:color="auto"/>
            </w:tcBorders>
          </w:tcPr>
          <w:p w14:paraId="448E19C8" w14:textId="6D54150F"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odległość od najbliższej możliwości przesiadki do</w:t>
            </w:r>
            <w:r w:rsidR="00074739" w:rsidRPr="00DE224D">
              <w:rPr>
                <w:rFonts w:cs="Arial"/>
                <w:color w:val="0D0D0D" w:themeColor="text1" w:themeTint="F2"/>
                <w:lang w:eastAsia="pl-PL"/>
              </w:rPr>
              <w:t xml:space="preserve"> </w:t>
            </w:r>
            <w:r w:rsidRPr="00DE224D">
              <w:rPr>
                <w:rFonts w:cs="Arial"/>
                <w:color w:val="0D0D0D" w:themeColor="text1" w:themeTint="F2"/>
                <w:lang w:eastAsia="pl-PL"/>
              </w:rPr>
              <w:t>środka transportu publicznego, rozumiana jako odległość do przebycia pieszo, mierzona od wyjścia z parkingu do wejścia do pojazdu transportu publicznego (lub do miejsca postoju/stacji roweru publicznego).</w:t>
            </w:r>
          </w:p>
          <w:p w14:paraId="1A7FDFA1"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lastRenderedPageBreak/>
              <w:t>Jeśli projekt zawiera więcej niż jeden parking, do oceny przyjmuje się obiekt o największej odległości przesiadkowej.</w:t>
            </w:r>
          </w:p>
        </w:tc>
        <w:tc>
          <w:tcPr>
            <w:tcW w:w="1604" w:type="pct"/>
            <w:tcBorders>
              <w:top w:val="nil"/>
              <w:left w:val="nil"/>
              <w:bottom w:val="single" w:sz="8" w:space="0" w:color="auto"/>
              <w:right w:val="single" w:sz="8" w:space="0" w:color="auto"/>
            </w:tcBorders>
          </w:tcPr>
          <w:p w14:paraId="36B2F263" w14:textId="4DB8E239"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10 pkt - poniżej 150 m</w:t>
            </w:r>
          </w:p>
          <w:p w14:paraId="0A09A413" w14:textId="48CB95A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5 pkt - 150-300 m</w:t>
            </w:r>
          </w:p>
          <w:p w14:paraId="2EE813CB" w14:textId="4537EAB3"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- 301-500 m</w:t>
            </w:r>
          </w:p>
          <w:p w14:paraId="184C10A4" w14:textId="0D33AB20"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0 pkt - powyżej 500 m lub b</w:t>
            </w:r>
            <w:r w:rsidRPr="00DE224D">
              <w:rPr>
                <w:rFonts w:cs="Arial"/>
                <w:color w:val="0D0D0D" w:themeColor="text1" w:themeTint="F2"/>
              </w:rPr>
              <w:t>rak informacji w tym zakresie</w:t>
            </w:r>
            <w:r w:rsidRPr="00DE224D">
              <w:rPr>
                <w:rFonts w:cs="Arial"/>
                <w:color w:val="0D0D0D" w:themeColor="text1" w:themeTint="F2"/>
                <w:lang w:eastAsia="pl-PL"/>
              </w:rPr>
              <w:t xml:space="preserve"> </w:t>
            </w:r>
            <w:r w:rsidRPr="00DE224D">
              <w:rPr>
                <w:rFonts w:cs="Arial"/>
                <w:color w:val="0D0D0D" w:themeColor="text1" w:themeTint="F2"/>
              </w:rPr>
              <w:t>dla co najmniej jednego parkingu w ramach projektu</w:t>
            </w:r>
          </w:p>
        </w:tc>
        <w:tc>
          <w:tcPr>
            <w:tcW w:w="593" w:type="pct"/>
            <w:tcBorders>
              <w:top w:val="nil"/>
              <w:left w:val="nil"/>
              <w:bottom w:val="single" w:sz="8" w:space="0" w:color="auto"/>
              <w:right w:val="single" w:sz="8" w:space="0" w:color="auto"/>
            </w:tcBorders>
            <w:vAlign w:val="center"/>
          </w:tcPr>
          <w:p w14:paraId="3927186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10</w:t>
            </w:r>
          </w:p>
        </w:tc>
      </w:tr>
      <w:tr w:rsidR="0011564B" w:rsidRPr="00DE224D" w14:paraId="5C7A4BB0"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06EE6"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1DB4286"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color w:val="0D0D0D" w:themeColor="text1" w:themeTint="F2"/>
              </w:rPr>
              <w:t>Obiekty kubaturowe lub przestrzeni publicznych wyłonione w ramach konkursu architektonicznego, architektoniczno-urbanistycznego lub urbanistycznego</w:t>
            </w:r>
          </w:p>
        </w:tc>
        <w:tc>
          <w:tcPr>
            <w:tcW w:w="1904" w:type="pct"/>
            <w:tcBorders>
              <w:top w:val="nil"/>
              <w:left w:val="nil"/>
              <w:bottom w:val="single" w:sz="8" w:space="0" w:color="auto"/>
              <w:right w:val="single" w:sz="8" w:space="0" w:color="auto"/>
            </w:tcBorders>
          </w:tcPr>
          <w:p w14:paraId="3393E7C5"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Kryterium ma na celu wyróżnić projekty, które zostały wybrane w konkursie  architektonicznym, architektoniczno- urbanistycznym lub urbanistycznym.</w:t>
            </w:r>
          </w:p>
          <w:p w14:paraId="4C2F4948"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Ocena przedsięwzięć realizowanych na podstawie konkursu architektonicznego lub innego będzie weryfikowana poprzez załączone do wniosku oświadczenie o realizacji inwestycji wyłonionej w konkursie architektonicznym, architektoniczno-urbanistycznym lub urbanistycznym.</w:t>
            </w:r>
          </w:p>
        </w:tc>
        <w:tc>
          <w:tcPr>
            <w:tcW w:w="1604" w:type="pct"/>
            <w:tcBorders>
              <w:top w:val="nil"/>
              <w:left w:val="nil"/>
              <w:bottom w:val="single" w:sz="8" w:space="0" w:color="auto"/>
              <w:right w:val="single" w:sz="8" w:space="0" w:color="auto"/>
            </w:tcBorders>
          </w:tcPr>
          <w:p w14:paraId="4D1B2B64" w14:textId="123892CA" w:rsidR="0011564B" w:rsidRPr="00DE224D" w:rsidRDefault="0011564B" w:rsidP="00DE224D">
            <w:pPr>
              <w:tabs>
                <w:tab w:val="left" w:pos="1027"/>
              </w:tabs>
              <w:ind w:left="850" w:right="141" w:hanging="567"/>
              <w:rPr>
                <w:rFonts w:cs="Arial"/>
                <w:color w:val="0D0D0D" w:themeColor="text1" w:themeTint="F2"/>
              </w:rPr>
            </w:pPr>
            <w:r w:rsidRPr="00DE224D">
              <w:rPr>
                <w:rFonts w:cs="Arial"/>
                <w:color w:val="0D0D0D" w:themeColor="text1" w:themeTint="F2"/>
              </w:rPr>
              <w:t>2 pkt - załączono oświadczenie o realizacji inwestycji wyłonionej w konkursie architektonicznym, architektoniczno-urbanistycznym lub urbanistycznym</w:t>
            </w:r>
          </w:p>
          <w:p w14:paraId="265C8C2C" w14:textId="5CDF6BCC" w:rsidR="0011564B" w:rsidRPr="00DE224D" w:rsidRDefault="0011564B" w:rsidP="00DE224D">
            <w:pPr>
              <w:tabs>
                <w:tab w:val="left" w:pos="1027"/>
              </w:tabs>
              <w:ind w:left="283" w:right="141"/>
              <w:rPr>
                <w:rFonts w:eastAsia="Times New Roman" w:cs="Arial"/>
                <w:color w:val="0D0D0D" w:themeColor="text1" w:themeTint="F2"/>
                <w:lang w:eastAsia="pl-PL"/>
              </w:rPr>
            </w:pPr>
            <w:r w:rsidRPr="00DE224D">
              <w:rPr>
                <w:rFonts w:cs="Arial"/>
                <w:color w:val="0D0D0D" w:themeColor="text1" w:themeTint="F2"/>
              </w:rPr>
              <w:t>0 pkt - brak spełnienia ww. warunku</w:t>
            </w:r>
          </w:p>
        </w:tc>
        <w:tc>
          <w:tcPr>
            <w:tcW w:w="593" w:type="pct"/>
            <w:tcBorders>
              <w:top w:val="nil"/>
              <w:left w:val="nil"/>
              <w:bottom w:val="single" w:sz="8" w:space="0" w:color="auto"/>
              <w:right w:val="single" w:sz="8" w:space="0" w:color="auto"/>
            </w:tcBorders>
            <w:vAlign w:val="center"/>
          </w:tcPr>
          <w:p w14:paraId="37734712" w14:textId="0237537F" w:rsidR="0011564B" w:rsidRPr="00DE224D" w:rsidRDefault="0011564B" w:rsidP="00D8611A">
            <w:pPr>
              <w:jc w:val="center"/>
              <w:rPr>
                <w:rFonts w:eastAsia="Times New Roman" w:cs="Arial"/>
                <w:color w:val="0D0D0D" w:themeColor="text1" w:themeTint="F2"/>
                <w:lang w:eastAsia="pl-PL"/>
              </w:rPr>
            </w:pPr>
            <w:r w:rsidRPr="00DE224D">
              <w:rPr>
                <w:rFonts w:cs="Arial"/>
                <w:color w:val="0D0D0D" w:themeColor="text1" w:themeTint="F2"/>
              </w:rPr>
              <w:t>2</w:t>
            </w:r>
          </w:p>
        </w:tc>
      </w:tr>
      <w:tr w:rsidR="0011564B" w:rsidRPr="00DE224D" w14:paraId="2CE2E75C"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B68A15"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7DC3E18" w14:textId="2B3BF435" w:rsidR="0011564B" w:rsidRPr="00DE224D" w:rsidRDefault="0011564B" w:rsidP="00D8611A">
            <w:pPr>
              <w:autoSpaceDE w:val="0"/>
              <w:autoSpaceDN w:val="0"/>
              <w:adjustRightInd w:val="0"/>
              <w:rPr>
                <w:rFonts w:cs="Arial"/>
                <w:color w:val="0D0D0D" w:themeColor="text1" w:themeTint="F2"/>
              </w:rPr>
            </w:pPr>
            <w:r w:rsidRPr="00DE224D">
              <w:rPr>
                <w:rFonts w:eastAsia="Times New Roman" w:cs="Arial"/>
                <w:color w:val="0D0D0D" w:themeColor="text1" w:themeTint="F2"/>
                <w:lang w:eastAsia="pl-PL"/>
              </w:rPr>
              <w:t xml:space="preserve">Zgodność projektu </w:t>
            </w:r>
            <w:r w:rsidR="00074739" w:rsidRPr="00DE224D">
              <w:rPr>
                <w:rFonts w:eastAsia="Times New Roman" w:cs="Arial"/>
                <w:color w:val="0D0D0D" w:themeColor="text1" w:themeTint="F2"/>
                <w:lang w:eastAsia="pl-PL"/>
              </w:rPr>
              <w:t xml:space="preserve">z programem/-ami rewitalizacji </w:t>
            </w:r>
          </w:p>
        </w:tc>
        <w:tc>
          <w:tcPr>
            <w:tcW w:w="1904" w:type="pct"/>
            <w:tcBorders>
              <w:top w:val="nil"/>
              <w:left w:val="nil"/>
              <w:bottom w:val="single" w:sz="8" w:space="0" w:color="auto"/>
              <w:right w:val="single" w:sz="8" w:space="0" w:color="auto"/>
            </w:tcBorders>
          </w:tcPr>
          <w:p w14:paraId="4746D8DD" w14:textId="4592A472" w:rsidR="0011564B" w:rsidRPr="00DE224D" w:rsidRDefault="0011564B" w:rsidP="00DE224D">
            <w:pPr>
              <w:tabs>
                <w:tab w:val="left" w:pos="5528"/>
              </w:tabs>
              <w:ind w:left="142" w:right="142"/>
              <w:rPr>
                <w:rFonts w:cs="Arial"/>
                <w:color w:val="0D0D0D" w:themeColor="text1" w:themeTint="F2"/>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znajdywać się w Wykazie programów rewitalizacji województwa mazowieckiego.</w:t>
            </w:r>
          </w:p>
        </w:tc>
        <w:tc>
          <w:tcPr>
            <w:tcW w:w="1604" w:type="pct"/>
            <w:tcBorders>
              <w:top w:val="nil"/>
              <w:left w:val="nil"/>
              <w:bottom w:val="single" w:sz="8" w:space="0" w:color="auto"/>
              <w:right w:val="single" w:sz="8" w:space="0" w:color="auto"/>
            </w:tcBorders>
          </w:tcPr>
          <w:p w14:paraId="03FA6E54" w14:textId="2BD578CB" w:rsidR="0011564B" w:rsidRPr="00DE224D" w:rsidRDefault="0011564B" w:rsidP="00DE224D">
            <w:pPr>
              <w:tabs>
                <w:tab w:val="left" w:pos="1027"/>
              </w:tabs>
              <w:ind w:left="283" w:right="141"/>
              <w:rPr>
                <w:rFonts w:cs="Arial"/>
                <w:color w:val="0D0D0D" w:themeColor="text1" w:themeTint="F2"/>
              </w:rPr>
            </w:pPr>
            <w:r w:rsidRPr="00DE224D">
              <w:rPr>
                <w:rFonts w:cs="Arial"/>
                <w:color w:val="0D0D0D" w:themeColor="text1" w:themeTint="F2"/>
              </w:rPr>
              <w:t>2 pkt - projekt jest zgodny</w:t>
            </w:r>
            <w:r w:rsidR="00074739" w:rsidRPr="00DE224D">
              <w:rPr>
                <w:rFonts w:cs="Arial"/>
                <w:color w:val="0D0D0D" w:themeColor="text1" w:themeTint="F2"/>
              </w:rPr>
              <w:t xml:space="preserve"> </w:t>
            </w:r>
            <w:r w:rsidRPr="00DE224D">
              <w:rPr>
                <w:rFonts w:cs="Arial"/>
                <w:color w:val="0D0D0D" w:themeColor="text1" w:themeTint="F2"/>
              </w:rPr>
              <w:t xml:space="preserve">z programem/-ami </w:t>
            </w:r>
            <w:r w:rsidRPr="00DE224D">
              <w:rPr>
                <w:rFonts w:cs="Arial"/>
                <w:color w:val="0D0D0D" w:themeColor="text1" w:themeTint="F2"/>
              </w:rPr>
              <w:br/>
              <w:t>rewitalizacji</w:t>
            </w:r>
          </w:p>
          <w:p w14:paraId="39675067" w14:textId="2F9C5822"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projekt nie</w:t>
            </w:r>
            <w:r w:rsidR="00074739" w:rsidRPr="00DE224D">
              <w:rPr>
                <w:rFonts w:cs="Arial"/>
                <w:color w:val="0D0D0D" w:themeColor="text1" w:themeTint="F2"/>
              </w:rPr>
              <w:t xml:space="preserve"> jest zgodny z programem/-ami </w:t>
            </w:r>
            <w:r w:rsidRPr="00DE224D">
              <w:rPr>
                <w:rFonts w:cs="Arial"/>
                <w:color w:val="0D0D0D" w:themeColor="text1" w:themeTint="F2"/>
              </w:rPr>
              <w:t>rewitalizacji lub brak informacji w tym zakresie</w:t>
            </w:r>
          </w:p>
        </w:tc>
        <w:tc>
          <w:tcPr>
            <w:tcW w:w="593" w:type="pct"/>
            <w:tcBorders>
              <w:top w:val="nil"/>
              <w:left w:val="nil"/>
              <w:bottom w:val="single" w:sz="8" w:space="0" w:color="auto"/>
              <w:right w:val="single" w:sz="8" w:space="0" w:color="auto"/>
            </w:tcBorders>
            <w:vAlign w:val="center"/>
          </w:tcPr>
          <w:p w14:paraId="4B84489F"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1CAECEB3"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D287F8"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10FF7AA" w14:textId="374C16C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Sprzyjanie oszczędnemu, efektywnemu i wydajnemu wydatkowaniu środków oraz zapewnianie </w:t>
            </w:r>
            <w:r w:rsidRPr="00DE224D">
              <w:rPr>
                <w:rFonts w:eastAsia="Times New Roman" w:cs="Arial"/>
                <w:color w:val="0D0D0D" w:themeColor="text1" w:themeTint="F2"/>
                <w:lang w:eastAsia="pl-PL"/>
              </w:rPr>
              <w:lastRenderedPageBreak/>
              <w:t>realizacji wskaźników z zachowaniem efektywności kosztowej</w:t>
            </w:r>
          </w:p>
        </w:tc>
        <w:tc>
          <w:tcPr>
            <w:tcW w:w="1904" w:type="pct"/>
            <w:tcBorders>
              <w:top w:val="nil"/>
              <w:left w:val="nil"/>
              <w:bottom w:val="single" w:sz="8" w:space="0" w:color="auto"/>
              <w:right w:val="single" w:sz="8" w:space="0" w:color="auto"/>
            </w:tcBorders>
          </w:tcPr>
          <w:p w14:paraId="0F3371EE" w14:textId="1BEDEA58" w:rsidR="00DE224D" w:rsidRPr="00DE224D" w:rsidRDefault="0011564B" w:rsidP="00F909CF">
            <w:pPr>
              <w:autoSpaceDE w:val="0"/>
              <w:autoSpaceDN w:val="0"/>
              <w:adjustRightInd w:val="0"/>
              <w:spacing w:after="24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Wskaźnik: „Liczba wybudowanych lub przebudowanych obiektów "parkuj i jedź” jest ramą wykonania osi priorytetowej i będzie służył KE do oceny realizacji celów RPO WM. Osiągniecie wskaźnika warunkuje przyznanie rezerwy wykonania w wysokości 6% alokacji. Kryterium będzie liczone zgodnie z poniższym wzorem:</w:t>
            </w:r>
          </w:p>
          <w:p w14:paraId="02316131" w14:textId="18413E33"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Wartość dofinansowania UE projektu (euro)</w:t>
            </w:r>
          </w:p>
          <w:p w14:paraId="3B6A4C40" w14:textId="650C6A80" w:rsidR="0011564B" w:rsidRPr="00DE224D" w:rsidRDefault="003F5CE7"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noProof/>
                <w:color w:val="0D0D0D" w:themeColor="text1" w:themeTint="F2"/>
                <w:lang w:eastAsia="pl-PL"/>
              </w:rPr>
              <mc:AlternateContent>
                <mc:Choice Requires="wps">
                  <w:drawing>
                    <wp:anchor distT="4294967292" distB="4294967292" distL="114300" distR="114300" simplePos="0" relativeHeight="251568128" behindDoc="1" locked="0" layoutInCell="1" allowOverlap="1" wp14:anchorId="586496E0" wp14:editId="1A5D7A8F">
                      <wp:simplePos x="0" y="0"/>
                      <wp:positionH relativeFrom="column">
                        <wp:posOffset>111760</wp:posOffset>
                      </wp:positionH>
                      <wp:positionV relativeFrom="paragraph">
                        <wp:posOffset>98425</wp:posOffset>
                      </wp:positionV>
                      <wp:extent cx="1885950" cy="0"/>
                      <wp:effectExtent l="0" t="0" r="19050" b="19050"/>
                      <wp:wrapTight wrapText="bothSides">
                        <wp:wrapPolygon edited="0">
                          <wp:start x="0" y="-1"/>
                          <wp:lineTo x="0" y="-1"/>
                          <wp:lineTo x="21600" y="-1"/>
                          <wp:lineTo x="21600" y="-1"/>
                          <wp:lineTo x="0" y="-1"/>
                        </wp:wrapPolygon>
                      </wp:wrapTight>
                      <wp:docPr id="59" name="Łącznik prosty 59" descr="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EDC2210" id="Łącznik prosty 59" o:spid="_x0000_s1026" alt="Tytuł: wzór — opis: 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8pt,7.75pt" to="15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" strokecolor="windowText">
                      <o:lock v:ext="edit" shapetype="f"/>
                      <w10:wrap type="tight"/>
                    </v:line>
                  </w:pict>
                </mc:Fallback>
              </mc:AlternateContent>
            </w:r>
            <w:r w:rsidR="0011564B" w:rsidRPr="00DE224D">
              <w:rPr>
                <w:rFonts w:eastAsia="Times New Roman" w:cs="Arial"/>
                <w:color w:val="0D0D0D" w:themeColor="text1" w:themeTint="F2"/>
                <w:lang w:eastAsia="pl-PL"/>
              </w:rPr>
              <w:t xml:space="preserve">&lt;= </w:t>
            </w:r>
            <w:r w:rsidR="0011564B" w:rsidRPr="00DE224D">
              <w:rPr>
                <w:rFonts w:cs="Arial"/>
                <w:b/>
                <w:color w:val="0D0D0D" w:themeColor="text1" w:themeTint="F2"/>
              </w:rPr>
              <w:t>2605025 euro</w:t>
            </w:r>
          </w:p>
          <w:p w14:paraId="77FBF69C" w14:textId="77777777"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Suma wartości docelowej wskaźników w ramach projektu:</w:t>
            </w:r>
          </w:p>
          <w:p w14:paraId="207C301C" w14:textId="4E4FB8E1"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(Liczba wybudowanych obiektów "parkuj i jedź” [szt.] i</w:t>
            </w:r>
            <w:r w:rsidR="003F5CE7"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Liczba przebudowanych obiektów "parkuj i jedź” [szt.])</w:t>
            </w:r>
          </w:p>
        </w:tc>
        <w:tc>
          <w:tcPr>
            <w:tcW w:w="1604" w:type="pct"/>
            <w:tcBorders>
              <w:top w:val="nil"/>
              <w:left w:val="nil"/>
              <w:bottom w:val="single" w:sz="8" w:space="0" w:color="auto"/>
              <w:right w:val="single" w:sz="8" w:space="0" w:color="auto"/>
            </w:tcBorders>
          </w:tcPr>
          <w:p w14:paraId="574E5486"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Średnia wartość dofinansowania UE budowy/przebudowy jednego obiektu w projekcie:</w:t>
            </w:r>
          </w:p>
          <w:p w14:paraId="664B25D9" w14:textId="47899A52" w:rsidR="0011564B" w:rsidRPr="00DE224D" w:rsidRDefault="0011564B" w:rsidP="00F6078C">
            <w:pPr>
              <w:numPr>
                <w:ilvl w:val="0"/>
                <w:numId w:val="39"/>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8 pkt - poniżej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 euro </w:t>
            </w:r>
          </w:p>
          <w:p w14:paraId="6BF7E4F3" w14:textId="5770C4EF" w:rsidR="0011564B" w:rsidRPr="00DE224D" w:rsidRDefault="0011564B" w:rsidP="00F6078C">
            <w:pPr>
              <w:numPr>
                <w:ilvl w:val="0"/>
                <w:numId w:val="39"/>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0 pkt - powyżej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euro </w:t>
            </w:r>
          </w:p>
          <w:p w14:paraId="332A1005" w14:textId="3E584ABE" w:rsidR="0011564B" w:rsidRPr="00DE224D" w:rsidRDefault="0011564B" w:rsidP="00DE224D">
            <w:pPr>
              <w:tabs>
                <w:tab w:val="left" w:pos="1027"/>
              </w:tabs>
              <w:ind w:left="283" w:right="141"/>
              <w:rPr>
                <w:rFonts w:cs="Arial"/>
                <w:color w:val="0D0D0D" w:themeColor="text1" w:themeTint="F2"/>
              </w:rPr>
            </w:pPr>
            <w:r w:rsidRPr="00DE224D">
              <w:rPr>
                <w:rFonts w:eastAsia="Times New Roman" w:cs="Arial"/>
                <w:color w:val="0D0D0D" w:themeColor="text1" w:themeTint="F2"/>
                <w:lang w:eastAsia="pl-PL"/>
              </w:rPr>
              <w:lastRenderedPageBreak/>
              <w:t>Koszt należy przeliczyć kursem euro podanym w regulaminie konkursu</w:t>
            </w:r>
          </w:p>
        </w:tc>
        <w:tc>
          <w:tcPr>
            <w:tcW w:w="593" w:type="pct"/>
            <w:tcBorders>
              <w:top w:val="nil"/>
              <w:left w:val="nil"/>
              <w:bottom w:val="single" w:sz="8" w:space="0" w:color="auto"/>
              <w:right w:val="single" w:sz="8" w:space="0" w:color="auto"/>
            </w:tcBorders>
            <w:vAlign w:val="center"/>
          </w:tcPr>
          <w:p w14:paraId="6FB56349"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54D11061" w14:textId="77777777" w:rsidTr="00D8611A">
        <w:tc>
          <w:tcPr>
            <w:tcW w:w="440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C6125" w14:textId="77777777" w:rsidR="0011564B" w:rsidRPr="00DE224D" w:rsidRDefault="0011564B" w:rsidP="00D8611A">
            <w:pPr>
              <w:rPr>
                <w:rFonts w:cs="Arial"/>
                <w:color w:val="0D0D0D" w:themeColor="text1" w:themeTint="F2"/>
              </w:rPr>
            </w:pPr>
            <w:r w:rsidRPr="00DE224D">
              <w:rPr>
                <w:rFonts w:cs="Arial"/>
                <w:color w:val="0D0D0D" w:themeColor="text1" w:themeTint="F2"/>
              </w:rPr>
              <w:t>Razem</w:t>
            </w:r>
          </w:p>
        </w:tc>
        <w:tc>
          <w:tcPr>
            <w:tcW w:w="593" w:type="pct"/>
            <w:tcBorders>
              <w:top w:val="single" w:sz="4" w:space="0" w:color="auto"/>
              <w:left w:val="nil"/>
              <w:bottom w:val="single" w:sz="8" w:space="0" w:color="auto"/>
              <w:right w:val="single" w:sz="8" w:space="0" w:color="auto"/>
            </w:tcBorders>
            <w:vAlign w:val="center"/>
          </w:tcPr>
          <w:p w14:paraId="1C67CA85"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70</w:t>
            </w:r>
          </w:p>
        </w:tc>
      </w:tr>
    </w:tbl>
    <w:p w14:paraId="69BAF6C3" w14:textId="77777777" w:rsidR="00074739" w:rsidRPr="00CE0119" w:rsidRDefault="00074739">
      <w:pPr>
        <w:rPr>
          <w:rFonts w:cs="Arial"/>
          <w:b/>
          <w:szCs w:val="24"/>
          <w:lang w:eastAsia="pl-PL"/>
        </w:rPr>
      </w:pPr>
      <w:r w:rsidRPr="00CE0119">
        <w:rPr>
          <w:rFonts w:cs="Arial"/>
          <w:b/>
          <w:szCs w:val="24"/>
          <w:lang w:eastAsia="pl-PL"/>
        </w:rPr>
        <w:br w:type="page"/>
      </w:r>
    </w:p>
    <w:p w14:paraId="529F7EBD" w14:textId="78BDA679" w:rsidR="0011564B" w:rsidRPr="00CE0119" w:rsidRDefault="0011564B" w:rsidP="004717D6">
      <w:pPr>
        <w:pStyle w:val="Nagwek5"/>
        <w:rPr>
          <w:rFonts w:cs="Arial"/>
        </w:rPr>
      </w:pPr>
      <w:bookmarkStart w:id="582" w:name="_Toc457226149"/>
      <w:bookmarkStart w:id="583" w:name="_Toc457376899"/>
      <w:bookmarkStart w:id="584" w:name="_Toc457381471"/>
      <w:bookmarkStart w:id="585" w:name="_Toc457987748"/>
      <w:bookmarkStart w:id="586" w:name="_Toc462147111"/>
      <w:bookmarkStart w:id="587" w:name="_Toc498682473"/>
      <w:r w:rsidRPr="00CE0119">
        <w:rPr>
          <w:rFonts w:cs="Arial"/>
        </w:rPr>
        <w:lastRenderedPageBreak/>
        <w:t xml:space="preserve">Poddziałanie 4.3.2 – </w:t>
      </w:r>
      <w:r w:rsidR="00941F1F" w:rsidRPr="00CE0119">
        <w:rPr>
          <w:rFonts w:cs="Arial"/>
        </w:rPr>
        <w:t>”</w:t>
      </w:r>
      <w:r w:rsidRPr="00CE0119">
        <w:rPr>
          <w:rFonts w:cs="Arial"/>
        </w:rPr>
        <w:t xml:space="preserve">Mobilność miejska w ramach ZIT” (typ projektu: </w:t>
      </w:r>
      <w:r w:rsidR="00941F1F" w:rsidRPr="00CE0119">
        <w:rPr>
          <w:rFonts w:cs="Arial"/>
        </w:rPr>
        <w:t>„</w:t>
      </w:r>
      <w:r w:rsidRPr="00CE0119">
        <w:rPr>
          <w:rFonts w:cs="Arial"/>
        </w:rPr>
        <w:t>Ścieżki i infrastruktura rowerowa</w:t>
      </w:r>
      <w:r w:rsidR="00941F1F" w:rsidRPr="00CE0119">
        <w:rPr>
          <w:rFonts w:cs="Arial"/>
        </w:rPr>
        <w:t>”</w:t>
      </w:r>
      <w:r w:rsidRPr="00CE0119">
        <w:rPr>
          <w:rFonts w:cs="Arial"/>
        </w:rPr>
        <w:t>)</w:t>
      </w:r>
      <w:bookmarkEnd w:id="582"/>
      <w:bookmarkEnd w:id="583"/>
      <w:bookmarkEnd w:id="584"/>
      <w:bookmarkEnd w:id="585"/>
      <w:bookmarkEnd w:id="586"/>
      <w:bookmarkEnd w:id="587"/>
    </w:p>
    <w:p w14:paraId="449C450B" w14:textId="73F12F5A"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Caption w:val="kryteria merytoryczno-szczegółowe dla Poddziałania 4.3.2"/>
        <w:tblDescription w:val="Tabela zawiera nazwę i opis kryterium, punktacje i maksymalna liczbe punktów dla Poddziałania 4.3.2”Mobilność miejska w ramach ZIT” (typ projektu: „Ścieżki i infrastruktura rowerowa”)"/>
      </w:tblPr>
      <w:tblGrid>
        <w:gridCol w:w="516"/>
        <w:gridCol w:w="2106"/>
        <w:gridCol w:w="5187"/>
        <w:gridCol w:w="4341"/>
        <w:gridCol w:w="1864"/>
      </w:tblGrid>
      <w:tr w:rsidR="0011564B" w:rsidRPr="00DE224D" w14:paraId="20CBC4F5" w14:textId="77777777" w:rsidTr="00D8611A">
        <w:trPr>
          <w:trHeight w:val="660"/>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4360" w14:textId="77777777" w:rsidR="0011564B" w:rsidRPr="00DE224D" w:rsidRDefault="003E0068" w:rsidP="00DE224D">
            <w:pPr>
              <w:rPr>
                <w:rFonts w:cs="Arial"/>
                <w:b/>
                <w:color w:val="0D0D0D" w:themeColor="text1" w:themeTint="F2"/>
              </w:rPr>
            </w:pPr>
            <w:r w:rsidRPr="00DE224D">
              <w:rPr>
                <w:rFonts w:cs="Arial"/>
                <w:b/>
                <w:color w:val="0D0D0D" w:themeColor="text1" w:themeTint="F2"/>
              </w:rPr>
              <w:t>L</w:t>
            </w:r>
            <w:r w:rsidR="0011564B" w:rsidRPr="00DE224D">
              <w:rPr>
                <w:rFonts w:cs="Arial"/>
                <w:b/>
                <w:color w:val="0D0D0D" w:themeColor="text1" w:themeTint="F2"/>
              </w:rPr>
              <w:t>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E948A93" w14:textId="77777777" w:rsidR="0011564B" w:rsidRPr="00DE224D" w:rsidRDefault="0011564B" w:rsidP="00DE224D">
            <w:pPr>
              <w:rPr>
                <w:rFonts w:cs="Arial"/>
                <w:b/>
                <w:color w:val="0D0D0D" w:themeColor="text1" w:themeTint="F2"/>
              </w:rPr>
            </w:pPr>
            <w:r w:rsidRPr="00DE224D">
              <w:rPr>
                <w:rFonts w:cs="Arial"/>
                <w:b/>
                <w:color w:val="0D0D0D" w:themeColor="text1" w:themeTint="F2"/>
              </w:rPr>
              <w:t>Kryterium</w:t>
            </w:r>
          </w:p>
        </w:tc>
        <w:tc>
          <w:tcPr>
            <w:tcW w:w="1851" w:type="pct"/>
            <w:tcBorders>
              <w:top w:val="single" w:sz="4" w:space="0" w:color="auto"/>
              <w:left w:val="nil"/>
              <w:bottom w:val="single" w:sz="8" w:space="0" w:color="auto"/>
              <w:right w:val="single" w:sz="8" w:space="0" w:color="auto"/>
            </w:tcBorders>
            <w:vAlign w:val="center"/>
          </w:tcPr>
          <w:p w14:paraId="7394F4ED" w14:textId="77777777" w:rsidR="0011564B" w:rsidRPr="00DE224D" w:rsidRDefault="0011564B" w:rsidP="00DE224D">
            <w:pPr>
              <w:rPr>
                <w:rFonts w:cs="Arial"/>
                <w:b/>
                <w:color w:val="0D0D0D" w:themeColor="text1" w:themeTint="F2"/>
              </w:rPr>
            </w:pPr>
            <w:r w:rsidRPr="00DE224D">
              <w:rPr>
                <w:rFonts w:cs="Arial"/>
                <w:b/>
                <w:color w:val="0D0D0D" w:themeColor="text1" w:themeTint="F2"/>
              </w:rPr>
              <w:t>Opis kryterium</w:t>
            </w:r>
          </w:p>
        </w:tc>
        <w:tc>
          <w:tcPr>
            <w:tcW w:w="1548" w:type="pct"/>
            <w:tcBorders>
              <w:top w:val="single" w:sz="4" w:space="0" w:color="auto"/>
              <w:left w:val="nil"/>
              <w:bottom w:val="single" w:sz="8" w:space="0" w:color="auto"/>
              <w:right w:val="single" w:sz="8" w:space="0" w:color="auto"/>
            </w:tcBorders>
            <w:vAlign w:val="center"/>
          </w:tcPr>
          <w:p w14:paraId="34852BE6" w14:textId="77777777" w:rsidR="0011564B" w:rsidRPr="00DE224D" w:rsidRDefault="0011564B" w:rsidP="00DE224D">
            <w:pPr>
              <w:rPr>
                <w:rFonts w:cs="Arial"/>
                <w:b/>
                <w:color w:val="0D0D0D" w:themeColor="text1" w:themeTint="F2"/>
              </w:rPr>
            </w:pPr>
            <w:r w:rsidRPr="00DE224D">
              <w:rPr>
                <w:rFonts w:cs="Arial"/>
                <w:b/>
                <w:color w:val="0D0D0D" w:themeColor="text1" w:themeTint="F2"/>
              </w:rPr>
              <w:t>Punktacja</w:t>
            </w:r>
          </w:p>
        </w:tc>
        <w:tc>
          <w:tcPr>
            <w:tcW w:w="665" w:type="pct"/>
            <w:tcBorders>
              <w:top w:val="single" w:sz="4" w:space="0" w:color="auto"/>
              <w:left w:val="nil"/>
              <w:bottom w:val="single" w:sz="8" w:space="0" w:color="auto"/>
              <w:right w:val="single" w:sz="8" w:space="0" w:color="auto"/>
            </w:tcBorders>
            <w:vAlign w:val="center"/>
          </w:tcPr>
          <w:p w14:paraId="73F1DD82" w14:textId="77777777" w:rsidR="0011564B" w:rsidRPr="00DE224D" w:rsidRDefault="0011564B" w:rsidP="00F909CF">
            <w:pPr>
              <w:rPr>
                <w:rFonts w:cs="Arial"/>
                <w:b/>
                <w:color w:val="0D0D0D" w:themeColor="text1" w:themeTint="F2"/>
              </w:rPr>
            </w:pPr>
            <w:r w:rsidRPr="00DE224D">
              <w:rPr>
                <w:rFonts w:cs="Arial"/>
                <w:b/>
                <w:color w:val="0D0D0D" w:themeColor="text1" w:themeTint="F2"/>
              </w:rPr>
              <w:t>Maksymalna liczba punktów</w:t>
            </w:r>
          </w:p>
        </w:tc>
      </w:tr>
      <w:tr w:rsidR="0011564B" w:rsidRPr="00DE224D" w14:paraId="1B34F150"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4FA0E1" w14:textId="77777777" w:rsidR="0011564B" w:rsidRPr="00DE224D" w:rsidRDefault="0011564B" w:rsidP="00DE224D">
            <w:pPr>
              <w:rPr>
                <w:rFonts w:cs="Arial"/>
                <w:color w:val="0D0D0D" w:themeColor="text1" w:themeTint="F2"/>
              </w:rPr>
            </w:pPr>
            <w:r w:rsidRPr="00DE224D">
              <w:rPr>
                <w:rFonts w:cs="Arial"/>
                <w:color w:val="0D0D0D" w:themeColor="text1" w:themeTint="F2"/>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DBA238"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Długość ścieżek rowerowych </w:t>
            </w:r>
            <w:r w:rsidRPr="00DE224D">
              <w:rPr>
                <w:rFonts w:eastAsia="Times New Roman" w:cs="Arial"/>
                <w:color w:val="0D0D0D" w:themeColor="text1" w:themeTint="F2"/>
                <w:lang w:eastAsia="pl-PL"/>
              </w:rPr>
              <w:br/>
              <w:t>w ramach projektu</w:t>
            </w:r>
          </w:p>
        </w:tc>
        <w:tc>
          <w:tcPr>
            <w:tcW w:w="1851" w:type="pct"/>
            <w:tcBorders>
              <w:top w:val="nil"/>
              <w:left w:val="nil"/>
              <w:bottom w:val="single" w:sz="8" w:space="0" w:color="auto"/>
              <w:right w:val="single" w:sz="8" w:space="0" w:color="auto"/>
            </w:tcBorders>
            <w:vAlign w:val="center"/>
          </w:tcPr>
          <w:p w14:paraId="2DEB06F3"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długość nowopowstałych/zmodernizowanych ścieżek rowerowych</w:t>
            </w:r>
          </w:p>
        </w:tc>
        <w:tc>
          <w:tcPr>
            <w:tcW w:w="1548" w:type="pct"/>
            <w:tcBorders>
              <w:top w:val="nil"/>
              <w:left w:val="nil"/>
              <w:bottom w:val="single" w:sz="8" w:space="0" w:color="auto"/>
              <w:right w:val="single" w:sz="8" w:space="0" w:color="auto"/>
            </w:tcBorders>
            <w:vAlign w:val="center"/>
          </w:tcPr>
          <w:p w14:paraId="2C76727E" w14:textId="4B3FDE0E"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10 km tras</w:t>
            </w:r>
          </w:p>
          <w:p w14:paraId="571319EC" w14:textId="6C36A4B0"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od 5 do 10 km tras</w:t>
            </w:r>
          </w:p>
          <w:p w14:paraId="12D65DE3"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poniżej 5 km tras</w:t>
            </w:r>
          </w:p>
          <w:p w14:paraId="44DC7733" w14:textId="77777777" w:rsidR="0011564B" w:rsidRPr="00DE224D" w:rsidRDefault="0011564B" w:rsidP="00DE224D">
            <w:pPr>
              <w:ind w:left="284" w:right="142"/>
              <w:rPr>
                <w:rFonts w:cs="Arial"/>
                <w:color w:val="0D0D0D" w:themeColor="text1" w:themeTint="F2"/>
              </w:rPr>
            </w:pPr>
            <w:r w:rsidRPr="00DE224D">
              <w:rPr>
                <w:rFonts w:eastAsia="Times New Roman" w:cs="Arial"/>
                <w:color w:val="0D0D0D" w:themeColor="text1" w:themeTint="F2"/>
                <w:lang w:eastAsia="pl-PL"/>
              </w:rPr>
              <w:t xml:space="preserve">0 pkt poniżej 1 km </w:t>
            </w:r>
          </w:p>
        </w:tc>
        <w:tc>
          <w:tcPr>
            <w:tcW w:w="665" w:type="pct"/>
            <w:tcBorders>
              <w:top w:val="nil"/>
              <w:left w:val="nil"/>
              <w:bottom w:val="single" w:sz="8" w:space="0" w:color="auto"/>
              <w:right w:val="single" w:sz="8" w:space="0" w:color="auto"/>
            </w:tcBorders>
            <w:vAlign w:val="center"/>
          </w:tcPr>
          <w:p w14:paraId="58D5C009"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7C33C7C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A4DF2" w14:textId="77777777" w:rsidR="0011564B" w:rsidRPr="00DE224D" w:rsidRDefault="0011564B" w:rsidP="00DE224D">
            <w:pPr>
              <w:rPr>
                <w:rFonts w:cs="Arial"/>
                <w:color w:val="0D0D0D" w:themeColor="text1" w:themeTint="F2"/>
              </w:rPr>
            </w:pPr>
            <w:r w:rsidRPr="00DE224D">
              <w:rPr>
                <w:rFonts w:cs="Arial"/>
                <w:color w:val="0D0D0D" w:themeColor="text1" w:themeTint="F2"/>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2C7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Wydłużenie sieci tras rowerowych</w:t>
            </w:r>
          </w:p>
        </w:tc>
        <w:tc>
          <w:tcPr>
            <w:tcW w:w="1851" w:type="pct"/>
            <w:tcBorders>
              <w:top w:val="nil"/>
              <w:left w:val="nil"/>
              <w:bottom w:val="single" w:sz="8" w:space="0" w:color="auto"/>
              <w:right w:val="single" w:sz="8" w:space="0" w:color="auto"/>
            </w:tcBorders>
            <w:vAlign w:val="center"/>
          </w:tcPr>
          <w:p w14:paraId="1D105648" w14:textId="7E58E691"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udział procentowy długości nowych ścieżek rowerowych powstałych w ramach projektu do długości istniejących ścieżek rowerowych w gminach/dzielnicach objętych projektem (do ścieżek rowerowych nie zalicza się w tym kryterium  stref ruchu uspokojonego)</w:t>
            </w:r>
          </w:p>
        </w:tc>
        <w:tc>
          <w:tcPr>
            <w:tcW w:w="1548" w:type="pct"/>
            <w:tcBorders>
              <w:top w:val="nil"/>
              <w:left w:val="nil"/>
              <w:bottom w:val="single" w:sz="8" w:space="0" w:color="auto"/>
              <w:right w:val="single" w:sz="8" w:space="0" w:color="auto"/>
            </w:tcBorders>
            <w:vAlign w:val="center"/>
          </w:tcPr>
          <w:p w14:paraId="16CADBB4" w14:textId="66ED5814"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powyżej 100% lub w przypa</w:t>
            </w:r>
            <w:r w:rsidR="00074739" w:rsidRPr="00DE224D">
              <w:rPr>
                <w:rFonts w:cs="Arial"/>
                <w:color w:val="0D0D0D" w:themeColor="text1" w:themeTint="F2"/>
              </w:rPr>
              <w:t xml:space="preserve">dku dotychczasowego </w:t>
            </w:r>
            <w:r w:rsidRPr="00DE224D">
              <w:rPr>
                <w:rFonts w:cs="Arial"/>
                <w:color w:val="0D0D0D" w:themeColor="text1" w:themeTint="F2"/>
              </w:rPr>
              <w:t>braku tras</w:t>
            </w:r>
          </w:p>
          <w:p w14:paraId="7F5B502B" w14:textId="3E61DBF3" w:rsidR="0011564B" w:rsidRPr="00DE224D" w:rsidRDefault="0011564B" w:rsidP="00DE224D">
            <w:pPr>
              <w:ind w:left="284" w:right="142"/>
              <w:rPr>
                <w:rFonts w:cs="Arial"/>
                <w:color w:val="0D0D0D" w:themeColor="text1" w:themeTint="F2"/>
              </w:rPr>
            </w:pPr>
            <w:r w:rsidRPr="00DE224D">
              <w:rPr>
                <w:rFonts w:cs="Arial"/>
                <w:color w:val="0D0D0D" w:themeColor="text1" w:themeTint="F2"/>
              </w:rPr>
              <w:t>4 pkt - powyżej 50% - 100%</w:t>
            </w:r>
          </w:p>
          <w:p w14:paraId="6D1F8245" w14:textId="1EE8DB46"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- 20% - 50%</w:t>
            </w:r>
          </w:p>
          <w:p w14:paraId="6CD58C9F" w14:textId="3A58F1B3" w:rsidR="0011564B" w:rsidRPr="00DE224D" w:rsidRDefault="0011564B" w:rsidP="00F909CF">
            <w:pPr>
              <w:ind w:left="851" w:right="142" w:hanging="567"/>
              <w:rPr>
                <w:rFonts w:cs="Arial"/>
                <w:color w:val="0D0D0D" w:themeColor="text1" w:themeTint="F2"/>
              </w:rPr>
            </w:pPr>
            <w:r w:rsidRPr="00DE224D">
              <w:rPr>
                <w:rFonts w:cs="Arial"/>
                <w:color w:val="0D0D0D" w:themeColor="text1" w:themeTint="F2"/>
              </w:rPr>
              <w:t>0 pkt - poniżej 20% lub brak informacji w tym zakresie</w:t>
            </w:r>
          </w:p>
        </w:tc>
        <w:tc>
          <w:tcPr>
            <w:tcW w:w="665" w:type="pct"/>
            <w:tcBorders>
              <w:top w:val="nil"/>
              <w:left w:val="nil"/>
              <w:bottom w:val="single" w:sz="8" w:space="0" w:color="auto"/>
              <w:right w:val="single" w:sz="8" w:space="0" w:color="auto"/>
            </w:tcBorders>
            <w:vAlign w:val="center"/>
          </w:tcPr>
          <w:p w14:paraId="57809DD5"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57DBAF3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3D723" w14:textId="77777777" w:rsidR="0011564B" w:rsidRPr="00DE224D" w:rsidRDefault="0011564B" w:rsidP="00DE224D">
            <w:pPr>
              <w:rPr>
                <w:rFonts w:cs="Arial"/>
                <w:color w:val="0D0D0D" w:themeColor="text1" w:themeTint="F2"/>
              </w:rPr>
            </w:pPr>
            <w:r w:rsidRPr="00DE224D">
              <w:rPr>
                <w:rFonts w:cs="Arial"/>
                <w:color w:val="0D0D0D" w:themeColor="text1" w:themeTint="F2"/>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1142" w14:textId="08D39D9A"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Wpływ na ciągłość ścieżek rowerowych </w:t>
            </w:r>
            <w:r w:rsidRPr="00DE224D">
              <w:rPr>
                <w:rFonts w:eastAsia="Times New Roman" w:cs="Arial"/>
                <w:color w:val="0D0D0D" w:themeColor="text1" w:themeTint="F2"/>
                <w:lang w:eastAsia="pl-PL"/>
              </w:rPr>
              <w:br/>
              <w:t>w układzie</w:t>
            </w:r>
            <w:r w:rsidR="008A354C"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międzygminnym</w:t>
            </w:r>
          </w:p>
        </w:tc>
        <w:tc>
          <w:tcPr>
            <w:tcW w:w="1851" w:type="pct"/>
            <w:tcBorders>
              <w:top w:val="nil"/>
              <w:left w:val="nil"/>
              <w:bottom w:val="single" w:sz="8" w:space="0" w:color="auto"/>
              <w:right w:val="single" w:sz="8" w:space="0" w:color="auto"/>
            </w:tcBorders>
            <w:vAlign w:val="center"/>
          </w:tcPr>
          <w:p w14:paraId="478FD8AF" w14:textId="55023652" w:rsidR="0011564B" w:rsidRPr="00DE224D" w:rsidRDefault="0011564B" w:rsidP="00F909CF">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międzygminnych połączeń granicznych w ramach systemu rowerowego WOF (zarówno w ramach projektu jak i do istniejących ścieżek)</w:t>
            </w:r>
          </w:p>
        </w:tc>
        <w:tc>
          <w:tcPr>
            <w:tcW w:w="1548" w:type="pct"/>
            <w:tcBorders>
              <w:top w:val="nil"/>
              <w:left w:val="nil"/>
              <w:bottom w:val="single" w:sz="8" w:space="0" w:color="auto"/>
              <w:right w:val="single" w:sz="8" w:space="0" w:color="auto"/>
            </w:tcBorders>
            <w:vAlign w:val="center"/>
          </w:tcPr>
          <w:p w14:paraId="74789BE5" w14:textId="05F18E33"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8 pkt - projekt posiada co najmniej 2 połączenia graniczne z trasami rowerowymi w innej gminie/gminach</w:t>
            </w:r>
          </w:p>
          <w:p w14:paraId="520196BA" w14:textId="63747677"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4 pkt - projekt posiada jedno połączenie graniczne z trasą rowerową w innej gminie</w:t>
            </w:r>
          </w:p>
          <w:p w14:paraId="22004533" w14:textId="487B5B51"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 xml:space="preserve">0 pkt - projekt nie zawiera połączeń granicznych z trasami rowerowymi na </w:t>
            </w:r>
            <w:r w:rsidRPr="00DE224D">
              <w:rPr>
                <w:rFonts w:cs="Arial"/>
                <w:color w:val="0D0D0D" w:themeColor="text1" w:themeTint="F2"/>
              </w:rPr>
              <w:lastRenderedPageBreak/>
              <w:t xml:space="preserve">terenie innych gmin lub brak informacji w tym zakresie </w:t>
            </w:r>
          </w:p>
        </w:tc>
        <w:tc>
          <w:tcPr>
            <w:tcW w:w="665" w:type="pct"/>
            <w:tcBorders>
              <w:top w:val="nil"/>
              <w:left w:val="nil"/>
              <w:bottom w:val="single" w:sz="8" w:space="0" w:color="auto"/>
              <w:right w:val="single" w:sz="8" w:space="0" w:color="auto"/>
            </w:tcBorders>
            <w:vAlign w:val="center"/>
          </w:tcPr>
          <w:p w14:paraId="7F6B7104"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746BA47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CFE09" w14:textId="77777777" w:rsidR="0011564B" w:rsidRPr="00DE224D" w:rsidRDefault="0011564B" w:rsidP="00DE224D">
            <w:pPr>
              <w:rPr>
                <w:rFonts w:cs="Arial"/>
                <w:color w:val="0D0D0D" w:themeColor="text1" w:themeTint="F2"/>
              </w:rPr>
            </w:pPr>
            <w:r w:rsidRPr="00DE224D">
              <w:rPr>
                <w:rFonts w:cs="Arial"/>
                <w:color w:val="0D0D0D" w:themeColor="text1" w:themeTint="F2"/>
              </w:rPr>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DDE3" w14:textId="76510693"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Wpływ na ciągłość ścieżek rowerowych w układzie</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spójności przebiegów/korytarzy</w:t>
            </w:r>
          </w:p>
        </w:tc>
        <w:tc>
          <w:tcPr>
            <w:tcW w:w="1851" w:type="pct"/>
            <w:tcBorders>
              <w:top w:val="nil"/>
              <w:left w:val="nil"/>
              <w:bottom w:val="single" w:sz="8" w:space="0" w:color="auto"/>
              <w:right w:val="single" w:sz="8" w:space="0" w:color="auto"/>
            </w:tcBorders>
            <w:vAlign w:val="center"/>
          </w:tcPr>
          <w:p w14:paraId="3473413D" w14:textId="7531E6F4" w:rsidR="0011564B" w:rsidRPr="00DE224D" w:rsidRDefault="0011564B" w:rsidP="00F909CF">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połączeń ścieżek rowerowych w ramach</w:t>
            </w:r>
            <w:r w:rsidR="00F909CF">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projektu z istniejącymi przebiegami ścieżek rowerowych</w:t>
            </w:r>
          </w:p>
        </w:tc>
        <w:tc>
          <w:tcPr>
            <w:tcW w:w="1548" w:type="pct"/>
            <w:tcBorders>
              <w:top w:val="nil"/>
              <w:left w:val="nil"/>
              <w:bottom w:val="single" w:sz="8" w:space="0" w:color="auto"/>
              <w:right w:val="single" w:sz="8" w:space="0" w:color="auto"/>
            </w:tcBorders>
            <w:vAlign w:val="center"/>
          </w:tcPr>
          <w:p w14:paraId="449AA32B" w14:textId="1D7624C0"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zawiera co najmniej 10 połączeń</w:t>
            </w:r>
          </w:p>
          <w:p w14:paraId="7B727292" w14:textId="586C8A3A"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4 pkt - Projekt zawiera 5-9 połączeń do istniejącego układu tras rowerowych</w:t>
            </w:r>
          </w:p>
          <w:p w14:paraId="70A255F4" w14:textId="56FFC0E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zawiera 2-4  połączenia do istniejącego układu tras rowerowych</w:t>
            </w:r>
          </w:p>
          <w:p w14:paraId="1EC868DB" w14:textId="2C98B5C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0 pkt - Projekt zawiera jedno połączenie lub nie zawiera połączeń z istniejącym układem tras rowerowych lub brak informacji</w:t>
            </w:r>
            <w:r w:rsidRPr="00DE224D">
              <w:rPr>
                <w:rFonts w:eastAsia="Times New Roman" w:cs="Arial"/>
                <w:color w:val="0D0D0D" w:themeColor="text1" w:themeTint="F2"/>
                <w:lang w:eastAsia="pl-PL"/>
              </w:rPr>
              <w:t xml:space="preserve"> w tym zakresie</w:t>
            </w:r>
          </w:p>
        </w:tc>
        <w:tc>
          <w:tcPr>
            <w:tcW w:w="665" w:type="pct"/>
            <w:tcBorders>
              <w:top w:val="nil"/>
              <w:left w:val="nil"/>
              <w:bottom w:val="single" w:sz="8" w:space="0" w:color="auto"/>
              <w:right w:val="single" w:sz="8" w:space="0" w:color="auto"/>
            </w:tcBorders>
            <w:vAlign w:val="center"/>
          </w:tcPr>
          <w:p w14:paraId="096B4C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8</w:t>
            </w:r>
          </w:p>
        </w:tc>
      </w:tr>
      <w:tr w:rsidR="0011564B" w:rsidRPr="00DE224D" w14:paraId="29997AC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10660" w14:textId="77777777" w:rsidR="0011564B" w:rsidRPr="00DE224D" w:rsidRDefault="0011564B" w:rsidP="00DE224D">
            <w:pPr>
              <w:rPr>
                <w:rFonts w:cs="Arial"/>
                <w:color w:val="0D0D0D" w:themeColor="text1" w:themeTint="F2"/>
              </w:rPr>
            </w:pPr>
            <w:r w:rsidRPr="00DE224D">
              <w:rPr>
                <w:rFonts w:cs="Arial"/>
                <w:color w:val="0D0D0D" w:themeColor="text1" w:themeTint="F2"/>
              </w:rPr>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AE840A"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Wspólne oznakowanie tras rowerowych dla WOF</w:t>
            </w:r>
          </w:p>
        </w:tc>
        <w:tc>
          <w:tcPr>
            <w:tcW w:w="1851" w:type="pct"/>
            <w:tcBorders>
              <w:top w:val="nil"/>
              <w:left w:val="nil"/>
              <w:bottom w:val="single" w:sz="8" w:space="0" w:color="auto"/>
              <w:right w:val="single" w:sz="8" w:space="0" w:color="auto"/>
            </w:tcBorders>
            <w:vAlign w:val="center"/>
          </w:tcPr>
          <w:p w14:paraId="600C547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uwzględnienie</w:t>
            </w:r>
            <w:r w:rsidRPr="00DE224D" w:rsidDel="00333C3A">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elementów wspólnego (jednolitego) oznakowania tras rowerowych dla WOF</w:t>
            </w:r>
          </w:p>
        </w:tc>
        <w:tc>
          <w:tcPr>
            <w:tcW w:w="1548" w:type="pct"/>
            <w:tcBorders>
              <w:top w:val="nil"/>
              <w:left w:val="nil"/>
              <w:bottom w:val="single" w:sz="8" w:space="0" w:color="auto"/>
              <w:right w:val="single" w:sz="8" w:space="0" w:color="auto"/>
            </w:tcBorders>
            <w:vAlign w:val="center"/>
          </w:tcPr>
          <w:p w14:paraId="5410409A" w14:textId="6630CE5D"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2  pkt - uwzględniono elementy oznakowania</w:t>
            </w:r>
          </w:p>
          <w:p w14:paraId="0E8B2DB6" w14:textId="77777777"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brak elementów lub brak informacji w tym zakresie</w:t>
            </w:r>
          </w:p>
        </w:tc>
        <w:tc>
          <w:tcPr>
            <w:tcW w:w="665" w:type="pct"/>
            <w:tcBorders>
              <w:top w:val="nil"/>
              <w:left w:val="nil"/>
              <w:bottom w:val="single" w:sz="8" w:space="0" w:color="auto"/>
              <w:right w:val="single" w:sz="8" w:space="0" w:color="auto"/>
            </w:tcBorders>
            <w:vAlign w:val="center"/>
          </w:tcPr>
          <w:p w14:paraId="0C6569D3"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2</w:t>
            </w:r>
          </w:p>
        </w:tc>
      </w:tr>
      <w:tr w:rsidR="0011564B" w:rsidRPr="00DE224D" w14:paraId="714352B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8D854" w14:textId="77777777" w:rsidR="0011564B" w:rsidRPr="00DE224D" w:rsidRDefault="0011564B" w:rsidP="00DE224D">
            <w:pPr>
              <w:rPr>
                <w:rFonts w:cs="Arial"/>
                <w:color w:val="0D0D0D" w:themeColor="text1" w:themeTint="F2"/>
              </w:rPr>
            </w:pPr>
            <w:r w:rsidRPr="00DE224D">
              <w:rPr>
                <w:rFonts w:cs="Arial"/>
                <w:color w:val="0D0D0D" w:themeColor="text1" w:themeTint="F2"/>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CB12E" w14:textId="2F5BFC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Bezpośrednie połączenia</w:t>
            </w:r>
            <w:r w:rsidRPr="00DE224D">
              <w:rPr>
                <w:rFonts w:eastAsia="Times New Roman" w:cs="Arial"/>
                <w:color w:val="0D0D0D" w:themeColor="text1" w:themeTint="F2"/>
                <w:lang w:eastAsia="pl-PL"/>
              </w:rPr>
              <w:br/>
              <w:t>ze środkami publicznego</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transportu zbiorowego</w:t>
            </w:r>
          </w:p>
        </w:tc>
        <w:tc>
          <w:tcPr>
            <w:tcW w:w="1851" w:type="pct"/>
            <w:tcBorders>
              <w:top w:val="nil"/>
              <w:left w:val="nil"/>
              <w:bottom w:val="single" w:sz="8" w:space="0" w:color="auto"/>
              <w:right w:val="single" w:sz="8" w:space="0" w:color="auto"/>
            </w:tcBorders>
            <w:vAlign w:val="center"/>
          </w:tcPr>
          <w:p w14:paraId="32579074" w14:textId="536D6005"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 Ocenie podlega ilość bezpośrednich połączeń funkcjonalnych</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(umożliwienie dojazdu wraz z zaparkowaniem) z przystankami </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i zintegrowanymi węzłami przesiadkowymi publicznego transportu</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zbiorowego, zgodnie z definicją określoną w ustawie o publicznym</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transporcie zbiorowym</w:t>
            </w:r>
          </w:p>
        </w:tc>
        <w:tc>
          <w:tcPr>
            <w:tcW w:w="1548" w:type="pct"/>
            <w:tcBorders>
              <w:top w:val="nil"/>
              <w:left w:val="nil"/>
              <w:bottom w:val="single" w:sz="8" w:space="0" w:color="auto"/>
              <w:right w:val="single" w:sz="8" w:space="0" w:color="auto"/>
            </w:tcBorders>
            <w:vAlign w:val="center"/>
          </w:tcPr>
          <w:p w14:paraId="644D78CC" w14:textId="7982C59E"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ma powyżej 3 połączeń z przystankami publicznego transportu zbiorowego oraz dodatkowo ma połączenie z co najmniej jednym zintegrowanym węzłem przesiadkowym</w:t>
            </w:r>
          </w:p>
          <w:p w14:paraId="69F60866" w14:textId="22409E5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lastRenderedPageBreak/>
              <w:t>6 pkt – Projekt  ma połączenie z co najmniej jednym zin</w:t>
            </w:r>
            <w:r w:rsidR="005871C2" w:rsidRPr="00DE224D">
              <w:rPr>
                <w:rFonts w:cs="Arial"/>
                <w:color w:val="0D0D0D" w:themeColor="text1" w:themeTint="F2"/>
              </w:rPr>
              <w:t>tegrowanym węzłem przesiadkowym</w:t>
            </w:r>
          </w:p>
          <w:p w14:paraId="733F3A0E" w14:textId="539FD611"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4 pkt – Projekt  ma powyżej 3 połączeń z przystankami pu</w:t>
            </w:r>
            <w:r w:rsidR="005871C2" w:rsidRPr="00DE224D">
              <w:rPr>
                <w:rFonts w:cs="Arial"/>
                <w:color w:val="0D0D0D" w:themeColor="text1" w:themeTint="F2"/>
              </w:rPr>
              <w:t>blicznego transportu zbiorowego</w:t>
            </w:r>
          </w:p>
          <w:p w14:paraId="5BA3157C" w14:textId="0E74260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2 pkt – Projekt  ma 1-3 połączenia z przystankami publicznego transpo</w:t>
            </w:r>
            <w:r w:rsidR="005871C2" w:rsidRPr="00DE224D">
              <w:rPr>
                <w:rFonts w:cs="Arial"/>
                <w:color w:val="0D0D0D" w:themeColor="text1" w:themeTint="F2"/>
              </w:rPr>
              <w:t>rtu zbiorowego</w:t>
            </w:r>
          </w:p>
          <w:p w14:paraId="1A7C0D31" w14:textId="77777777" w:rsidR="0011564B" w:rsidRPr="00DE224D" w:rsidRDefault="0011564B" w:rsidP="00F909CF">
            <w:pPr>
              <w:tabs>
                <w:tab w:val="left" w:pos="994"/>
              </w:tabs>
              <w:ind w:left="826" w:right="142" w:hanging="542"/>
              <w:rPr>
                <w:rFonts w:cs="Arial"/>
                <w:color w:val="0D0D0D" w:themeColor="text1" w:themeTint="F2"/>
              </w:rPr>
            </w:pPr>
            <w:r w:rsidRPr="00DE224D">
              <w:rPr>
                <w:rFonts w:cs="Arial"/>
                <w:color w:val="0D0D0D" w:themeColor="text1" w:themeTint="F2"/>
              </w:rPr>
              <w:t>0 pkt - Projekt nie jest połączony z publicznym transportem zbiorowym lub brak informacji w tym zakresie</w:t>
            </w:r>
          </w:p>
          <w:p w14:paraId="006DB90B" w14:textId="18E406CE" w:rsidR="0011564B" w:rsidRPr="00DE224D" w:rsidRDefault="0011564B" w:rsidP="00DE224D">
            <w:pPr>
              <w:tabs>
                <w:tab w:val="left" w:pos="994"/>
              </w:tabs>
              <w:ind w:left="284" w:right="142"/>
              <w:rPr>
                <w:rFonts w:cs="Arial"/>
                <w:color w:val="0D0D0D" w:themeColor="text1" w:themeTint="F2"/>
              </w:rPr>
            </w:pPr>
            <w:r w:rsidRPr="00DE224D">
              <w:rPr>
                <w:rFonts w:cs="Arial"/>
                <w:color w:val="0D0D0D" w:themeColor="text1" w:themeTint="F2"/>
              </w:rPr>
              <w:t>Punkty w ramach kryterium nie sumują się</w:t>
            </w:r>
          </w:p>
        </w:tc>
        <w:tc>
          <w:tcPr>
            <w:tcW w:w="665" w:type="pct"/>
            <w:tcBorders>
              <w:top w:val="nil"/>
              <w:left w:val="nil"/>
              <w:bottom w:val="single" w:sz="8" w:space="0" w:color="auto"/>
              <w:right w:val="single" w:sz="8" w:space="0" w:color="auto"/>
            </w:tcBorders>
            <w:vAlign w:val="center"/>
          </w:tcPr>
          <w:p w14:paraId="0C609B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041124F1"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CA0107"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6963C09"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Powiązanie</w:t>
            </w:r>
            <w:r w:rsidRPr="00DE224D">
              <w:rPr>
                <w:rFonts w:eastAsia="Times New Roman" w:cs="Arial"/>
                <w:color w:val="0D0D0D" w:themeColor="text1" w:themeTint="F2"/>
                <w:lang w:eastAsia="pl-PL"/>
              </w:rPr>
              <w:br/>
              <w:t>z obiektami użyteczności publicznej</w:t>
            </w:r>
          </w:p>
        </w:tc>
        <w:tc>
          <w:tcPr>
            <w:tcW w:w="1851" w:type="pct"/>
            <w:tcBorders>
              <w:top w:val="nil"/>
              <w:left w:val="nil"/>
              <w:bottom w:val="single" w:sz="8" w:space="0" w:color="auto"/>
              <w:right w:val="single" w:sz="8" w:space="0" w:color="auto"/>
            </w:tcBorders>
            <w:vAlign w:val="center"/>
          </w:tcPr>
          <w:p w14:paraId="4AB84589" w14:textId="48DCC5CE"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powiązanie funkcjonalne projektu z obiektami</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użyteczności publicznej (zdefiniowanymi zgodnie z Rozporządzeniem Ministra Infrastruktury z dnia 12 kwietnia 2002 r. w sprawie warunków technicznych, jakim powinny odpowiadać budynki i ich usytuowanie)</w:t>
            </w:r>
          </w:p>
        </w:tc>
        <w:tc>
          <w:tcPr>
            <w:tcW w:w="1548" w:type="pct"/>
            <w:tcBorders>
              <w:top w:val="nil"/>
              <w:left w:val="nil"/>
              <w:bottom w:val="single" w:sz="8" w:space="0" w:color="auto"/>
              <w:right w:val="single" w:sz="8" w:space="0" w:color="auto"/>
            </w:tcBorders>
            <w:vAlign w:val="center"/>
          </w:tcPr>
          <w:p w14:paraId="1A5068A5" w14:textId="76F143D5"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projekt ma co najmniej 30 powiązań</w:t>
            </w:r>
          </w:p>
          <w:p w14:paraId="19CB4D8C" w14:textId="24749D4B"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4 pkt - </w:t>
            </w:r>
            <w:r w:rsidR="005871C2" w:rsidRPr="00DE224D">
              <w:rPr>
                <w:rFonts w:cs="Arial"/>
                <w:color w:val="0D0D0D" w:themeColor="text1" w:themeTint="F2"/>
              </w:rPr>
              <w:t>projekt ma od 20 do 29 powiązań</w:t>
            </w:r>
          </w:p>
          <w:p w14:paraId="276AB1E7" w14:textId="17777EF1"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2 pkt - </w:t>
            </w:r>
            <w:r w:rsidR="005871C2" w:rsidRPr="00DE224D">
              <w:rPr>
                <w:rFonts w:cs="Arial"/>
                <w:color w:val="0D0D0D" w:themeColor="text1" w:themeTint="F2"/>
              </w:rPr>
              <w:t>projekt ma od 10 do 19 powiązań</w:t>
            </w:r>
          </w:p>
          <w:p w14:paraId="4337ADAE" w14:textId="3A5059B0"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0 pkt - projekt ma mniej niż 10 powiązań lub brak informacji w tym zakresie </w:t>
            </w:r>
          </w:p>
        </w:tc>
        <w:tc>
          <w:tcPr>
            <w:tcW w:w="665" w:type="pct"/>
            <w:tcBorders>
              <w:top w:val="nil"/>
              <w:left w:val="nil"/>
              <w:bottom w:val="single" w:sz="8" w:space="0" w:color="auto"/>
              <w:right w:val="single" w:sz="8" w:space="0" w:color="auto"/>
            </w:tcBorders>
            <w:vAlign w:val="center"/>
          </w:tcPr>
          <w:p w14:paraId="32E7DCDF" w14:textId="589D592F"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38FC5EB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2E16F"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4F156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Projekt jest zlokalizowany w strefie zdiagnozowanej w wojewódzkim </w:t>
            </w:r>
            <w:r w:rsidRPr="00DE224D">
              <w:rPr>
                <w:rFonts w:eastAsia="Times New Roman" w:cs="Arial"/>
                <w:color w:val="0D0D0D" w:themeColor="text1" w:themeTint="F2"/>
                <w:lang w:eastAsia="pl-PL"/>
              </w:rPr>
              <w:lastRenderedPageBreak/>
              <w:t>programie ochrony powietrza</w:t>
            </w:r>
          </w:p>
        </w:tc>
        <w:tc>
          <w:tcPr>
            <w:tcW w:w="1851" w:type="pct"/>
            <w:tcBorders>
              <w:top w:val="nil"/>
              <w:left w:val="nil"/>
              <w:bottom w:val="single" w:sz="8" w:space="0" w:color="auto"/>
              <w:right w:val="single" w:sz="8" w:space="0" w:color="auto"/>
            </w:tcBorders>
            <w:vAlign w:val="center"/>
          </w:tcPr>
          <w:p w14:paraId="47F5AF9E" w14:textId="26096F6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 xml:space="preserve">Przedmiotem oceny będzie realizacja projektów na obszarach o przekroczonych dopuszczalnych i docelowych poziomach zanieczyszczeń powietrza – pyłu PM 10 określonych w </w:t>
            </w:r>
            <w:r w:rsidRPr="00DE224D">
              <w:rPr>
                <w:rFonts w:cs="Arial"/>
                <w:color w:val="0D0D0D" w:themeColor="text1" w:themeTint="F2"/>
              </w:rPr>
              <w:t xml:space="preserve">programach ochrony </w:t>
            </w:r>
            <w:r w:rsidRPr="00DE224D">
              <w:rPr>
                <w:rFonts w:cs="Arial"/>
                <w:color w:val="0D0D0D" w:themeColor="text1" w:themeTint="F2"/>
              </w:rPr>
              <w:lastRenderedPageBreak/>
              <w:t>powietrza obowiązujących dla strefy na obszarze której realizowany jest projekt.</w:t>
            </w:r>
          </w:p>
        </w:tc>
        <w:tc>
          <w:tcPr>
            <w:tcW w:w="1548" w:type="pct"/>
            <w:tcBorders>
              <w:top w:val="nil"/>
              <w:left w:val="nil"/>
              <w:bottom w:val="single" w:sz="8" w:space="0" w:color="auto"/>
              <w:right w:val="single" w:sz="8" w:space="0" w:color="auto"/>
            </w:tcBorders>
            <w:vAlign w:val="center"/>
          </w:tcPr>
          <w:p w14:paraId="375F2314" w14:textId="63C8641D"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lastRenderedPageBreak/>
              <w:t>3 pkt - projekt lub część projektu znajduje się na obszarze o przekroczonych limitach pyłu PM 10</w:t>
            </w:r>
          </w:p>
          <w:p w14:paraId="57D19892" w14:textId="47B9E9DB"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żadna część projektu nie znajduje się na obszarze</w:t>
            </w:r>
            <w:r w:rsidR="0019618F" w:rsidRPr="00DE224D">
              <w:rPr>
                <w:rFonts w:cs="Arial"/>
                <w:color w:val="0D0D0D" w:themeColor="text1" w:themeTint="F2"/>
              </w:rPr>
              <w:t xml:space="preserve"> </w:t>
            </w:r>
            <w:r w:rsidRPr="00DE224D">
              <w:rPr>
                <w:rFonts w:cs="Arial"/>
                <w:color w:val="0D0D0D" w:themeColor="text1" w:themeTint="F2"/>
              </w:rPr>
              <w:t xml:space="preserve">o przekroczonych </w:t>
            </w:r>
            <w:r w:rsidRPr="00DE224D">
              <w:rPr>
                <w:rFonts w:cs="Arial"/>
                <w:color w:val="0D0D0D" w:themeColor="text1" w:themeTint="F2"/>
              </w:rPr>
              <w:lastRenderedPageBreak/>
              <w:t>limitach pyłu PM 10 lub brak informacji w tym zakresie</w:t>
            </w:r>
          </w:p>
        </w:tc>
        <w:tc>
          <w:tcPr>
            <w:tcW w:w="665" w:type="pct"/>
            <w:tcBorders>
              <w:top w:val="nil"/>
              <w:left w:val="nil"/>
              <w:bottom w:val="single" w:sz="8" w:space="0" w:color="auto"/>
              <w:right w:val="single" w:sz="8" w:space="0" w:color="auto"/>
            </w:tcBorders>
            <w:vAlign w:val="center"/>
          </w:tcPr>
          <w:p w14:paraId="1ED6FEDE"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3</w:t>
            </w:r>
          </w:p>
        </w:tc>
      </w:tr>
      <w:tr w:rsidR="0011564B" w:rsidRPr="00DE224D" w14:paraId="196FFB9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CA8B0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44E270" w14:textId="0758D9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Zgodność projektu z programem/-ami rewitalizacji</w:t>
            </w:r>
          </w:p>
        </w:tc>
        <w:tc>
          <w:tcPr>
            <w:tcW w:w="1851" w:type="pct"/>
            <w:tcBorders>
              <w:top w:val="nil"/>
              <w:left w:val="nil"/>
              <w:bottom w:val="single" w:sz="8" w:space="0" w:color="auto"/>
              <w:right w:val="single" w:sz="8" w:space="0" w:color="auto"/>
            </w:tcBorders>
            <w:vAlign w:val="center"/>
          </w:tcPr>
          <w:p w14:paraId="52AFBA6D" w14:textId="3061DF1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znajdować się w Wykazie programów rewitalizacji województwa mazowieckiego.</w:t>
            </w:r>
          </w:p>
        </w:tc>
        <w:tc>
          <w:tcPr>
            <w:tcW w:w="1548" w:type="pct"/>
            <w:tcBorders>
              <w:top w:val="nil"/>
              <w:left w:val="nil"/>
              <w:bottom w:val="single" w:sz="8" w:space="0" w:color="auto"/>
              <w:right w:val="single" w:sz="8" w:space="0" w:color="auto"/>
            </w:tcBorders>
            <w:vAlign w:val="center"/>
          </w:tcPr>
          <w:p w14:paraId="3A8FDC56" w14:textId="68F13013"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jest zgodny</w:t>
            </w:r>
            <w:r w:rsidR="0019618F" w:rsidRPr="00DE224D">
              <w:rPr>
                <w:rFonts w:cs="Arial"/>
                <w:color w:val="0D0D0D" w:themeColor="text1" w:themeTint="F2"/>
              </w:rPr>
              <w:t xml:space="preserve"> </w:t>
            </w:r>
            <w:r w:rsidRPr="00DE224D">
              <w:rPr>
                <w:rFonts w:cs="Arial"/>
                <w:color w:val="0D0D0D" w:themeColor="text1" w:themeTint="F2"/>
              </w:rPr>
              <w:t>z programem/-ami rewitalizacji</w:t>
            </w:r>
          </w:p>
          <w:p w14:paraId="3C04A8EF" w14:textId="0CC6A5C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0 pkt - projekt nie jest zgodny</w:t>
            </w:r>
            <w:r w:rsidR="0019618F" w:rsidRPr="00DE224D">
              <w:rPr>
                <w:rFonts w:cs="Arial"/>
                <w:color w:val="0D0D0D" w:themeColor="text1" w:themeTint="F2"/>
              </w:rPr>
              <w:t xml:space="preserve"> </w:t>
            </w:r>
            <w:r w:rsidRPr="00DE224D">
              <w:rPr>
                <w:rFonts w:cs="Arial"/>
                <w:color w:val="0D0D0D" w:themeColor="text1" w:themeTint="F2"/>
              </w:rPr>
              <w:t>z programem/-ami rewitalizacji lub brak informacji w tym zakresie</w:t>
            </w:r>
          </w:p>
        </w:tc>
        <w:tc>
          <w:tcPr>
            <w:tcW w:w="665" w:type="pct"/>
            <w:tcBorders>
              <w:top w:val="nil"/>
              <w:left w:val="nil"/>
              <w:bottom w:val="single" w:sz="8" w:space="0" w:color="auto"/>
              <w:right w:val="single" w:sz="8" w:space="0" w:color="auto"/>
            </w:tcBorders>
            <w:vAlign w:val="center"/>
          </w:tcPr>
          <w:p w14:paraId="19D19C90"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2</w:t>
            </w:r>
          </w:p>
        </w:tc>
      </w:tr>
      <w:tr w:rsidR="0011564B" w:rsidRPr="00DE224D" w14:paraId="33B17B2E"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13509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081D1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Towarzysząca infrastruktura rowerowa</w:t>
            </w:r>
          </w:p>
        </w:tc>
        <w:tc>
          <w:tcPr>
            <w:tcW w:w="1851" w:type="pct"/>
            <w:tcBorders>
              <w:top w:val="nil"/>
              <w:left w:val="nil"/>
              <w:bottom w:val="single" w:sz="8" w:space="0" w:color="auto"/>
              <w:right w:val="single" w:sz="8" w:space="0" w:color="auto"/>
            </w:tcBorders>
            <w:vAlign w:val="center"/>
          </w:tcPr>
          <w:p w14:paraId="0A5163B6" w14:textId="77777777" w:rsidR="0011564B" w:rsidRPr="00DE224D" w:rsidRDefault="0011564B" w:rsidP="00DE224D">
            <w:pPr>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elementów infrastruktury rowerowej zastosowanych w projekcie:</w:t>
            </w:r>
          </w:p>
          <w:p w14:paraId="6F6AFADB"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strefy uspokojonego ruchu „tempo 30” na obszarze przylegającym do planowanej ścieżki</w:t>
            </w:r>
            <w:r w:rsidR="00B81A6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rowerowej  (zastosowanie </w:t>
            </w:r>
            <w:r w:rsidRPr="00DE224D">
              <w:rPr>
                <w:rFonts w:cs="Arial"/>
                <w:color w:val="0D0D0D" w:themeColor="text1" w:themeTint="F2"/>
              </w:rPr>
              <w:t xml:space="preserve"> progów spowalniających, zwężeń, zmian geometrii drogi itp.)</w:t>
            </w:r>
          </w:p>
          <w:p w14:paraId="7626972C"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śluzy rowerowe</w:t>
            </w:r>
            <w:r w:rsidRPr="00DE224D">
              <w:rPr>
                <w:rFonts w:eastAsia="Times New Roman" w:cs="Arial"/>
                <w:color w:val="0D0D0D" w:themeColor="text1" w:themeTint="F2"/>
                <w:vertAlign w:val="superscript"/>
                <w:lang w:eastAsia="pl-PL"/>
              </w:rPr>
              <w:footnoteReference w:id="166"/>
            </w:r>
            <w:r w:rsidRPr="00DE224D">
              <w:rPr>
                <w:rFonts w:eastAsia="Times New Roman" w:cs="Arial"/>
                <w:color w:val="0D0D0D" w:themeColor="text1" w:themeTint="F2"/>
                <w:lang w:eastAsia="pl-PL"/>
              </w:rPr>
              <w:t xml:space="preserve"> lub pasy filtrujące (na jezdni albo wydzielone z jezdni) na drogach poprzecznych z planowaną ścieżką rowerową,</w:t>
            </w:r>
          </w:p>
          <w:p w14:paraId="41825750" w14:textId="5303256B"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kontrapasy</w:t>
            </w:r>
            <w:r w:rsidRPr="00DE224D">
              <w:rPr>
                <w:rFonts w:eastAsia="Times New Roman" w:cs="Arial"/>
                <w:color w:val="0D0D0D" w:themeColor="text1" w:themeTint="F2"/>
                <w:vertAlign w:val="superscript"/>
                <w:lang w:eastAsia="pl-PL"/>
              </w:rPr>
              <w:footnoteReference w:id="167"/>
            </w:r>
            <w:r w:rsidRPr="00DE224D">
              <w:rPr>
                <w:rFonts w:eastAsia="Times New Roman" w:cs="Arial"/>
                <w:color w:val="0D0D0D" w:themeColor="text1" w:themeTint="F2"/>
                <w:lang w:eastAsia="pl-PL"/>
              </w:rPr>
              <w:t xml:space="preserve"> lub ruch rowerowy</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„pod prąd” (kontraruch) na drogach jednokierunkowych poprzecznych z planowaną ścieżką rowerową,</w:t>
            </w:r>
          </w:p>
          <w:p w14:paraId="405C7A4B"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parkingi i stojaki/wiaty rowerowe</w:t>
            </w:r>
          </w:p>
          <w:p w14:paraId="36CC6E1B"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różnica poziomów</w:t>
            </w:r>
            <w:r w:rsidRPr="00DE224D">
              <w:rPr>
                <w:rFonts w:eastAsia="Times New Roman" w:cs="Arial"/>
                <w:color w:val="0D0D0D" w:themeColor="text1" w:themeTint="F2"/>
                <w:vertAlign w:val="superscript"/>
                <w:lang w:eastAsia="pl-PL"/>
              </w:rPr>
              <w:footnoteReference w:id="168"/>
            </w:r>
            <w:r w:rsidRPr="00DE224D">
              <w:rPr>
                <w:rFonts w:eastAsia="Times New Roman" w:cs="Arial"/>
                <w:color w:val="0D0D0D" w:themeColor="text1" w:themeTint="F2"/>
                <w:lang w:eastAsia="pl-PL"/>
              </w:rPr>
              <w:t>,</w:t>
            </w:r>
          </w:p>
          <w:p w14:paraId="5BA8D9FF"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separatory</w:t>
            </w:r>
            <w:r w:rsidRPr="00DE224D">
              <w:rPr>
                <w:rFonts w:eastAsia="Times New Roman" w:cs="Arial"/>
                <w:color w:val="0D0D0D" w:themeColor="text1" w:themeTint="F2"/>
                <w:vertAlign w:val="superscript"/>
                <w:lang w:eastAsia="pl-PL"/>
              </w:rPr>
              <w:footnoteReference w:id="169"/>
            </w:r>
            <w:r w:rsidRPr="00DE224D">
              <w:rPr>
                <w:rFonts w:eastAsia="Times New Roman" w:cs="Arial"/>
                <w:color w:val="0D0D0D" w:themeColor="text1" w:themeTint="F2"/>
                <w:lang w:eastAsia="pl-PL"/>
              </w:rPr>
              <w:t>,</w:t>
            </w:r>
          </w:p>
          <w:p w14:paraId="77C003D2"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podpórki pod stopy</w:t>
            </w:r>
            <w:r w:rsidRPr="00DE224D">
              <w:rPr>
                <w:rFonts w:eastAsia="Times New Roman" w:cs="Arial"/>
                <w:color w:val="0D0D0D" w:themeColor="text1" w:themeTint="F2"/>
                <w:vertAlign w:val="superscript"/>
                <w:lang w:eastAsia="pl-PL"/>
              </w:rPr>
              <w:footnoteReference w:id="170"/>
            </w:r>
          </w:p>
          <w:p w14:paraId="1C5F769E" w14:textId="77777777" w:rsidR="0011564B" w:rsidRPr="00DE224D" w:rsidRDefault="0011564B" w:rsidP="00F6078C">
            <w:pPr>
              <w:numPr>
                <w:ilvl w:val="0"/>
                <w:numId w:val="40"/>
              </w:numPr>
              <w:ind w:left="487" w:right="142" w:hanging="284"/>
              <w:contextualSpacing/>
              <w:rPr>
                <w:rFonts w:eastAsia="Times New Roman" w:cs="Arial"/>
                <w:color w:val="0D0D0D" w:themeColor="text1" w:themeTint="F2"/>
                <w:lang w:eastAsia="pl-PL"/>
              </w:rPr>
            </w:pPr>
            <w:r w:rsidRPr="00DE224D">
              <w:rPr>
                <w:rFonts w:cs="Arial"/>
                <w:color w:val="0D0D0D" w:themeColor="text1" w:themeTint="F2"/>
              </w:rPr>
              <w:t>punkty samoobsługi serwisowej, zawierające co najmniej pompkę i zestaw narzędzi rowerowych</w:t>
            </w:r>
          </w:p>
        </w:tc>
        <w:tc>
          <w:tcPr>
            <w:tcW w:w="1548" w:type="pct"/>
            <w:tcBorders>
              <w:top w:val="nil"/>
              <w:left w:val="nil"/>
              <w:bottom w:val="single" w:sz="8" w:space="0" w:color="auto"/>
              <w:right w:val="single" w:sz="8" w:space="0" w:color="auto"/>
            </w:tcBorders>
            <w:vAlign w:val="center"/>
          </w:tcPr>
          <w:p w14:paraId="15565176" w14:textId="3BD2F5EC" w:rsidR="0011564B" w:rsidRPr="00DE224D" w:rsidRDefault="0011564B" w:rsidP="00DE224D">
            <w:pPr>
              <w:ind w:left="283"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Ilość elementów infrastruktury rowerowej zastosowanych w projekcie:</w:t>
            </w:r>
          </w:p>
          <w:p w14:paraId="2B7FC8FA"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projekt zawiera co najmniej 4 elementy</w:t>
            </w:r>
          </w:p>
          <w:p w14:paraId="604DDFA2"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3 pkt - projekt zawiera co najmniej 2 elementy</w:t>
            </w:r>
          </w:p>
          <w:p w14:paraId="26892843" w14:textId="3048E57F" w:rsidR="0011564B" w:rsidRPr="00DE224D" w:rsidRDefault="0011564B" w:rsidP="00DE224D">
            <w:pPr>
              <w:ind w:left="284" w:right="142"/>
              <w:rPr>
                <w:rFonts w:eastAsia="Times New Roman" w:cs="Arial"/>
                <w:color w:val="0D0D0D" w:themeColor="text1" w:themeTint="F2"/>
                <w:lang w:eastAsia="pl-PL"/>
              </w:rPr>
            </w:pPr>
            <w:r w:rsidRPr="00DE224D">
              <w:rPr>
                <w:rFonts w:cs="Arial"/>
                <w:color w:val="0D0D0D" w:themeColor="text1" w:themeTint="F2"/>
              </w:rPr>
              <w:t>0 pkt - nie spełnienie warunków lub brak informacji w tym zakresie</w:t>
            </w:r>
          </w:p>
        </w:tc>
        <w:tc>
          <w:tcPr>
            <w:tcW w:w="665" w:type="pct"/>
            <w:tcBorders>
              <w:top w:val="nil"/>
              <w:left w:val="nil"/>
              <w:bottom w:val="single" w:sz="8" w:space="0" w:color="auto"/>
              <w:right w:val="single" w:sz="8" w:space="0" w:color="auto"/>
            </w:tcBorders>
            <w:vAlign w:val="center"/>
          </w:tcPr>
          <w:p w14:paraId="76DA6715"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5</w:t>
            </w:r>
          </w:p>
        </w:tc>
      </w:tr>
      <w:tr w:rsidR="0011564B" w:rsidRPr="00DE224D" w14:paraId="10C0C0F2" w14:textId="77777777" w:rsidTr="00D8611A">
        <w:tc>
          <w:tcPr>
            <w:tcW w:w="433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F5294" w14:textId="77777777" w:rsidR="0011564B" w:rsidRPr="00DE224D" w:rsidRDefault="0011564B" w:rsidP="00DE224D">
            <w:pPr>
              <w:rPr>
                <w:rFonts w:cs="Arial"/>
                <w:color w:val="0D0D0D" w:themeColor="text1" w:themeTint="F2"/>
              </w:rPr>
            </w:pPr>
            <w:r w:rsidRPr="00DE224D">
              <w:rPr>
                <w:rFonts w:cs="Arial"/>
                <w:color w:val="0D0D0D" w:themeColor="text1" w:themeTint="F2"/>
              </w:rPr>
              <w:t>Razem</w:t>
            </w:r>
          </w:p>
        </w:tc>
        <w:tc>
          <w:tcPr>
            <w:tcW w:w="665" w:type="pct"/>
            <w:tcBorders>
              <w:top w:val="single" w:sz="4" w:space="0" w:color="auto"/>
              <w:left w:val="nil"/>
              <w:bottom w:val="single" w:sz="8" w:space="0" w:color="auto"/>
              <w:right w:val="single" w:sz="8" w:space="0" w:color="auto"/>
            </w:tcBorders>
            <w:vAlign w:val="center"/>
          </w:tcPr>
          <w:p w14:paraId="3E9FBA74"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62</w:t>
            </w:r>
          </w:p>
        </w:tc>
      </w:tr>
    </w:tbl>
    <w:p w14:paraId="319B1BA0" w14:textId="77777777" w:rsidR="0019618F" w:rsidRPr="00CE0119" w:rsidRDefault="0019618F">
      <w:pPr>
        <w:rPr>
          <w:rFonts w:cs="Arial"/>
          <w:b/>
          <w:szCs w:val="24"/>
          <w:lang w:eastAsia="pl-PL"/>
        </w:rPr>
      </w:pPr>
      <w:r w:rsidRPr="00CE0119">
        <w:rPr>
          <w:rFonts w:cs="Arial"/>
          <w:b/>
          <w:szCs w:val="24"/>
          <w:lang w:eastAsia="pl-PL"/>
        </w:rPr>
        <w:br w:type="page"/>
      </w:r>
    </w:p>
    <w:p w14:paraId="784CA270" w14:textId="7467962B" w:rsidR="00C83764" w:rsidRPr="00CE0119" w:rsidRDefault="00C83764" w:rsidP="00C83764">
      <w:pPr>
        <w:pStyle w:val="Nagwek3"/>
        <w:rPr>
          <w:rFonts w:cs="Arial"/>
        </w:rPr>
      </w:pPr>
      <w:bookmarkStart w:id="588" w:name="_Toc457226150"/>
      <w:bookmarkStart w:id="589" w:name="_Toc457376900"/>
      <w:bookmarkStart w:id="590" w:name="_Toc457381472"/>
      <w:bookmarkStart w:id="591" w:name="_Toc457987749"/>
      <w:bookmarkStart w:id="592" w:name="_Toc462147112"/>
      <w:bookmarkStart w:id="593" w:name="_Toc498682474"/>
      <w:r w:rsidRPr="00CE0119">
        <w:rPr>
          <w:rFonts w:cs="Arial"/>
        </w:rPr>
        <w:lastRenderedPageBreak/>
        <w:t>Oś priorytetowa V – Gospodarka przyjazna środowisku</w:t>
      </w:r>
      <w:bookmarkEnd w:id="588"/>
      <w:bookmarkEnd w:id="589"/>
      <w:bookmarkEnd w:id="590"/>
      <w:bookmarkEnd w:id="591"/>
      <w:bookmarkEnd w:id="592"/>
      <w:bookmarkEnd w:id="593"/>
    </w:p>
    <w:p w14:paraId="231E5D39" w14:textId="539959E5" w:rsidR="00C83764" w:rsidRPr="00CE0119" w:rsidRDefault="00C83764" w:rsidP="00C83764">
      <w:pPr>
        <w:pStyle w:val="Nagwek4"/>
        <w:rPr>
          <w:rFonts w:cs="Arial"/>
        </w:rPr>
      </w:pPr>
      <w:bookmarkStart w:id="594" w:name="_Toc457226151"/>
      <w:bookmarkStart w:id="595" w:name="_Toc457376901"/>
      <w:bookmarkStart w:id="596" w:name="_Toc457381473"/>
      <w:bookmarkStart w:id="597" w:name="_Toc457987750"/>
      <w:bookmarkStart w:id="598" w:name="_Toc462147113"/>
      <w:bookmarkStart w:id="599" w:name="_Toc498682475"/>
      <w:r w:rsidRPr="00CE0119">
        <w:rPr>
          <w:rFonts w:cs="Arial"/>
        </w:rPr>
        <w:t>Działanie 5.1 – Dostosowanie do zmian klimatu</w:t>
      </w:r>
      <w:bookmarkEnd w:id="594"/>
      <w:bookmarkEnd w:id="595"/>
      <w:bookmarkEnd w:id="596"/>
      <w:bookmarkEnd w:id="597"/>
      <w:bookmarkEnd w:id="598"/>
      <w:bookmarkEnd w:id="599"/>
    </w:p>
    <w:p w14:paraId="31DC4EAA" w14:textId="4BC5947E" w:rsidR="0011564B" w:rsidRPr="00CE0119" w:rsidRDefault="0011564B" w:rsidP="004717D6">
      <w:pPr>
        <w:pStyle w:val="Nagwek5"/>
        <w:rPr>
          <w:rFonts w:cs="Arial"/>
        </w:rPr>
      </w:pPr>
      <w:bookmarkStart w:id="600" w:name="_Toc457226152"/>
      <w:bookmarkStart w:id="601" w:name="_Toc457376902"/>
      <w:bookmarkStart w:id="602" w:name="_Toc457381474"/>
      <w:bookmarkStart w:id="603" w:name="_Toc457987751"/>
      <w:bookmarkStart w:id="604" w:name="_Toc462147114"/>
      <w:bookmarkStart w:id="605" w:name="_Toc498682476"/>
      <w:r w:rsidRPr="00CE0119">
        <w:rPr>
          <w:rFonts w:cs="Arial"/>
        </w:rPr>
        <w:t xml:space="preserve">Działanie 5.1 - </w:t>
      </w:r>
      <w:r w:rsidR="00972A8A" w:rsidRPr="00CE0119">
        <w:rPr>
          <w:rFonts w:cs="Arial"/>
        </w:rPr>
        <w:t>t</w:t>
      </w:r>
      <w:r w:rsidRPr="00CE0119">
        <w:rPr>
          <w:rFonts w:cs="Arial"/>
        </w:rPr>
        <w:t>yp projektu</w:t>
      </w:r>
      <w:r w:rsidR="00972A8A" w:rsidRPr="00CE0119">
        <w:rPr>
          <w:rFonts w:cs="Arial"/>
        </w:rPr>
        <w:t>:</w:t>
      </w:r>
      <w:r w:rsidR="00DE224D">
        <w:rPr>
          <w:rFonts w:cs="Arial"/>
        </w:rPr>
        <w:t xml:space="preserve"> „</w:t>
      </w:r>
      <w:r w:rsidR="00972A8A" w:rsidRPr="00CE0119">
        <w:rPr>
          <w:rFonts w:cs="Arial"/>
        </w:rPr>
        <w:t>S</w:t>
      </w:r>
      <w:r w:rsidR="00303C2F" w:rsidRPr="00CE0119">
        <w:rPr>
          <w:rFonts w:cs="Arial"/>
        </w:rPr>
        <w:t>ystemy wczesnego ostrzegania przed zjawiskami katastrofalnymi</w:t>
      </w:r>
      <w:r w:rsidRPr="00CE0119">
        <w:rPr>
          <w:rFonts w:cs="Arial"/>
        </w:rPr>
        <w:t>"</w:t>
      </w:r>
      <w:bookmarkEnd w:id="600"/>
      <w:bookmarkEnd w:id="601"/>
      <w:bookmarkEnd w:id="602"/>
      <w:bookmarkEnd w:id="603"/>
      <w:bookmarkEnd w:id="604"/>
      <w:bookmarkEnd w:id="605"/>
    </w:p>
    <w:p w14:paraId="50D513D7" w14:textId="263A2CCB"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a liczbę punktów dla Działania 5.1 - typ projektu: „Systemy wczesnego ostrzegania przed zjawiskami katastrofalnymi&quot;. Kryteria wyboru projektów przyjęte przez Komitet Monitorujący RPO WM na IV posiedzeniu w dniu 16 października 2015 r."/>
      </w:tblPr>
      <w:tblGrid>
        <w:gridCol w:w="573"/>
        <w:gridCol w:w="1994"/>
        <w:gridCol w:w="5390"/>
        <w:gridCol w:w="3941"/>
        <w:gridCol w:w="2116"/>
      </w:tblGrid>
      <w:tr w:rsidR="0011564B" w:rsidRPr="00DE224D" w14:paraId="6395541B" w14:textId="77777777" w:rsidTr="00F909CF">
        <w:trPr>
          <w:trHeight w:val="529"/>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B7511" w14:textId="77777777" w:rsidR="0011564B" w:rsidRPr="00DE224D" w:rsidRDefault="0011564B" w:rsidP="00DE224D">
            <w:pPr>
              <w:rPr>
                <w:rFonts w:cs="Arial"/>
                <w:b/>
                <w:lang w:eastAsia="pl-PL"/>
              </w:rPr>
            </w:pPr>
            <w:r w:rsidRPr="00DE224D">
              <w:rPr>
                <w:rFonts w:cs="Arial"/>
                <w:b/>
                <w:lang w:eastAsia="pl-PL"/>
              </w:rPr>
              <w:t>L.p.</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46E538" w14:textId="77777777" w:rsidR="0011564B" w:rsidRPr="00DE224D" w:rsidRDefault="0011564B" w:rsidP="00DE224D">
            <w:pPr>
              <w:rPr>
                <w:rFonts w:cs="Arial"/>
                <w:b/>
                <w:lang w:eastAsia="pl-PL"/>
              </w:rPr>
            </w:pPr>
            <w:r w:rsidRPr="00DE224D">
              <w:rPr>
                <w:rFonts w:cs="Arial"/>
                <w:b/>
                <w:lang w:eastAsia="pl-PL"/>
              </w:rPr>
              <w:t>Kryterium</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D4593A" w14:textId="77777777" w:rsidR="0011564B" w:rsidRPr="00DE224D" w:rsidRDefault="0011564B" w:rsidP="00DE224D">
            <w:pPr>
              <w:rPr>
                <w:rFonts w:cs="Arial"/>
                <w:b/>
                <w:lang w:eastAsia="pl-PL"/>
              </w:rPr>
            </w:pPr>
            <w:r w:rsidRPr="00DE224D">
              <w:rPr>
                <w:rFonts w:cs="Arial"/>
                <w:b/>
                <w:lang w:eastAsia="pl-PL"/>
              </w:rPr>
              <w:t>Opis kryterium</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6FF5A3" w14:textId="77777777" w:rsidR="0011564B" w:rsidRPr="00DE224D" w:rsidRDefault="0011564B" w:rsidP="00DE224D">
            <w:pPr>
              <w:rPr>
                <w:rFonts w:cs="Arial"/>
                <w:b/>
                <w:lang w:eastAsia="pl-PL"/>
              </w:rPr>
            </w:pPr>
            <w:r w:rsidRPr="00DE224D">
              <w:rPr>
                <w:rFonts w:cs="Arial"/>
                <w:b/>
                <w:lang w:eastAsia="pl-PL"/>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2F59CF" w14:textId="77777777" w:rsidR="0011564B" w:rsidRPr="00DE224D" w:rsidRDefault="0011564B" w:rsidP="00F909CF">
            <w:pPr>
              <w:rPr>
                <w:rFonts w:cs="Arial"/>
                <w:b/>
                <w:lang w:eastAsia="pl-PL"/>
              </w:rPr>
            </w:pPr>
            <w:r w:rsidRPr="00DE224D">
              <w:rPr>
                <w:rFonts w:cs="Arial"/>
                <w:b/>
                <w:lang w:eastAsia="pl-PL"/>
              </w:rPr>
              <w:t>Maksymalna liczba punktów</w:t>
            </w:r>
          </w:p>
        </w:tc>
      </w:tr>
      <w:tr w:rsidR="0011564B" w:rsidRPr="00DE224D" w14:paraId="309FEF4B"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87E06" w14:textId="77777777" w:rsidR="0011564B" w:rsidRPr="00DE224D" w:rsidRDefault="0011564B" w:rsidP="00DE224D">
            <w:pPr>
              <w:rPr>
                <w:rFonts w:cs="Arial"/>
                <w:lang w:eastAsia="pl-PL"/>
              </w:rPr>
            </w:pPr>
            <w:r w:rsidRPr="00DE224D">
              <w:rPr>
                <w:rFonts w:cs="Arial"/>
                <w:lang w:eastAsia="pl-PL"/>
              </w:rPr>
              <w:t>1</w:t>
            </w:r>
          </w:p>
        </w:tc>
        <w:tc>
          <w:tcPr>
            <w:tcW w:w="7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B3CE" w14:textId="77777777" w:rsidR="0011564B" w:rsidRPr="00DE224D" w:rsidRDefault="0011564B" w:rsidP="00DE224D">
            <w:pPr>
              <w:rPr>
                <w:rFonts w:cs="Arial"/>
                <w:lang w:eastAsia="pl-PL"/>
              </w:rPr>
            </w:pPr>
            <w:r w:rsidRPr="00DE224D">
              <w:rPr>
                <w:rFonts w:cs="Arial"/>
                <w:lang w:eastAsia="pl-PL"/>
              </w:rPr>
              <w:t>Intensywność występowania zagrożeń</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9909F" w14:textId="56B7CC16" w:rsidR="0011564B" w:rsidRPr="00DE224D" w:rsidRDefault="0011564B" w:rsidP="00DE224D">
            <w:pPr>
              <w:rPr>
                <w:rFonts w:cs="Arial"/>
                <w:lang w:eastAsia="pl-PL"/>
              </w:rPr>
            </w:pPr>
            <w:r w:rsidRPr="00DE224D">
              <w:rPr>
                <w:rFonts w:cs="Arial"/>
                <w:lang w:eastAsia="pl-PL"/>
              </w:rPr>
              <w:t>Kryterium będzie oceniane na podstawie Rekomendacji Wojewody Mazowieckiego dla budowy zintegrowanego systemu ostrzegania i alarmowania ludności o zagrożeniach dla Województwa Mazowieckiego w ramach Regionalnego Programu Operacyjnego Województwa Mazowieckiego 2014 – 2020, które określają stopień występowania poszczególnych kategorii zag</w:t>
            </w:r>
            <w:r w:rsidR="00303C2F" w:rsidRPr="00DE224D">
              <w:rPr>
                <w:rFonts w:cs="Arial"/>
                <w:lang w:eastAsia="pl-PL"/>
              </w:rPr>
              <w:t>rożeń na terenie gminy/powiatu.</w:t>
            </w:r>
          </w:p>
          <w:p w14:paraId="77A6015E" w14:textId="77777777" w:rsidR="0011564B" w:rsidRPr="00DE224D" w:rsidRDefault="0011564B" w:rsidP="00DE224D">
            <w:pPr>
              <w:rPr>
                <w:rFonts w:cs="Arial"/>
                <w:lang w:eastAsia="pl-PL"/>
              </w:rPr>
            </w:pPr>
            <w:r w:rsidRPr="00DE224D">
              <w:rPr>
                <w:rFonts w:cs="Arial"/>
                <w:lang w:eastAsia="pl-PL"/>
              </w:rPr>
              <w:t>Zagrożenia:</w:t>
            </w:r>
          </w:p>
          <w:p w14:paraId="368F62A5" w14:textId="77777777" w:rsidR="0011564B" w:rsidRPr="00DE224D" w:rsidRDefault="0011564B" w:rsidP="00F6078C">
            <w:pPr>
              <w:numPr>
                <w:ilvl w:val="0"/>
                <w:numId w:val="10"/>
              </w:numPr>
              <w:ind w:left="312" w:hanging="283"/>
              <w:rPr>
                <w:rFonts w:cs="Arial"/>
                <w:lang w:eastAsia="pl-PL"/>
              </w:rPr>
            </w:pPr>
            <w:r w:rsidRPr="00DE224D">
              <w:rPr>
                <w:rFonts w:cs="Arial"/>
                <w:lang w:eastAsia="pl-PL"/>
              </w:rPr>
              <w:t>Zagrożenia powodziowe - cykliczne występowanie zagrożenia powodziowego na terytorium gminy/powiatu.</w:t>
            </w:r>
          </w:p>
          <w:p w14:paraId="35C81235" w14:textId="77777777" w:rsidR="0011564B" w:rsidRPr="00DE224D" w:rsidRDefault="0011564B" w:rsidP="00F6078C">
            <w:pPr>
              <w:numPr>
                <w:ilvl w:val="0"/>
                <w:numId w:val="10"/>
              </w:numPr>
              <w:ind w:left="312" w:hanging="283"/>
              <w:rPr>
                <w:rFonts w:cs="Arial"/>
                <w:lang w:eastAsia="pl-PL"/>
              </w:rPr>
            </w:pPr>
            <w:r w:rsidRPr="00DE224D">
              <w:rPr>
                <w:rFonts w:cs="Arial"/>
                <w:lang w:eastAsia="pl-PL"/>
              </w:rPr>
              <w:t>Zagrożenia chemiczne - Rozmieszczenie na terenie gminy/powiatu zakładów przemysłowych składujących lub wykorzystujących w procesie produkcji Toksyczne Środki Przemysłowe.</w:t>
            </w:r>
          </w:p>
          <w:p w14:paraId="576F52EB" w14:textId="77777777" w:rsidR="0011564B" w:rsidRPr="00DE224D" w:rsidRDefault="0011564B" w:rsidP="00F6078C">
            <w:pPr>
              <w:numPr>
                <w:ilvl w:val="0"/>
                <w:numId w:val="10"/>
              </w:numPr>
              <w:ind w:left="312" w:hanging="283"/>
              <w:rPr>
                <w:rFonts w:cs="Arial"/>
                <w:lang w:eastAsia="pl-PL"/>
              </w:rPr>
            </w:pPr>
            <w:r w:rsidRPr="00DE224D">
              <w:rPr>
                <w:rFonts w:cs="Arial"/>
                <w:lang w:eastAsia="pl-PL"/>
              </w:rPr>
              <w:t xml:space="preserve">Zagrożenia związane z eksploatacją składowisk - Rozmieszczenie na terytorium gminy/powiatu </w:t>
            </w:r>
            <w:r w:rsidRPr="00DE224D">
              <w:rPr>
                <w:rFonts w:cs="Arial"/>
                <w:lang w:eastAsia="pl-PL"/>
              </w:rPr>
              <w:lastRenderedPageBreak/>
              <w:t>składowisk z substancjami chemicznymi, promieniotwórczymi lub biologicznymi.</w:t>
            </w:r>
          </w:p>
          <w:p w14:paraId="64CCEF24" w14:textId="59463663" w:rsidR="0011564B" w:rsidRPr="00DE224D" w:rsidRDefault="0011564B" w:rsidP="00F6078C">
            <w:pPr>
              <w:numPr>
                <w:ilvl w:val="0"/>
                <w:numId w:val="10"/>
              </w:numPr>
              <w:ind w:left="312" w:hanging="283"/>
              <w:rPr>
                <w:rFonts w:cs="Arial"/>
                <w:lang w:eastAsia="pl-PL"/>
              </w:rPr>
            </w:pPr>
            <w:r w:rsidRPr="00DE224D">
              <w:rPr>
                <w:rFonts w:cs="Arial"/>
                <w:lang w:eastAsia="pl-PL"/>
              </w:rPr>
              <w:t>Zagrożenie w transporcie materiałów niebezpiecznych - Występowanie na terytorium gminy/powiatu szlaków komunikacyjnych po których transportowane są materiały niebezpieczne.</w:t>
            </w:r>
          </w:p>
          <w:p w14:paraId="24FF15E4" w14:textId="75A159DD" w:rsidR="0011564B" w:rsidRPr="00DE224D" w:rsidRDefault="0011564B" w:rsidP="00F6078C">
            <w:pPr>
              <w:numPr>
                <w:ilvl w:val="0"/>
                <w:numId w:val="10"/>
              </w:numPr>
              <w:ind w:left="312" w:hanging="283"/>
              <w:rPr>
                <w:rFonts w:cs="Arial"/>
                <w:lang w:eastAsia="pl-PL"/>
              </w:rPr>
            </w:pPr>
            <w:r w:rsidRPr="00DE224D">
              <w:rPr>
                <w:rFonts w:cs="Arial"/>
                <w:lang w:eastAsia="pl-PL"/>
              </w:rPr>
              <w:t xml:space="preserve">Zagrożenia radiacyjne - Szlaki komunikacyjne którymi transportowane są substancje promieniotwórcze, składowiska substancji promieniotwórczych, oraz reaktory jądrowe na terenie gminy/powiatu </w:t>
            </w:r>
          </w:p>
          <w:p w14:paraId="68F78F30" w14:textId="77777777" w:rsidR="0011564B" w:rsidRPr="00DE224D" w:rsidRDefault="0011564B" w:rsidP="00F6078C">
            <w:pPr>
              <w:numPr>
                <w:ilvl w:val="0"/>
                <w:numId w:val="10"/>
              </w:numPr>
              <w:ind w:left="312" w:hanging="283"/>
              <w:rPr>
                <w:rFonts w:cs="Arial"/>
                <w:lang w:eastAsia="pl-PL"/>
              </w:rPr>
            </w:pPr>
            <w:r w:rsidRPr="00DE224D">
              <w:rPr>
                <w:rFonts w:cs="Arial"/>
                <w:lang w:eastAsia="pl-PL"/>
              </w:rPr>
              <w:t>Zagrożenia niekorzystnymi zjawiskami atmosferycznymi: Silne huraganowe wiatry, Nadmierne opady deszczu śniegu, gradu - Cykliczne występowanie niekorzystnych zjawisk atmosferycznych na terytorium gminy/powiatu.</w:t>
            </w:r>
          </w:p>
          <w:p w14:paraId="7C3D0996" w14:textId="77777777" w:rsidR="0011564B" w:rsidRPr="00DE224D" w:rsidRDefault="0011564B" w:rsidP="00F6078C">
            <w:pPr>
              <w:numPr>
                <w:ilvl w:val="0"/>
                <w:numId w:val="10"/>
              </w:numPr>
              <w:ind w:left="312" w:hanging="283"/>
              <w:rPr>
                <w:rFonts w:cs="Arial"/>
                <w:lang w:eastAsia="pl-PL"/>
              </w:rPr>
            </w:pPr>
            <w:r w:rsidRPr="00DE224D">
              <w:rPr>
                <w:rFonts w:cs="Arial"/>
                <w:lang w:eastAsia="pl-PL"/>
              </w:rPr>
              <w:t>Zagrożenie terrorystyczne - Występowanie na terytorium gminy/powiatu infrastruktury krytycznej która może stać się celem ataku terrorystycznego.</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5C7F0" w14:textId="77777777" w:rsidR="0011564B" w:rsidRPr="00DE224D" w:rsidRDefault="0011564B" w:rsidP="00DE224D">
            <w:pPr>
              <w:rPr>
                <w:rFonts w:cs="Arial"/>
                <w:lang w:eastAsia="pl-PL"/>
              </w:rPr>
            </w:pPr>
            <w:r w:rsidRPr="00DE224D">
              <w:rPr>
                <w:rFonts w:cs="Arial"/>
                <w:lang w:eastAsia="pl-PL"/>
              </w:rPr>
              <w:lastRenderedPageBreak/>
              <w:t>Zagrożenia:</w:t>
            </w:r>
          </w:p>
          <w:p w14:paraId="4490D97A"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5 pkt.</w:t>
            </w:r>
          </w:p>
          <w:p w14:paraId="03F3EA47" w14:textId="77777777" w:rsidR="0011564B" w:rsidRPr="00DE224D" w:rsidRDefault="0011564B" w:rsidP="00DE224D">
            <w:pPr>
              <w:ind w:firstLine="430"/>
              <w:rPr>
                <w:rFonts w:cs="Arial"/>
                <w:lang w:eastAsia="pl-PL"/>
              </w:rPr>
            </w:pPr>
            <w:r w:rsidRPr="00DE224D">
              <w:rPr>
                <w:rFonts w:cs="Arial"/>
                <w:lang w:eastAsia="pl-PL"/>
              </w:rPr>
              <w:t>Średnie –3 pkt.</w:t>
            </w:r>
          </w:p>
          <w:p w14:paraId="3F6F47D0" w14:textId="77777777" w:rsidR="0011564B" w:rsidRPr="00DE224D" w:rsidRDefault="0011564B" w:rsidP="00DE224D">
            <w:pPr>
              <w:ind w:firstLine="430"/>
              <w:rPr>
                <w:rFonts w:cs="Arial"/>
                <w:lang w:eastAsia="pl-PL"/>
              </w:rPr>
            </w:pPr>
            <w:r w:rsidRPr="00DE224D">
              <w:rPr>
                <w:rFonts w:cs="Arial"/>
                <w:lang w:eastAsia="pl-PL"/>
              </w:rPr>
              <w:t>Małe – 1 pkt.</w:t>
            </w:r>
          </w:p>
          <w:p w14:paraId="6E8E3486"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6081E2B4" w14:textId="77777777" w:rsidR="0011564B" w:rsidRPr="00DE224D" w:rsidRDefault="0011564B" w:rsidP="00DE224D">
            <w:pPr>
              <w:ind w:firstLine="430"/>
              <w:rPr>
                <w:rFonts w:cs="Arial"/>
                <w:lang w:eastAsia="pl-PL"/>
              </w:rPr>
            </w:pPr>
            <w:r w:rsidRPr="00DE224D">
              <w:rPr>
                <w:rFonts w:cs="Arial"/>
                <w:lang w:eastAsia="pl-PL"/>
              </w:rPr>
              <w:t>Średnie – 2 pkt.</w:t>
            </w:r>
          </w:p>
          <w:p w14:paraId="71E2EE20" w14:textId="77777777" w:rsidR="0011564B" w:rsidRPr="00DE224D" w:rsidRDefault="0011564B" w:rsidP="00DE224D">
            <w:pPr>
              <w:ind w:firstLine="430"/>
              <w:rPr>
                <w:rFonts w:cs="Arial"/>
                <w:lang w:eastAsia="pl-PL"/>
              </w:rPr>
            </w:pPr>
            <w:r w:rsidRPr="00DE224D">
              <w:rPr>
                <w:rFonts w:cs="Arial"/>
                <w:lang w:eastAsia="pl-PL"/>
              </w:rPr>
              <w:t>Małe – 1 pkt.</w:t>
            </w:r>
          </w:p>
          <w:p w14:paraId="1B77560A"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4C2C77ED" w14:textId="77777777" w:rsidR="0011564B" w:rsidRPr="00DE224D" w:rsidRDefault="0011564B" w:rsidP="00DE224D">
            <w:pPr>
              <w:ind w:firstLine="430"/>
              <w:rPr>
                <w:rFonts w:cs="Arial"/>
                <w:lang w:eastAsia="pl-PL"/>
              </w:rPr>
            </w:pPr>
            <w:r w:rsidRPr="00DE224D">
              <w:rPr>
                <w:rFonts w:cs="Arial"/>
                <w:lang w:eastAsia="pl-PL"/>
              </w:rPr>
              <w:t>Średnie – 2 pkt.</w:t>
            </w:r>
          </w:p>
          <w:p w14:paraId="6101A513" w14:textId="77777777" w:rsidR="0011564B" w:rsidRPr="00DE224D" w:rsidRDefault="0011564B" w:rsidP="00DE224D">
            <w:pPr>
              <w:ind w:firstLine="430"/>
              <w:rPr>
                <w:rFonts w:cs="Arial"/>
                <w:lang w:eastAsia="pl-PL"/>
              </w:rPr>
            </w:pPr>
            <w:r w:rsidRPr="00DE224D">
              <w:rPr>
                <w:rFonts w:cs="Arial"/>
                <w:lang w:eastAsia="pl-PL"/>
              </w:rPr>
              <w:t>Małe – 1 pkt.</w:t>
            </w:r>
          </w:p>
          <w:p w14:paraId="419DD399"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5ECB7922" w14:textId="77777777" w:rsidR="0011564B" w:rsidRPr="00DE224D" w:rsidRDefault="0011564B" w:rsidP="00DE224D">
            <w:pPr>
              <w:ind w:firstLine="430"/>
              <w:rPr>
                <w:rFonts w:cs="Arial"/>
                <w:lang w:eastAsia="pl-PL"/>
              </w:rPr>
            </w:pPr>
            <w:r w:rsidRPr="00DE224D">
              <w:rPr>
                <w:rFonts w:cs="Arial"/>
                <w:lang w:eastAsia="pl-PL"/>
              </w:rPr>
              <w:t>Średnie – 2 pkt.</w:t>
            </w:r>
          </w:p>
          <w:p w14:paraId="3EF3046A" w14:textId="77777777" w:rsidR="0011564B" w:rsidRPr="00DE224D" w:rsidRDefault="0011564B" w:rsidP="00DE224D">
            <w:pPr>
              <w:ind w:firstLine="430"/>
              <w:rPr>
                <w:rFonts w:cs="Arial"/>
                <w:lang w:eastAsia="pl-PL"/>
              </w:rPr>
            </w:pPr>
            <w:r w:rsidRPr="00DE224D">
              <w:rPr>
                <w:rFonts w:cs="Arial"/>
                <w:lang w:eastAsia="pl-PL"/>
              </w:rPr>
              <w:t>Małe – 1 pkt.</w:t>
            </w:r>
          </w:p>
          <w:p w14:paraId="090F90B5"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352F36A3" w14:textId="77777777" w:rsidR="0011564B" w:rsidRPr="00DE224D" w:rsidRDefault="0011564B" w:rsidP="00DE224D">
            <w:pPr>
              <w:ind w:firstLine="430"/>
              <w:rPr>
                <w:rFonts w:cs="Arial"/>
                <w:lang w:eastAsia="pl-PL"/>
              </w:rPr>
            </w:pPr>
            <w:r w:rsidRPr="00DE224D">
              <w:rPr>
                <w:rFonts w:cs="Arial"/>
                <w:lang w:eastAsia="pl-PL"/>
              </w:rPr>
              <w:t>Średnie – 2 pkt.</w:t>
            </w:r>
          </w:p>
          <w:p w14:paraId="6F4FDE9C" w14:textId="77777777" w:rsidR="0011564B" w:rsidRPr="00DE224D" w:rsidRDefault="0011564B" w:rsidP="00DE224D">
            <w:pPr>
              <w:ind w:firstLine="430"/>
              <w:rPr>
                <w:rFonts w:cs="Arial"/>
                <w:lang w:eastAsia="pl-PL"/>
              </w:rPr>
            </w:pPr>
            <w:r w:rsidRPr="00DE224D">
              <w:rPr>
                <w:rFonts w:cs="Arial"/>
                <w:lang w:eastAsia="pl-PL"/>
              </w:rPr>
              <w:lastRenderedPageBreak/>
              <w:t>Małe – 1 pkt.</w:t>
            </w:r>
          </w:p>
          <w:p w14:paraId="57752845"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4496B370" w14:textId="77777777" w:rsidR="0011564B" w:rsidRPr="00DE224D" w:rsidRDefault="0011564B" w:rsidP="00DE224D">
            <w:pPr>
              <w:ind w:firstLine="430"/>
              <w:rPr>
                <w:rFonts w:cs="Arial"/>
                <w:lang w:eastAsia="pl-PL"/>
              </w:rPr>
            </w:pPr>
            <w:r w:rsidRPr="00DE224D">
              <w:rPr>
                <w:rFonts w:cs="Arial"/>
                <w:lang w:eastAsia="pl-PL"/>
              </w:rPr>
              <w:t>Średnie – 2 pkt.</w:t>
            </w:r>
          </w:p>
          <w:p w14:paraId="646E9764" w14:textId="77777777" w:rsidR="0011564B" w:rsidRPr="00DE224D" w:rsidRDefault="0011564B" w:rsidP="00DE224D">
            <w:pPr>
              <w:ind w:firstLine="430"/>
              <w:rPr>
                <w:rFonts w:cs="Arial"/>
                <w:lang w:eastAsia="pl-PL"/>
              </w:rPr>
            </w:pPr>
            <w:r w:rsidRPr="00DE224D">
              <w:rPr>
                <w:rFonts w:cs="Arial"/>
                <w:lang w:eastAsia="pl-PL"/>
              </w:rPr>
              <w:t>Małe – 1 pkt.</w:t>
            </w:r>
          </w:p>
          <w:p w14:paraId="44093954" w14:textId="77777777" w:rsidR="0011564B" w:rsidRPr="00DE224D" w:rsidRDefault="0011564B" w:rsidP="00F6078C">
            <w:pPr>
              <w:numPr>
                <w:ilvl w:val="0"/>
                <w:numId w:val="11"/>
              </w:numPr>
              <w:ind w:left="430" w:hanging="283"/>
              <w:rPr>
                <w:rFonts w:cs="Arial"/>
                <w:lang w:eastAsia="pl-PL"/>
              </w:rPr>
            </w:pPr>
            <w:r w:rsidRPr="00DE224D">
              <w:rPr>
                <w:rFonts w:cs="Arial"/>
                <w:lang w:eastAsia="pl-PL"/>
              </w:rPr>
              <w:t>Duże – 3 pkt.</w:t>
            </w:r>
          </w:p>
          <w:p w14:paraId="30E9322C" w14:textId="77777777" w:rsidR="0011564B" w:rsidRPr="00DE224D" w:rsidRDefault="0011564B" w:rsidP="00DE224D">
            <w:pPr>
              <w:ind w:firstLine="430"/>
              <w:rPr>
                <w:rFonts w:cs="Arial"/>
                <w:lang w:eastAsia="pl-PL"/>
              </w:rPr>
            </w:pPr>
            <w:r w:rsidRPr="00DE224D">
              <w:rPr>
                <w:rFonts w:cs="Arial"/>
                <w:lang w:eastAsia="pl-PL"/>
              </w:rPr>
              <w:t>Średnie – 2 pkt.</w:t>
            </w:r>
          </w:p>
          <w:p w14:paraId="7D36869E" w14:textId="77777777" w:rsidR="0011564B" w:rsidRPr="00DE224D" w:rsidRDefault="0011564B" w:rsidP="00DE224D">
            <w:pPr>
              <w:ind w:firstLine="430"/>
              <w:rPr>
                <w:rFonts w:cs="Arial"/>
                <w:lang w:eastAsia="pl-PL"/>
              </w:rPr>
            </w:pPr>
            <w:r w:rsidRPr="00DE224D">
              <w:rPr>
                <w:rFonts w:cs="Arial"/>
                <w:lang w:eastAsia="pl-PL"/>
              </w:rPr>
              <w:t>Małe – 1 pkt.</w:t>
            </w:r>
          </w:p>
          <w:p w14:paraId="18F3BF94" w14:textId="34E65217" w:rsidR="0011564B" w:rsidRPr="00DE224D" w:rsidRDefault="0011564B" w:rsidP="00DE224D">
            <w:pPr>
              <w:rPr>
                <w:rFonts w:cs="Arial"/>
                <w:lang w:eastAsia="pl-PL"/>
              </w:rPr>
            </w:pPr>
            <w:r w:rsidRPr="00DE224D">
              <w:rPr>
                <w:rFonts w:cs="Arial"/>
                <w:lang w:eastAsia="pl-PL"/>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944C4" w14:textId="77777777" w:rsidR="0011564B" w:rsidRPr="00DE224D" w:rsidRDefault="0011564B" w:rsidP="00F909CF">
            <w:pPr>
              <w:jc w:val="center"/>
              <w:rPr>
                <w:rFonts w:cs="Arial"/>
                <w:lang w:eastAsia="pl-PL"/>
              </w:rPr>
            </w:pPr>
            <w:r w:rsidRPr="00DE224D">
              <w:rPr>
                <w:rFonts w:cs="Arial"/>
                <w:lang w:eastAsia="pl-PL"/>
              </w:rPr>
              <w:lastRenderedPageBreak/>
              <w:t>23</w:t>
            </w:r>
          </w:p>
        </w:tc>
      </w:tr>
      <w:tr w:rsidR="0011564B" w:rsidRPr="00DE224D" w14:paraId="18953D45"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C323C" w14:textId="02E80125" w:rsidR="0011564B" w:rsidRPr="00DE224D" w:rsidRDefault="0011564B" w:rsidP="00DE224D">
            <w:pPr>
              <w:rPr>
                <w:rFonts w:cs="Arial"/>
                <w:lang w:eastAsia="pl-PL"/>
              </w:rPr>
            </w:pPr>
            <w:r w:rsidRPr="00DE224D">
              <w:rPr>
                <w:rFonts w:cs="Arial"/>
                <w:lang w:eastAsia="pl-PL"/>
              </w:rPr>
              <w:t>2.</w:t>
            </w:r>
          </w:p>
        </w:tc>
        <w:tc>
          <w:tcPr>
            <w:tcW w:w="7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7FDAE8" w14:textId="77777777" w:rsidR="0011564B" w:rsidRPr="00DE224D" w:rsidRDefault="0011564B" w:rsidP="00DE224D">
            <w:pPr>
              <w:rPr>
                <w:rFonts w:cs="Arial"/>
                <w:lang w:eastAsia="pl-PL"/>
              </w:rPr>
            </w:pPr>
            <w:r w:rsidRPr="00DE224D">
              <w:rPr>
                <w:rFonts w:cs="Arial"/>
                <w:lang w:eastAsia="pl-PL"/>
              </w:rPr>
              <w:t xml:space="preserve">Zasięg terytorialny </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D95C1" w14:textId="77777777" w:rsidR="0011564B" w:rsidRPr="00DE224D" w:rsidRDefault="0011564B" w:rsidP="00DE224D">
            <w:pPr>
              <w:rPr>
                <w:rFonts w:cs="Arial"/>
                <w:lang w:eastAsia="pl-PL"/>
              </w:rPr>
            </w:pPr>
            <w:r w:rsidRPr="00DE224D">
              <w:rPr>
                <w:rFonts w:cs="Arial"/>
                <w:lang w:eastAsia="pl-PL"/>
              </w:rPr>
              <w:t>Kryterium będzie promować projekty realizowane przez jak największą liczbę partnerów.</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6CBAE" w14:textId="77777777" w:rsidR="0011564B" w:rsidRPr="00DE224D" w:rsidRDefault="0011564B" w:rsidP="00DE224D">
            <w:pPr>
              <w:rPr>
                <w:rFonts w:cs="Arial"/>
                <w:lang w:eastAsia="pl-PL"/>
              </w:rPr>
            </w:pPr>
            <w:r w:rsidRPr="00DE224D">
              <w:rPr>
                <w:rFonts w:cs="Arial"/>
                <w:lang w:eastAsia="pl-PL"/>
              </w:rPr>
              <w:t>Zasięg projektu obejmuje następujący % gmin należących do powiatu:</w:t>
            </w:r>
          </w:p>
          <w:p w14:paraId="3BC8B25D"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powyżej 75% do 100%  - 20 pkt.</w:t>
            </w:r>
          </w:p>
          <w:p w14:paraId="1D6F62D8"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powyżej 50% do 75% - 15 pkt.</w:t>
            </w:r>
          </w:p>
          <w:p w14:paraId="552FAFC4"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od  25% do 50% - 10 pkt.</w:t>
            </w:r>
          </w:p>
          <w:p w14:paraId="2176CDFE"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poniżej 25% - 5 pkt.</w:t>
            </w:r>
          </w:p>
          <w:p w14:paraId="771AA1AA" w14:textId="77777777" w:rsidR="0011564B" w:rsidRPr="00DE224D" w:rsidRDefault="0011564B" w:rsidP="00DE224D">
            <w:pPr>
              <w:rPr>
                <w:rFonts w:cs="Arial"/>
                <w:lang w:eastAsia="pl-PL"/>
              </w:rPr>
            </w:pPr>
            <w:r w:rsidRPr="00DE224D">
              <w:rPr>
                <w:rFonts w:cs="Arial"/>
                <w:lang w:eastAsia="pl-PL"/>
              </w:rPr>
              <w:lastRenderedPageBreak/>
              <w:t>Punktacja w ramach kryterium nie podlega sumowaniu.</w:t>
            </w:r>
          </w:p>
          <w:p w14:paraId="799F306B" w14:textId="77777777" w:rsidR="0011564B" w:rsidRPr="00DE224D" w:rsidRDefault="0011564B" w:rsidP="00DE224D">
            <w:pPr>
              <w:rPr>
                <w:rFonts w:cs="Arial"/>
                <w:lang w:eastAsia="pl-PL"/>
              </w:rPr>
            </w:pPr>
            <w:r w:rsidRPr="00DE224D">
              <w:rPr>
                <w:rFonts w:cs="Arial"/>
                <w:lang w:eastAsia="pl-PL"/>
              </w:rPr>
              <w:t>Brak  informacji w tym zakresie – 0 pkt.</w:t>
            </w:r>
            <w:r w:rsidRPr="00DE224D">
              <w:rPr>
                <w:rFonts w:cs="Arial"/>
                <w:lang w:eastAsia="pl-PL"/>
              </w:rPr>
              <w:br/>
              <w:t>W przypadku miast na prawach powiatu liczba punktów wynosi 20.</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7A7F" w14:textId="77777777" w:rsidR="0011564B" w:rsidRPr="00DE224D" w:rsidRDefault="0011564B" w:rsidP="00F909CF">
            <w:pPr>
              <w:jc w:val="center"/>
              <w:rPr>
                <w:rFonts w:cs="Arial"/>
                <w:lang w:eastAsia="pl-PL"/>
              </w:rPr>
            </w:pPr>
            <w:r w:rsidRPr="00DE224D">
              <w:rPr>
                <w:rFonts w:cs="Arial"/>
                <w:lang w:eastAsia="pl-PL"/>
              </w:rPr>
              <w:lastRenderedPageBreak/>
              <w:t>20</w:t>
            </w:r>
          </w:p>
        </w:tc>
      </w:tr>
      <w:tr w:rsidR="0011564B" w:rsidRPr="00DE224D" w14:paraId="339D3D81" w14:textId="77777777" w:rsidTr="00F909CF">
        <w:tc>
          <w:tcPr>
            <w:tcW w:w="20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05C3F88" w14:textId="77777777" w:rsidR="0011564B" w:rsidRPr="00DE224D" w:rsidRDefault="0011564B" w:rsidP="00DE224D">
            <w:pPr>
              <w:rPr>
                <w:rFonts w:cs="Arial"/>
                <w:lang w:eastAsia="pl-PL"/>
              </w:rPr>
            </w:pPr>
            <w:r w:rsidRPr="00DE224D">
              <w:rPr>
                <w:rFonts w:cs="Arial"/>
                <w:lang w:eastAsia="pl-PL"/>
              </w:rPr>
              <w:t>3.</w:t>
            </w:r>
          </w:p>
        </w:tc>
        <w:tc>
          <w:tcPr>
            <w:tcW w:w="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DD283" w14:textId="77777777" w:rsidR="0011564B" w:rsidRPr="00DE224D" w:rsidRDefault="0011564B" w:rsidP="00DE224D">
            <w:pPr>
              <w:rPr>
                <w:rFonts w:cs="Arial"/>
                <w:lang w:eastAsia="pl-PL"/>
              </w:rPr>
            </w:pPr>
            <w:r w:rsidRPr="00DE224D">
              <w:rPr>
                <w:rFonts w:cs="Arial"/>
                <w:lang w:eastAsia="pl-PL"/>
              </w:rPr>
              <w:t>Obszar realizacji projektu</w:t>
            </w:r>
          </w:p>
        </w:tc>
        <w:tc>
          <w:tcPr>
            <w:tcW w:w="1923"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F81F5C2" w14:textId="77777777" w:rsidR="0011564B" w:rsidRPr="00DE224D" w:rsidRDefault="0011564B" w:rsidP="00DE224D">
            <w:pPr>
              <w:rPr>
                <w:rFonts w:cs="Arial"/>
                <w:lang w:eastAsia="pl-PL"/>
              </w:rPr>
            </w:pPr>
            <w:r w:rsidRPr="00DE224D">
              <w:rPr>
                <w:rFonts w:cs="Arial"/>
                <w:lang w:eastAsia="pl-PL"/>
              </w:rPr>
              <w:t>Kryterium określa w ramach jakiego obszaru realizowany jest projekt.</w:t>
            </w:r>
          </w:p>
        </w:tc>
        <w:tc>
          <w:tcPr>
            <w:tcW w:w="14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BDEB38"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realizacja projektu obejmuje obszar gminy wiejskiej – 2 pkt.</w:t>
            </w:r>
          </w:p>
          <w:p w14:paraId="6BF591B7"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realizacja projektu obejmuje obszar gminy miejsko - wiejskiej – 1 pkt.</w:t>
            </w:r>
          </w:p>
          <w:p w14:paraId="46E41988" w14:textId="77777777" w:rsidR="0011564B" w:rsidRPr="00DE224D" w:rsidRDefault="0011564B" w:rsidP="00F6078C">
            <w:pPr>
              <w:numPr>
                <w:ilvl w:val="0"/>
                <w:numId w:val="12"/>
              </w:numPr>
              <w:ind w:left="430" w:hanging="283"/>
              <w:rPr>
                <w:rFonts w:cs="Arial"/>
                <w:lang w:eastAsia="pl-PL"/>
              </w:rPr>
            </w:pPr>
            <w:r w:rsidRPr="00DE224D">
              <w:rPr>
                <w:rFonts w:cs="Arial"/>
                <w:lang w:eastAsia="pl-PL"/>
              </w:rPr>
              <w:t>realizacja projektu obejmuje obszar gminy miejskiej – 0  pkt.</w:t>
            </w:r>
          </w:p>
          <w:p w14:paraId="37B46095" w14:textId="77777777" w:rsidR="0011564B" w:rsidRPr="00DE224D" w:rsidRDefault="0011564B" w:rsidP="00DE224D">
            <w:pPr>
              <w:rPr>
                <w:rFonts w:cs="Arial"/>
                <w:lang w:eastAsia="pl-PL"/>
              </w:rPr>
            </w:pPr>
            <w:r w:rsidRPr="00DE224D">
              <w:rPr>
                <w:rFonts w:cs="Arial"/>
                <w:lang w:eastAsia="pl-PL"/>
              </w:rPr>
              <w:t>Brak spełnienia ww. warunków lub brak informacji w tym zakresie – 0 pkt.</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E9F65E" w14:textId="77777777" w:rsidR="0011564B" w:rsidRPr="00DE224D" w:rsidRDefault="0011564B" w:rsidP="00F909CF">
            <w:pPr>
              <w:jc w:val="center"/>
              <w:rPr>
                <w:rFonts w:cs="Arial"/>
                <w:lang w:eastAsia="pl-PL"/>
              </w:rPr>
            </w:pPr>
            <w:r w:rsidRPr="00DE224D">
              <w:rPr>
                <w:rFonts w:cs="Arial"/>
                <w:lang w:eastAsia="pl-PL"/>
              </w:rPr>
              <w:t>2</w:t>
            </w:r>
          </w:p>
        </w:tc>
      </w:tr>
      <w:tr w:rsidR="0011564B" w:rsidRPr="00DE224D" w14:paraId="2FA0F640" w14:textId="77777777" w:rsidTr="00F909CF">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D5109" w14:textId="77777777" w:rsidR="0011564B" w:rsidRPr="00DE224D" w:rsidRDefault="0011564B" w:rsidP="00DE224D">
            <w:pPr>
              <w:rPr>
                <w:rFonts w:cs="Arial"/>
                <w:lang w:eastAsia="pl-PL"/>
              </w:rPr>
            </w:pPr>
            <w:r w:rsidRPr="00DE224D">
              <w:rPr>
                <w:rFonts w:cs="Arial"/>
                <w:lang w:eastAsia="pl-PL"/>
              </w:rPr>
              <w:t>4.</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2A9192" w14:textId="7334F3A8" w:rsidR="0011564B" w:rsidRPr="00DE224D" w:rsidRDefault="0011564B" w:rsidP="00DE224D">
            <w:pPr>
              <w:rPr>
                <w:rFonts w:cs="Arial"/>
                <w:lang w:eastAsia="pl-PL"/>
              </w:rPr>
            </w:pPr>
            <w:r w:rsidRPr="00DE224D">
              <w:rPr>
                <w:rFonts w:cs="Arial"/>
                <w:lang w:eastAsia="pl-PL"/>
              </w:rPr>
              <w:t xml:space="preserve">Edukacja w zakresie wiedzy </w:t>
            </w:r>
            <w:r w:rsidR="00C94F6A">
              <w:rPr>
                <w:rFonts w:cs="Arial"/>
                <w:lang w:eastAsia="pl-PL"/>
              </w:rPr>
              <w:br/>
            </w:r>
            <w:r w:rsidRPr="00DE224D">
              <w:rPr>
                <w:rFonts w:cs="Arial"/>
                <w:lang w:eastAsia="pl-PL"/>
              </w:rPr>
              <w:t>o zagrożeniach, sygnałach alarmowych i komunikatach ostrzegawczych</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1F7CF0" w14:textId="2CE29D47" w:rsidR="0011564B" w:rsidRPr="00DE224D" w:rsidRDefault="0011564B" w:rsidP="00DE224D">
            <w:pPr>
              <w:rPr>
                <w:rFonts w:cs="Arial"/>
                <w:lang w:eastAsia="pl-PL"/>
              </w:rPr>
            </w:pPr>
            <w:r w:rsidRPr="00DE224D">
              <w:rPr>
                <w:rFonts w:cs="Arial"/>
                <w:lang w:eastAsia="pl-PL"/>
              </w:rPr>
              <w:t>Kryterium promuje projekty zawierające elementy  edukacyjne w zakresie wiedzy nt. rodzajów alarmów i komunikatów ostrzegawczych oraz zagrożeń w przypadku wystąpienia zjawisk katastrofaln</w:t>
            </w:r>
            <w:r w:rsidR="00303C2F" w:rsidRPr="00DE224D">
              <w:rPr>
                <w:rFonts w:cs="Arial"/>
                <w:lang w:eastAsia="pl-PL"/>
              </w:rPr>
              <w:t>ych oraz działań prewencyjnych.</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08B012" w14:textId="77777777" w:rsidR="0011564B" w:rsidRPr="00DE224D" w:rsidRDefault="0011564B" w:rsidP="00DE224D">
            <w:pPr>
              <w:rPr>
                <w:rFonts w:cs="Arial"/>
                <w:lang w:eastAsia="pl-PL"/>
              </w:rPr>
            </w:pPr>
            <w:r w:rsidRPr="00DE224D">
              <w:rPr>
                <w:rFonts w:cs="Arial"/>
                <w:lang w:eastAsia="pl-PL"/>
              </w:rPr>
              <w:t>Wszystkie gminy uczestniczące w danym projekcie  zobowiązują się do przekazania wiedzy z zakresu rodzajów alarmów i komunikatów ostrzegawczych oraz zagrożeń oraz działań prewencyjnych w formach:</w:t>
            </w:r>
          </w:p>
          <w:p w14:paraId="325774D0" w14:textId="77777777" w:rsidR="0011564B" w:rsidRPr="00DE224D" w:rsidRDefault="0011564B" w:rsidP="00F6078C">
            <w:pPr>
              <w:numPr>
                <w:ilvl w:val="0"/>
                <w:numId w:val="14"/>
              </w:numPr>
              <w:rPr>
                <w:rFonts w:cs="Arial"/>
                <w:lang w:eastAsia="pl-PL"/>
              </w:rPr>
            </w:pPr>
            <w:r w:rsidRPr="00DE224D">
              <w:rPr>
                <w:rFonts w:cs="Arial"/>
                <w:lang w:eastAsia="pl-PL"/>
              </w:rPr>
              <w:t>spotkania z mieszkańcami w gminie, która jest objęta projektem.</w:t>
            </w:r>
          </w:p>
          <w:p w14:paraId="602913F8" w14:textId="77777777" w:rsidR="0011564B" w:rsidRPr="00DE224D" w:rsidRDefault="0011564B" w:rsidP="00F6078C">
            <w:pPr>
              <w:numPr>
                <w:ilvl w:val="0"/>
                <w:numId w:val="14"/>
              </w:numPr>
              <w:rPr>
                <w:rFonts w:cs="Arial"/>
                <w:lang w:eastAsia="pl-PL"/>
              </w:rPr>
            </w:pPr>
            <w:r w:rsidRPr="00DE224D">
              <w:rPr>
                <w:rFonts w:cs="Arial"/>
                <w:lang w:eastAsia="pl-PL"/>
              </w:rPr>
              <w:t xml:space="preserve">materiałów w wersji elektronicznej (np. strona internetowa, w tym </w:t>
            </w:r>
            <w:r w:rsidRPr="00DE224D">
              <w:rPr>
                <w:rFonts w:cs="Arial"/>
                <w:lang w:eastAsia="pl-PL"/>
              </w:rPr>
              <w:lastRenderedPageBreak/>
              <w:t>materiały do pobrania oraz publikacje on-line itd.).</w:t>
            </w:r>
          </w:p>
          <w:p w14:paraId="22F00B14" w14:textId="77777777" w:rsidR="0011564B" w:rsidRPr="00DE224D" w:rsidRDefault="0011564B" w:rsidP="00F6078C">
            <w:pPr>
              <w:numPr>
                <w:ilvl w:val="0"/>
                <w:numId w:val="14"/>
              </w:numPr>
              <w:rPr>
                <w:rFonts w:cs="Arial"/>
                <w:lang w:eastAsia="pl-PL"/>
              </w:rPr>
            </w:pPr>
            <w:r w:rsidRPr="00DE224D">
              <w:rPr>
                <w:rFonts w:cs="Arial"/>
                <w:lang w:eastAsia="pl-PL"/>
              </w:rPr>
              <w:t>wydawnictw ( ulotki, broszury, plakaty itd.).</w:t>
            </w:r>
          </w:p>
          <w:p w14:paraId="6DE5CD03" w14:textId="77777777" w:rsidR="0011564B" w:rsidRPr="00DE224D" w:rsidRDefault="0011564B" w:rsidP="00F6078C">
            <w:pPr>
              <w:numPr>
                <w:ilvl w:val="0"/>
                <w:numId w:val="14"/>
              </w:numPr>
              <w:rPr>
                <w:rFonts w:cs="Arial"/>
                <w:lang w:eastAsia="pl-PL"/>
              </w:rPr>
            </w:pPr>
            <w:r w:rsidRPr="00DE224D">
              <w:rPr>
                <w:rFonts w:cs="Arial"/>
                <w:lang w:eastAsia="pl-PL"/>
              </w:rPr>
              <w:t>artykuł w prasie lub/i audycja radiowa lub/i reklama telewizyjna.</w:t>
            </w:r>
          </w:p>
          <w:p w14:paraId="23F6E89F" w14:textId="77777777" w:rsidR="0011564B" w:rsidRPr="00DE224D" w:rsidRDefault="0011564B" w:rsidP="00F6078C">
            <w:pPr>
              <w:numPr>
                <w:ilvl w:val="0"/>
                <w:numId w:val="14"/>
              </w:numPr>
              <w:rPr>
                <w:rFonts w:cs="Arial"/>
                <w:lang w:eastAsia="pl-PL"/>
              </w:rPr>
            </w:pPr>
            <w:r w:rsidRPr="00DE224D">
              <w:rPr>
                <w:rFonts w:cs="Arial"/>
                <w:lang w:eastAsia="pl-PL"/>
              </w:rPr>
              <w:t>pozostałych narzędzi informacyjno-edukacyjnych niewymienionych powyżej (np. festyn, piknik).</w:t>
            </w:r>
          </w:p>
          <w:p w14:paraId="06A7EDDD" w14:textId="77777777" w:rsidR="0011564B" w:rsidRPr="00DE224D" w:rsidRDefault="0011564B" w:rsidP="00F6078C">
            <w:pPr>
              <w:numPr>
                <w:ilvl w:val="0"/>
                <w:numId w:val="13"/>
              </w:numPr>
              <w:ind w:left="714" w:hanging="357"/>
              <w:rPr>
                <w:rFonts w:cs="Arial"/>
                <w:lang w:eastAsia="pl-PL"/>
              </w:rPr>
            </w:pPr>
            <w:r w:rsidRPr="00DE224D">
              <w:rPr>
                <w:rFonts w:cs="Arial"/>
                <w:lang w:eastAsia="pl-PL"/>
              </w:rPr>
              <w:t>projekt obejmujący wszystkie z ww. form edukacyjnych - 8 pkt.</w:t>
            </w:r>
          </w:p>
          <w:p w14:paraId="735CEAE8" w14:textId="77777777" w:rsidR="0011564B" w:rsidRPr="00DE224D" w:rsidRDefault="0011564B" w:rsidP="00F6078C">
            <w:pPr>
              <w:numPr>
                <w:ilvl w:val="0"/>
                <w:numId w:val="13"/>
              </w:numPr>
              <w:ind w:left="714" w:hanging="357"/>
              <w:rPr>
                <w:rFonts w:cs="Arial"/>
                <w:lang w:eastAsia="pl-PL"/>
              </w:rPr>
            </w:pPr>
            <w:r w:rsidRPr="00DE224D">
              <w:rPr>
                <w:rFonts w:cs="Arial"/>
                <w:lang w:eastAsia="pl-PL"/>
              </w:rPr>
              <w:t>projekt obejmujący 4 z ww. form edukacyjnych  – 6 pkt.</w:t>
            </w:r>
          </w:p>
          <w:p w14:paraId="4EACCC41" w14:textId="77777777" w:rsidR="0011564B" w:rsidRPr="00DE224D" w:rsidRDefault="0011564B" w:rsidP="00F6078C">
            <w:pPr>
              <w:numPr>
                <w:ilvl w:val="0"/>
                <w:numId w:val="13"/>
              </w:numPr>
              <w:ind w:left="714" w:hanging="357"/>
              <w:rPr>
                <w:rFonts w:cs="Arial"/>
                <w:lang w:eastAsia="pl-PL"/>
              </w:rPr>
            </w:pPr>
            <w:r w:rsidRPr="00DE224D">
              <w:rPr>
                <w:rFonts w:cs="Arial"/>
                <w:lang w:eastAsia="pl-PL"/>
              </w:rPr>
              <w:t>projekt obejmujący 3 z ww. form edukacyjnych  – 4 pkt.</w:t>
            </w:r>
          </w:p>
          <w:p w14:paraId="5624AAC2" w14:textId="77777777" w:rsidR="0011564B" w:rsidRPr="00DE224D" w:rsidRDefault="0011564B" w:rsidP="00F6078C">
            <w:pPr>
              <w:numPr>
                <w:ilvl w:val="0"/>
                <w:numId w:val="13"/>
              </w:numPr>
              <w:ind w:left="714" w:hanging="357"/>
              <w:rPr>
                <w:rFonts w:cs="Arial"/>
                <w:lang w:eastAsia="pl-PL"/>
              </w:rPr>
            </w:pPr>
            <w:r w:rsidRPr="00DE224D">
              <w:rPr>
                <w:rFonts w:cs="Arial"/>
                <w:lang w:eastAsia="pl-PL"/>
              </w:rPr>
              <w:t>projekt obejmujący 2 z ww. form edukacyjnych – 2 pkt.</w:t>
            </w:r>
          </w:p>
          <w:p w14:paraId="57B7C9D0" w14:textId="77777777" w:rsidR="0011564B" w:rsidRPr="00DE224D" w:rsidRDefault="0011564B" w:rsidP="00F6078C">
            <w:pPr>
              <w:numPr>
                <w:ilvl w:val="0"/>
                <w:numId w:val="13"/>
              </w:numPr>
              <w:ind w:left="714" w:hanging="357"/>
              <w:rPr>
                <w:rFonts w:cs="Arial"/>
                <w:lang w:eastAsia="pl-PL"/>
              </w:rPr>
            </w:pPr>
            <w:r w:rsidRPr="00DE224D">
              <w:rPr>
                <w:rFonts w:cs="Arial"/>
                <w:lang w:eastAsia="pl-PL"/>
              </w:rPr>
              <w:t>projekt obejmujący 1 z ww. form edukacyjnych – 1 pkt.</w:t>
            </w:r>
          </w:p>
          <w:p w14:paraId="40C61BA3" w14:textId="77777777" w:rsidR="0011564B" w:rsidRPr="00DE224D" w:rsidRDefault="0011564B" w:rsidP="00DE224D">
            <w:pPr>
              <w:rPr>
                <w:rFonts w:cs="Arial"/>
                <w:lang w:eastAsia="pl-PL"/>
              </w:rPr>
            </w:pPr>
            <w:r w:rsidRPr="00DE224D">
              <w:rPr>
                <w:rFonts w:cs="Arial"/>
                <w:lang w:eastAsia="pl-PL"/>
              </w:rPr>
              <w:t>Punktacja w ramach kryterium nie podlega sumowaniu.</w:t>
            </w:r>
          </w:p>
          <w:p w14:paraId="0B1F0559" w14:textId="22398623" w:rsidR="0011564B" w:rsidRPr="00DE224D" w:rsidRDefault="0011564B" w:rsidP="00F909CF">
            <w:pPr>
              <w:rPr>
                <w:rFonts w:cs="Arial"/>
                <w:lang w:eastAsia="pl-PL"/>
              </w:rPr>
            </w:pPr>
            <w:r w:rsidRPr="00DE224D">
              <w:rPr>
                <w:rFonts w:cs="Arial"/>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1CE599" w14:textId="77777777" w:rsidR="0011564B" w:rsidRPr="00DE224D" w:rsidRDefault="0011564B" w:rsidP="00F909CF">
            <w:pPr>
              <w:jc w:val="center"/>
              <w:rPr>
                <w:rFonts w:cs="Arial"/>
                <w:lang w:eastAsia="pl-PL"/>
              </w:rPr>
            </w:pPr>
            <w:r w:rsidRPr="00DE224D">
              <w:rPr>
                <w:rFonts w:cs="Arial"/>
                <w:lang w:eastAsia="pl-PL"/>
              </w:rPr>
              <w:lastRenderedPageBreak/>
              <w:t>8</w:t>
            </w:r>
          </w:p>
        </w:tc>
      </w:tr>
    </w:tbl>
    <w:p w14:paraId="7C0897B1" w14:textId="77777777" w:rsidR="00303C2F" w:rsidRPr="00CE0119" w:rsidRDefault="00303C2F">
      <w:pPr>
        <w:rPr>
          <w:rFonts w:cs="Arial"/>
          <w:b/>
          <w:szCs w:val="24"/>
          <w:lang w:eastAsia="pl-PL"/>
        </w:rPr>
      </w:pPr>
      <w:r w:rsidRPr="00CE0119">
        <w:rPr>
          <w:rFonts w:cs="Arial"/>
          <w:b/>
          <w:szCs w:val="24"/>
          <w:lang w:eastAsia="pl-PL"/>
        </w:rPr>
        <w:br w:type="page"/>
      </w:r>
    </w:p>
    <w:p w14:paraId="5D3A0116" w14:textId="77777777" w:rsidR="00697C42" w:rsidRPr="00A2118F" w:rsidRDefault="00697C42" w:rsidP="00697C42">
      <w:pPr>
        <w:pStyle w:val="Nagwek5"/>
      </w:pPr>
      <w:bookmarkStart w:id="606" w:name="_Toc498682477"/>
      <w:bookmarkStart w:id="607" w:name="_Toc457226153"/>
      <w:bookmarkStart w:id="608" w:name="_Toc457376903"/>
      <w:bookmarkStart w:id="609" w:name="_Toc457381475"/>
      <w:bookmarkStart w:id="610" w:name="_Toc457987752"/>
      <w:bookmarkStart w:id="611" w:name="_Toc462147115"/>
      <w:r w:rsidRPr="00A2118F">
        <w:lastRenderedPageBreak/>
        <w:t>Działanie 5.1</w:t>
      </w:r>
      <w:r>
        <w:t xml:space="preserve"> - t</w:t>
      </w:r>
      <w:r w:rsidRPr="00A2118F">
        <w:t>yp projektu</w:t>
      </w:r>
      <w:r>
        <w:t>: „</w:t>
      </w:r>
      <w:r w:rsidRPr="00A2118F">
        <w:t>Systemy wczesnego ostrzegania przed zjawiskami katastrofalnymi.</w:t>
      </w:r>
      <w:r>
        <w:t>”</w:t>
      </w:r>
      <w:bookmarkEnd w:id="606"/>
    </w:p>
    <w:p w14:paraId="15488276" w14:textId="77777777" w:rsidR="00697C42" w:rsidRDefault="00697C42" w:rsidP="00697C42">
      <w:pPr>
        <w:pStyle w:val="Bezodstpw"/>
      </w:pPr>
      <w:r>
        <w:t>Kry</w:t>
      </w:r>
      <w:r w:rsidRPr="00CE0119">
        <w:t xml:space="preserve">teria wyboru projektów przyjęte przez Komitet Monitorujący RPO WM na </w:t>
      </w:r>
      <w:r w:rsidRPr="00CE0119">
        <w:tab/>
      </w:r>
      <w:r>
        <w:t>XX</w:t>
      </w:r>
      <w:r w:rsidRPr="00CE0119">
        <w:t>I posiedzeniu w dniu 1</w:t>
      </w:r>
      <w:r>
        <w:t>0 lutego 2017 r.</w:t>
      </w:r>
    </w:p>
    <w:p w14:paraId="77761E45" w14:textId="482FC32F" w:rsidR="00697C42" w:rsidRPr="00697C42" w:rsidRDefault="00697C42" w:rsidP="00C94F6A">
      <w:pPr>
        <w:spacing w:before="240" w:after="240"/>
        <w:rPr>
          <w:rFonts w:cs="Arial"/>
          <w:b/>
          <w:sz w:val="22"/>
          <w:szCs w:val="22"/>
        </w:rPr>
      </w:pPr>
      <w:r w:rsidRPr="00697C42">
        <w:rPr>
          <w:rFonts w:cs="Arial"/>
          <w:b/>
          <w:sz w:val="22"/>
          <w:szCs w:val="22"/>
        </w:rPr>
        <w:t xml:space="preserve">Kryteria merytoryczne – szczegółowe tylko w sytuacji gdy popyt przewyższy dostępne środki zastosowane w ramach konkursu. </w:t>
      </w:r>
      <w:r>
        <w:rPr>
          <w:rFonts w:cs="Arial"/>
          <w:b/>
          <w:sz w:val="22"/>
          <w:szCs w:val="22"/>
        </w:rPr>
        <w:br/>
      </w:r>
      <w:r w:rsidRPr="00697C42">
        <w:rPr>
          <w:rFonts w:cs="Arial"/>
          <w:b/>
          <w:sz w:val="22"/>
          <w:szCs w:val="22"/>
        </w:rPr>
        <w:t xml:space="preserve">W ramach naboru nie stosuje </w:t>
      </w:r>
      <w:r>
        <w:rPr>
          <w:rFonts w:cs="Arial"/>
          <w:b/>
          <w:sz w:val="22"/>
          <w:szCs w:val="22"/>
        </w:rPr>
        <w:t>s</w:t>
      </w:r>
      <w:r w:rsidRPr="00697C42">
        <w:rPr>
          <w:rFonts w:cs="Arial"/>
          <w:b/>
          <w:sz w:val="22"/>
          <w:szCs w:val="22"/>
        </w:rPr>
        <w:t>ię wymogu 60% limitu punktów dopuszczającego projekt do dalszej oceny.</w:t>
      </w:r>
    </w:p>
    <w:tbl>
      <w:tblPr>
        <w:tblW w:w="5000" w:type="pct"/>
        <w:tblCellMar>
          <w:left w:w="0" w:type="dxa"/>
          <w:right w:w="0" w:type="dxa"/>
        </w:tblCellMar>
        <w:tblLook w:val="04A0" w:firstRow="1" w:lastRow="0" w:firstColumn="1" w:lastColumn="0" w:noHBand="0" w:noVBand="1"/>
        <w:tblCaption w:val="kryteria merytoryczne-szczegółowe dla Działania 5.1"/>
        <w:tblDescription w:val="Tabela zawiera: nazwę i opis kryterium, punktację oraz liczbę punktów dla Działania 5.1 - typ projektu: „Systemy wczesnego ostrzegania przed zjawiskami katastrofalnymi.” Kryteria wyboru projektów przyjęte przez Komitet Monitorujący RPO WM na  XXI posiedzeniu w dniu 10 lutego 2017 r. Kryteria merytoryczne – szczegółowe tylko w sytuacji gdy popyt przewyższy dostępne środki zastosowane w ramach konkursu. &#10;W ramach naboru nie stosuje się wymogu 60% limitu punktów dopuszczającego projekt do dalszej oceny.&#10;"/>
      </w:tblPr>
      <w:tblGrid>
        <w:gridCol w:w="572"/>
        <w:gridCol w:w="1970"/>
        <w:gridCol w:w="5387"/>
        <w:gridCol w:w="3969"/>
        <w:gridCol w:w="2116"/>
      </w:tblGrid>
      <w:tr w:rsidR="00C94F6A" w:rsidRPr="00C94F6A" w14:paraId="6ADDDEEA" w14:textId="77777777" w:rsidTr="00C94F6A">
        <w:trPr>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0208E" w14:textId="77777777" w:rsidR="001A7088" w:rsidRPr="00C94F6A" w:rsidRDefault="001A7088" w:rsidP="001A7088">
            <w:pPr>
              <w:spacing w:after="0"/>
              <w:rPr>
                <w:rFonts w:cs="Arial"/>
                <w:b/>
              </w:rPr>
            </w:pPr>
            <w:r w:rsidRPr="00C94F6A">
              <w:rPr>
                <w:rFonts w:cs="Arial"/>
                <w:b/>
              </w:rPr>
              <w:t>L.p.</w:t>
            </w:r>
          </w:p>
        </w:tc>
        <w:tc>
          <w:tcPr>
            <w:tcW w:w="7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8DC10C" w14:textId="77777777" w:rsidR="001A7088" w:rsidRPr="00C94F6A" w:rsidRDefault="001A7088" w:rsidP="001A7088">
            <w:pPr>
              <w:spacing w:after="0"/>
              <w:rPr>
                <w:rFonts w:cs="Arial"/>
                <w:b/>
              </w:rPr>
            </w:pPr>
            <w:r w:rsidRPr="00C94F6A">
              <w:rPr>
                <w:rFonts w:cs="Arial"/>
                <w:b/>
              </w:rPr>
              <w:t>Kryterium</w:t>
            </w:r>
          </w:p>
        </w:tc>
        <w:tc>
          <w:tcPr>
            <w:tcW w:w="19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033E4EA" w14:textId="77777777" w:rsidR="001A7088" w:rsidRPr="00C94F6A" w:rsidRDefault="001A7088" w:rsidP="001A7088">
            <w:pPr>
              <w:spacing w:after="0"/>
              <w:rPr>
                <w:rFonts w:cs="Arial"/>
                <w:b/>
              </w:rPr>
            </w:pPr>
            <w:r w:rsidRPr="00C94F6A">
              <w:rPr>
                <w:rFonts w:cs="Arial"/>
                <w:b/>
              </w:rPr>
              <w:t>Opis kryterium</w:t>
            </w:r>
          </w:p>
        </w:tc>
        <w:tc>
          <w:tcPr>
            <w:tcW w:w="1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E1D300" w14:textId="77777777" w:rsidR="001A7088" w:rsidRPr="00C94F6A" w:rsidRDefault="001A7088" w:rsidP="001A7088">
            <w:pPr>
              <w:spacing w:after="0"/>
              <w:rPr>
                <w:rFonts w:cs="Arial"/>
                <w:b/>
              </w:rPr>
            </w:pPr>
            <w:r w:rsidRPr="00C94F6A">
              <w:rPr>
                <w:rFonts w:cs="Arial"/>
                <w:b/>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F6899B6" w14:textId="77777777" w:rsidR="001A7088" w:rsidRPr="00C94F6A" w:rsidRDefault="001A7088" w:rsidP="001A7088">
            <w:pPr>
              <w:spacing w:after="0"/>
              <w:rPr>
                <w:rFonts w:cs="Arial"/>
                <w:b/>
              </w:rPr>
            </w:pPr>
            <w:r w:rsidRPr="00C94F6A">
              <w:rPr>
                <w:rFonts w:cs="Arial"/>
                <w:b/>
              </w:rPr>
              <w:t>Liczba punktów</w:t>
            </w:r>
          </w:p>
        </w:tc>
      </w:tr>
      <w:tr w:rsidR="00C94F6A" w:rsidRPr="001A7088" w14:paraId="1EA2B091" w14:textId="77777777" w:rsidTr="00C94F6A">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DA454" w14:textId="77777777" w:rsidR="001A7088" w:rsidRPr="001A7088" w:rsidRDefault="001A7088" w:rsidP="001A7088">
            <w:pPr>
              <w:spacing w:after="0"/>
              <w:rPr>
                <w:rFonts w:cs="Arial"/>
              </w:rPr>
            </w:pPr>
            <w:r w:rsidRPr="001A7088">
              <w:rPr>
                <w:rFonts w:cs="Arial"/>
              </w:rPr>
              <w:t>1</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604F4" w14:textId="77777777" w:rsidR="001A7088" w:rsidRPr="001A7088" w:rsidRDefault="001A7088" w:rsidP="001A7088">
            <w:pPr>
              <w:rPr>
                <w:rFonts w:cs="Arial"/>
              </w:rPr>
            </w:pPr>
            <w:r w:rsidRPr="001A7088">
              <w:rPr>
                <w:rFonts w:cs="Arial"/>
              </w:rPr>
              <w:t>Intensywność występowania zagrożeń</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8E7B2" w14:textId="7774C6BA" w:rsidR="001A7088" w:rsidRPr="001A7088" w:rsidRDefault="001A7088" w:rsidP="001A7088">
            <w:pPr>
              <w:pStyle w:val="Spistreci1"/>
              <w:tabs>
                <w:tab w:val="left" w:pos="240"/>
                <w:tab w:val="right" w:leader="dot" w:pos="9637"/>
              </w:tabs>
              <w:spacing w:before="0" w:after="0"/>
              <w:rPr>
                <w:rFonts w:ascii="Arial" w:eastAsia="Calibri" w:hAnsi="Arial" w:cs="Arial"/>
              </w:rPr>
            </w:pPr>
            <w:r w:rsidRPr="001A7088">
              <w:rPr>
                <w:rFonts w:ascii="Arial" w:eastAsia="Calibri" w:hAnsi="Arial" w:cs="Arial"/>
              </w:rPr>
              <w:t xml:space="preserve">Kryterium będzie oceniane na podstawie </w:t>
            </w:r>
            <w:r>
              <w:rPr>
                <w:rFonts w:ascii="Arial" w:eastAsia="Calibri" w:hAnsi="Arial" w:cs="Arial"/>
              </w:rPr>
              <w:t>„</w:t>
            </w:r>
            <w:r w:rsidRPr="001A7088">
              <w:rPr>
                <w:rFonts w:ascii="Arial" w:eastAsia="Calibri" w:hAnsi="Arial" w:cs="Arial"/>
              </w:rPr>
              <w:t xml:space="preserve">Rekomendacji Wojewody Mazowieckiego dla budowy zintegrowanego systemu ostrzegania i alarmowania ludności o zagrożeniach dla Województwa Mazowieckiego w ramach Regionalnego Programu Operacyjnego Województwa Mazowieckiego 2014 – 2020”, </w:t>
            </w:r>
            <w:r w:rsidRPr="001A7088">
              <w:rPr>
                <w:rFonts w:ascii="Arial" w:hAnsi="Arial" w:cs="Arial"/>
              </w:rPr>
              <w:t>które określają stopień występowania poszczególnych kategorii zagrożeń na terenie gminy/powiatu.</w:t>
            </w:r>
          </w:p>
          <w:p w14:paraId="3AABAABE" w14:textId="77777777" w:rsidR="001A7088" w:rsidRPr="001A7088" w:rsidRDefault="001A7088" w:rsidP="001A7088">
            <w:pPr>
              <w:rPr>
                <w:rFonts w:cs="Arial"/>
              </w:rPr>
            </w:pPr>
            <w:r w:rsidRPr="001A7088">
              <w:rPr>
                <w:rFonts w:cs="Arial"/>
              </w:rPr>
              <w:t>Zagrożenia:</w:t>
            </w:r>
          </w:p>
          <w:p w14:paraId="66C208B9"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Zagrożenia powodziowe</w:t>
            </w:r>
            <w:r w:rsidRPr="001A7088">
              <w:rPr>
                <w:rFonts w:cs="Arial"/>
              </w:rPr>
              <w:t xml:space="preserve"> - cykliczne występowanie zagrożenia powodziowego na terytorium gminy/powiatu.</w:t>
            </w:r>
          </w:p>
          <w:p w14:paraId="3CD588E9"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Zagrożenia chemiczne</w:t>
            </w:r>
            <w:r w:rsidRPr="001A7088">
              <w:rPr>
                <w:rFonts w:cs="Arial"/>
              </w:rPr>
              <w:t xml:space="preserve"> - Rozmieszczenie na terenie gminy/powiatu zakładów przemysłowych składujących lub wykorzystujących w procesie produkcji Toksyczne Środki Przemysłowe.</w:t>
            </w:r>
          </w:p>
          <w:p w14:paraId="66F2151B"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Zagrożenia związane z eksploatacją składowisk</w:t>
            </w:r>
            <w:r w:rsidRPr="001A7088">
              <w:rPr>
                <w:rFonts w:cs="Arial"/>
              </w:rPr>
              <w:t xml:space="preserve"> - Rozmieszczenie na terytorium gminy/powiatu składowisk z substancjami </w:t>
            </w:r>
            <w:r w:rsidRPr="001A7088">
              <w:rPr>
                <w:rFonts w:cs="Arial"/>
              </w:rPr>
              <w:lastRenderedPageBreak/>
              <w:t>chemicznymi, promieniotwórczymi lub biologicznymi.</w:t>
            </w:r>
          </w:p>
          <w:p w14:paraId="70208B11"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Zagrożenie w transporcie materiałów niebezpiecznych</w:t>
            </w:r>
            <w:r w:rsidRPr="001A7088">
              <w:rPr>
                <w:rFonts w:cs="Arial"/>
              </w:rPr>
              <w:t xml:space="preserve"> - Występowanie na terytorium gminy/powiatu szlaków komunikacyjnych po których transportowane są materiały niebezpieczne.  </w:t>
            </w:r>
          </w:p>
          <w:p w14:paraId="2B83F859"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Zagrożenia radiacyjne</w:t>
            </w:r>
            <w:r w:rsidRPr="001A7088">
              <w:rPr>
                <w:rFonts w:cs="Arial"/>
              </w:rPr>
              <w:t xml:space="preserve"> - Szlaki komunikacyjne którymi transportowane są substancje promieniotwórcze, składowiska substancji promieniotwórczych, oraz reaktory jądrowe na terenie gminy/powiatu .</w:t>
            </w:r>
          </w:p>
          <w:p w14:paraId="00DB3AD7" w14:textId="77777777"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Zagrożenia niekorzystnymi zjawiskami atmosferycznymi: Silne huraganowe wiatry, Nadmierne opady deszczu śniegu, gradu</w:t>
            </w:r>
            <w:r w:rsidRPr="001A7088">
              <w:rPr>
                <w:rFonts w:cs="Arial"/>
              </w:rPr>
              <w:t xml:space="preserve"> - Cykliczne występowanie niekorzystnych zjawisk atmosferycznych na terytorium gminy/powiatu.</w:t>
            </w:r>
          </w:p>
          <w:p w14:paraId="756CE8AC" w14:textId="217D795F" w:rsidR="001A7088" w:rsidRPr="001A7088" w:rsidRDefault="001A7088" w:rsidP="00F6078C">
            <w:pPr>
              <w:pStyle w:val="Akapitzlist0"/>
              <w:numPr>
                <w:ilvl w:val="0"/>
                <w:numId w:val="282"/>
              </w:numPr>
              <w:ind w:left="714" w:hanging="357"/>
              <w:contextualSpacing w:val="0"/>
              <w:rPr>
                <w:rFonts w:cs="Arial"/>
              </w:rPr>
            </w:pPr>
            <w:r w:rsidRPr="001A7088">
              <w:rPr>
                <w:rFonts w:cs="Arial"/>
                <w:b/>
              </w:rPr>
              <w:t>Zagrożenie terrorystyczne</w:t>
            </w:r>
            <w:r w:rsidRPr="001A7088">
              <w:rPr>
                <w:rFonts w:cs="Arial"/>
              </w:rPr>
              <w:t xml:space="preserve"> - Występowanie </w:t>
            </w:r>
            <w:r>
              <w:rPr>
                <w:rFonts w:cs="Arial"/>
              </w:rPr>
              <w:br/>
            </w:r>
            <w:r w:rsidRPr="001A7088">
              <w:rPr>
                <w:rFonts w:cs="Arial"/>
              </w:rPr>
              <w:t>na terytorium gminy/powiatu infrastruktury krytycznej która może stać się celem ataku terrorystycznego.</w:t>
            </w:r>
          </w:p>
        </w:tc>
        <w:tc>
          <w:tcPr>
            <w:tcW w:w="1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712E2" w14:textId="77777777" w:rsidR="001A7088" w:rsidRPr="001A7088" w:rsidRDefault="001A7088" w:rsidP="001A7088">
            <w:pPr>
              <w:pStyle w:val="Akapitzlist0"/>
              <w:ind w:left="445" w:right="-108"/>
              <w:contextualSpacing w:val="0"/>
              <w:rPr>
                <w:rFonts w:cs="Arial"/>
              </w:rPr>
            </w:pPr>
            <w:r w:rsidRPr="001A7088">
              <w:rPr>
                <w:rFonts w:cs="Arial"/>
              </w:rPr>
              <w:lastRenderedPageBreak/>
              <w:t>Zagrożenia:</w:t>
            </w:r>
          </w:p>
          <w:p w14:paraId="2ECBBAF8"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5 pkt.</w:t>
            </w:r>
          </w:p>
          <w:p w14:paraId="58D08D64" w14:textId="77777777" w:rsidR="001A7088" w:rsidRPr="001A7088" w:rsidRDefault="001A7088" w:rsidP="001A7088">
            <w:pPr>
              <w:pStyle w:val="Akapitzlist0"/>
              <w:ind w:left="805" w:right="-108"/>
              <w:contextualSpacing w:val="0"/>
              <w:rPr>
                <w:rFonts w:cs="Arial"/>
              </w:rPr>
            </w:pPr>
            <w:r w:rsidRPr="001A7088">
              <w:rPr>
                <w:rFonts w:cs="Arial"/>
              </w:rPr>
              <w:t>Średnie –3 pkt.</w:t>
            </w:r>
          </w:p>
          <w:p w14:paraId="53CD123D"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57642A27"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3 pkt.</w:t>
            </w:r>
          </w:p>
          <w:p w14:paraId="38B1F7E7"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E803BAD"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596EDA2F"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3 pkt.</w:t>
            </w:r>
          </w:p>
          <w:p w14:paraId="0CB51186"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96DE9FE"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7D04EF91"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3 pkt.</w:t>
            </w:r>
          </w:p>
          <w:p w14:paraId="4167972B"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3E1F3273"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07BB0C08"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3 pkt.</w:t>
            </w:r>
          </w:p>
          <w:p w14:paraId="2DC94C59"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E82CA13"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7C63C27B" w14:textId="77777777" w:rsidR="001A7088" w:rsidRPr="001A7088" w:rsidRDefault="001A7088" w:rsidP="00F6078C">
            <w:pPr>
              <w:pStyle w:val="Akapitzlist0"/>
              <w:numPr>
                <w:ilvl w:val="0"/>
                <w:numId w:val="283"/>
              </w:numPr>
              <w:ind w:right="-108"/>
              <w:contextualSpacing w:val="0"/>
              <w:rPr>
                <w:rFonts w:cs="Arial"/>
              </w:rPr>
            </w:pPr>
            <w:r w:rsidRPr="001A7088">
              <w:rPr>
                <w:rFonts w:cs="Arial"/>
              </w:rPr>
              <w:lastRenderedPageBreak/>
              <w:t>Duże – 3 pkt.</w:t>
            </w:r>
          </w:p>
          <w:p w14:paraId="1A28D2C9"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2B2B244A"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1913B438" w14:textId="77777777" w:rsidR="001A7088" w:rsidRPr="001A7088" w:rsidRDefault="001A7088" w:rsidP="00F6078C">
            <w:pPr>
              <w:pStyle w:val="Akapitzlist0"/>
              <w:numPr>
                <w:ilvl w:val="0"/>
                <w:numId w:val="283"/>
              </w:numPr>
              <w:ind w:right="-108"/>
              <w:contextualSpacing w:val="0"/>
              <w:rPr>
                <w:rFonts w:cs="Arial"/>
              </w:rPr>
            </w:pPr>
            <w:r w:rsidRPr="001A7088">
              <w:rPr>
                <w:rFonts w:cs="Arial"/>
              </w:rPr>
              <w:t>Duże – 3 pkt.</w:t>
            </w:r>
          </w:p>
          <w:p w14:paraId="23F5972C"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FB529C2"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23173346" w14:textId="58BCF973" w:rsidR="001A7088" w:rsidRPr="001A7088" w:rsidRDefault="001A7088" w:rsidP="001A7088">
            <w:pPr>
              <w:pStyle w:val="Default"/>
              <w:spacing w:before="80" w:after="80" w:line="312" w:lineRule="auto"/>
              <w:jc w:val="left"/>
              <w:rPr>
                <w:rFonts w:ascii="Arial" w:hAnsi="Arial" w:cs="Arial"/>
                <w:sz w:val="20"/>
                <w:szCs w:val="20"/>
              </w:rPr>
            </w:pPr>
            <w:r w:rsidRPr="001A7088">
              <w:rPr>
                <w:rFonts w:ascii="Arial" w:hAnsi="Arial" w:cs="Arial"/>
                <w:color w:val="auto"/>
                <w:sz w:val="20"/>
                <w:szCs w:val="20"/>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6B821" w14:textId="77777777" w:rsidR="001A7088" w:rsidRPr="001A7088" w:rsidRDefault="001A7088" w:rsidP="001A7088">
            <w:pPr>
              <w:rPr>
                <w:rFonts w:cs="Arial"/>
              </w:rPr>
            </w:pPr>
            <w:r w:rsidRPr="001A7088">
              <w:rPr>
                <w:rFonts w:cs="Arial"/>
              </w:rPr>
              <w:lastRenderedPageBreak/>
              <w:t>23</w:t>
            </w:r>
          </w:p>
        </w:tc>
      </w:tr>
      <w:tr w:rsidR="00C94F6A" w:rsidRPr="001A7088" w14:paraId="1EA6A2D6" w14:textId="77777777" w:rsidTr="00C94F6A">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903BE" w14:textId="37F18B4F" w:rsidR="001A7088" w:rsidRPr="001A7088" w:rsidRDefault="001A7088" w:rsidP="001A7088">
            <w:pPr>
              <w:spacing w:after="0"/>
              <w:rPr>
                <w:rFonts w:cs="Arial"/>
              </w:rPr>
            </w:pPr>
            <w:r w:rsidRPr="001A7088">
              <w:rPr>
                <w:rFonts w:cs="Arial"/>
              </w:rPr>
              <w:t>2.</w:t>
            </w:r>
          </w:p>
        </w:tc>
        <w:tc>
          <w:tcPr>
            <w:tcW w:w="7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C15136" w14:textId="77777777" w:rsidR="001A7088" w:rsidRPr="001A7088" w:rsidRDefault="001A7088" w:rsidP="001A7088">
            <w:pPr>
              <w:rPr>
                <w:rFonts w:cs="Arial"/>
              </w:rPr>
            </w:pPr>
            <w:r w:rsidRPr="001A7088">
              <w:rPr>
                <w:rFonts w:cs="Arial"/>
              </w:rPr>
              <w:t xml:space="preserve">Zasięg projektu </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55F81" w14:textId="77777777" w:rsidR="001A7088" w:rsidRPr="001A7088" w:rsidRDefault="001A7088" w:rsidP="001A7088">
            <w:pPr>
              <w:rPr>
                <w:rFonts w:cs="Arial"/>
              </w:rPr>
            </w:pPr>
            <w:r w:rsidRPr="001A7088">
              <w:rPr>
                <w:rFonts w:cs="Arial"/>
              </w:rPr>
              <w:t>Kryterium będzie promować projekty, które będą obejmować jak największą liczbę mieszkańców.</w:t>
            </w:r>
          </w:p>
        </w:tc>
        <w:tc>
          <w:tcPr>
            <w:tcW w:w="1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DBE5D" w14:textId="77777777" w:rsidR="001A7088" w:rsidRPr="001A7088" w:rsidRDefault="001A7088" w:rsidP="001A7088">
            <w:pPr>
              <w:spacing w:after="0"/>
              <w:ind w:right="-108"/>
              <w:rPr>
                <w:rFonts w:cs="Arial"/>
              </w:rPr>
            </w:pPr>
            <w:r w:rsidRPr="001A7088">
              <w:rPr>
                <w:rFonts w:cs="Arial"/>
              </w:rPr>
              <w:t>Zasięg projektu obejmuje:</w:t>
            </w:r>
          </w:p>
          <w:p w14:paraId="443EDECD" w14:textId="77777777" w:rsidR="001A7088" w:rsidRPr="001A7088" w:rsidRDefault="001A7088" w:rsidP="00F6078C">
            <w:pPr>
              <w:pStyle w:val="Akapitzlist0"/>
              <w:numPr>
                <w:ilvl w:val="0"/>
                <w:numId w:val="12"/>
              </w:numPr>
              <w:spacing w:before="240"/>
              <w:ind w:left="714" w:hanging="357"/>
              <w:contextualSpacing w:val="0"/>
              <w:rPr>
                <w:rFonts w:cs="Arial"/>
              </w:rPr>
            </w:pPr>
            <w:r w:rsidRPr="001A7088">
              <w:rPr>
                <w:rFonts w:cs="Arial"/>
              </w:rPr>
              <w:t>powyżej 7500 mieszkańców - 15 pkt.</w:t>
            </w:r>
          </w:p>
          <w:p w14:paraId="3AF62641" w14:textId="77777777" w:rsidR="001A7088" w:rsidRPr="001A7088" w:rsidRDefault="001A7088" w:rsidP="00F6078C">
            <w:pPr>
              <w:pStyle w:val="Akapitzlist0"/>
              <w:numPr>
                <w:ilvl w:val="0"/>
                <w:numId w:val="12"/>
              </w:numPr>
              <w:spacing w:before="0" w:after="200"/>
              <w:rPr>
                <w:rFonts w:cs="Arial"/>
              </w:rPr>
            </w:pPr>
            <w:r w:rsidRPr="001A7088">
              <w:rPr>
                <w:rFonts w:cs="Arial"/>
              </w:rPr>
              <w:lastRenderedPageBreak/>
              <w:t>od 5000 do 7500 mieszkańców - 10 pkt.</w:t>
            </w:r>
          </w:p>
          <w:p w14:paraId="102665E8" w14:textId="77777777" w:rsidR="001A7088" w:rsidRPr="001A7088" w:rsidRDefault="001A7088" w:rsidP="00F6078C">
            <w:pPr>
              <w:pStyle w:val="Akapitzlist0"/>
              <w:numPr>
                <w:ilvl w:val="0"/>
                <w:numId w:val="12"/>
              </w:numPr>
              <w:spacing w:before="0" w:after="200"/>
              <w:rPr>
                <w:rFonts w:cs="Arial"/>
              </w:rPr>
            </w:pPr>
            <w:r w:rsidRPr="001A7088">
              <w:rPr>
                <w:rFonts w:cs="Arial"/>
              </w:rPr>
              <w:t>min. 2500 mieszkańców - 5 pkt.</w:t>
            </w:r>
          </w:p>
          <w:p w14:paraId="6813544B" w14:textId="77777777" w:rsidR="001A7088" w:rsidRPr="001A7088" w:rsidRDefault="001A7088" w:rsidP="001A7088">
            <w:pPr>
              <w:pStyle w:val="Default"/>
              <w:spacing w:after="200" w:line="312" w:lineRule="auto"/>
              <w:jc w:val="left"/>
              <w:rPr>
                <w:rFonts w:ascii="Arial" w:hAnsi="Arial" w:cs="Arial"/>
                <w:color w:val="auto"/>
                <w:sz w:val="20"/>
                <w:szCs w:val="20"/>
              </w:rPr>
            </w:pPr>
            <w:r w:rsidRPr="001A7088">
              <w:rPr>
                <w:rFonts w:ascii="Arial" w:hAnsi="Arial" w:cs="Arial"/>
                <w:color w:val="auto"/>
                <w:sz w:val="20"/>
                <w:szCs w:val="20"/>
              </w:rPr>
              <w:t>Punktacja w ramach kryterium nie podlega sumowaniu.</w:t>
            </w:r>
          </w:p>
          <w:p w14:paraId="4895B815" w14:textId="77777777" w:rsidR="001A7088" w:rsidRPr="001A7088" w:rsidRDefault="001A7088" w:rsidP="001A7088">
            <w:pPr>
              <w:spacing w:after="0"/>
              <w:ind w:right="-108"/>
              <w:rPr>
                <w:rFonts w:cs="Arial"/>
              </w:rPr>
            </w:pPr>
            <w:r w:rsidRPr="001A7088">
              <w:rPr>
                <w:rFonts w:cs="Arial"/>
              </w:rPr>
              <w:t>Brak  informacji w tym zakresie – 0 pkt.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3DA9E" w14:textId="77777777" w:rsidR="001A7088" w:rsidRPr="001A7088" w:rsidRDefault="001A7088" w:rsidP="001A7088">
            <w:pPr>
              <w:rPr>
                <w:rFonts w:cs="Arial"/>
                <w:highlight w:val="yellow"/>
              </w:rPr>
            </w:pPr>
            <w:r w:rsidRPr="001A7088">
              <w:rPr>
                <w:rFonts w:cs="Arial"/>
              </w:rPr>
              <w:lastRenderedPageBreak/>
              <w:t>15</w:t>
            </w:r>
          </w:p>
        </w:tc>
      </w:tr>
      <w:tr w:rsidR="00C94F6A" w:rsidRPr="001A7088" w14:paraId="4C6A6224" w14:textId="77777777" w:rsidTr="00C94F6A">
        <w:tc>
          <w:tcPr>
            <w:tcW w:w="20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9C1B17F" w14:textId="77777777" w:rsidR="001A7088" w:rsidRPr="001A7088" w:rsidRDefault="001A7088" w:rsidP="001A7088">
            <w:pPr>
              <w:spacing w:after="0"/>
              <w:rPr>
                <w:rFonts w:cs="Arial"/>
              </w:rPr>
            </w:pPr>
            <w:r w:rsidRPr="001A7088">
              <w:rPr>
                <w:rFonts w:cs="Arial"/>
              </w:rPr>
              <w:t>3.</w:t>
            </w:r>
          </w:p>
        </w:tc>
        <w:tc>
          <w:tcPr>
            <w:tcW w:w="70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6C35977" w14:textId="487A34DC" w:rsidR="001A7088" w:rsidRPr="001A7088" w:rsidRDefault="001A7088" w:rsidP="001A7088">
            <w:pPr>
              <w:rPr>
                <w:rFonts w:cs="Arial"/>
              </w:rPr>
            </w:pPr>
            <w:r w:rsidRPr="001A7088">
              <w:rPr>
                <w:rFonts w:cs="Arial"/>
              </w:rPr>
              <w:t xml:space="preserve">Edukacja w zakresie wiedzy o zagrożeniach, sygnałach alarmowych </w:t>
            </w:r>
            <w:r>
              <w:rPr>
                <w:rFonts w:cs="Arial"/>
              </w:rPr>
              <w:br/>
            </w:r>
            <w:r w:rsidRPr="001A7088">
              <w:rPr>
                <w:rFonts w:cs="Arial"/>
              </w:rPr>
              <w:t>i komunikatach ostrzegawczych</w:t>
            </w:r>
          </w:p>
        </w:tc>
        <w:tc>
          <w:tcPr>
            <w:tcW w:w="192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F4BD550" w14:textId="77777777" w:rsidR="001A7088" w:rsidRPr="001A7088" w:rsidRDefault="001A7088" w:rsidP="00C94F6A">
            <w:pPr>
              <w:rPr>
                <w:rFonts w:cs="Arial"/>
              </w:rPr>
            </w:pPr>
            <w:r w:rsidRPr="001A7088">
              <w:rPr>
                <w:rFonts w:cs="Arial"/>
              </w:rPr>
              <w:t xml:space="preserve">Kryterium promuje projekty zawierające elementy  edukacyjne   w zakresie wiedzy nt. rodzajów alarmów i komunikatów ostrzegawczych oraz zagrożeń w przypadku wystąpienia zjawisk katastrofalnych oraz działań prewencyjnych. </w:t>
            </w:r>
          </w:p>
        </w:tc>
        <w:tc>
          <w:tcPr>
            <w:tcW w:w="14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B4348E8" w14:textId="1B29355B" w:rsidR="001A7088" w:rsidRPr="001A7088" w:rsidRDefault="001A7088" w:rsidP="001A7088">
            <w:pPr>
              <w:rPr>
                <w:rFonts w:cs="Arial"/>
              </w:rPr>
            </w:pPr>
            <w:r w:rsidRPr="001A7088">
              <w:rPr>
                <w:rFonts w:cs="Arial"/>
              </w:rPr>
              <w:t xml:space="preserve">Wszystkie gminy uczestniczące </w:t>
            </w:r>
            <w:r w:rsidR="00C94F6A">
              <w:rPr>
                <w:rFonts w:cs="Arial"/>
              </w:rPr>
              <w:br/>
            </w:r>
            <w:r w:rsidRPr="001A7088">
              <w:rPr>
                <w:rFonts w:cs="Arial"/>
              </w:rPr>
              <w:t xml:space="preserve">w danym projekcie  zobowiązują się do przekazania wiedzy z zakresu rodzajów alarmów </w:t>
            </w:r>
            <w:r w:rsidR="00C94F6A">
              <w:rPr>
                <w:rFonts w:cs="Arial"/>
              </w:rPr>
              <w:br/>
            </w:r>
            <w:r w:rsidRPr="001A7088">
              <w:rPr>
                <w:rFonts w:cs="Arial"/>
              </w:rPr>
              <w:t>i komunikatów ostrzegawczych oraz zagrożeń oraz działań prewencyjnych w formach:</w:t>
            </w:r>
          </w:p>
          <w:p w14:paraId="5F50ED3B" w14:textId="77777777" w:rsidR="001A7088" w:rsidRPr="001A7088" w:rsidRDefault="001A7088" w:rsidP="00F6078C">
            <w:pPr>
              <w:pStyle w:val="Akapitzlist0"/>
              <w:numPr>
                <w:ilvl w:val="0"/>
                <w:numId w:val="284"/>
              </w:numPr>
              <w:spacing w:before="0" w:after="200"/>
              <w:rPr>
                <w:rFonts w:cs="Arial"/>
              </w:rPr>
            </w:pPr>
            <w:r w:rsidRPr="001A7088">
              <w:rPr>
                <w:rFonts w:cs="Arial"/>
              </w:rPr>
              <w:t>spotkania z mieszkańcami w gminie, która jest objęta projektem.</w:t>
            </w:r>
          </w:p>
          <w:p w14:paraId="3EA9E180" w14:textId="77777777" w:rsidR="001A7088" w:rsidRPr="001A7088" w:rsidRDefault="001A7088" w:rsidP="00F6078C">
            <w:pPr>
              <w:pStyle w:val="Akapitzlist0"/>
              <w:numPr>
                <w:ilvl w:val="0"/>
                <w:numId w:val="284"/>
              </w:numPr>
              <w:spacing w:before="0" w:after="200"/>
              <w:rPr>
                <w:rFonts w:cs="Arial"/>
              </w:rPr>
            </w:pPr>
            <w:r w:rsidRPr="001A7088">
              <w:rPr>
                <w:rFonts w:cs="Arial"/>
              </w:rPr>
              <w:t>materiałów w wersji elektronicznej (np. strona internetowa, w tym materiały do pobrania oraz publikacje on-line itd.).</w:t>
            </w:r>
          </w:p>
          <w:p w14:paraId="163CC903" w14:textId="77777777" w:rsidR="001A7088" w:rsidRPr="001A7088" w:rsidRDefault="001A7088" w:rsidP="00F6078C">
            <w:pPr>
              <w:pStyle w:val="Akapitzlist0"/>
              <w:numPr>
                <w:ilvl w:val="0"/>
                <w:numId w:val="284"/>
              </w:numPr>
              <w:spacing w:before="0" w:after="200"/>
              <w:rPr>
                <w:rFonts w:cs="Arial"/>
              </w:rPr>
            </w:pPr>
            <w:r w:rsidRPr="001A7088">
              <w:rPr>
                <w:rFonts w:cs="Arial"/>
              </w:rPr>
              <w:t>plakaty.</w:t>
            </w:r>
          </w:p>
          <w:p w14:paraId="34F845F1" w14:textId="194C320F" w:rsidR="001A7088" w:rsidRPr="001A7088" w:rsidRDefault="001A7088" w:rsidP="00F6078C">
            <w:pPr>
              <w:pStyle w:val="Akapitzlist0"/>
              <w:numPr>
                <w:ilvl w:val="0"/>
                <w:numId w:val="284"/>
              </w:numPr>
              <w:spacing w:before="0" w:after="200"/>
              <w:rPr>
                <w:rFonts w:cs="Arial"/>
              </w:rPr>
            </w:pPr>
            <w:r w:rsidRPr="001A7088">
              <w:rPr>
                <w:rFonts w:cs="Arial"/>
              </w:rPr>
              <w:t>artykuł w prasie lub/i audycja radiowa w wymiarze lokalnym.</w:t>
            </w:r>
          </w:p>
          <w:p w14:paraId="339FFDD3" w14:textId="77777777" w:rsidR="001A7088" w:rsidRPr="001A7088" w:rsidRDefault="001A7088" w:rsidP="00F6078C">
            <w:pPr>
              <w:pStyle w:val="Akapitzlist0"/>
              <w:numPr>
                <w:ilvl w:val="0"/>
                <w:numId w:val="284"/>
              </w:numPr>
              <w:spacing w:before="0" w:after="200"/>
              <w:rPr>
                <w:rFonts w:cs="Arial"/>
              </w:rPr>
            </w:pPr>
            <w:r w:rsidRPr="001A7088">
              <w:rPr>
                <w:rFonts w:cs="Arial"/>
              </w:rPr>
              <w:t>pozostałych narzędzi informacyjno-edukacyjnych niewymienionych powyżej (np. festyn, piknik).</w:t>
            </w:r>
          </w:p>
          <w:p w14:paraId="7E80A4CD" w14:textId="77777777" w:rsidR="001A7088" w:rsidRPr="001A7088" w:rsidRDefault="001A7088" w:rsidP="00F6078C">
            <w:pPr>
              <w:pStyle w:val="Akapitzlist0"/>
              <w:numPr>
                <w:ilvl w:val="0"/>
                <w:numId w:val="13"/>
              </w:numPr>
              <w:ind w:left="714" w:hanging="357"/>
              <w:contextualSpacing w:val="0"/>
              <w:rPr>
                <w:rFonts w:cs="Arial"/>
              </w:rPr>
            </w:pPr>
            <w:r w:rsidRPr="001A7088">
              <w:rPr>
                <w:rFonts w:cs="Arial"/>
              </w:rPr>
              <w:lastRenderedPageBreak/>
              <w:t>projekt obejmujący wszystkie z ww. form edukacyjnych - 5 pkt.</w:t>
            </w:r>
          </w:p>
          <w:p w14:paraId="283F58F7" w14:textId="77777777" w:rsidR="001A7088" w:rsidRPr="001A7088" w:rsidRDefault="001A7088" w:rsidP="00F6078C">
            <w:pPr>
              <w:pStyle w:val="Akapitzlist0"/>
              <w:numPr>
                <w:ilvl w:val="0"/>
                <w:numId w:val="13"/>
              </w:numPr>
              <w:rPr>
                <w:rFonts w:cs="Arial"/>
              </w:rPr>
            </w:pPr>
            <w:r w:rsidRPr="001A7088">
              <w:rPr>
                <w:rFonts w:cs="Arial"/>
              </w:rPr>
              <w:t>projekt obejmujący 4 z ww. form edukacyjnych  – 4pkt.</w:t>
            </w:r>
          </w:p>
          <w:p w14:paraId="2144C563" w14:textId="77777777" w:rsidR="001A7088" w:rsidRPr="001A7088" w:rsidRDefault="001A7088" w:rsidP="00F6078C">
            <w:pPr>
              <w:pStyle w:val="Akapitzlist0"/>
              <w:numPr>
                <w:ilvl w:val="0"/>
                <w:numId w:val="13"/>
              </w:numPr>
              <w:rPr>
                <w:rFonts w:cs="Arial"/>
              </w:rPr>
            </w:pPr>
            <w:r w:rsidRPr="001A7088">
              <w:rPr>
                <w:rFonts w:cs="Arial"/>
              </w:rPr>
              <w:t>projekt obejmujący 3 z ww. form edukacyjnych  – 3 pkt.</w:t>
            </w:r>
          </w:p>
          <w:p w14:paraId="66552FA5" w14:textId="77777777" w:rsidR="001A7088" w:rsidRPr="001A7088" w:rsidRDefault="001A7088" w:rsidP="00F6078C">
            <w:pPr>
              <w:pStyle w:val="Akapitzlist0"/>
              <w:numPr>
                <w:ilvl w:val="0"/>
                <w:numId w:val="13"/>
              </w:numPr>
              <w:rPr>
                <w:rFonts w:cs="Arial"/>
              </w:rPr>
            </w:pPr>
            <w:r w:rsidRPr="001A7088">
              <w:rPr>
                <w:rFonts w:cs="Arial"/>
              </w:rPr>
              <w:t>projekt obejmujący 2 z ww. form edukacyjnych – 2 pkt.</w:t>
            </w:r>
          </w:p>
          <w:p w14:paraId="6D11AE1F" w14:textId="77777777" w:rsidR="001A7088" w:rsidRPr="001A7088" w:rsidRDefault="001A7088" w:rsidP="00F6078C">
            <w:pPr>
              <w:pStyle w:val="Akapitzlist0"/>
              <w:numPr>
                <w:ilvl w:val="0"/>
                <w:numId w:val="13"/>
              </w:numPr>
              <w:rPr>
                <w:rFonts w:cs="Arial"/>
              </w:rPr>
            </w:pPr>
            <w:r w:rsidRPr="001A7088">
              <w:rPr>
                <w:rFonts w:cs="Arial"/>
              </w:rPr>
              <w:t>projekt obejmujący 1 z ww. form edukacyjnych – 1 pkt.</w:t>
            </w:r>
          </w:p>
          <w:p w14:paraId="5A51CBA7" w14:textId="77777777" w:rsidR="001A7088" w:rsidRPr="001A7088" w:rsidRDefault="001A7088" w:rsidP="001A7088">
            <w:pPr>
              <w:rPr>
                <w:rFonts w:cs="Arial"/>
              </w:rPr>
            </w:pPr>
            <w:r w:rsidRPr="001A7088">
              <w:rPr>
                <w:rFonts w:cs="Arial"/>
              </w:rPr>
              <w:t>Punktacja w ramach kryterium nie podlega sumowaniu.</w:t>
            </w:r>
          </w:p>
          <w:p w14:paraId="0EFEB132" w14:textId="77777777" w:rsidR="001A7088" w:rsidRPr="001A7088" w:rsidRDefault="001A7088" w:rsidP="001A7088">
            <w:pPr>
              <w:rPr>
                <w:rFonts w:cs="Arial"/>
              </w:rPr>
            </w:pPr>
            <w:r w:rsidRPr="001A7088">
              <w:rPr>
                <w:rFonts w:cs="Arial"/>
              </w:rPr>
              <w:t>Brak spełnienia ww. warunków lub brak informacji w tym zakresie – 0 pkt.</w:t>
            </w:r>
          </w:p>
        </w:tc>
        <w:tc>
          <w:tcPr>
            <w:tcW w:w="7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E07160" w14:textId="77777777" w:rsidR="001A7088" w:rsidRPr="001A7088" w:rsidRDefault="001A7088" w:rsidP="001A7088">
            <w:pPr>
              <w:rPr>
                <w:rFonts w:cs="Arial"/>
                <w:highlight w:val="yellow"/>
              </w:rPr>
            </w:pPr>
            <w:r w:rsidRPr="001A7088">
              <w:rPr>
                <w:rFonts w:cs="Arial"/>
              </w:rPr>
              <w:lastRenderedPageBreak/>
              <w:t>5</w:t>
            </w:r>
          </w:p>
        </w:tc>
      </w:tr>
    </w:tbl>
    <w:p w14:paraId="0480D362" w14:textId="19C197B3" w:rsidR="00697C42" w:rsidRDefault="00697C42">
      <w:pPr>
        <w:spacing w:before="120" w:after="120" w:line="276" w:lineRule="auto"/>
        <w:jc w:val="both"/>
        <w:rPr>
          <w:rFonts w:cs="Arial"/>
          <w:b/>
          <w:spacing w:val="10"/>
          <w:sz w:val="24"/>
          <w:szCs w:val="22"/>
        </w:rPr>
      </w:pPr>
      <w:r>
        <w:rPr>
          <w:rFonts w:cs="Arial"/>
        </w:rPr>
        <w:br w:type="page"/>
      </w:r>
    </w:p>
    <w:p w14:paraId="5FF8BC79" w14:textId="7A478531" w:rsidR="0011564B" w:rsidRPr="00CE0119" w:rsidRDefault="0011564B" w:rsidP="004717D6">
      <w:pPr>
        <w:pStyle w:val="Nagwek5"/>
        <w:rPr>
          <w:rFonts w:cs="Arial"/>
        </w:rPr>
      </w:pPr>
      <w:bookmarkStart w:id="612" w:name="_Toc498682478"/>
      <w:r w:rsidRPr="00CE0119">
        <w:rPr>
          <w:rFonts w:cs="Arial"/>
        </w:rPr>
        <w:lastRenderedPageBreak/>
        <w:t xml:space="preserve">Działanie 5.1 - </w:t>
      </w:r>
      <w:r w:rsidR="00D92CAC" w:rsidRPr="00CE0119">
        <w:rPr>
          <w:rFonts w:cs="Arial"/>
        </w:rPr>
        <w:t>t</w:t>
      </w:r>
      <w:r w:rsidRPr="00CE0119">
        <w:rPr>
          <w:rFonts w:cs="Arial"/>
        </w:rPr>
        <w:t>yp projektu</w:t>
      </w:r>
      <w:r w:rsidR="00D92CAC" w:rsidRPr="00CE0119">
        <w:rPr>
          <w:rFonts w:cs="Arial"/>
        </w:rPr>
        <w:t>:</w:t>
      </w:r>
      <w:r w:rsidRPr="00CE0119">
        <w:rPr>
          <w:rFonts w:cs="Arial"/>
        </w:rPr>
        <w:t xml:space="preserve"> </w:t>
      </w:r>
      <w:r w:rsidR="00D92CAC" w:rsidRPr="00CE0119">
        <w:rPr>
          <w:rFonts w:cs="Arial"/>
        </w:rPr>
        <w:t>„W</w:t>
      </w:r>
      <w:r w:rsidR="00303C2F" w:rsidRPr="00CE0119">
        <w:rPr>
          <w:rFonts w:cs="Arial"/>
        </w:rPr>
        <w:t>zmocnienie potencjału ochotniczych straży pożarnych</w:t>
      </w:r>
      <w:r w:rsidR="00D92CAC" w:rsidRPr="00CE0119">
        <w:rPr>
          <w:rFonts w:cs="Arial"/>
        </w:rPr>
        <w:t>”</w:t>
      </w:r>
      <w:bookmarkEnd w:id="607"/>
      <w:bookmarkEnd w:id="608"/>
      <w:bookmarkEnd w:id="609"/>
      <w:bookmarkEnd w:id="610"/>
      <w:bookmarkEnd w:id="611"/>
      <w:bookmarkEnd w:id="612"/>
    </w:p>
    <w:p w14:paraId="219D0293" w14:textId="67F87372"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4996" w:type="pct"/>
        <w:tblInd w:w="5" w:type="dxa"/>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ą liczbę punktów dla Działania 5.1 - typ projektu: „Wzmocnienie potencjału ochotniczych straży pożarnych”"/>
      </w:tblPr>
      <w:tblGrid>
        <w:gridCol w:w="573"/>
        <w:gridCol w:w="1991"/>
        <w:gridCol w:w="5393"/>
        <w:gridCol w:w="4083"/>
        <w:gridCol w:w="1973"/>
      </w:tblGrid>
      <w:tr w:rsidR="0011564B" w:rsidRPr="00DE224D" w14:paraId="6D60D3F7" w14:textId="77777777" w:rsidTr="00F909CF">
        <w:trPr>
          <w:tblHead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278A" w14:textId="77777777" w:rsidR="0011564B" w:rsidRPr="00DE224D" w:rsidRDefault="0011564B" w:rsidP="00DE224D">
            <w:pPr>
              <w:rPr>
                <w:rFonts w:cs="Arial"/>
                <w:b/>
              </w:rPr>
            </w:pPr>
            <w:r w:rsidRPr="00DE224D">
              <w:rPr>
                <w:rFonts w:cs="Arial"/>
                <w:b/>
              </w:rPr>
              <w:t>L.p.</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4B1ED" w14:textId="77777777" w:rsidR="0011564B" w:rsidRPr="00DE224D" w:rsidRDefault="0011564B" w:rsidP="00F909CF">
            <w:pPr>
              <w:jc w:val="center"/>
              <w:rPr>
                <w:rFonts w:cs="Arial"/>
                <w:b/>
              </w:rPr>
            </w:pPr>
            <w:r w:rsidRPr="00DE224D">
              <w:rPr>
                <w:rFonts w:cs="Arial"/>
                <w:b/>
              </w:rPr>
              <w:t>Kryterium</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0A8DF0" w14:textId="77777777" w:rsidR="0011564B" w:rsidRPr="00DE224D" w:rsidRDefault="0011564B" w:rsidP="00DE224D">
            <w:pPr>
              <w:rPr>
                <w:rFonts w:cs="Arial"/>
                <w:b/>
              </w:rPr>
            </w:pPr>
            <w:r w:rsidRPr="00DE224D">
              <w:rPr>
                <w:rFonts w:cs="Arial"/>
                <w:b/>
              </w:rPr>
              <w:t>Opis kryterium</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41CE8" w14:textId="77777777" w:rsidR="0011564B" w:rsidRPr="00DE224D" w:rsidRDefault="0011564B" w:rsidP="00DE224D">
            <w:pPr>
              <w:rPr>
                <w:rFonts w:cs="Arial"/>
                <w:b/>
              </w:rPr>
            </w:pPr>
            <w:r w:rsidRPr="00DE224D">
              <w:rPr>
                <w:rFonts w:cs="Arial"/>
                <w:b/>
              </w:rPr>
              <w:t>Punktacja</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5DFA0" w14:textId="77777777" w:rsidR="0011564B" w:rsidRPr="00DE224D" w:rsidRDefault="0011564B" w:rsidP="00F909CF">
            <w:pPr>
              <w:jc w:val="center"/>
              <w:rPr>
                <w:rFonts w:cs="Arial"/>
                <w:b/>
              </w:rPr>
            </w:pPr>
            <w:r w:rsidRPr="00DE224D">
              <w:rPr>
                <w:rFonts w:cs="Arial"/>
                <w:b/>
              </w:rPr>
              <w:t>Maksymalna liczba punktów</w:t>
            </w:r>
          </w:p>
        </w:tc>
      </w:tr>
      <w:tr w:rsidR="0011564B" w:rsidRPr="00DE224D" w14:paraId="3A66FCF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087D2" w14:textId="77777777" w:rsidR="0011564B" w:rsidRPr="00DE224D" w:rsidRDefault="0011564B" w:rsidP="00DE224D">
            <w:pPr>
              <w:autoSpaceDE w:val="0"/>
              <w:autoSpaceDN w:val="0"/>
              <w:adjustRightInd w:val="0"/>
              <w:rPr>
                <w:rFonts w:cs="Arial"/>
              </w:rPr>
            </w:pPr>
            <w:r w:rsidRPr="00DE224D">
              <w:rPr>
                <w:rFonts w:cs="Arial"/>
              </w:rPr>
              <w:t>1.</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898F" w14:textId="3DB7F550" w:rsidR="0011564B" w:rsidRPr="00DE224D" w:rsidRDefault="0011564B" w:rsidP="00F909CF">
            <w:pPr>
              <w:jc w:val="center"/>
              <w:rPr>
                <w:rFonts w:cs="Arial"/>
                <w:strike/>
              </w:rPr>
            </w:pPr>
            <w:r w:rsidRPr="00DE224D">
              <w:rPr>
                <w:rFonts w:cs="Arial"/>
              </w:rPr>
              <w:t>Pozyskanie wsparcia przez JST/OSP na zakup wyposażenia w ramach RPO WM 2007-2013</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6F629" w14:textId="77777777" w:rsidR="0011564B" w:rsidRPr="00DE224D" w:rsidRDefault="0011564B" w:rsidP="00DE224D">
            <w:pPr>
              <w:rPr>
                <w:rFonts w:cs="Arial"/>
              </w:rPr>
            </w:pPr>
            <w:r w:rsidRPr="00DE224D">
              <w:rPr>
                <w:rFonts w:cs="Arial"/>
              </w:rPr>
              <w:t>Premiowane będą podmioty (jst/0SP), które nie pozyskały wsparcia na zakup samochodu ratowniczo – gaśniczego w ramach RPO WM 2007 – 2013.</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5A1D" w14:textId="77777777" w:rsidR="0011564B" w:rsidRPr="00DE224D" w:rsidRDefault="0011564B" w:rsidP="00DE224D">
            <w:pPr>
              <w:autoSpaceDE w:val="0"/>
              <w:autoSpaceDN w:val="0"/>
              <w:adjustRightInd w:val="0"/>
              <w:rPr>
                <w:rFonts w:cs="Arial"/>
              </w:rPr>
            </w:pPr>
            <w:r w:rsidRPr="00DE224D">
              <w:rPr>
                <w:rFonts w:cs="Arial"/>
              </w:rPr>
              <w:t>Podmiot (JST/OSP):</w:t>
            </w:r>
          </w:p>
          <w:p w14:paraId="17D5AE50" w14:textId="77777777" w:rsidR="0011564B" w:rsidRPr="00DE224D" w:rsidRDefault="0011564B" w:rsidP="00F6078C">
            <w:pPr>
              <w:numPr>
                <w:ilvl w:val="0"/>
                <w:numId w:val="32"/>
              </w:numPr>
              <w:autoSpaceDE w:val="0"/>
              <w:autoSpaceDN w:val="0"/>
              <w:adjustRightInd w:val="0"/>
              <w:ind w:left="430" w:hanging="283"/>
              <w:rPr>
                <w:rFonts w:cs="Arial"/>
              </w:rPr>
            </w:pPr>
            <w:r w:rsidRPr="00DE224D">
              <w:rPr>
                <w:rFonts w:cs="Arial"/>
              </w:rPr>
              <w:t>nie uzyskał dofinansowania na zakup samochodu ratowniczo – gaśniczego w ramach RPO WM 2007 – 2013– 4 pkt.</w:t>
            </w:r>
          </w:p>
          <w:p w14:paraId="69803644" w14:textId="77777777" w:rsidR="0011564B" w:rsidRPr="00DE224D" w:rsidRDefault="0011564B" w:rsidP="00DE224D">
            <w:pPr>
              <w:autoSpaceDE w:val="0"/>
              <w:autoSpaceDN w:val="0"/>
              <w:adjustRightInd w:val="0"/>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51BC4" w14:textId="77777777" w:rsidR="0011564B" w:rsidRPr="00DE224D" w:rsidRDefault="0011564B" w:rsidP="00F909CF">
            <w:pPr>
              <w:autoSpaceDE w:val="0"/>
              <w:autoSpaceDN w:val="0"/>
              <w:adjustRightInd w:val="0"/>
              <w:jc w:val="center"/>
              <w:rPr>
                <w:rFonts w:cs="Arial"/>
              </w:rPr>
            </w:pPr>
            <w:r w:rsidRPr="00DE224D">
              <w:rPr>
                <w:rFonts w:cs="Arial"/>
              </w:rPr>
              <w:t>4</w:t>
            </w:r>
          </w:p>
        </w:tc>
      </w:tr>
      <w:tr w:rsidR="0011564B" w:rsidRPr="00DE224D" w14:paraId="5BD41A9C"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9C4B1" w14:textId="45727398" w:rsidR="0011564B" w:rsidRPr="00DE224D" w:rsidRDefault="0011564B" w:rsidP="00DE224D">
            <w:pPr>
              <w:rPr>
                <w:rFonts w:cs="Arial"/>
              </w:rPr>
            </w:pPr>
            <w:r w:rsidRPr="00DE224D">
              <w:rPr>
                <w:rFonts w:cs="Arial"/>
              </w:rPr>
              <w:t>2.</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B9DCE" w14:textId="4C2BB9D2" w:rsidR="0011564B" w:rsidRPr="00DE224D" w:rsidRDefault="0011564B" w:rsidP="00F909CF">
            <w:pPr>
              <w:jc w:val="center"/>
              <w:rPr>
                <w:rFonts w:cs="Arial"/>
              </w:rPr>
            </w:pPr>
            <w:r w:rsidRPr="00DE224D">
              <w:rPr>
                <w:rFonts w:cs="Arial"/>
              </w:rPr>
              <w:t>Specjalistyczne wyposażenie</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1CA10" w14:textId="52C95D44" w:rsidR="0011564B" w:rsidRPr="00DE224D" w:rsidRDefault="0011564B" w:rsidP="00DE224D">
            <w:pPr>
              <w:rPr>
                <w:rFonts w:cs="Arial"/>
              </w:rPr>
            </w:pPr>
            <w:r w:rsidRPr="00DE224D">
              <w:rPr>
                <w:rFonts w:cs="Arial"/>
              </w:rPr>
              <w:t>Zgodnie z zapisami RPO WM 2014-2020 istotnym elementem doposażenia OSP będzie również możliwość pozyskania dodatkowego specjalistycznego sprzętu.</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1CD0A" w14:textId="77777777" w:rsidR="0011564B" w:rsidRPr="00DE224D" w:rsidRDefault="0011564B" w:rsidP="00DE224D">
            <w:pPr>
              <w:ind w:right="34"/>
              <w:rPr>
                <w:rFonts w:cs="Arial"/>
              </w:rPr>
            </w:pPr>
            <w:r w:rsidRPr="00DE224D">
              <w:rPr>
                <w:rFonts w:cs="Arial"/>
              </w:rPr>
              <w:t>Projekt zakłada zakup specjalistycznego sprzętu:</w:t>
            </w:r>
          </w:p>
          <w:p w14:paraId="6023AA9C" w14:textId="4F69AE57" w:rsidR="0011564B" w:rsidRPr="00DE224D" w:rsidRDefault="0011564B" w:rsidP="00F6078C">
            <w:pPr>
              <w:numPr>
                <w:ilvl w:val="0"/>
                <w:numId w:val="33"/>
              </w:numPr>
              <w:ind w:left="537" w:right="34"/>
              <w:contextualSpacing/>
              <w:rPr>
                <w:rFonts w:cs="Arial"/>
              </w:rPr>
            </w:pPr>
            <w:r w:rsidRPr="00DE224D">
              <w:rPr>
                <w:rFonts w:cs="Arial"/>
              </w:rPr>
              <w:t>z zakresu ochrony przeciwpowodziowej – 3 pkt.;</w:t>
            </w:r>
          </w:p>
          <w:p w14:paraId="5355026E" w14:textId="77777777" w:rsidR="0011564B" w:rsidRPr="00DE224D" w:rsidRDefault="0011564B" w:rsidP="00F6078C">
            <w:pPr>
              <w:numPr>
                <w:ilvl w:val="0"/>
                <w:numId w:val="33"/>
              </w:numPr>
              <w:ind w:left="537" w:right="34"/>
              <w:contextualSpacing/>
              <w:rPr>
                <w:rFonts w:cs="Arial"/>
              </w:rPr>
            </w:pPr>
            <w:r w:rsidRPr="00DE224D">
              <w:rPr>
                <w:rFonts w:cs="Arial"/>
              </w:rPr>
              <w:t>specjalistycznych grup ratownictwa wodnego</w:t>
            </w:r>
          </w:p>
          <w:p w14:paraId="7F4B22E7" w14:textId="77777777" w:rsidR="0011564B" w:rsidRPr="00DE224D" w:rsidRDefault="0011564B" w:rsidP="00DE224D">
            <w:pPr>
              <w:ind w:left="537" w:right="34"/>
              <w:contextualSpacing/>
              <w:rPr>
                <w:rFonts w:cs="Arial"/>
              </w:rPr>
            </w:pPr>
            <w:r w:rsidRPr="00DE224D">
              <w:rPr>
                <w:rFonts w:cs="Arial"/>
              </w:rPr>
              <w:t>lub</w:t>
            </w:r>
          </w:p>
          <w:p w14:paraId="0086FC2C" w14:textId="554AC10C" w:rsidR="0011564B" w:rsidRPr="00DE224D" w:rsidRDefault="0011564B" w:rsidP="00F6078C">
            <w:pPr>
              <w:numPr>
                <w:ilvl w:val="0"/>
                <w:numId w:val="33"/>
              </w:numPr>
              <w:ind w:left="537" w:right="34"/>
              <w:contextualSpacing/>
              <w:rPr>
                <w:rFonts w:cs="Arial"/>
              </w:rPr>
            </w:pPr>
            <w:r w:rsidRPr="00DE224D">
              <w:rPr>
                <w:rFonts w:cs="Arial"/>
              </w:rPr>
              <w:t>specjalistycznych grup ratownictwa chemiczno-ekologicznego</w:t>
            </w:r>
          </w:p>
          <w:p w14:paraId="5584C806" w14:textId="77777777" w:rsidR="0011564B" w:rsidRPr="00DE224D" w:rsidRDefault="0011564B" w:rsidP="00DE224D">
            <w:pPr>
              <w:ind w:left="537" w:right="34"/>
              <w:contextualSpacing/>
              <w:rPr>
                <w:rFonts w:cs="Arial"/>
              </w:rPr>
            </w:pPr>
            <w:r w:rsidRPr="00DE224D">
              <w:rPr>
                <w:rFonts w:cs="Arial"/>
              </w:rPr>
              <w:t>lub</w:t>
            </w:r>
          </w:p>
          <w:p w14:paraId="61FA762E" w14:textId="2FDCD209" w:rsidR="0011564B" w:rsidRPr="00DE224D" w:rsidRDefault="0011564B" w:rsidP="00F6078C">
            <w:pPr>
              <w:numPr>
                <w:ilvl w:val="0"/>
                <w:numId w:val="33"/>
              </w:numPr>
              <w:ind w:left="537" w:right="34"/>
              <w:contextualSpacing/>
              <w:rPr>
                <w:rFonts w:cs="Arial"/>
              </w:rPr>
            </w:pPr>
            <w:r w:rsidRPr="00DE224D">
              <w:rPr>
                <w:rFonts w:cs="Arial"/>
              </w:rPr>
              <w:t>specjalistycznych grup poszukiwawczo – ratowniczych</w:t>
            </w:r>
          </w:p>
          <w:p w14:paraId="6094AC82" w14:textId="77777777" w:rsidR="0011564B" w:rsidRPr="00DE224D" w:rsidRDefault="0011564B" w:rsidP="00DE224D">
            <w:pPr>
              <w:ind w:left="537" w:right="34"/>
              <w:contextualSpacing/>
              <w:rPr>
                <w:rFonts w:cs="Arial"/>
              </w:rPr>
            </w:pPr>
            <w:r w:rsidRPr="00DE224D">
              <w:rPr>
                <w:rFonts w:cs="Arial"/>
              </w:rPr>
              <w:t>lub</w:t>
            </w:r>
          </w:p>
          <w:p w14:paraId="42AAE359" w14:textId="77777777" w:rsidR="0011564B" w:rsidRPr="00DE224D" w:rsidRDefault="0011564B" w:rsidP="00F6078C">
            <w:pPr>
              <w:numPr>
                <w:ilvl w:val="0"/>
                <w:numId w:val="33"/>
              </w:numPr>
              <w:ind w:left="537" w:right="34"/>
              <w:contextualSpacing/>
              <w:rPr>
                <w:rFonts w:cs="Arial"/>
              </w:rPr>
            </w:pPr>
            <w:r w:rsidRPr="00DE224D">
              <w:rPr>
                <w:rFonts w:cs="Arial"/>
              </w:rPr>
              <w:lastRenderedPageBreak/>
              <w:t>specjalistycznych grup ratownictwa wysokościowego – 2 pkt.</w:t>
            </w:r>
          </w:p>
          <w:p w14:paraId="30E0AB4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6182D8B" w14:textId="77777777" w:rsidR="0011564B" w:rsidRPr="00DE224D" w:rsidRDefault="0011564B" w:rsidP="00DE224D">
            <w:pPr>
              <w:ind w:left="85"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80A68" w14:textId="77777777" w:rsidR="0011564B" w:rsidRPr="00DE224D" w:rsidRDefault="0011564B" w:rsidP="00F909CF">
            <w:pPr>
              <w:jc w:val="center"/>
              <w:rPr>
                <w:rFonts w:cs="Arial"/>
              </w:rPr>
            </w:pPr>
            <w:r w:rsidRPr="00DE224D">
              <w:rPr>
                <w:rFonts w:cs="Arial"/>
              </w:rPr>
              <w:lastRenderedPageBreak/>
              <w:t>5</w:t>
            </w:r>
          </w:p>
        </w:tc>
      </w:tr>
      <w:tr w:rsidR="0011564B" w:rsidRPr="00DE224D" w14:paraId="75836BA5"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0DC2E9" w14:textId="77777777" w:rsidR="0011564B" w:rsidRPr="00DE224D" w:rsidRDefault="0011564B" w:rsidP="00DE224D">
            <w:pPr>
              <w:rPr>
                <w:rFonts w:cs="Arial"/>
              </w:rPr>
            </w:pPr>
            <w:r w:rsidRPr="00DE224D">
              <w:rPr>
                <w:rFonts w:cs="Arial"/>
              </w:rPr>
              <w:t>3.</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B6897" w14:textId="77777777" w:rsidR="0011564B" w:rsidRPr="00DE224D" w:rsidRDefault="0011564B" w:rsidP="00F909CF">
            <w:pPr>
              <w:jc w:val="center"/>
              <w:rPr>
                <w:rFonts w:cs="Arial"/>
              </w:rPr>
            </w:pPr>
            <w:r w:rsidRPr="00DE224D">
              <w:rPr>
                <w:rFonts w:cs="Arial"/>
              </w:rPr>
              <w:t>Obszaru realizacji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8641D" w14:textId="77777777" w:rsidR="0011564B" w:rsidRPr="00DE224D" w:rsidRDefault="0011564B" w:rsidP="00DE224D">
            <w:pPr>
              <w:rPr>
                <w:rFonts w:cs="Arial"/>
                <w:color w:val="FF0000"/>
              </w:rPr>
            </w:pPr>
            <w:r w:rsidRPr="00DE224D">
              <w:rPr>
                <w:rFonts w:cs="Arial"/>
              </w:rPr>
              <w:t>Zgodnie z zapisami RPO WM 2014-2020 premiowane będą projekty, których dofinansowana jednostka OSP realizuje  swoje zadania (wykorzystywała będzie zakupiony sprzęt) na obszarach wiejskich.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57EBB" w14:textId="77777777" w:rsidR="0011564B" w:rsidRPr="00DE224D" w:rsidRDefault="0011564B" w:rsidP="00DE224D">
            <w:pPr>
              <w:ind w:right="34"/>
              <w:rPr>
                <w:rFonts w:cs="Arial"/>
              </w:rPr>
            </w:pPr>
            <w:r w:rsidRPr="00DE224D">
              <w:rPr>
                <w:rFonts w:cs="Arial"/>
              </w:rPr>
              <w:t>Realizacja projektu obejmuje:</w:t>
            </w:r>
          </w:p>
          <w:p w14:paraId="54EBAFBD" w14:textId="77777777" w:rsidR="0011564B" w:rsidRPr="00DE224D" w:rsidRDefault="0011564B" w:rsidP="00F6078C">
            <w:pPr>
              <w:numPr>
                <w:ilvl w:val="0"/>
                <w:numId w:val="34"/>
              </w:numPr>
              <w:ind w:left="572" w:right="34" w:hanging="425"/>
              <w:contextualSpacing/>
              <w:rPr>
                <w:rFonts w:cs="Arial"/>
              </w:rPr>
            </w:pPr>
            <w:r w:rsidRPr="00DE224D">
              <w:rPr>
                <w:rFonts w:cs="Arial"/>
              </w:rPr>
              <w:t>obszar gminy wiejskiej – 5 pkt.;</w:t>
            </w:r>
          </w:p>
          <w:p w14:paraId="70C1BD66" w14:textId="77777777" w:rsidR="0011564B" w:rsidRPr="00DE224D" w:rsidRDefault="0011564B" w:rsidP="00F6078C">
            <w:pPr>
              <w:numPr>
                <w:ilvl w:val="0"/>
                <w:numId w:val="34"/>
              </w:numPr>
              <w:ind w:left="572" w:right="34" w:hanging="425"/>
              <w:contextualSpacing/>
              <w:rPr>
                <w:rFonts w:cs="Arial"/>
              </w:rPr>
            </w:pPr>
            <w:r w:rsidRPr="00DE224D">
              <w:rPr>
                <w:rFonts w:cs="Arial"/>
              </w:rPr>
              <w:t>obszar gminy miejsko - wiejskiej – 2 pkt.;</w:t>
            </w:r>
          </w:p>
          <w:p w14:paraId="538BE6C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921D396" w14:textId="77777777" w:rsidR="0011564B" w:rsidRPr="00DE224D" w:rsidRDefault="0011564B" w:rsidP="00DE224D">
            <w:pPr>
              <w:ind w:left="85"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EF32A" w14:textId="77777777" w:rsidR="0011564B" w:rsidRPr="00DE224D" w:rsidRDefault="0011564B" w:rsidP="00F909CF">
            <w:pPr>
              <w:jc w:val="center"/>
              <w:rPr>
                <w:rFonts w:cs="Arial"/>
              </w:rPr>
            </w:pPr>
            <w:r w:rsidRPr="00DE224D">
              <w:rPr>
                <w:rFonts w:cs="Arial"/>
              </w:rPr>
              <w:t>5</w:t>
            </w:r>
          </w:p>
        </w:tc>
      </w:tr>
      <w:tr w:rsidR="0011564B" w:rsidRPr="00DE224D" w14:paraId="73031636"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58D88" w14:textId="77777777" w:rsidR="0011564B" w:rsidRPr="00DE224D" w:rsidRDefault="0011564B" w:rsidP="00DE224D">
            <w:pPr>
              <w:rPr>
                <w:rFonts w:cs="Arial"/>
              </w:rPr>
            </w:pPr>
            <w:r w:rsidRPr="00DE224D">
              <w:rPr>
                <w:rFonts w:cs="Arial"/>
              </w:rPr>
              <w:t>4.</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36629" w14:textId="44849CB5" w:rsidR="0011564B" w:rsidRPr="00DE224D" w:rsidRDefault="0011564B" w:rsidP="00F909CF">
            <w:pPr>
              <w:jc w:val="center"/>
              <w:rPr>
                <w:rFonts w:cs="Arial"/>
              </w:rPr>
            </w:pPr>
            <w:r w:rsidRPr="00DE224D">
              <w:rPr>
                <w:rFonts w:cs="Arial"/>
              </w:rPr>
              <w:t>Ochrona terenów cennych przyrodniczo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2FEDE" w14:textId="6E5FC365" w:rsidR="0011564B" w:rsidRPr="00DE224D" w:rsidRDefault="0011564B" w:rsidP="00DE224D">
            <w:pPr>
              <w:rPr>
                <w:rFonts w:cs="Arial"/>
              </w:rPr>
            </w:pPr>
            <w:r w:rsidRPr="00DE224D">
              <w:rPr>
                <w:rFonts w:cs="Arial"/>
              </w:rPr>
              <w:t>Premiowany będzie wpływ projektu na ochronę</w:t>
            </w:r>
            <w:r w:rsidR="00303C2F" w:rsidRPr="00DE224D">
              <w:rPr>
                <w:rFonts w:cs="Arial"/>
              </w:rPr>
              <w:t xml:space="preserve"> obszarów cennych przyrodniczo.</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891E5" w14:textId="77777777" w:rsidR="0011564B" w:rsidRPr="00DE224D" w:rsidRDefault="0011564B" w:rsidP="00DE224D">
            <w:pPr>
              <w:ind w:right="34"/>
              <w:rPr>
                <w:rFonts w:cs="Arial"/>
              </w:rPr>
            </w:pPr>
            <w:r w:rsidRPr="00DE224D">
              <w:rPr>
                <w:rFonts w:cs="Arial"/>
              </w:rPr>
              <w:t>Działania doposażonej jednostki OSP obejmują:</w:t>
            </w:r>
          </w:p>
          <w:p w14:paraId="4B01D2C9" w14:textId="77777777" w:rsidR="0011564B" w:rsidRPr="00DE224D" w:rsidRDefault="0011564B" w:rsidP="00F6078C">
            <w:pPr>
              <w:numPr>
                <w:ilvl w:val="0"/>
                <w:numId w:val="35"/>
              </w:numPr>
              <w:ind w:left="572" w:right="34" w:hanging="425"/>
              <w:contextualSpacing/>
              <w:rPr>
                <w:rFonts w:cs="Arial"/>
              </w:rPr>
            </w:pPr>
            <w:r w:rsidRPr="00DE224D">
              <w:rPr>
                <w:rFonts w:cs="Arial"/>
              </w:rPr>
              <w:t>obszar Natura 2000 - 4 pkt.;</w:t>
            </w:r>
          </w:p>
          <w:p w14:paraId="200045A2" w14:textId="77777777" w:rsidR="0011564B" w:rsidRPr="00DE224D" w:rsidRDefault="0011564B" w:rsidP="00F6078C">
            <w:pPr>
              <w:numPr>
                <w:ilvl w:val="0"/>
                <w:numId w:val="35"/>
              </w:numPr>
              <w:ind w:left="572" w:right="34" w:hanging="425"/>
              <w:contextualSpacing/>
              <w:rPr>
                <w:rFonts w:cs="Arial"/>
              </w:rPr>
            </w:pPr>
            <w:r w:rsidRPr="00DE224D">
              <w:rPr>
                <w:rFonts w:cs="Arial"/>
              </w:rPr>
              <w:t>rezerwat przyrody/ parku krajobrazowego -  2 pkt.;</w:t>
            </w:r>
          </w:p>
          <w:p w14:paraId="457C1ECF" w14:textId="77777777" w:rsidR="0011564B" w:rsidRPr="00DE224D" w:rsidRDefault="0011564B" w:rsidP="00F6078C">
            <w:pPr>
              <w:numPr>
                <w:ilvl w:val="0"/>
                <w:numId w:val="35"/>
              </w:numPr>
              <w:ind w:left="572" w:right="34" w:hanging="425"/>
              <w:contextualSpacing/>
              <w:rPr>
                <w:rFonts w:cs="Arial"/>
              </w:rPr>
            </w:pPr>
            <w:r w:rsidRPr="00DE224D">
              <w:rPr>
                <w:rFonts w:cs="Arial"/>
              </w:rPr>
              <w:t>teren użytku ekologicznego/obszaru chronionego krajobrazu - 1 pkt.</w:t>
            </w:r>
          </w:p>
          <w:p w14:paraId="45B6C590" w14:textId="77777777" w:rsidR="0011564B" w:rsidRPr="00DE224D" w:rsidRDefault="0011564B" w:rsidP="00DE224D">
            <w:pPr>
              <w:autoSpaceDE w:val="0"/>
              <w:autoSpaceDN w:val="0"/>
              <w:adjustRightInd w:val="0"/>
              <w:ind w:right="34"/>
              <w:rPr>
                <w:rFonts w:cs="Arial"/>
              </w:rPr>
            </w:pPr>
            <w:r w:rsidRPr="00DE224D">
              <w:rPr>
                <w:rFonts w:cs="Arial"/>
              </w:rPr>
              <w:t>Brak spełnienia ww. warunków lub brak informacji w tym zakresie – 0 pkt.</w:t>
            </w:r>
          </w:p>
          <w:p w14:paraId="0FC60167" w14:textId="77777777" w:rsidR="0011564B" w:rsidRPr="00DE224D" w:rsidRDefault="0011564B" w:rsidP="00DE224D">
            <w:pPr>
              <w:ind w:left="85" w:right="34"/>
              <w:rPr>
                <w:rFonts w:cs="Arial"/>
              </w:rPr>
            </w:pPr>
            <w:r w:rsidRPr="00DE224D">
              <w:rPr>
                <w:rFonts w:cs="Arial"/>
              </w:rPr>
              <w:lastRenderedPageBreak/>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088F6" w14:textId="77777777" w:rsidR="0011564B" w:rsidRPr="00DE224D" w:rsidRDefault="0011564B" w:rsidP="00F909CF">
            <w:pPr>
              <w:jc w:val="center"/>
              <w:rPr>
                <w:rFonts w:cs="Arial"/>
              </w:rPr>
            </w:pPr>
            <w:r w:rsidRPr="00DE224D">
              <w:rPr>
                <w:rFonts w:cs="Arial"/>
              </w:rPr>
              <w:lastRenderedPageBreak/>
              <w:t>7</w:t>
            </w:r>
          </w:p>
        </w:tc>
      </w:tr>
      <w:tr w:rsidR="0011564B" w:rsidRPr="00DE224D" w14:paraId="0E698C2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81572" w14:textId="77777777" w:rsidR="0011564B" w:rsidRPr="00DE224D" w:rsidRDefault="0011564B" w:rsidP="00DE224D">
            <w:pPr>
              <w:rPr>
                <w:rFonts w:cs="Arial"/>
              </w:rPr>
            </w:pPr>
            <w:r w:rsidRPr="00DE224D">
              <w:rPr>
                <w:rFonts w:cs="Arial"/>
              </w:rPr>
              <w:t>5.</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B8BC3" w14:textId="2E7CA96A" w:rsidR="0011564B" w:rsidRPr="00DE224D" w:rsidRDefault="0011564B" w:rsidP="00F909CF">
            <w:pPr>
              <w:jc w:val="center"/>
              <w:rPr>
                <w:rFonts w:cs="Arial"/>
              </w:rPr>
            </w:pPr>
            <w:r w:rsidRPr="00DE224D">
              <w:rPr>
                <w:rFonts w:cs="Arial"/>
              </w:rPr>
              <w:t>Rodzaj samochodu ratowniczo- gaśniczego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8D670C" w14:textId="77777777" w:rsidR="0011564B" w:rsidRPr="00DE224D" w:rsidRDefault="0011564B" w:rsidP="00DE224D">
            <w:pPr>
              <w:rPr>
                <w:rFonts w:cs="Arial"/>
              </w:rPr>
            </w:pPr>
            <w:r w:rsidRPr="00DE224D">
              <w:rPr>
                <w:rFonts w:cs="Arial"/>
              </w:rPr>
              <w:t>Premiowane będą zakupy  średnich samochodów ratowniczo – gaśniczych.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B6FB79" w14:textId="77777777" w:rsidR="0011564B" w:rsidRPr="00DE224D" w:rsidRDefault="0011564B" w:rsidP="00DE224D">
            <w:pPr>
              <w:ind w:right="34"/>
              <w:rPr>
                <w:rFonts w:cs="Arial"/>
              </w:rPr>
            </w:pPr>
            <w:r w:rsidRPr="00DE224D">
              <w:rPr>
                <w:rFonts w:cs="Arial"/>
              </w:rPr>
              <w:t>Przedmiotem wsparcia będzie zakup:</w:t>
            </w:r>
          </w:p>
          <w:p w14:paraId="63DA08B4" w14:textId="0049D960" w:rsidR="0011564B" w:rsidRPr="00DE224D" w:rsidRDefault="0011564B" w:rsidP="00F6078C">
            <w:pPr>
              <w:numPr>
                <w:ilvl w:val="0"/>
                <w:numId w:val="37"/>
              </w:numPr>
              <w:ind w:left="430" w:right="34" w:hanging="283"/>
              <w:contextualSpacing/>
              <w:rPr>
                <w:rFonts w:cs="Arial"/>
              </w:rPr>
            </w:pPr>
            <w:r w:rsidRPr="00DE224D">
              <w:rPr>
                <w:rFonts w:cs="Arial"/>
              </w:rPr>
              <w:t>(Wariant 1) średniego samochodu ratowniczo – gaśniczego ze sprzętem ratowniczo – gaśniczy zamontowanym na stałe – 4 pkt.</w:t>
            </w:r>
          </w:p>
          <w:p w14:paraId="38C6A5CC" w14:textId="77777777" w:rsidR="0011564B" w:rsidRPr="00DE224D" w:rsidRDefault="0011564B" w:rsidP="00F6078C">
            <w:pPr>
              <w:numPr>
                <w:ilvl w:val="0"/>
                <w:numId w:val="37"/>
              </w:numPr>
              <w:ind w:left="430" w:right="34" w:hanging="283"/>
              <w:contextualSpacing/>
              <w:rPr>
                <w:rFonts w:cs="Arial"/>
              </w:rPr>
            </w:pPr>
            <w:r w:rsidRPr="00DE224D">
              <w:rPr>
                <w:rFonts w:cs="Arial"/>
              </w:rPr>
              <w:t xml:space="preserve">(Wariant 2) średniego samochodu ratowniczo – gaśniczego ze sprzętem ratowniczo – gaśniczy zamontowanym na stałe – 4 pkt. </w:t>
            </w:r>
          </w:p>
          <w:p w14:paraId="37D35DA0" w14:textId="77777777" w:rsidR="0011564B" w:rsidRPr="00DE224D" w:rsidRDefault="0011564B" w:rsidP="00F909CF">
            <w:pPr>
              <w:ind w:left="430" w:right="34" w:hanging="283"/>
              <w:contextualSpacing/>
              <w:rPr>
                <w:rFonts w:cs="Arial"/>
              </w:rPr>
            </w:pPr>
            <w:r w:rsidRPr="00DE224D">
              <w:rPr>
                <w:rFonts w:cs="Arial"/>
              </w:rPr>
              <w:t xml:space="preserve">wraz ze sprzętem ratowniczo – gaśniczym niezamontowanym na stałe tj.: </w:t>
            </w:r>
          </w:p>
          <w:p w14:paraId="2F2EA7AF" w14:textId="77777777" w:rsidR="0011564B" w:rsidRPr="00DE224D" w:rsidRDefault="0011564B" w:rsidP="00F6078C">
            <w:pPr>
              <w:numPr>
                <w:ilvl w:val="1"/>
                <w:numId w:val="84"/>
              </w:numPr>
              <w:ind w:left="997" w:right="34" w:hanging="283"/>
              <w:contextualSpacing/>
              <w:rPr>
                <w:rFonts w:cs="Arial"/>
              </w:rPr>
            </w:pPr>
            <w:r w:rsidRPr="00DE224D">
              <w:rPr>
                <w:rFonts w:cs="Arial"/>
              </w:rPr>
              <w:t xml:space="preserve">pompy pożarnicze; </w:t>
            </w:r>
          </w:p>
          <w:p w14:paraId="2BE3B62C" w14:textId="77777777" w:rsidR="0011564B" w:rsidRPr="00DE224D" w:rsidRDefault="0011564B" w:rsidP="00F6078C">
            <w:pPr>
              <w:numPr>
                <w:ilvl w:val="1"/>
                <w:numId w:val="84"/>
              </w:numPr>
              <w:ind w:left="997" w:right="34" w:hanging="283"/>
              <w:contextualSpacing/>
              <w:rPr>
                <w:rFonts w:cs="Arial"/>
              </w:rPr>
            </w:pPr>
            <w:r w:rsidRPr="00DE224D">
              <w:rPr>
                <w:rFonts w:cs="Arial"/>
              </w:rPr>
              <w:t>zestaw ratownictwa technicznego;</w:t>
            </w:r>
          </w:p>
          <w:p w14:paraId="59D08867" w14:textId="1F754A5C" w:rsidR="0011564B" w:rsidRPr="00DE224D" w:rsidRDefault="00303C2F" w:rsidP="00F6078C">
            <w:pPr>
              <w:numPr>
                <w:ilvl w:val="1"/>
                <w:numId w:val="84"/>
              </w:numPr>
              <w:ind w:left="997" w:right="34" w:hanging="283"/>
              <w:contextualSpacing/>
              <w:rPr>
                <w:rFonts w:cs="Arial"/>
              </w:rPr>
            </w:pPr>
            <w:r w:rsidRPr="00DE224D">
              <w:rPr>
                <w:rFonts w:cs="Arial"/>
              </w:rPr>
              <w:t>zestawy ratownictwa medycznego;</w:t>
            </w:r>
          </w:p>
          <w:p w14:paraId="300DD021" w14:textId="77777777" w:rsidR="0011564B" w:rsidRPr="00DE224D" w:rsidRDefault="0011564B" w:rsidP="00F6078C">
            <w:pPr>
              <w:numPr>
                <w:ilvl w:val="1"/>
                <w:numId w:val="84"/>
              </w:numPr>
              <w:ind w:left="997" w:right="34" w:hanging="283"/>
              <w:contextualSpacing/>
              <w:rPr>
                <w:rFonts w:cs="Arial"/>
              </w:rPr>
            </w:pPr>
            <w:r w:rsidRPr="00DE224D">
              <w:rPr>
                <w:rFonts w:cs="Arial"/>
              </w:rPr>
              <w:t>agregaty prądotwórcze.</w:t>
            </w:r>
          </w:p>
          <w:p w14:paraId="1CF64D5E" w14:textId="77777777" w:rsidR="0011564B" w:rsidRPr="00DE224D" w:rsidRDefault="0011564B" w:rsidP="00F6078C">
            <w:pPr>
              <w:numPr>
                <w:ilvl w:val="0"/>
                <w:numId w:val="38"/>
              </w:numPr>
              <w:ind w:left="430" w:right="34" w:hanging="283"/>
              <w:contextualSpacing/>
              <w:rPr>
                <w:rFonts w:cs="Arial"/>
              </w:rPr>
            </w:pPr>
            <w:r w:rsidRPr="00DE224D">
              <w:rPr>
                <w:rFonts w:cs="Arial"/>
              </w:rPr>
              <w:t>4 rodzaje sprzętów – 8 pkt.;</w:t>
            </w:r>
          </w:p>
          <w:p w14:paraId="3002DEA6" w14:textId="77777777" w:rsidR="0011564B" w:rsidRPr="00DE224D" w:rsidRDefault="0011564B" w:rsidP="00F6078C">
            <w:pPr>
              <w:numPr>
                <w:ilvl w:val="0"/>
                <w:numId w:val="38"/>
              </w:numPr>
              <w:ind w:left="430" w:right="34" w:hanging="283"/>
              <w:contextualSpacing/>
              <w:rPr>
                <w:rFonts w:cs="Arial"/>
              </w:rPr>
            </w:pPr>
            <w:r w:rsidRPr="00DE224D">
              <w:rPr>
                <w:rFonts w:cs="Arial"/>
              </w:rPr>
              <w:t>3 rodzaje sprzętów  - 6 pkt.;</w:t>
            </w:r>
          </w:p>
          <w:p w14:paraId="7924556D" w14:textId="77777777" w:rsidR="0011564B" w:rsidRPr="00DE224D" w:rsidRDefault="0011564B" w:rsidP="00F6078C">
            <w:pPr>
              <w:numPr>
                <w:ilvl w:val="0"/>
                <w:numId w:val="38"/>
              </w:numPr>
              <w:ind w:left="430" w:right="34" w:hanging="283"/>
              <w:contextualSpacing/>
              <w:rPr>
                <w:rFonts w:cs="Arial"/>
              </w:rPr>
            </w:pPr>
            <w:r w:rsidRPr="00DE224D">
              <w:rPr>
                <w:rFonts w:cs="Arial"/>
              </w:rPr>
              <w:t>2 rodzaje sprzętów – 4 pkt.;</w:t>
            </w:r>
          </w:p>
          <w:p w14:paraId="01EE2F9C" w14:textId="77777777" w:rsidR="0011564B" w:rsidRPr="00DE224D" w:rsidRDefault="0011564B" w:rsidP="00F6078C">
            <w:pPr>
              <w:numPr>
                <w:ilvl w:val="0"/>
                <w:numId w:val="38"/>
              </w:numPr>
              <w:ind w:left="430" w:right="34" w:hanging="283"/>
              <w:contextualSpacing/>
              <w:rPr>
                <w:rFonts w:cs="Arial"/>
              </w:rPr>
            </w:pPr>
            <w:r w:rsidRPr="00DE224D">
              <w:rPr>
                <w:rFonts w:cs="Arial"/>
              </w:rPr>
              <w:t>1 rodzaj sprzętu – 2 pkt.</w:t>
            </w:r>
          </w:p>
          <w:p w14:paraId="29A534A3" w14:textId="77777777" w:rsidR="0011564B" w:rsidRPr="00DE224D" w:rsidRDefault="0011564B" w:rsidP="00DE224D">
            <w:pPr>
              <w:autoSpaceDE w:val="0"/>
              <w:autoSpaceDN w:val="0"/>
              <w:adjustRightInd w:val="0"/>
              <w:ind w:right="34"/>
              <w:rPr>
                <w:rFonts w:cs="Arial"/>
              </w:rPr>
            </w:pPr>
            <w:r w:rsidRPr="00DE224D">
              <w:rPr>
                <w:rFonts w:cs="Arial"/>
              </w:rPr>
              <w:lastRenderedPageBreak/>
              <w:t>Brak spełnienia ww. warunków lub brak informacji w tym zakresie – 0 pkt.</w:t>
            </w:r>
          </w:p>
          <w:p w14:paraId="41E11733" w14:textId="77777777" w:rsidR="0011564B" w:rsidRPr="00DE224D" w:rsidRDefault="0011564B" w:rsidP="00DE224D">
            <w:pPr>
              <w:ind w:right="34"/>
              <w:rPr>
                <w:rFonts w:cs="Arial"/>
              </w:rPr>
            </w:pPr>
            <w:r w:rsidRPr="00DE224D">
              <w:rPr>
                <w:rFonts w:cs="Arial"/>
              </w:rPr>
              <w:t>Punktacja w ramach kryterium podlega sumowaniu tylko w ramach Wariantu 2.</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3E308" w14:textId="77777777" w:rsidR="0011564B" w:rsidRPr="00DE224D" w:rsidRDefault="0011564B" w:rsidP="00F909CF">
            <w:pPr>
              <w:jc w:val="center"/>
              <w:rPr>
                <w:rFonts w:cs="Arial"/>
              </w:rPr>
            </w:pPr>
            <w:r w:rsidRPr="00DE224D">
              <w:rPr>
                <w:rFonts w:cs="Arial"/>
              </w:rPr>
              <w:lastRenderedPageBreak/>
              <w:t>12</w:t>
            </w:r>
          </w:p>
        </w:tc>
      </w:tr>
      <w:tr w:rsidR="0011564B" w:rsidRPr="00DE224D" w14:paraId="175A13C3"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1F9A7" w14:textId="77777777" w:rsidR="0011564B" w:rsidRPr="00DE224D" w:rsidRDefault="0011564B" w:rsidP="00DE224D">
            <w:pPr>
              <w:rPr>
                <w:rFonts w:cs="Arial"/>
              </w:rPr>
            </w:pPr>
            <w:r w:rsidRPr="00DE224D">
              <w:rPr>
                <w:rFonts w:cs="Arial"/>
              </w:rPr>
              <w:t>6.</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33476" w14:textId="77777777" w:rsidR="0011564B" w:rsidRPr="00DE224D" w:rsidRDefault="0011564B" w:rsidP="00F909CF">
            <w:pPr>
              <w:jc w:val="center"/>
              <w:rPr>
                <w:rFonts w:cs="Arial"/>
              </w:rPr>
            </w:pPr>
            <w:r w:rsidRPr="00DE224D">
              <w:rPr>
                <w:rFonts w:cs="Arial"/>
              </w:rPr>
              <w:t>Zaangażowanie wkładu własnego wnioskodawcy</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086EE" w14:textId="77777777" w:rsidR="0011564B" w:rsidRPr="00DE224D" w:rsidRDefault="0011564B" w:rsidP="00DE224D">
            <w:pPr>
              <w:rPr>
                <w:rFonts w:cs="Arial"/>
              </w:rPr>
            </w:pPr>
            <w:r w:rsidRPr="00DE224D">
              <w:rPr>
                <w:rFonts w:cs="Arial"/>
              </w:rPr>
              <w:t xml:space="preserve">Promowane będzie podwyższenie wkładu własnego wnioskodawcy powyżej 50% kosztów kwalifikowalnych.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5572B" w14:textId="77777777" w:rsidR="0011564B" w:rsidRPr="00DE224D" w:rsidRDefault="0011564B" w:rsidP="00DE224D">
            <w:pPr>
              <w:ind w:right="34"/>
              <w:rPr>
                <w:rFonts w:cs="Arial"/>
              </w:rPr>
            </w:pPr>
            <w:r w:rsidRPr="00DE224D">
              <w:rPr>
                <w:rFonts w:cs="Arial"/>
              </w:rPr>
              <w:t>Wkład własny przekraczający minimalny poziom 50% kosztów kwalifikowalnych:</w:t>
            </w:r>
          </w:p>
          <w:p w14:paraId="736DC617" w14:textId="5268FD95" w:rsidR="0011564B" w:rsidRPr="00DE224D" w:rsidRDefault="0011564B" w:rsidP="00F6078C">
            <w:pPr>
              <w:numPr>
                <w:ilvl w:val="0"/>
                <w:numId w:val="36"/>
              </w:numPr>
              <w:ind w:left="572" w:right="34" w:hanging="425"/>
              <w:contextualSpacing/>
              <w:rPr>
                <w:rFonts w:cs="Arial"/>
              </w:rPr>
            </w:pPr>
            <w:r w:rsidRPr="00DE224D">
              <w:rPr>
                <w:rFonts w:cs="Arial"/>
              </w:rPr>
              <w:t>powyżej 10 % - 10 pkt.;</w:t>
            </w:r>
          </w:p>
          <w:p w14:paraId="55554668" w14:textId="77777777" w:rsidR="0011564B" w:rsidRPr="00DE224D" w:rsidRDefault="0011564B" w:rsidP="00F6078C">
            <w:pPr>
              <w:numPr>
                <w:ilvl w:val="0"/>
                <w:numId w:val="36"/>
              </w:numPr>
              <w:ind w:left="572" w:right="34" w:hanging="425"/>
              <w:contextualSpacing/>
              <w:rPr>
                <w:rFonts w:cs="Arial"/>
              </w:rPr>
            </w:pPr>
            <w:r w:rsidRPr="00DE224D">
              <w:rPr>
                <w:rFonts w:cs="Arial"/>
              </w:rPr>
              <w:t>powyżej 8% do 10% - 8 pkt.;</w:t>
            </w:r>
          </w:p>
          <w:p w14:paraId="437AF84B" w14:textId="20D52BCD" w:rsidR="0011564B" w:rsidRPr="00DE224D" w:rsidRDefault="0011564B" w:rsidP="00F6078C">
            <w:pPr>
              <w:numPr>
                <w:ilvl w:val="0"/>
                <w:numId w:val="36"/>
              </w:numPr>
              <w:ind w:left="572" w:right="34" w:hanging="425"/>
              <w:contextualSpacing/>
              <w:rPr>
                <w:rFonts w:cs="Arial"/>
              </w:rPr>
            </w:pPr>
            <w:r w:rsidRPr="00DE224D">
              <w:rPr>
                <w:rFonts w:cs="Arial"/>
              </w:rPr>
              <w:t>powyżej 6 % do 8 % - 6 pkt.;</w:t>
            </w:r>
          </w:p>
          <w:p w14:paraId="5F944064" w14:textId="2CFE15D1" w:rsidR="0011564B" w:rsidRPr="00DE224D" w:rsidRDefault="0011564B" w:rsidP="00F6078C">
            <w:pPr>
              <w:numPr>
                <w:ilvl w:val="0"/>
                <w:numId w:val="36"/>
              </w:numPr>
              <w:ind w:left="572" w:right="34" w:hanging="425"/>
              <w:contextualSpacing/>
              <w:rPr>
                <w:rFonts w:cs="Arial"/>
              </w:rPr>
            </w:pPr>
            <w:r w:rsidRPr="00DE224D">
              <w:rPr>
                <w:rFonts w:cs="Arial"/>
              </w:rPr>
              <w:t>powyżej 4% do 6% - 4 pkt.;</w:t>
            </w:r>
          </w:p>
          <w:p w14:paraId="557732CA" w14:textId="2A97AB33" w:rsidR="0011564B" w:rsidRPr="00DE224D" w:rsidRDefault="0011564B" w:rsidP="00F6078C">
            <w:pPr>
              <w:numPr>
                <w:ilvl w:val="0"/>
                <w:numId w:val="36"/>
              </w:numPr>
              <w:ind w:left="572" w:right="34" w:hanging="425"/>
              <w:contextualSpacing/>
              <w:rPr>
                <w:rFonts w:cs="Arial"/>
              </w:rPr>
            </w:pPr>
            <w:r w:rsidRPr="00DE224D">
              <w:rPr>
                <w:rFonts w:cs="Arial"/>
              </w:rPr>
              <w:t>powyżej 2 % do 4% - 2 pkt.</w:t>
            </w:r>
          </w:p>
          <w:p w14:paraId="58E44FE4" w14:textId="178F86D1" w:rsidR="0011564B" w:rsidRPr="00DE224D" w:rsidRDefault="0011564B" w:rsidP="00DE224D">
            <w:pPr>
              <w:ind w:right="34"/>
              <w:rPr>
                <w:rFonts w:cs="Arial"/>
              </w:rPr>
            </w:pPr>
            <w:r w:rsidRPr="00DE224D">
              <w:rPr>
                <w:rFonts w:cs="Arial"/>
              </w:rPr>
              <w:t>Brak spełnienia ww. warunków lub brak informacji w tym zakresie – 0 pkt.</w:t>
            </w:r>
          </w:p>
          <w:p w14:paraId="49D9B5DE" w14:textId="77777777" w:rsidR="0011564B" w:rsidRPr="00DE224D" w:rsidRDefault="0011564B" w:rsidP="00DE224D">
            <w:pPr>
              <w:ind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2EFE6" w14:textId="77777777" w:rsidR="0011564B" w:rsidRPr="00DE224D" w:rsidRDefault="0011564B" w:rsidP="00F909CF">
            <w:pPr>
              <w:jc w:val="center"/>
              <w:rPr>
                <w:rFonts w:cs="Arial"/>
              </w:rPr>
            </w:pPr>
            <w:r w:rsidRPr="00DE224D">
              <w:rPr>
                <w:rFonts w:cs="Arial"/>
              </w:rPr>
              <w:t>10</w:t>
            </w:r>
          </w:p>
        </w:tc>
      </w:tr>
      <w:tr w:rsidR="0011564B" w:rsidRPr="00DE224D" w14:paraId="23496C31"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4E512" w14:textId="77777777" w:rsidR="0011564B" w:rsidRPr="00DE224D" w:rsidRDefault="0011564B" w:rsidP="00DE224D">
            <w:pPr>
              <w:rPr>
                <w:rFonts w:cs="Arial"/>
              </w:rPr>
            </w:pPr>
            <w:r w:rsidRPr="00DE224D">
              <w:rPr>
                <w:rFonts w:cs="Arial"/>
              </w:rPr>
              <w:t>7.</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4DD73" w14:textId="77777777" w:rsidR="0011564B" w:rsidRPr="00DE224D" w:rsidRDefault="0011564B" w:rsidP="00F909CF">
            <w:pPr>
              <w:jc w:val="center"/>
              <w:rPr>
                <w:rFonts w:cs="Arial"/>
              </w:rPr>
            </w:pPr>
            <w:r w:rsidRPr="00DE224D">
              <w:rPr>
                <w:rFonts w:cs="Arial"/>
              </w:rPr>
              <w:t>Stan wyposażenia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704CA3" w14:textId="77777777" w:rsidR="0011564B" w:rsidRPr="00DE224D" w:rsidRDefault="0011564B" w:rsidP="00DE224D">
            <w:pPr>
              <w:rPr>
                <w:rFonts w:cs="Arial"/>
              </w:rPr>
            </w:pPr>
            <w:r w:rsidRPr="00DE224D">
              <w:rPr>
                <w:rFonts w:cs="Arial"/>
              </w:rPr>
              <w:t xml:space="preserve">Promowane będą jednostki OSP, których stan wyposażenia w ramach realizowanego projektu uwzględnia wiek posiadanego wyposażenia  (dotyczy samochodów ratowniczo-gaśniczych).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8C41B" w14:textId="77777777" w:rsidR="0011564B" w:rsidRPr="00DE224D" w:rsidRDefault="0011564B" w:rsidP="00DE224D">
            <w:pPr>
              <w:ind w:right="34"/>
              <w:rPr>
                <w:rFonts w:cs="Arial"/>
              </w:rPr>
            </w:pPr>
            <w:r w:rsidRPr="00DE224D">
              <w:rPr>
                <w:rFonts w:cs="Arial"/>
              </w:rPr>
              <w:t>Dana OSP posiadała samochód ratowniczo-gaśniczy, którego uśredniony wiek, zgodnie z ich datą produkcji wynosi:</w:t>
            </w:r>
          </w:p>
          <w:p w14:paraId="35C8372C" w14:textId="77777777" w:rsidR="0011564B" w:rsidRPr="00DE224D" w:rsidRDefault="0011564B" w:rsidP="00F6078C">
            <w:pPr>
              <w:numPr>
                <w:ilvl w:val="0"/>
                <w:numId w:val="31"/>
              </w:numPr>
              <w:ind w:left="445" w:right="34"/>
              <w:contextualSpacing/>
              <w:rPr>
                <w:rFonts w:cs="Arial"/>
              </w:rPr>
            </w:pPr>
            <w:r w:rsidRPr="00DE224D">
              <w:rPr>
                <w:rFonts w:cs="Arial"/>
              </w:rPr>
              <w:t>ponad 20 lat lub potwierdzony brak samochodu ratowniczo - gaśniczego na stanie jednostki OSP - 8 pkt.;</w:t>
            </w:r>
          </w:p>
          <w:p w14:paraId="5CF95418" w14:textId="77777777" w:rsidR="0011564B" w:rsidRPr="00DE224D" w:rsidRDefault="0011564B" w:rsidP="00F6078C">
            <w:pPr>
              <w:numPr>
                <w:ilvl w:val="0"/>
                <w:numId w:val="31"/>
              </w:numPr>
              <w:ind w:left="445" w:right="34"/>
              <w:contextualSpacing/>
              <w:rPr>
                <w:rFonts w:cs="Arial"/>
              </w:rPr>
            </w:pPr>
            <w:r w:rsidRPr="00DE224D">
              <w:rPr>
                <w:rFonts w:cs="Arial"/>
              </w:rPr>
              <w:t>powyżej 15 do 20 lat - 6 pkt.;</w:t>
            </w:r>
          </w:p>
          <w:p w14:paraId="641C1700" w14:textId="77777777" w:rsidR="0011564B" w:rsidRPr="00DE224D" w:rsidRDefault="0011564B" w:rsidP="00F6078C">
            <w:pPr>
              <w:numPr>
                <w:ilvl w:val="0"/>
                <w:numId w:val="31"/>
              </w:numPr>
              <w:ind w:left="445" w:right="34"/>
              <w:contextualSpacing/>
              <w:rPr>
                <w:rFonts w:cs="Arial"/>
              </w:rPr>
            </w:pPr>
            <w:r w:rsidRPr="00DE224D">
              <w:rPr>
                <w:rFonts w:cs="Arial"/>
              </w:rPr>
              <w:t>mieści się w przedziale od 10 do 15 lat - 2 pkt.</w:t>
            </w:r>
          </w:p>
          <w:p w14:paraId="24AB45A0" w14:textId="77777777" w:rsidR="0011564B" w:rsidRPr="00DE224D" w:rsidRDefault="0011564B" w:rsidP="00DE224D">
            <w:pPr>
              <w:ind w:right="34"/>
              <w:rPr>
                <w:rFonts w:cs="Arial"/>
              </w:rPr>
            </w:pPr>
            <w:r w:rsidRPr="00DE224D">
              <w:rPr>
                <w:rFonts w:cs="Arial"/>
              </w:rPr>
              <w:lastRenderedPageBreak/>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AD0CF" w14:textId="77777777" w:rsidR="0011564B" w:rsidRPr="00DE224D" w:rsidRDefault="0011564B" w:rsidP="00F909CF">
            <w:pPr>
              <w:jc w:val="center"/>
              <w:rPr>
                <w:rFonts w:cs="Arial"/>
              </w:rPr>
            </w:pPr>
            <w:r w:rsidRPr="00DE224D">
              <w:rPr>
                <w:rFonts w:cs="Arial"/>
              </w:rPr>
              <w:lastRenderedPageBreak/>
              <w:t>8</w:t>
            </w:r>
          </w:p>
        </w:tc>
      </w:tr>
      <w:tr w:rsidR="0011564B" w:rsidRPr="00DE224D" w14:paraId="45BDBE97"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86938" w14:textId="77777777" w:rsidR="0011564B" w:rsidRPr="00DE224D" w:rsidRDefault="0011564B" w:rsidP="00DE224D">
            <w:pPr>
              <w:rPr>
                <w:rFonts w:cs="Arial"/>
                <w:highlight w:val="yellow"/>
              </w:rPr>
            </w:pPr>
            <w:r w:rsidRPr="00DE224D">
              <w:rPr>
                <w:rFonts w:cs="Arial"/>
              </w:rPr>
              <w:t>8.</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965E1" w14:textId="77777777" w:rsidR="0011564B" w:rsidRPr="00DE224D" w:rsidRDefault="0011564B" w:rsidP="00F909CF">
            <w:pPr>
              <w:jc w:val="center"/>
              <w:rPr>
                <w:rFonts w:cs="Arial"/>
              </w:rPr>
            </w:pPr>
            <w:r w:rsidRPr="00DE224D">
              <w:rPr>
                <w:rFonts w:cs="Arial"/>
              </w:rPr>
              <w:t>Liczba przeprowadzonych działań ratowniczo-gaśniczych przez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64F17" w14:textId="77777777" w:rsidR="0011564B" w:rsidRPr="00DE224D" w:rsidRDefault="0011564B" w:rsidP="00DE224D">
            <w:pPr>
              <w:rPr>
                <w:rFonts w:cs="Arial"/>
              </w:rPr>
            </w:pPr>
            <w:r w:rsidRPr="00DE224D">
              <w:rPr>
                <w:rFonts w:cs="Arial"/>
              </w:rPr>
              <w:t>Promowane będą jednostki OSP, które realizują dużą liczbę działań ratowniczo-gaśniczych na podstawie danych uzyskanych od PSP.</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503FD" w14:textId="77777777" w:rsidR="0011564B" w:rsidRPr="00DE224D" w:rsidRDefault="0011564B" w:rsidP="00DE224D">
            <w:pPr>
              <w:ind w:right="34"/>
              <w:rPr>
                <w:rFonts w:cs="Arial"/>
              </w:rPr>
            </w:pPr>
            <w:r w:rsidRPr="00DE224D">
              <w:rPr>
                <w:rFonts w:cs="Arial"/>
              </w:rPr>
              <w:t>Ogólna liczba działań ratowniczo-gaśniczych przeprowadzonych w ciągu ostatniego roku kalendarzowego:</w:t>
            </w:r>
          </w:p>
          <w:p w14:paraId="3986EA8F" w14:textId="144DF69D" w:rsidR="0011564B" w:rsidRPr="00F909CF" w:rsidRDefault="0011564B" w:rsidP="00F6078C">
            <w:pPr>
              <w:pStyle w:val="Akapitzlist0"/>
              <w:numPr>
                <w:ilvl w:val="2"/>
                <w:numId w:val="180"/>
              </w:numPr>
              <w:tabs>
                <w:tab w:val="left" w:pos="708"/>
                <w:tab w:val="left" w:pos="1416"/>
                <w:tab w:val="left" w:pos="2124"/>
              </w:tabs>
              <w:ind w:left="714" w:right="34" w:hanging="567"/>
              <w:rPr>
                <w:rFonts w:cs="Arial"/>
              </w:rPr>
            </w:pPr>
            <w:r w:rsidRPr="00F909CF">
              <w:rPr>
                <w:rFonts w:cs="Arial"/>
              </w:rPr>
              <w:t>od 25 do 50 – 2 pkt.;</w:t>
            </w:r>
          </w:p>
          <w:p w14:paraId="07E14E23" w14:textId="5D261724" w:rsidR="0011564B" w:rsidRPr="00F909CF" w:rsidRDefault="0011564B" w:rsidP="00F6078C">
            <w:pPr>
              <w:pStyle w:val="Akapitzlist0"/>
              <w:numPr>
                <w:ilvl w:val="2"/>
                <w:numId w:val="180"/>
              </w:numPr>
              <w:ind w:left="714" w:right="34" w:hanging="567"/>
              <w:rPr>
                <w:rFonts w:cs="Arial"/>
              </w:rPr>
            </w:pPr>
            <w:r w:rsidRPr="00F909CF">
              <w:rPr>
                <w:rFonts w:cs="Arial"/>
              </w:rPr>
              <w:t>powyżej 50 do 150  - 3 pkt.;</w:t>
            </w:r>
          </w:p>
          <w:p w14:paraId="697F548D" w14:textId="40DEC9E3" w:rsidR="0011564B" w:rsidRPr="00F909CF" w:rsidRDefault="0011564B" w:rsidP="00F6078C">
            <w:pPr>
              <w:pStyle w:val="Akapitzlist0"/>
              <w:numPr>
                <w:ilvl w:val="2"/>
                <w:numId w:val="180"/>
              </w:numPr>
              <w:ind w:left="714" w:right="34" w:hanging="567"/>
              <w:rPr>
                <w:rFonts w:cs="Arial"/>
              </w:rPr>
            </w:pPr>
            <w:r w:rsidRPr="00F909CF">
              <w:rPr>
                <w:rFonts w:cs="Arial"/>
              </w:rPr>
              <w:t>powyżej150 do 200 - 4 pkt.;</w:t>
            </w:r>
          </w:p>
          <w:p w14:paraId="54DB9C22" w14:textId="3B4B896A" w:rsidR="0011564B" w:rsidRPr="00F909CF" w:rsidRDefault="0011564B" w:rsidP="00F6078C">
            <w:pPr>
              <w:pStyle w:val="Akapitzlist0"/>
              <w:numPr>
                <w:ilvl w:val="2"/>
                <w:numId w:val="180"/>
              </w:numPr>
              <w:ind w:left="714" w:right="34" w:hanging="567"/>
              <w:rPr>
                <w:rFonts w:cs="Arial"/>
              </w:rPr>
            </w:pPr>
            <w:r w:rsidRPr="00F909CF">
              <w:rPr>
                <w:rFonts w:cs="Arial"/>
              </w:rPr>
              <w:t>powyżej 200 – 5 pkt.</w:t>
            </w:r>
          </w:p>
          <w:p w14:paraId="0801A84F" w14:textId="77777777" w:rsidR="0011564B" w:rsidRPr="00DE224D" w:rsidRDefault="0011564B" w:rsidP="00DE224D">
            <w:pPr>
              <w:ind w:right="34"/>
              <w:rPr>
                <w:rFonts w:cs="Arial"/>
              </w:rPr>
            </w:pPr>
            <w:r w:rsidRPr="00DE224D">
              <w:rPr>
                <w:rFonts w:cs="Arial"/>
              </w:rPr>
              <w:t>Działania ratowniczo – gaśnicze dotyczą wyjazdów według następujących rodzajów zagrożeń: pożary, miejscowe zagrożenia oraz alarmy fałszywe.</w:t>
            </w:r>
          </w:p>
          <w:p w14:paraId="7394C595" w14:textId="23E9BEA1" w:rsidR="0011564B" w:rsidRPr="00DE224D" w:rsidRDefault="0011564B" w:rsidP="00DE224D">
            <w:pPr>
              <w:ind w:right="34"/>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CE5EF" w14:textId="77777777" w:rsidR="0011564B" w:rsidRPr="00DE224D" w:rsidRDefault="0011564B" w:rsidP="00F909CF">
            <w:pPr>
              <w:jc w:val="center"/>
              <w:rPr>
                <w:rFonts w:cs="Arial"/>
              </w:rPr>
            </w:pPr>
            <w:r w:rsidRPr="00DE224D">
              <w:rPr>
                <w:rFonts w:cs="Arial"/>
              </w:rPr>
              <w:t>5</w:t>
            </w:r>
          </w:p>
        </w:tc>
      </w:tr>
      <w:tr w:rsidR="0011564B" w:rsidRPr="00DE224D" w14:paraId="43702B5A"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58C9C" w14:textId="77777777" w:rsidR="0011564B" w:rsidRPr="00DE224D" w:rsidRDefault="0011564B" w:rsidP="00DE224D">
            <w:pPr>
              <w:rPr>
                <w:rFonts w:cs="Arial"/>
              </w:rPr>
            </w:pPr>
            <w:r w:rsidRPr="00DE224D">
              <w:rPr>
                <w:rFonts w:cs="Arial"/>
              </w:rPr>
              <w:t>9.</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009C6" w14:textId="77777777" w:rsidR="0011564B" w:rsidRPr="00DE224D" w:rsidRDefault="0011564B" w:rsidP="00F909CF">
            <w:pPr>
              <w:jc w:val="center"/>
              <w:rPr>
                <w:rFonts w:cs="Arial"/>
              </w:rPr>
            </w:pPr>
            <w:r w:rsidRPr="00DE224D">
              <w:rPr>
                <w:rFonts w:cs="Arial"/>
              </w:rPr>
              <w:t>Potencjał jednostki OSP dla której kupowany jest sprzęt w ramach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3C740" w14:textId="77777777" w:rsidR="0011564B" w:rsidRPr="00DE224D" w:rsidRDefault="0011564B" w:rsidP="00DE224D">
            <w:pPr>
              <w:rPr>
                <w:rFonts w:cs="Arial"/>
              </w:rPr>
            </w:pPr>
            <w:r w:rsidRPr="00DE224D">
              <w:rPr>
                <w:rFonts w:cs="Arial"/>
              </w:rPr>
              <w:t>Premiowane będą jednostki OSP o jak najwyższym posiadanym potencjale kadrowym do podejmowania działań ratowniczo – gaśniczych, wykraczającym poza minimalne wymagania dla KSRG</w:t>
            </w:r>
            <w:r w:rsidRPr="00DE224D">
              <w:rPr>
                <w:rFonts w:cs="Arial"/>
                <w:vertAlign w:val="superscript"/>
              </w:rPr>
              <w:footnoteReference w:id="171"/>
            </w:r>
            <w:r w:rsidRPr="00DE224D">
              <w:rPr>
                <w:rFonts w:cs="Arial"/>
              </w:rPr>
              <w:t xml:space="preserve">.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9F52" w14:textId="731D0096" w:rsidR="0011564B" w:rsidRPr="00DE224D" w:rsidRDefault="0011564B" w:rsidP="00DE224D">
            <w:pPr>
              <w:ind w:right="34"/>
              <w:rPr>
                <w:rFonts w:cs="Arial"/>
              </w:rPr>
            </w:pPr>
            <w:r w:rsidRPr="00DE224D">
              <w:rPr>
                <w:rFonts w:cs="Arial"/>
              </w:rPr>
              <w:t>Liczba ratowników</w:t>
            </w:r>
            <w:r w:rsidRPr="00DE224D">
              <w:rPr>
                <w:rFonts w:cs="Arial"/>
                <w:vertAlign w:val="superscript"/>
              </w:rPr>
              <w:footnoteReference w:id="172"/>
            </w:r>
            <w:r w:rsidRPr="00DE224D">
              <w:rPr>
                <w:rFonts w:cs="Arial"/>
              </w:rPr>
              <w:t>:</w:t>
            </w:r>
          </w:p>
          <w:p w14:paraId="17FFC1B1" w14:textId="329CD343" w:rsidR="0011564B" w:rsidRPr="00DE224D" w:rsidRDefault="0011564B" w:rsidP="00F6078C">
            <w:pPr>
              <w:pStyle w:val="Akapitzlist0"/>
              <w:numPr>
                <w:ilvl w:val="2"/>
                <w:numId w:val="85"/>
              </w:numPr>
              <w:ind w:left="714" w:right="34" w:hanging="567"/>
              <w:rPr>
                <w:rFonts w:cs="Arial"/>
              </w:rPr>
            </w:pPr>
            <w:r w:rsidRPr="00DE224D">
              <w:rPr>
                <w:rFonts w:cs="Arial"/>
              </w:rPr>
              <w:t>do 12 – 0 pkt.;</w:t>
            </w:r>
          </w:p>
          <w:p w14:paraId="49B65FEB" w14:textId="1EEFDF7D" w:rsidR="0011564B" w:rsidRPr="00DE224D" w:rsidRDefault="0011564B" w:rsidP="00F6078C">
            <w:pPr>
              <w:pStyle w:val="Akapitzlist0"/>
              <w:numPr>
                <w:ilvl w:val="2"/>
                <w:numId w:val="85"/>
              </w:numPr>
              <w:ind w:left="714" w:right="34" w:hanging="567"/>
              <w:rPr>
                <w:rFonts w:cs="Arial"/>
              </w:rPr>
            </w:pPr>
            <w:r w:rsidRPr="00DE224D">
              <w:rPr>
                <w:rFonts w:cs="Arial"/>
              </w:rPr>
              <w:t>powyżej 12 do 24 -1 pkt.;</w:t>
            </w:r>
          </w:p>
          <w:p w14:paraId="748A922F" w14:textId="1C4D8998" w:rsidR="0011564B" w:rsidRPr="00DE224D" w:rsidRDefault="0011564B" w:rsidP="00F6078C">
            <w:pPr>
              <w:pStyle w:val="Akapitzlist0"/>
              <w:numPr>
                <w:ilvl w:val="2"/>
                <w:numId w:val="85"/>
              </w:numPr>
              <w:ind w:left="714" w:right="34" w:hanging="567"/>
              <w:rPr>
                <w:rFonts w:cs="Arial"/>
              </w:rPr>
            </w:pPr>
            <w:r w:rsidRPr="00DE224D">
              <w:rPr>
                <w:rFonts w:cs="Arial"/>
              </w:rPr>
              <w:t>powyżej 24 – 2 pkt.;</w:t>
            </w:r>
          </w:p>
          <w:p w14:paraId="031710C9" w14:textId="77777777" w:rsidR="0011564B" w:rsidRPr="00DE224D" w:rsidRDefault="0011564B" w:rsidP="00DE224D">
            <w:pPr>
              <w:ind w:right="34"/>
              <w:rPr>
                <w:rFonts w:cs="Arial"/>
              </w:rPr>
            </w:pPr>
            <w:r w:rsidRPr="00DE224D">
              <w:rPr>
                <w:rFonts w:cs="Arial"/>
              </w:rPr>
              <w:lastRenderedPageBreak/>
              <w:t>Liczba ratowników posiadających szkolenie z zakresu ratownictwa technicznego:</w:t>
            </w:r>
          </w:p>
          <w:p w14:paraId="26EB9E4D" w14:textId="21645436" w:rsidR="0011564B" w:rsidRPr="00DE224D" w:rsidRDefault="0011564B" w:rsidP="00F6078C">
            <w:pPr>
              <w:pStyle w:val="Akapitzlist0"/>
              <w:numPr>
                <w:ilvl w:val="2"/>
                <w:numId w:val="86"/>
              </w:numPr>
              <w:ind w:left="572" w:right="34" w:hanging="425"/>
              <w:rPr>
                <w:rFonts w:cs="Arial"/>
              </w:rPr>
            </w:pPr>
            <w:r w:rsidRPr="00DE224D">
              <w:rPr>
                <w:rFonts w:cs="Arial"/>
              </w:rPr>
              <w:t>powyżej 6 – 1 pkt.;</w:t>
            </w:r>
          </w:p>
          <w:p w14:paraId="3824BB0E" w14:textId="77777777" w:rsidR="0011564B" w:rsidRPr="00DE224D" w:rsidRDefault="0011564B" w:rsidP="00DE224D">
            <w:pPr>
              <w:ind w:right="34"/>
              <w:rPr>
                <w:rFonts w:cs="Arial"/>
              </w:rPr>
            </w:pPr>
            <w:r w:rsidRPr="00DE224D">
              <w:rPr>
                <w:rFonts w:cs="Arial"/>
              </w:rPr>
              <w:t xml:space="preserve">Liczba ratowników posiadających kurs Kwalifikowanej Pierwszej Pomocy: </w:t>
            </w:r>
          </w:p>
          <w:p w14:paraId="7428D2B6" w14:textId="3860826B" w:rsidR="0011564B" w:rsidRPr="00DE224D" w:rsidRDefault="0011564B" w:rsidP="00F6078C">
            <w:pPr>
              <w:pStyle w:val="Akapitzlist0"/>
              <w:numPr>
                <w:ilvl w:val="2"/>
                <w:numId w:val="87"/>
              </w:numPr>
              <w:ind w:left="572" w:right="34" w:hanging="425"/>
              <w:rPr>
                <w:rFonts w:cs="Arial"/>
              </w:rPr>
            </w:pPr>
            <w:r w:rsidRPr="00DE224D">
              <w:rPr>
                <w:rFonts w:cs="Arial"/>
              </w:rPr>
              <w:t>powyżej 8 - 1 pkt.</w:t>
            </w:r>
          </w:p>
          <w:p w14:paraId="5D288D05" w14:textId="77777777" w:rsidR="0011564B" w:rsidRPr="00DE224D" w:rsidRDefault="0011564B" w:rsidP="00DE224D">
            <w:pPr>
              <w:ind w:right="34"/>
              <w:rPr>
                <w:rFonts w:cs="Arial"/>
              </w:rPr>
            </w:pPr>
            <w:r w:rsidRPr="00DE224D">
              <w:rPr>
                <w:rFonts w:cs="Arial"/>
              </w:rPr>
              <w:t>Posiadanie Młodzieżowej Drużyny Pożarniczej – 1 pkt.</w:t>
            </w:r>
          </w:p>
          <w:p w14:paraId="77B6F139" w14:textId="77777777" w:rsidR="0011564B" w:rsidRPr="00DE224D" w:rsidRDefault="0011564B" w:rsidP="00DE224D">
            <w:pPr>
              <w:ind w:right="34"/>
              <w:rPr>
                <w:rFonts w:cs="Arial"/>
              </w:rPr>
            </w:pPr>
            <w:r w:rsidRPr="00DE224D">
              <w:rPr>
                <w:rFonts w:cs="Arial"/>
              </w:rPr>
              <w:t>Brak spełnienia ww. warunków lub brak informacji w tym zakresie – 0 pkt.</w:t>
            </w:r>
          </w:p>
          <w:p w14:paraId="405113F0" w14:textId="77777777" w:rsidR="0011564B" w:rsidRPr="00DE224D" w:rsidRDefault="0011564B" w:rsidP="00DE224D">
            <w:pPr>
              <w:ind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6BE53" w14:textId="77777777" w:rsidR="0011564B" w:rsidRPr="00DE224D" w:rsidDel="004F561A" w:rsidRDefault="0011564B" w:rsidP="00F909CF">
            <w:pPr>
              <w:jc w:val="center"/>
              <w:rPr>
                <w:rFonts w:cs="Arial"/>
              </w:rPr>
            </w:pPr>
            <w:r w:rsidRPr="00DE224D">
              <w:rPr>
                <w:rFonts w:cs="Arial"/>
              </w:rPr>
              <w:lastRenderedPageBreak/>
              <w:t>5</w:t>
            </w:r>
          </w:p>
        </w:tc>
      </w:tr>
    </w:tbl>
    <w:p w14:paraId="5716C9EA" w14:textId="77777777" w:rsidR="004E786D" w:rsidRDefault="004E786D">
      <w:pPr>
        <w:spacing w:before="120" w:after="120" w:line="276" w:lineRule="auto"/>
        <w:jc w:val="both"/>
        <w:rPr>
          <w:rFonts w:cs="Arial"/>
          <w:b/>
          <w:szCs w:val="24"/>
          <w:lang w:eastAsia="pl-PL"/>
        </w:rPr>
      </w:pPr>
      <w:r>
        <w:rPr>
          <w:rFonts w:cs="Arial"/>
          <w:b/>
          <w:szCs w:val="24"/>
          <w:lang w:eastAsia="pl-PL"/>
        </w:rPr>
        <w:br w:type="page"/>
      </w:r>
    </w:p>
    <w:p w14:paraId="6EEC002D" w14:textId="63A1D39C" w:rsidR="004E786D" w:rsidRDefault="004E786D" w:rsidP="004E786D">
      <w:pPr>
        <w:pStyle w:val="Nagwek5"/>
        <w:rPr>
          <w:lang w:eastAsia="pl-PL"/>
        </w:rPr>
      </w:pPr>
      <w:bookmarkStart w:id="613" w:name="_Toc498682479"/>
      <w:r w:rsidRPr="00F007DC">
        <w:rPr>
          <w:lang w:eastAsia="pl-PL"/>
        </w:rPr>
        <w:lastRenderedPageBreak/>
        <w:t>Działanie 5.1</w:t>
      </w:r>
      <w:r w:rsidR="00B8441B">
        <w:rPr>
          <w:lang w:eastAsia="pl-PL"/>
        </w:rPr>
        <w:t xml:space="preserve"> -</w:t>
      </w:r>
      <w:r w:rsidRPr="00F007DC">
        <w:rPr>
          <w:lang w:eastAsia="pl-PL"/>
        </w:rPr>
        <w:t xml:space="preserve"> </w:t>
      </w:r>
      <w:r>
        <w:rPr>
          <w:lang w:eastAsia="pl-PL"/>
        </w:rPr>
        <w:t>typ projektu: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613"/>
    </w:p>
    <w:p w14:paraId="1DD7DBA9" w14:textId="3119992E" w:rsidR="000E11C3" w:rsidRDefault="004E786D" w:rsidP="004E786D">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r w:rsidR="00760CB0">
        <w:rPr>
          <w:lang w:eastAsia="pl-PL"/>
        </w:rPr>
        <w:t xml:space="preserve"> wraz ze zmiana przyjętą p</w:t>
      </w:r>
      <w:r w:rsidR="000E11C3">
        <w:rPr>
          <w:lang w:eastAsia="pl-PL"/>
        </w:rPr>
        <w:t xml:space="preserve">rzez Komitet Monitorujący RPO WM na XXII posiedzeniu w dniu 17 marca 2017 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Działania 5.1"/>
        <w:tblDescription w:val="Tabela zawiera nazę kryterium, opis kryterium, punktację oraz malsymalną liczbę punktów dla Działania 5.1 typ projektu: &quot;Rozwój kompleksowych systemów małej retancji zgodnie z Programem Małej Retencji dla Województwa Mazowieckiego oraz zabezpieczenie spływu wód wezbraniowych&quot;."/>
      </w:tblPr>
      <w:tblGrid>
        <w:gridCol w:w="572"/>
        <w:gridCol w:w="2042"/>
        <w:gridCol w:w="5318"/>
        <w:gridCol w:w="4260"/>
        <w:gridCol w:w="1832"/>
      </w:tblGrid>
      <w:tr w:rsidR="004E786D" w:rsidRPr="00360C65" w14:paraId="3C26DDB0" w14:textId="77777777" w:rsidTr="00B865D5">
        <w:trPr>
          <w:tblHeader/>
        </w:trPr>
        <w:tc>
          <w:tcPr>
            <w:tcW w:w="204" w:type="pct"/>
            <w:vAlign w:val="center"/>
          </w:tcPr>
          <w:p w14:paraId="03AB7A96" w14:textId="77777777" w:rsidR="004E786D" w:rsidRPr="00EB698A" w:rsidRDefault="004E786D" w:rsidP="00EB698A">
            <w:pPr>
              <w:jc w:val="center"/>
              <w:rPr>
                <w:rFonts w:eastAsia="Times New Roman" w:cs="Arial"/>
                <w:b/>
                <w:lang w:eastAsia="pl-PL"/>
              </w:rPr>
            </w:pPr>
            <w:r w:rsidRPr="00EB698A">
              <w:rPr>
                <w:rFonts w:eastAsia="Times New Roman" w:cs="Arial"/>
                <w:b/>
                <w:lang w:eastAsia="pl-PL"/>
              </w:rPr>
              <w:t>L.p.</w:t>
            </w:r>
          </w:p>
        </w:tc>
        <w:tc>
          <w:tcPr>
            <w:tcW w:w="728" w:type="pct"/>
            <w:vAlign w:val="center"/>
          </w:tcPr>
          <w:p w14:paraId="648A85F6" w14:textId="77777777" w:rsidR="004E786D" w:rsidRPr="00EB698A" w:rsidRDefault="004E786D" w:rsidP="00B865D5">
            <w:pPr>
              <w:rPr>
                <w:rFonts w:eastAsia="Times New Roman" w:cs="Arial"/>
                <w:b/>
                <w:lang w:eastAsia="pl-PL"/>
              </w:rPr>
            </w:pPr>
            <w:r w:rsidRPr="00EB698A">
              <w:rPr>
                <w:rFonts w:eastAsia="Times New Roman" w:cs="Arial"/>
                <w:b/>
                <w:lang w:eastAsia="pl-PL"/>
              </w:rPr>
              <w:t>Kryterium</w:t>
            </w:r>
          </w:p>
        </w:tc>
        <w:tc>
          <w:tcPr>
            <w:tcW w:w="1896" w:type="pct"/>
            <w:vAlign w:val="center"/>
          </w:tcPr>
          <w:p w14:paraId="3142146C" w14:textId="77777777" w:rsidR="004E786D" w:rsidRPr="00EB698A" w:rsidRDefault="004E786D" w:rsidP="00EB698A">
            <w:pPr>
              <w:rPr>
                <w:rFonts w:eastAsia="Times New Roman" w:cs="Arial"/>
                <w:b/>
                <w:lang w:eastAsia="pl-PL"/>
              </w:rPr>
            </w:pPr>
            <w:r w:rsidRPr="00EB698A">
              <w:rPr>
                <w:rFonts w:eastAsia="Times New Roman" w:cs="Arial"/>
                <w:b/>
                <w:lang w:eastAsia="pl-PL"/>
              </w:rPr>
              <w:t>Opis kryterium</w:t>
            </w:r>
          </w:p>
        </w:tc>
        <w:tc>
          <w:tcPr>
            <w:tcW w:w="1519" w:type="pct"/>
            <w:vAlign w:val="center"/>
          </w:tcPr>
          <w:p w14:paraId="4F1635D8" w14:textId="77777777" w:rsidR="004E786D" w:rsidRPr="00EB698A" w:rsidRDefault="004E786D" w:rsidP="00EB698A">
            <w:pPr>
              <w:rPr>
                <w:rFonts w:eastAsia="Times New Roman" w:cs="Arial"/>
                <w:b/>
                <w:lang w:eastAsia="pl-PL"/>
              </w:rPr>
            </w:pPr>
            <w:r w:rsidRPr="00EB698A">
              <w:rPr>
                <w:rFonts w:eastAsia="Times New Roman" w:cs="Arial"/>
                <w:b/>
                <w:lang w:eastAsia="pl-PL"/>
              </w:rPr>
              <w:t>Punktacja</w:t>
            </w:r>
          </w:p>
        </w:tc>
        <w:tc>
          <w:tcPr>
            <w:tcW w:w="653" w:type="pct"/>
            <w:vAlign w:val="center"/>
          </w:tcPr>
          <w:p w14:paraId="221C8BAB" w14:textId="77777777" w:rsidR="004E786D" w:rsidRPr="00EB698A" w:rsidRDefault="004E786D" w:rsidP="00B865D5">
            <w:pPr>
              <w:rPr>
                <w:rFonts w:eastAsia="Times New Roman" w:cs="Arial"/>
                <w:b/>
                <w:lang w:eastAsia="pl-PL"/>
              </w:rPr>
            </w:pPr>
            <w:r w:rsidRPr="00EB698A">
              <w:rPr>
                <w:rFonts w:eastAsia="Times New Roman" w:cs="Arial"/>
                <w:b/>
                <w:lang w:eastAsia="pl-PL"/>
              </w:rPr>
              <w:t>Maksymalna liczba punktów</w:t>
            </w:r>
          </w:p>
        </w:tc>
      </w:tr>
      <w:tr w:rsidR="004E786D" w:rsidRPr="004E786D" w14:paraId="48B20CBE" w14:textId="77777777" w:rsidTr="00B865D5">
        <w:tc>
          <w:tcPr>
            <w:tcW w:w="204" w:type="pct"/>
            <w:vAlign w:val="center"/>
          </w:tcPr>
          <w:p w14:paraId="3A13761D" w14:textId="4F87F118" w:rsidR="004E786D" w:rsidRPr="00EB698A" w:rsidRDefault="004E786D" w:rsidP="00EB698A">
            <w:pPr>
              <w:rPr>
                <w:rFonts w:eastAsia="Times New Roman" w:cs="Arial"/>
                <w:lang w:eastAsia="pl-PL"/>
              </w:rPr>
            </w:pPr>
            <w:r w:rsidRPr="00EB698A">
              <w:rPr>
                <w:rFonts w:eastAsia="Times New Roman" w:cs="Arial"/>
                <w:lang w:eastAsia="pl-PL"/>
              </w:rPr>
              <w:t>1</w:t>
            </w:r>
          </w:p>
        </w:tc>
        <w:tc>
          <w:tcPr>
            <w:tcW w:w="728" w:type="pct"/>
            <w:vAlign w:val="center"/>
          </w:tcPr>
          <w:p w14:paraId="7FB03E98" w14:textId="19EA71A9" w:rsidR="004E786D" w:rsidRPr="00EB698A" w:rsidRDefault="004E786D" w:rsidP="00B865D5">
            <w:pPr>
              <w:rPr>
                <w:rFonts w:eastAsia="Times New Roman" w:cs="Arial"/>
                <w:lang w:eastAsia="pl-PL"/>
              </w:rPr>
            </w:pPr>
            <w:r w:rsidRPr="00EB698A">
              <w:rPr>
                <w:rFonts w:eastAsia="Times New Roman" w:cs="Arial"/>
                <w:lang w:eastAsia="pl-PL"/>
              </w:rPr>
              <w:t>Gotowość projektu do realizacji</w:t>
            </w:r>
          </w:p>
        </w:tc>
        <w:tc>
          <w:tcPr>
            <w:tcW w:w="1896" w:type="pct"/>
          </w:tcPr>
          <w:p w14:paraId="6811F6E0" w14:textId="5E393774" w:rsidR="004E786D" w:rsidRPr="00EB698A" w:rsidRDefault="004E786D" w:rsidP="00EB698A">
            <w:pPr>
              <w:rPr>
                <w:rFonts w:eastAsia="Times New Roman" w:cs="Arial"/>
                <w:lang w:eastAsia="pl-PL"/>
              </w:rPr>
            </w:pPr>
            <w:r w:rsidRPr="00EB698A">
              <w:rPr>
                <w:rFonts w:eastAsia="Times New Roman" w:cs="Arial"/>
                <w:lang w:eastAsia="pl-PL"/>
              </w:rPr>
              <w:t>Premiowane będą projekty z jak najwyższym stopniem przygotowania dokumentacji związanej z realizacją projektu.</w:t>
            </w:r>
          </w:p>
        </w:tc>
        <w:tc>
          <w:tcPr>
            <w:tcW w:w="1519" w:type="pct"/>
          </w:tcPr>
          <w:p w14:paraId="1438DFEC" w14:textId="77777777" w:rsidR="004E786D" w:rsidRPr="00EB698A" w:rsidRDefault="004E786D" w:rsidP="00EB698A">
            <w:pPr>
              <w:rPr>
                <w:rFonts w:eastAsia="Times New Roman" w:cs="Arial"/>
                <w:lang w:eastAsia="pl-PL"/>
              </w:rPr>
            </w:pPr>
            <w:r w:rsidRPr="00EB698A">
              <w:rPr>
                <w:rFonts w:eastAsia="Times New Roman" w:cs="Arial"/>
                <w:lang w:eastAsia="pl-PL"/>
              </w:rPr>
              <w:t>Wnioskodawca:</w:t>
            </w:r>
          </w:p>
          <w:p w14:paraId="5B5878ED" w14:textId="77777777" w:rsidR="004E786D" w:rsidRPr="00EB698A" w:rsidRDefault="004E786D" w:rsidP="00F6078C">
            <w:pPr>
              <w:numPr>
                <w:ilvl w:val="0"/>
                <w:numId w:val="52"/>
              </w:numPr>
              <w:autoSpaceDE w:val="0"/>
              <w:autoSpaceDN w:val="0"/>
              <w:adjustRightInd w:val="0"/>
              <w:ind w:left="460" w:hanging="283"/>
              <w:rPr>
                <w:rFonts w:eastAsia="Times New Roman" w:cs="Arial"/>
                <w:color w:val="000000"/>
                <w:lang w:eastAsia="pl-PL"/>
              </w:rPr>
            </w:pPr>
            <w:r w:rsidRPr="00EB698A">
              <w:rPr>
                <w:rFonts w:eastAsia="Times New Roman" w:cs="Arial"/>
                <w:color w:val="000000"/>
                <w:lang w:eastAsia="pl-PL"/>
              </w:rPr>
              <w:t>posiada prawomocne pozwolenia na budowę/na realizację inwestycji lub nie jest ono wymagane – 6 pkt;</w:t>
            </w:r>
          </w:p>
          <w:p w14:paraId="3E649E68" w14:textId="77777777" w:rsidR="004E786D" w:rsidRPr="00EB698A" w:rsidRDefault="004E786D" w:rsidP="00F6078C">
            <w:pPr>
              <w:numPr>
                <w:ilvl w:val="0"/>
                <w:numId w:val="52"/>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posiada prawomocne pozwolenie wodnoprawne lub nie jest ono wymagane – 4 pkt;</w:t>
            </w:r>
          </w:p>
          <w:p w14:paraId="54038D28" w14:textId="77777777" w:rsidR="004E786D" w:rsidRPr="00EB698A" w:rsidRDefault="004E786D" w:rsidP="00F6078C">
            <w:pPr>
              <w:numPr>
                <w:ilvl w:val="0"/>
                <w:numId w:val="52"/>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nie podsiada wymaganych pozwoleń – 0 pkt.</w:t>
            </w:r>
          </w:p>
          <w:p w14:paraId="1156EF52" w14:textId="54114092" w:rsidR="004E786D" w:rsidRPr="00EB698A" w:rsidRDefault="004E786D" w:rsidP="00EB698A">
            <w:pPr>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4F27E611"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70C8EF7" w14:textId="77777777" w:rsidTr="00B865D5">
        <w:tc>
          <w:tcPr>
            <w:tcW w:w="204" w:type="pct"/>
            <w:vAlign w:val="center"/>
          </w:tcPr>
          <w:p w14:paraId="719FA472" w14:textId="77777777" w:rsidR="004E786D" w:rsidRPr="00EB698A" w:rsidRDefault="004E786D" w:rsidP="00EB698A">
            <w:pPr>
              <w:jc w:val="center"/>
              <w:rPr>
                <w:rFonts w:eastAsia="Times New Roman" w:cs="Arial"/>
                <w:lang w:eastAsia="pl-PL"/>
              </w:rPr>
            </w:pPr>
            <w:r w:rsidRPr="00EB698A">
              <w:rPr>
                <w:rFonts w:eastAsia="Times New Roman" w:cs="Arial"/>
                <w:lang w:eastAsia="pl-PL"/>
              </w:rPr>
              <w:t>2</w:t>
            </w:r>
          </w:p>
        </w:tc>
        <w:tc>
          <w:tcPr>
            <w:tcW w:w="728" w:type="pct"/>
            <w:vAlign w:val="center"/>
          </w:tcPr>
          <w:p w14:paraId="147497F0" w14:textId="77777777" w:rsidR="004E786D" w:rsidRPr="00EB698A" w:rsidRDefault="004E786D" w:rsidP="00B865D5">
            <w:pPr>
              <w:rPr>
                <w:rFonts w:eastAsia="Times New Roman" w:cs="Arial"/>
                <w:lang w:eastAsia="pl-PL"/>
              </w:rPr>
            </w:pPr>
            <w:r w:rsidRPr="00EB698A">
              <w:rPr>
                <w:rFonts w:eastAsia="Times New Roman" w:cs="Arial"/>
                <w:lang w:eastAsia="pl-PL"/>
              </w:rPr>
              <w:t>Powierzchnia zabezpieczonych terenów (ha)</w:t>
            </w:r>
          </w:p>
        </w:tc>
        <w:tc>
          <w:tcPr>
            <w:tcW w:w="1896" w:type="pct"/>
          </w:tcPr>
          <w:p w14:paraId="57F582AA" w14:textId="77777777" w:rsidR="004E786D" w:rsidRPr="00EB698A" w:rsidRDefault="004E786D" w:rsidP="00EB698A">
            <w:pPr>
              <w:rPr>
                <w:rFonts w:eastAsia="Times New Roman" w:cs="Arial"/>
                <w:lang w:eastAsia="pl-PL"/>
              </w:rPr>
            </w:pPr>
            <w:r w:rsidRPr="00EB698A">
              <w:rPr>
                <w:rFonts w:eastAsia="Times New Roman" w:cs="Arial"/>
                <w:lang w:eastAsia="pl-PL"/>
              </w:rPr>
              <w:t xml:space="preserve">Premiowane będą projekty zabezpieczające jak największą powierzchnię zagrożonego terenu </w:t>
            </w:r>
          </w:p>
        </w:tc>
        <w:tc>
          <w:tcPr>
            <w:tcW w:w="1519" w:type="pct"/>
          </w:tcPr>
          <w:p w14:paraId="00A2A19B"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Powierzchnia zabezpieczonego terenu w wyniku realizacji projektów:</w:t>
            </w:r>
          </w:p>
          <w:p w14:paraId="7D971FCF" w14:textId="77777777" w:rsidR="004E786D" w:rsidRPr="00EB698A" w:rsidRDefault="004E786D" w:rsidP="00F6078C">
            <w:pPr>
              <w:numPr>
                <w:ilvl w:val="0"/>
                <w:numId w:val="156"/>
              </w:numPr>
              <w:autoSpaceDE w:val="0"/>
              <w:autoSpaceDN w:val="0"/>
              <w:adjustRightInd w:val="0"/>
              <w:ind w:left="460" w:hanging="283"/>
              <w:rPr>
                <w:rFonts w:eastAsia="Times New Roman" w:cs="Arial"/>
                <w:lang w:eastAsia="pl-PL"/>
              </w:rPr>
            </w:pPr>
            <w:r w:rsidRPr="00EB698A">
              <w:rPr>
                <w:rFonts w:eastAsia="Times New Roman" w:cs="Arial"/>
                <w:lang w:eastAsia="pl-PL"/>
              </w:rPr>
              <w:t xml:space="preserve">powyżej 50 ha – 6 pkt; </w:t>
            </w:r>
          </w:p>
          <w:p w14:paraId="4F1DC34A" w14:textId="77777777" w:rsidR="004E786D" w:rsidRPr="00EB698A" w:rsidRDefault="004E786D" w:rsidP="00F6078C">
            <w:pPr>
              <w:numPr>
                <w:ilvl w:val="0"/>
                <w:numId w:val="156"/>
              </w:numPr>
              <w:autoSpaceDE w:val="0"/>
              <w:autoSpaceDN w:val="0"/>
              <w:adjustRightInd w:val="0"/>
              <w:ind w:left="460" w:hanging="283"/>
              <w:rPr>
                <w:rFonts w:eastAsia="Times New Roman" w:cs="Arial"/>
                <w:lang w:eastAsia="pl-PL"/>
              </w:rPr>
            </w:pPr>
            <w:r w:rsidRPr="00EB698A">
              <w:rPr>
                <w:rFonts w:eastAsia="Times New Roman" w:cs="Arial"/>
                <w:lang w:eastAsia="pl-PL"/>
              </w:rPr>
              <w:t>powyżej 25 do 50 ha – 3 pkt;</w:t>
            </w:r>
          </w:p>
          <w:p w14:paraId="140F3E8C" w14:textId="77777777" w:rsidR="004E786D" w:rsidRPr="00EB698A" w:rsidRDefault="004E786D" w:rsidP="00F6078C">
            <w:pPr>
              <w:numPr>
                <w:ilvl w:val="0"/>
                <w:numId w:val="156"/>
              </w:numPr>
              <w:autoSpaceDE w:val="0"/>
              <w:autoSpaceDN w:val="0"/>
              <w:adjustRightInd w:val="0"/>
              <w:ind w:left="460" w:hanging="283"/>
              <w:rPr>
                <w:rFonts w:eastAsia="Times New Roman" w:cs="Arial"/>
                <w:lang w:eastAsia="pl-PL"/>
              </w:rPr>
            </w:pPr>
            <w:r w:rsidRPr="00EB698A">
              <w:rPr>
                <w:rFonts w:eastAsia="Times New Roman" w:cs="Arial"/>
                <w:lang w:eastAsia="pl-PL"/>
              </w:rPr>
              <w:t>od 15 do 25 ha – 1 pkt.</w:t>
            </w:r>
          </w:p>
          <w:p w14:paraId="39F8ACA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14036E03"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62A0348A"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6</w:t>
            </w:r>
          </w:p>
        </w:tc>
      </w:tr>
      <w:tr w:rsidR="004E786D" w:rsidRPr="004E786D" w14:paraId="18436180" w14:textId="77777777" w:rsidTr="00B865D5">
        <w:trPr>
          <w:trHeight w:val="992"/>
        </w:trPr>
        <w:tc>
          <w:tcPr>
            <w:tcW w:w="204" w:type="pct"/>
            <w:vAlign w:val="center"/>
          </w:tcPr>
          <w:p w14:paraId="77D564BB" w14:textId="77777777" w:rsidR="004E786D" w:rsidRPr="00EB698A" w:rsidRDefault="004E786D" w:rsidP="00EB698A">
            <w:pPr>
              <w:jc w:val="center"/>
              <w:rPr>
                <w:rFonts w:eastAsia="Times New Roman" w:cs="Arial"/>
                <w:lang w:eastAsia="pl-PL"/>
              </w:rPr>
            </w:pPr>
            <w:r w:rsidRPr="00EB698A">
              <w:rPr>
                <w:rFonts w:eastAsia="Times New Roman" w:cs="Arial"/>
                <w:lang w:eastAsia="pl-PL"/>
              </w:rPr>
              <w:t>3</w:t>
            </w:r>
          </w:p>
        </w:tc>
        <w:tc>
          <w:tcPr>
            <w:tcW w:w="728" w:type="pct"/>
            <w:vAlign w:val="center"/>
          </w:tcPr>
          <w:p w14:paraId="50865351" w14:textId="1476C084" w:rsidR="004E786D" w:rsidRPr="00EB698A" w:rsidRDefault="004E786D" w:rsidP="00B865D5">
            <w:pPr>
              <w:rPr>
                <w:rFonts w:eastAsia="Times New Roman" w:cs="Arial"/>
                <w:lang w:eastAsia="pl-PL"/>
              </w:rPr>
            </w:pPr>
            <w:r w:rsidRPr="00EB698A">
              <w:rPr>
                <w:rFonts w:eastAsia="Times New Roman" w:cs="Arial"/>
                <w:lang w:eastAsia="pl-PL"/>
              </w:rPr>
              <w:t>Zastosowanie metod nietechnicznych</w:t>
            </w:r>
          </w:p>
        </w:tc>
        <w:tc>
          <w:tcPr>
            <w:tcW w:w="1896" w:type="pct"/>
          </w:tcPr>
          <w:p w14:paraId="7BF2854D" w14:textId="180ADD7C"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uwzględniają nietechniczne, przyjazne środowisku, metody</w:t>
            </w:r>
            <w:r w:rsidR="00001FAF">
              <w:rPr>
                <w:rFonts w:eastAsia="Times New Roman" w:cs="Arial"/>
                <w:lang w:eastAsia="pl-PL"/>
              </w:rPr>
              <w:br/>
            </w:r>
            <w:r w:rsidRPr="00EB698A">
              <w:rPr>
                <w:rFonts w:eastAsia="Times New Roman" w:cs="Arial"/>
                <w:lang w:eastAsia="pl-PL"/>
              </w:rPr>
              <w:t>( np. zachowanie oczek wodnych, renaturyzacja przekształconych cieków wodnych i terenów bagiennych, ograniczenie odpływów wody z systemów odwadniających).</w:t>
            </w:r>
          </w:p>
        </w:tc>
        <w:tc>
          <w:tcPr>
            <w:tcW w:w="1519" w:type="pct"/>
          </w:tcPr>
          <w:p w14:paraId="21F0D3D6"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uwzględnia zastosowanie metod nietechnicznych – 2 pkt;</w:t>
            </w:r>
          </w:p>
          <w:p w14:paraId="2EFB6BC5"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E6232C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2</w:t>
            </w:r>
          </w:p>
        </w:tc>
      </w:tr>
      <w:tr w:rsidR="004E786D" w:rsidRPr="004E786D" w14:paraId="109C2946" w14:textId="77777777" w:rsidTr="00B865D5">
        <w:trPr>
          <w:trHeight w:val="992"/>
        </w:trPr>
        <w:tc>
          <w:tcPr>
            <w:tcW w:w="204" w:type="pct"/>
            <w:vAlign w:val="center"/>
          </w:tcPr>
          <w:p w14:paraId="6C00378D" w14:textId="77777777" w:rsidR="004E786D" w:rsidRPr="00EB698A" w:rsidRDefault="004E786D" w:rsidP="00EB698A">
            <w:pPr>
              <w:jc w:val="center"/>
              <w:rPr>
                <w:rFonts w:eastAsia="Times New Roman" w:cs="Arial"/>
                <w:lang w:eastAsia="pl-PL"/>
              </w:rPr>
            </w:pPr>
            <w:r w:rsidRPr="00EB698A">
              <w:rPr>
                <w:rFonts w:eastAsia="Times New Roman" w:cs="Arial"/>
                <w:lang w:eastAsia="pl-PL"/>
              </w:rPr>
              <w:t>4</w:t>
            </w:r>
          </w:p>
        </w:tc>
        <w:tc>
          <w:tcPr>
            <w:tcW w:w="728" w:type="pct"/>
            <w:vAlign w:val="center"/>
          </w:tcPr>
          <w:p w14:paraId="5F600412" w14:textId="77777777" w:rsidR="004E786D" w:rsidRPr="00EB698A" w:rsidRDefault="004E786D" w:rsidP="00B865D5">
            <w:pPr>
              <w:rPr>
                <w:rFonts w:eastAsia="Times New Roman" w:cs="Arial"/>
                <w:lang w:eastAsia="pl-PL"/>
              </w:rPr>
            </w:pPr>
            <w:r w:rsidRPr="00EB698A">
              <w:rPr>
                <w:rFonts w:eastAsia="Times New Roman" w:cs="Arial"/>
                <w:lang w:eastAsia="pl-PL"/>
              </w:rPr>
              <w:t>Wpływ na wody powierzchniowe</w:t>
            </w:r>
          </w:p>
        </w:tc>
        <w:tc>
          <w:tcPr>
            <w:tcW w:w="1896" w:type="pct"/>
          </w:tcPr>
          <w:p w14:paraId="01891D74"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przewidują zatrzymanie wody jak najbliżej miejsca jej spadku na powierzchnię ziemi i jak najdłuższe spowalnianie jej odpływu.</w:t>
            </w:r>
          </w:p>
        </w:tc>
        <w:tc>
          <w:tcPr>
            <w:tcW w:w="1519" w:type="pct"/>
          </w:tcPr>
          <w:p w14:paraId="043BA8BC"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przewiduje:</w:t>
            </w:r>
          </w:p>
          <w:p w14:paraId="7FC4F39C" w14:textId="77777777" w:rsidR="004E786D" w:rsidRPr="00EB698A" w:rsidRDefault="004E786D" w:rsidP="00F6078C">
            <w:pPr>
              <w:numPr>
                <w:ilvl w:val="0"/>
                <w:numId w:val="159"/>
              </w:numPr>
              <w:ind w:left="319" w:right="34" w:hanging="284"/>
              <w:rPr>
                <w:rFonts w:eastAsia="Times New Roman" w:cs="Arial"/>
                <w:lang w:eastAsia="pl-PL"/>
              </w:rPr>
            </w:pPr>
            <w:r w:rsidRPr="00EB698A">
              <w:rPr>
                <w:rFonts w:eastAsia="Times New Roman" w:cs="Arial"/>
                <w:lang w:eastAsia="pl-PL"/>
              </w:rPr>
              <w:t>zatrzymanie jak największej ilości wody w miejscu jej spadku na powierzchnię ziemi – 3 pkt;</w:t>
            </w:r>
          </w:p>
          <w:p w14:paraId="41C29FAA" w14:textId="77777777" w:rsidR="004E786D" w:rsidRPr="00EB698A" w:rsidRDefault="004E786D" w:rsidP="00F6078C">
            <w:pPr>
              <w:numPr>
                <w:ilvl w:val="0"/>
                <w:numId w:val="159"/>
              </w:numPr>
              <w:ind w:left="319" w:right="34" w:hanging="284"/>
              <w:rPr>
                <w:rFonts w:eastAsia="Times New Roman" w:cs="Arial"/>
                <w:lang w:eastAsia="pl-PL"/>
              </w:rPr>
            </w:pPr>
            <w:r w:rsidRPr="00EB698A">
              <w:rPr>
                <w:rFonts w:eastAsia="Times New Roman" w:cs="Arial"/>
                <w:lang w:eastAsia="pl-PL"/>
              </w:rPr>
              <w:t>co najwyżej zatrzymanie lub spowolnienie spływu wody poza miejscem jej spadku na powierzchnię ziemi zanim dotrze ona do najbliższego naturalnego cieku wodnego (rzeki) – 2 pkt;</w:t>
            </w:r>
          </w:p>
          <w:p w14:paraId="62741E3D" w14:textId="77777777" w:rsidR="004E786D" w:rsidRPr="00EB698A" w:rsidRDefault="004E786D" w:rsidP="00F6078C">
            <w:pPr>
              <w:numPr>
                <w:ilvl w:val="0"/>
                <w:numId w:val="159"/>
              </w:numPr>
              <w:ind w:left="319" w:right="34" w:hanging="284"/>
              <w:rPr>
                <w:rFonts w:eastAsia="Times New Roman" w:cs="Arial"/>
                <w:lang w:eastAsia="pl-PL"/>
              </w:rPr>
            </w:pPr>
            <w:r w:rsidRPr="00EB698A">
              <w:rPr>
                <w:rFonts w:eastAsia="Times New Roman" w:cs="Arial"/>
                <w:lang w:eastAsia="pl-PL"/>
              </w:rPr>
              <w:t>co najwyżej zatrzymanie lub spowolnienie spływu wody w cieku wodnym (rzece) – 1 pkt.</w:t>
            </w:r>
          </w:p>
          <w:p w14:paraId="713197F1" w14:textId="77777777" w:rsidR="004E786D"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1BB8F011" w14:textId="35D4E051" w:rsidR="002262CC" w:rsidRPr="00EB698A" w:rsidRDefault="002262CC" w:rsidP="00EB698A">
            <w:pPr>
              <w:ind w:right="34"/>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20DE70DA"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3</w:t>
            </w:r>
          </w:p>
        </w:tc>
      </w:tr>
      <w:tr w:rsidR="004E786D" w:rsidRPr="004E786D" w14:paraId="026C8227" w14:textId="77777777" w:rsidTr="00B865D5">
        <w:trPr>
          <w:trHeight w:val="1521"/>
        </w:trPr>
        <w:tc>
          <w:tcPr>
            <w:tcW w:w="204" w:type="pct"/>
            <w:vAlign w:val="center"/>
          </w:tcPr>
          <w:p w14:paraId="51E8203F" w14:textId="77777777" w:rsidR="004E786D" w:rsidRPr="00EB698A" w:rsidRDefault="004E786D" w:rsidP="00EB698A">
            <w:pPr>
              <w:jc w:val="center"/>
              <w:rPr>
                <w:rFonts w:eastAsia="Times New Roman" w:cs="Arial"/>
                <w:lang w:eastAsia="pl-PL"/>
              </w:rPr>
            </w:pPr>
            <w:r w:rsidRPr="00EB698A">
              <w:rPr>
                <w:rFonts w:eastAsia="Times New Roman" w:cs="Arial"/>
                <w:lang w:eastAsia="pl-PL"/>
              </w:rPr>
              <w:t>5</w:t>
            </w:r>
          </w:p>
        </w:tc>
        <w:tc>
          <w:tcPr>
            <w:tcW w:w="728" w:type="pct"/>
            <w:vAlign w:val="center"/>
          </w:tcPr>
          <w:p w14:paraId="5129E51B" w14:textId="77777777" w:rsidR="004E786D" w:rsidRPr="00EB698A" w:rsidRDefault="004E786D" w:rsidP="00B865D5">
            <w:pPr>
              <w:rPr>
                <w:rFonts w:eastAsia="Times New Roman" w:cs="Arial"/>
                <w:lang w:eastAsia="pl-PL"/>
              </w:rPr>
            </w:pPr>
            <w:r w:rsidRPr="00EB698A">
              <w:rPr>
                <w:rFonts w:eastAsia="Times New Roman" w:cs="Arial"/>
                <w:lang w:eastAsia="pl-PL"/>
              </w:rPr>
              <w:t>Efektywność kosztowa</w:t>
            </w:r>
          </w:p>
        </w:tc>
        <w:tc>
          <w:tcPr>
            <w:tcW w:w="1896" w:type="pct"/>
          </w:tcPr>
          <w:p w14:paraId="4F471CF1" w14:textId="77777777" w:rsidR="004E786D" w:rsidRPr="00EB698A" w:rsidRDefault="004E786D" w:rsidP="00EB698A">
            <w:pPr>
              <w:ind w:left="33"/>
              <w:rPr>
                <w:rFonts w:eastAsia="Times New Roman" w:cs="Arial"/>
                <w:lang w:eastAsia="pl-PL"/>
              </w:rPr>
            </w:pPr>
            <w:r w:rsidRPr="00EB698A">
              <w:rPr>
                <w:rFonts w:eastAsia="Times New Roman" w:cs="Arial"/>
                <w:lang w:eastAsia="pl-PL"/>
              </w:rPr>
              <w:t>Zgodnie z RPO WM 14-20, wskaźnik: „Pojemność obiektów małej retencji</w:t>
            </w:r>
            <w:hyperlink r:id="rId33" w:anchor="uzasadnienie!C97" w:history="1"/>
            <w:r w:rsidRPr="00EB698A">
              <w:rPr>
                <w:rFonts w:eastAsia="Times New Roman" w:cs="Arial"/>
                <w:lang w:eastAsia="pl-PL"/>
              </w:rPr>
              <w:t>” będzie służył KE do oceny realizacji celów RPO WM.</w:t>
            </w:r>
          </w:p>
          <w:p w14:paraId="6352A206" w14:textId="1491BB37" w:rsidR="004E786D" w:rsidRPr="00EB698A" w:rsidRDefault="004E786D" w:rsidP="00EB698A">
            <w:pPr>
              <w:rPr>
                <w:rFonts w:eastAsia="Times New Roman" w:cs="Arial"/>
                <w:lang w:eastAsia="pl-PL"/>
              </w:rPr>
            </w:pPr>
            <w:r w:rsidRPr="00EB698A">
              <w:rPr>
                <w:rFonts w:eastAsia="Times New Roman" w:cs="Arial"/>
                <w:lang w:eastAsia="pl-PL"/>
              </w:rPr>
              <w:t>Kryterium jest liczone zgodnie z poniższym wzorem:</w:t>
            </w:r>
          </w:p>
          <w:p w14:paraId="58042116" w14:textId="77777777" w:rsidR="004E786D" w:rsidRPr="00EB698A" w:rsidRDefault="004E786D" w:rsidP="00EB698A">
            <w:pPr>
              <w:autoSpaceDE w:val="0"/>
              <w:autoSpaceDN w:val="0"/>
              <w:adjustRightInd w:val="0"/>
              <w:ind w:left="34"/>
              <w:rPr>
                <w:rFonts w:eastAsia="Times New Roman" w:cs="Arial"/>
                <w:lang w:eastAsia="pl-PL"/>
              </w:rPr>
            </w:pPr>
            <w:r w:rsidRPr="00EB698A">
              <w:rPr>
                <w:rFonts w:eastAsia="Times New Roman" w:cs="Arial"/>
                <w:lang w:eastAsia="pl-PL"/>
              </w:rPr>
              <w:t>Wartość dofinansowania UE projektu (euro)</w:t>
            </w:r>
          </w:p>
          <w:p w14:paraId="317632B8" w14:textId="49F546A1" w:rsidR="004E786D" w:rsidRPr="00EB698A" w:rsidRDefault="004E786D" w:rsidP="00271517">
            <w:pPr>
              <w:tabs>
                <w:tab w:val="left" w:pos="3660"/>
              </w:tabs>
              <w:autoSpaceDE w:val="0"/>
              <w:autoSpaceDN w:val="0"/>
              <w:adjustRightInd w:val="0"/>
              <w:ind w:left="33" w:firstLine="3751"/>
              <w:rPr>
                <w:rFonts w:eastAsia="Times New Roman" w:cs="Arial"/>
                <w:color w:val="FF0000"/>
                <w:lang w:eastAsia="pl-PL"/>
              </w:rPr>
            </w:pPr>
            <w:r w:rsidRPr="00EB698A">
              <w:rPr>
                <w:rFonts w:eastAsia="Times New Roman" w:cs="Arial"/>
                <w:noProof/>
                <w:lang w:eastAsia="pl-PL"/>
              </w:rPr>
              <mc:AlternateContent>
                <mc:Choice Requires="wps">
                  <w:drawing>
                    <wp:anchor distT="4294967291" distB="4294967291" distL="114300" distR="114300" simplePos="0" relativeHeight="251829248" behindDoc="1" locked="0" layoutInCell="1" allowOverlap="1" wp14:anchorId="463F0FA8" wp14:editId="2F7AA490">
                      <wp:simplePos x="0" y="0"/>
                      <wp:positionH relativeFrom="column">
                        <wp:posOffset>-31115</wp:posOffset>
                      </wp:positionH>
                      <wp:positionV relativeFrom="paragraph">
                        <wp:posOffset>57784</wp:posOffset>
                      </wp:positionV>
                      <wp:extent cx="2390775" cy="0"/>
                      <wp:effectExtent l="0" t="0" r="9525" b="19050"/>
                      <wp:wrapNone/>
                      <wp:docPr id="55" name="Łącznik prosty 55" descr="kreska ułamkowa, nad kreską: &quot;wartość dofinansowania UE projektu (euro)&quot;, pod kreską &quot;wartość dodelowa wskaźnika w ramach projektu: Pojekmność obiektów małej retencji [m3]&quot;, wynik mniejszy równy 4,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3B7C3C" id="Łącznik prosty 55" o:spid="_x0000_s1026" alt="Tytuł: wzór — opis: kreska ułamkowa, nad kreską: &quot;wartość dofinansowania UE projektu (euro)&quot;, pod kreską &quot;wartość dodelowa wskaźnika w ramach projektu: Pojekmność obiektów małej retencji [m3]&quot;, wynik mniejszy równy 4,5 euro" style="position:absolute;z-index:-251487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45pt,4.55pt" to="18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" strokecolor="windowText">
                      <o:lock v:ext="edit" shapetype="f"/>
                    </v:line>
                  </w:pict>
                </mc:Fallback>
              </mc:AlternateContent>
            </w:r>
            <w:r w:rsidRPr="00EB698A">
              <w:rPr>
                <w:rFonts w:eastAsia="Times New Roman" w:cs="Arial"/>
                <w:lang w:eastAsia="pl-PL"/>
              </w:rPr>
              <w:t>&lt;=  4,5 euro</w:t>
            </w:r>
            <w:r w:rsidR="00271517">
              <w:rPr>
                <w:rFonts w:eastAsia="Times New Roman" w:cs="Arial"/>
                <w:lang w:eastAsia="pl-PL"/>
              </w:rPr>
              <w:tab/>
            </w:r>
          </w:p>
          <w:p w14:paraId="1E847BA3" w14:textId="77777777" w:rsidR="004E786D" w:rsidRPr="00EB698A" w:rsidRDefault="004E786D" w:rsidP="00EB698A">
            <w:pPr>
              <w:ind w:left="33"/>
              <w:rPr>
                <w:rFonts w:eastAsia="Times New Roman" w:cs="Arial"/>
                <w:lang w:eastAsia="pl-PL"/>
              </w:rPr>
            </w:pPr>
            <w:r w:rsidRPr="00EB698A">
              <w:rPr>
                <w:rFonts w:eastAsia="Times New Roman" w:cs="Arial"/>
                <w:lang w:eastAsia="pl-PL"/>
              </w:rPr>
              <w:t>Wartości docelowa wskaźnika w ramach projektu:</w:t>
            </w:r>
          </w:p>
          <w:p w14:paraId="5B87D7EE" w14:textId="2D06AACB" w:rsidR="004E786D" w:rsidRPr="00EB698A" w:rsidRDefault="004E786D" w:rsidP="00EB698A">
            <w:pPr>
              <w:ind w:left="33"/>
              <w:rPr>
                <w:rFonts w:eastAsia="Times New Roman" w:cs="Arial"/>
                <w:lang w:eastAsia="pl-PL"/>
              </w:rPr>
            </w:pPr>
            <w:r w:rsidRPr="00EB698A">
              <w:rPr>
                <w:rFonts w:eastAsia="Times New Roman" w:cs="Arial"/>
                <w:lang w:eastAsia="pl-PL"/>
              </w:rPr>
              <w:t>Pojemność obiektów małej retencji [m3]</w:t>
            </w:r>
            <w:r w:rsidR="00E52BC9">
              <w:rPr>
                <w:rFonts w:eastAsia="Times New Roman" w:cs="Arial"/>
                <w:lang w:eastAsia="pl-PL"/>
              </w:rPr>
              <w:t>.</w:t>
            </w:r>
          </w:p>
          <w:p w14:paraId="441CCBD2" w14:textId="77777777" w:rsidR="004E786D" w:rsidRPr="00EB698A" w:rsidRDefault="004E786D" w:rsidP="00EB698A">
            <w:pPr>
              <w:spacing w:before="240"/>
              <w:rPr>
                <w:rFonts w:eastAsia="Times New Roman" w:cs="Arial"/>
                <w:lang w:eastAsia="pl-PL"/>
              </w:rPr>
            </w:pPr>
            <w:r w:rsidRPr="00EB698A">
              <w:rPr>
                <w:rFonts w:eastAsia="Times New Roman" w:cs="Arial"/>
                <w:lang w:eastAsia="pl-PL"/>
              </w:rPr>
              <w:t>Wartość dofinansowania UE w przeliczeniu na 1 m3 możliwej do uzyskania pojemności retencjonowania wody nie może przekroczyć kwoty 4,5 euro. Koszt należy przeliczyć kursem euro podanym w regulaminie konkursu.</w:t>
            </w:r>
          </w:p>
        </w:tc>
        <w:tc>
          <w:tcPr>
            <w:tcW w:w="1519" w:type="pct"/>
          </w:tcPr>
          <w:p w14:paraId="1FC4085D"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Średnia wartość dofinansowania UE w przeliczeniu na 1 m3 możliwej do uzyskania pojemności retencjonowania wody w projekcie:</w:t>
            </w:r>
          </w:p>
          <w:p w14:paraId="0DDBF794" w14:textId="77777777" w:rsidR="004E786D" w:rsidRPr="00EB698A" w:rsidRDefault="004E786D" w:rsidP="00F6078C">
            <w:pPr>
              <w:numPr>
                <w:ilvl w:val="0"/>
                <w:numId w:val="157"/>
              </w:numPr>
              <w:autoSpaceDE w:val="0"/>
              <w:autoSpaceDN w:val="0"/>
              <w:adjustRightInd w:val="0"/>
              <w:ind w:left="460" w:hanging="425"/>
              <w:rPr>
                <w:rFonts w:eastAsia="Times New Roman" w:cs="Arial"/>
                <w:lang w:eastAsia="pl-PL"/>
              </w:rPr>
            </w:pPr>
            <w:r w:rsidRPr="00EB698A">
              <w:rPr>
                <w:rFonts w:eastAsia="Times New Roman" w:cs="Arial"/>
                <w:lang w:eastAsia="pl-PL"/>
              </w:rPr>
              <w:t xml:space="preserve">poniżej 3,8 euro – 3 pkt; </w:t>
            </w:r>
          </w:p>
          <w:p w14:paraId="37682378" w14:textId="77777777" w:rsidR="004E786D" w:rsidRPr="00EB698A" w:rsidRDefault="004E786D" w:rsidP="00F6078C">
            <w:pPr>
              <w:numPr>
                <w:ilvl w:val="0"/>
                <w:numId w:val="157"/>
              </w:numPr>
              <w:autoSpaceDE w:val="0"/>
              <w:autoSpaceDN w:val="0"/>
              <w:adjustRightInd w:val="0"/>
              <w:ind w:left="460" w:hanging="425"/>
              <w:rPr>
                <w:rFonts w:eastAsia="Times New Roman" w:cs="Arial"/>
                <w:lang w:eastAsia="pl-PL"/>
              </w:rPr>
            </w:pPr>
            <w:r w:rsidRPr="00EB698A">
              <w:rPr>
                <w:rFonts w:eastAsia="Times New Roman" w:cs="Arial"/>
                <w:lang w:eastAsia="pl-PL"/>
              </w:rPr>
              <w:t>od 3,8 euro do 4,5 euro –  2 pkt;</w:t>
            </w:r>
          </w:p>
          <w:p w14:paraId="058CB267" w14:textId="77777777" w:rsidR="004E786D" w:rsidRPr="00EB698A" w:rsidRDefault="004E786D" w:rsidP="00F6078C">
            <w:pPr>
              <w:numPr>
                <w:ilvl w:val="0"/>
                <w:numId w:val="157"/>
              </w:numPr>
              <w:autoSpaceDE w:val="0"/>
              <w:autoSpaceDN w:val="0"/>
              <w:adjustRightInd w:val="0"/>
              <w:ind w:left="460" w:hanging="425"/>
              <w:rPr>
                <w:rFonts w:eastAsia="Times New Roman" w:cs="Arial"/>
                <w:lang w:eastAsia="pl-PL"/>
              </w:rPr>
            </w:pPr>
            <w:r w:rsidRPr="00EB698A">
              <w:rPr>
                <w:rFonts w:eastAsia="Times New Roman" w:cs="Arial"/>
                <w:lang w:eastAsia="pl-PL"/>
              </w:rPr>
              <w:t>powyżej 4,5 euro – 0 pkt.</w:t>
            </w:r>
          </w:p>
          <w:p w14:paraId="27D15BD6"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p w14:paraId="25BCD62B" w14:textId="77777777" w:rsidR="004E786D" w:rsidRPr="00EB698A" w:rsidRDefault="004E786D" w:rsidP="00EB698A">
            <w:pPr>
              <w:ind w:right="34"/>
              <w:rPr>
                <w:rFonts w:eastAsia="Times New Roman" w:cs="Arial"/>
                <w:lang w:eastAsia="pl-PL"/>
              </w:rPr>
            </w:pPr>
            <w:r w:rsidRPr="00EB698A">
              <w:rPr>
                <w:rFonts w:eastAsia="Times New Roman" w:cs="Arial"/>
                <w:lang w:eastAsia="pl-PL"/>
              </w:rPr>
              <w:t>Koszt należy przeliczyć kursem euro podanym w regulaminie konkursu</w:t>
            </w:r>
          </w:p>
        </w:tc>
        <w:tc>
          <w:tcPr>
            <w:tcW w:w="653" w:type="pct"/>
            <w:vAlign w:val="center"/>
          </w:tcPr>
          <w:p w14:paraId="58710227"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5C360F1F" w14:textId="77777777" w:rsidTr="00B865D5">
        <w:trPr>
          <w:trHeight w:val="708"/>
        </w:trPr>
        <w:tc>
          <w:tcPr>
            <w:tcW w:w="204" w:type="pct"/>
            <w:vAlign w:val="center"/>
          </w:tcPr>
          <w:p w14:paraId="17C9C439" w14:textId="77777777" w:rsidR="004E786D" w:rsidRPr="00EB698A" w:rsidDel="00C55381" w:rsidRDefault="004E786D" w:rsidP="00EB698A">
            <w:pPr>
              <w:jc w:val="center"/>
              <w:rPr>
                <w:rFonts w:eastAsia="Times New Roman" w:cs="Arial"/>
                <w:lang w:eastAsia="pl-PL"/>
              </w:rPr>
            </w:pPr>
            <w:r w:rsidRPr="00EB698A">
              <w:rPr>
                <w:rFonts w:eastAsia="Times New Roman" w:cs="Arial"/>
                <w:lang w:eastAsia="pl-PL"/>
              </w:rPr>
              <w:t>6</w:t>
            </w:r>
          </w:p>
        </w:tc>
        <w:tc>
          <w:tcPr>
            <w:tcW w:w="728" w:type="pct"/>
            <w:vAlign w:val="center"/>
          </w:tcPr>
          <w:p w14:paraId="32797F13" w14:textId="77777777" w:rsidR="004E786D" w:rsidRPr="00EB698A" w:rsidRDefault="004E786D" w:rsidP="00B865D5">
            <w:pPr>
              <w:rPr>
                <w:rFonts w:eastAsia="Times New Roman" w:cs="Arial"/>
                <w:lang w:eastAsia="pl-PL"/>
              </w:rPr>
            </w:pPr>
            <w:r w:rsidRPr="00EB698A">
              <w:rPr>
                <w:rFonts w:eastAsia="Times New Roman" w:cs="Arial"/>
                <w:lang w:eastAsia="pl-PL"/>
              </w:rPr>
              <w:t>Liczba ludności korzystająca ze środków ochrony przeciwpowodziowej</w:t>
            </w:r>
          </w:p>
        </w:tc>
        <w:tc>
          <w:tcPr>
            <w:tcW w:w="1896" w:type="pct"/>
          </w:tcPr>
          <w:p w14:paraId="7A0CC780"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poprzez działania chroniące przez zjawiskami powodzi, potencjalnie obejmują jak największą liczbę ludności.</w:t>
            </w:r>
          </w:p>
          <w:p w14:paraId="606051C9" w14:textId="77777777" w:rsidR="004E786D" w:rsidRPr="00EB698A" w:rsidRDefault="004E786D" w:rsidP="00EB698A">
            <w:pPr>
              <w:rPr>
                <w:rFonts w:eastAsia="Times New Roman" w:cs="Arial"/>
                <w:lang w:eastAsia="pl-PL"/>
              </w:rPr>
            </w:pPr>
            <w:r w:rsidRPr="00EB698A">
              <w:rPr>
                <w:rFonts w:eastAsia="Times New Roman" w:cs="Arial"/>
                <w:lang w:eastAsia="pl-PL"/>
              </w:rPr>
              <w:t>Kryterium powiązane ze wskaźnikiem:</w:t>
            </w:r>
          </w:p>
          <w:p w14:paraId="7B9A7E3B" w14:textId="66AFE761" w:rsidR="004E786D" w:rsidRPr="00EB698A" w:rsidRDefault="004E786D" w:rsidP="00EB698A">
            <w:pPr>
              <w:rPr>
                <w:rFonts w:eastAsia="Times New Roman" w:cs="Arial"/>
                <w:lang w:eastAsia="pl-PL"/>
              </w:rPr>
            </w:pPr>
            <w:r w:rsidRPr="00EB698A">
              <w:rPr>
                <w:rFonts w:eastAsia="Times New Roman" w:cs="Arial"/>
                <w:lang w:eastAsia="pl-PL"/>
              </w:rPr>
              <w:t>„Liczba ludności odnoszących korzyści ze środków ochrony przeciwpowodziowej (CI 20) [osoby]”</w:t>
            </w:r>
          </w:p>
        </w:tc>
        <w:tc>
          <w:tcPr>
            <w:tcW w:w="1519" w:type="pct"/>
          </w:tcPr>
          <w:tbl>
            <w:tblPr>
              <w:tblW w:w="4399" w:type="dxa"/>
              <w:tblBorders>
                <w:top w:val="nil"/>
                <w:left w:val="nil"/>
                <w:bottom w:val="nil"/>
                <w:right w:val="nil"/>
              </w:tblBorders>
              <w:tblLayout w:type="fixed"/>
              <w:tblLook w:val="0000" w:firstRow="0" w:lastRow="0" w:firstColumn="0" w:lastColumn="0" w:noHBand="0" w:noVBand="0"/>
            </w:tblPr>
            <w:tblGrid>
              <w:gridCol w:w="4399"/>
            </w:tblGrid>
            <w:tr w:rsidR="004E786D" w:rsidRPr="004E786D" w14:paraId="63CF0A8C" w14:textId="77777777" w:rsidTr="00B865D5">
              <w:trPr>
                <w:trHeight w:val="827"/>
              </w:trPr>
              <w:tc>
                <w:tcPr>
                  <w:tcW w:w="4399" w:type="dxa"/>
                </w:tcPr>
                <w:p w14:paraId="70E9A101"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Liczba ludności odnoszących korzyści ze środków ochrony przeciwpowodziowej:</w:t>
                  </w:r>
                </w:p>
                <w:p w14:paraId="24A04603" w14:textId="77777777" w:rsidR="004E786D" w:rsidRPr="00EB698A" w:rsidRDefault="004E786D" w:rsidP="00F6078C">
                  <w:pPr>
                    <w:numPr>
                      <w:ilvl w:val="0"/>
                      <w:numId w:val="155"/>
                    </w:numPr>
                    <w:autoSpaceDE w:val="0"/>
                    <w:autoSpaceDN w:val="0"/>
                    <w:adjustRightInd w:val="0"/>
                    <w:ind w:left="352" w:hanging="352"/>
                    <w:rPr>
                      <w:rFonts w:eastAsia="Times New Roman" w:cs="Arial"/>
                      <w:lang w:eastAsia="pl-PL"/>
                    </w:rPr>
                  </w:pPr>
                  <w:r w:rsidRPr="00EB698A">
                    <w:rPr>
                      <w:rFonts w:eastAsia="Times New Roman" w:cs="Arial"/>
                      <w:lang w:eastAsia="pl-PL"/>
                    </w:rPr>
                    <w:t xml:space="preserve">powyżej 5 000 osób – 6 pkt; </w:t>
                  </w:r>
                </w:p>
                <w:p w14:paraId="33E6DB45" w14:textId="77777777" w:rsidR="004E786D" w:rsidRPr="00EB698A" w:rsidRDefault="004E786D" w:rsidP="00F6078C">
                  <w:pPr>
                    <w:numPr>
                      <w:ilvl w:val="0"/>
                      <w:numId w:val="155"/>
                    </w:numPr>
                    <w:autoSpaceDE w:val="0"/>
                    <w:autoSpaceDN w:val="0"/>
                    <w:adjustRightInd w:val="0"/>
                    <w:ind w:left="352" w:hanging="352"/>
                    <w:rPr>
                      <w:rFonts w:eastAsia="Times New Roman" w:cs="Arial"/>
                      <w:lang w:eastAsia="pl-PL"/>
                    </w:rPr>
                  </w:pPr>
                  <w:r w:rsidRPr="00EB698A">
                    <w:rPr>
                      <w:rFonts w:eastAsia="Times New Roman" w:cs="Arial"/>
                      <w:lang w:eastAsia="pl-PL"/>
                    </w:rPr>
                    <w:t>powyżej 2 000  do 5 000 osób – 3 pkt;</w:t>
                  </w:r>
                </w:p>
                <w:p w14:paraId="75AD7B7B" w14:textId="77777777" w:rsidR="004E786D" w:rsidRPr="00EB698A" w:rsidRDefault="004E786D" w:rsidP="00F6078C">
                  <w:pPr>
                    <w:numPr>
                      <w:ilvl w:val="0"/>
                      <w:numId w:val="155"/>
                    </w:numPr>
                    <w:autoSpaceDE w:val="0"/>
                    <w:autoSpaceDN w:val="0"/>
                    <w:adjustRightInd w:val="0"/>
                    <w:ind w:left="352" w:hanging="352"/>
                    <w:rPr>
                      <w:rFonts w:eastAsia="Times New Roman" w:cs="Arial"/>
                      <w:lang w:eastAsia="pl-PL"/>
                    </w:rPr>
                  </w:pPr>
                  <w:r w:rsidRPr="00EB698A">
                    <w:rPr>
                      <w:rFonts w:eastAsia="Times New Roman" w:cs="Arial"/>
                      <w:lang w:eastAsia="pl-PL"/>
                    </w:rPr>
                    <w:t>powyżej 500 do 2 000 osób – 1 pkt.</w:t>
                  </w:r>
                </w:p>
                <w:p w14:paraId="5C0C9524"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69C27352" w14:textId="77777777" w:rsidR="004E786D" w:rsidRPr="00EB698A" w:rsidRDefault="004E786D" w:rsidP="00EB698A">
                  <w:pPr>
                    <w:ind w:right="34"/>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r>
          </w:tbl>
          <w:p w14:paraId="18D47D12" w14:textId="77777777" w:rsidR="004E786D" w:rsidRPr="00EB698A" w:rsidRDefault="004E786D" w:rsidP="00EB698A">
            <w:pPr>
              <w:ind w:right="34"/>
              <w:rPr>
                <w:rFonts w:eastAsia="Times New Roman" w:cs="Arial"/>
                <w:lang w:eastAsia="pl-PL"/>
              </w:rPr>
            </w:pPr>
          </w:p>
        </w:tc>
        <w:tc>
          <w:tcPr>
            <w:tcW w:w="653" w:type="pct"/>
            <w:vAlign w:val="center"/>
          </w:tcPr>
          <w:p w14:paraId="2ACED7B5"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6</w:t>
            </w:r>
          </w:p>
        </w:tc>
      </w:tr>
      <w:tr w:rsidR="004E786D" w:rsidRPr="004E786D" w14:paraId="329D62C6" w14:textId="77777777" w:rsidTr="00B865D5">
        <w:trPr>
          <w:trHeight w:val="425"/>
        </w:trPr>
        <w:tc>
          <w:tcPr>
            <w:tcW w:w="204" w:type="pct"/>
            <w:vAlign w:val="center"/>
          </w:tcPr>
          <w:p w14:paraId="20EF0655"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7</w:t>
            </w:r>
          </w:p>
        </w:tc>
        <w:tc>
          <w:tcPr>
            <w:tcW w:w="728" w:type="pct"/>
            <w:vAlign w:val="center"/>
          </w:tcPr>
          <w:p w14:paraId="0CD2BE34" w14:textId="77777777" w:rsidR="004E786D" w:rsidRPr="00EB698A" w:rsidRDefault="004E786D" w:rsidP="00B865D5">
            <w:pPr>
              <w:autoSpaceDE w:val="0"/>
              <w:autoSpaceDN w:val="0"/>
              <w:adjustRightInd w:val="0"/>
              <w:rPr>
                <w:rFonts w:eastAsia="Times New Roman" w:cs="Arial"/>
                <w:lang w:eastAsia="pl-PL"/>
              </w:rPr>
            </w:pPr>
            <w:r w:rsidRPr="00EB698A">
              <w:rPr>
                <w:rFonts w:eastAsia="Times New Roman" w:cs="Arial"/>
                <w:lang w:eastAsia="pl-PL"/>
              </w:rPr>
              <w:t>Wpływ na obszary wiejskie</w:t>
            </w:r>
          </w:p>
        </w:tc>
        <w:tc>
          <w:tcPr>
            <w:tcW w:w="1896" w:type="pct"/>
          </w:tcPr>
          <w:p w14:paraId="0BD783C5" w14:textId="77777777" w:rsidR="004E786D" w:rsidRPr="00EB698A" w:rsidRDefault="004E786D" w:rsidP="00EB698A">
            <w:pPr>
              <w:ind w:left="114" w:right="142"/>
              <w:rPr>
                <w:rFonts w:eastAsia="Times New Roman" w:cs="Arial"/>
                <w:lang w:eastAsia="pl-PL"/>
              </w:rPr>
            </w:pPr>
            <w:r w:rsidRPr="00EB698A">
              <w:rPr>
                <w:rFonts w:eastAsia="Times New Roman" w:cs="Arial"/>
                <w:lang w:eastAsia="pl-PL"/>
              </w:rPr>
              <w:t>Zgodnie z RPO WM 2014-2020 kryterium będzie promować realizację projektów na obszarach wiejskich. Obszary wiejskie zostały wskazane w klasyfikacji DEGURBA</w:t>
            </w:r>
            <w:r w:rsidRPr="00EB698A">
              <w:rPr>
                <w:rFonts w:eastAsia="Times New Roman" w:cs="Arial"/>
                <w:vertAlign w:val="superscript"/>
                <w:lang w:eastAsia="pl-PL"/>
              </w:rPr>
              <w:footnoteReference w:customMarkFollows="1" w:id="173"/>
              <w:t>[1]</w:t>
            </w:r>
            <w:r w:rsidRPr="00EB698A">
              <w:rPr>
                <w:rFonts w:eastAsia="Times New Roman" w:cs="Arial"/>
                <w:lang w:eastAsia="pl-PL"/>
              </w:rPr>
              <w:t>.</w:t>
            </w:r>
          </w:p>
          <w:p w14:paraId="57E3BFD0" w14:textId="5181FA84" w:rsidR="004E786D" w:rsidRPr="00EB698A" w:rsidRDefault="004E786D" w:rsidP="00EB698A">
            <w:pPr>
              <w:ind w:left="114" w:right="142"/>
              <w:rPr>
                <w:rFonts w:eastAsia="Times New Roman" w:cs="Arial"/>
                <w:lang w:eastAsia="pl-PL"/>
              </w:rPr>
            </w:pPr>
            <w:r w:rsidRPr="00EB698A">
              <w:rPr>
                <w:rFonts w:eastAsia="Times New Roman" w:cs="Arial"/>
                <w:lang w:eastAsia="pl-PL"/>
              </w:rPr>
              <w:t>W takim przypadku w polu „Typ obszaru realizacji” należy wybrać wartość: „03 Obszary wiejskie (o małej gęstości zaludnienia)”</w:t>
            </w:r>
          </w:p>
        </w:tc>
        <w:tc>
          <w:tcPr>
            <w:tcW w:w="1519" w:type="pct"/>
          </w:tcPr>
          <w:p w14:paraId="5742767D" w14:textId="77777777" w:rsidR="004E786D" w:rsidRPr="00EB698A" w:rsidRDefault="004E786D" w:rsidP="00EB698A">
            <w:pPr>
              <w:ind w:left="142" w:right="141"/>
              <w:rPr>
                <w:rFonts w:eastAsia="Times New Roman" w:cs="Arial"/>
                <w:lang w:eastAsia="pl-PL"/>
              </w:rPr>
            </w:pPr>
            <w:r w:rsidRPr="00EB698A">
              <w:rPr>
                <w:rFonts w:eastAsia="Times New Roman" w:cs="Arial"/>
                <w:lang w:eastAsia="pl-PL"/>
              </w:rPr>
              <w:t>Projekt zrealizowany zostanie  w miejscowości należącej do:</w:t>
            </w:r>
          </w:p>
          <w:p w14:paraId="2BC870C7" w14:textId="77777777" w:rsidR="004E786D" w:rsidRPr="00EB698A" w:rsidRDefault="004E786D" w:rsidP="00F6078C">
            <w:pPr>
              <w:numPr>
                <w:ilvl w:val="0"/>
                <w:numId w:val="158"/>
              </w:numPr>
              <w:ind w:left="460" w:right="141" w:hanging="283"/>
              <w:rPr>
                <w:rFonts w:eastAsia="Times New Roman" w:cs="Arial"/>
                <w:lang w:eastAsia="pl-PL"/>
              </w:rPr>
            </w:pPr>
            <w:r w:rsidRPr="00EB698A">
              <w:rPr>
                <w:rFonts w:eastAsia="Times New Roman" w:cs="Arial"/>
                <w:lang w:eastAsia="pl-PL"/>
              </w:rPr>
              <w:t>wyłącznie na obszarze gminy wiejskiej (zgodnie z klasyfikacją DEGURBA) – 1 pkt;</w:t>
            </w:r>
          </w:p>
          <w:p w14:paraId="38F9A3BC" w14:textId="77777777" w:rsidR="004E786D" w:rsidRPr="00EB698A" w:rsidRDefault="004E786D" w:rsidP="00F6078C">
            <w:pPr>
              <w:numPr>
                <w:ilvl w:val="0"/>
                <w:numId w:val="158"/>
              </w:numPr>
              <w:ind w:left="460" w:right="141" w:hanging="283"/>
              <w:rPr>
                <w:rFonts w:eastAsia="Times New Roman" w:cs="Arial"/>
                <w:lang w:eastAsia="pl-PL"/>
              </w:rPr>
            </w:pPr>
            <w:r w:rsidRPr="00EB698A">
              <w:rPr>
                <w:rFonts w:eastAsia="Times New Roman" w:cs="Arial"/>
                <w:lang w:eastAsia="pl-PL"/>
              </w:rPr>
              <w:t>pozostałe gminy lub brak informacji w tym zakresie – 0 pkt.</w:t>
            </w:r>
          </w:p>
        </w:tc>
        <w:tc>
          <w:tcPr>
            <w:tcW w:w="653" w:type="pct"/>
            <w:vAlign w:val="center"/>
          </w:tcPr>
          <w:p w14:paraId="5C0B2528" w14:textId="6BFC7516" w:rsidR="004E786D" w:rsidRPr="00EB698A" w:rsidRDefault="004E786D" w:rsidP="00B865D5">
            <w:pPr>
              <w:jc w:val="center"/>
              <w:rPr>
                <w:rFonts w:eastAsia="Times New Roman" w:cs="Arial"/>
                <w:lang w:eastAsia="pl-PL"/>
              </w:rPr>
            </w:pPr>
            <w:r w:rsidRPr="00EB698A">
              <w:rPr>
                <w:rFonts w:eastAsia="Times New Roman" w:cs="Arial"/>
                <w:lang w:eastAsia="pl-PL"/>
              </w:rPr>
              <w:t>1</w:t>
            </w:r>
          </w:p>
        </w:tc>
      </w:tr>
      <w:tr w:rsidR="004E786D" w:rsidRPr="004E786D" w14:paraId="286BAFAC" w14:textId="77777777" w:rsidTr="00B865D5">
        <w:trPr>
          <w:trHeight w:val="992"/>
        </w:trPr>
        <w:tc>
          <w:tcPr>
            <w:tcW w:w="204" w:type="pct"/>
            <w:vAlign w:val="center"/>
          </w:tcPr>
          <w:p w14:paraId="5AE30757" w14:textId="77777777" w:rsidR="004E786D" w:rsidRPr="00EB698A" w:rsidRDefault="004E786D" w:rsidP="00EB698A">
            <w:pPr>
              <w:jc w:val="center"/>
              <w:rPr>
                <w:rFonts w:eastAsia="Times New Roman" w:cs="Arial"/>
                <w:lang w:eastAsia="pl-PL"/>
              </w:rPr>
            </w:pPr>
            <w:r w:rsidRPr="00EB698A">
              <w:rPr>
                <w:rFonts w:eastAsia="Times New Roman" w:cs="Arial"/>
                <w:lang w:eastAsia="pl-PL"/>
              </w:rPr>
              <w:t>8</w:t>
            </w:r>
          </w:p>
        </w:tc>
        <w:tc>
          <w:tcPr>
            <w:tcW w:w="728" w:type="pct"/>
            <w:vAlign w:val="center"/>
          </w:tcPr>
          <w:p w14:paraId="529D8466" w14:textId="77777777" w:rsidR="004E786D" w:rsidRPr="00EB698A" w:rsidRDefault="004E786D" w:rsidP="00B865D5">
            <w:pPr>
              <w:rPr>
                <w:rFonts w:eastAsia="Times New Roman" w:cs="Arial"/>
                <w:lang w:eastAsia="pl-PL"/>
              </w:rPr>
            </w:pPr>
            <w:r w:rsidRPr="00EB698A">
              <w:rPr>
                <w:rFonts w:eastAsia="Calibri" w:cs="Arial"/>
              </w:rPr>
              <w:t>Promocyjna akcja edukacyjna dotycząca ochrony przed powodziami</w:t>
            </w:r>
          </w:p>
        </w:tc>
        <w:tc>
          <w:tcPr>
            <w:tcW w:w="1896" w:type="pct"/>
          </w:tcPr>
          <w:p w14:paraId="17D73F64" w14:textId="4EFB2A47" w:rsidR="004E786D" w:rsidRPr="00EB698A" w:rsidRDefault="004E786D" w:rsidP="00EB698A">
            <w:pPr>
              <w:rPr>
                <w:rFonts w:eastAsia="Times New Roman" w:cs="Arial"/>
                <w:lang w:eastAsia="pl-PL"/>
              </w:rPr>
            </w:pPr>
            <w:r w:rsidRPr="00EB698A">
              <w:rPr>
                <w:rFonts w:eastAsia="Calibri" w:cs="Arial"/>
              </w:rPr>
              <w:t>Zgodnie z RPO WM 2014-2020 premiowane będą projekty, które będą wykorzystywać jak największą liczbę użytych narzędzi kampanii informacyjnej w zakresie podnoszenia świadomości w przypadku wystąpienia powodzi.</w:t>
            </w:r>
          </w:p>
        </w:tc>
        <w:tc>
          <w:tcPr>
            <w:tcW w:w="1519" w:type="pct"/>
          </w:tcPr>
          <w:p w14:paraId="37A796A0" w14:textId="77777777" w:rsidR="004E786D" w:rsidRPr="00EB698A" w:rsidRDefault="004E786D" w:rsidP="00EB698A">
            <w:pPr>
              <w:keepNext/>
              <w:autoSpaceDE w:val="0"/>
              <w:autoSpaceDN w:val="0"/>
              <w:adjustRightInd w:val="0"/>
              <w:rPr>
                <w:rFonts w:eastAsia="Calibri" w:cs="Arial"/>
              </w:rPr>
            </w:pPr>
            <w:r w:rsidRPr="00EB698A">
              <w:rPr>
                <w:rFonts w:eastAsia="Calibri" w:cs="Arial"/>
              </w:rPr>
              <w:t>Narzędzia kampanii informacyjno-promocyjnej</w:t>
            </w:r>
            <w:r w:rsidRPr="00EB698A">
              <w:rPr>
                <w:rFonts w:eastAsia="Times New Roman" w:cs="Arial"/>
              </w:rPr>
              <w:t xml:space="preserve"> </w:t>
            </w:r>
            <w:r w:rsidRPr="00EB698A">
              <w:rPr>
                <w:rFonts w:eastAsia="Calibri" w:cs="Arial"/>
              </w:rPr>
              <w:t>dotycząca podnoszenia świadomości w przypadku wystąpienia powodzi:</w:t>
            </w:r>
          </w:p>
          <w:p w14:paraId="4581FF0A" w14:textId="77777777" w:rsidR="004E786D" w:rsidRPr="00EB698A" w:rsidRDefault="004E786D" w:rsidP="00F6078C">
            <w:pPr>
              <w:numPr>
                <w:ilvl w:val="0"/>
                <w:numId w:val="160"/>
              </w:numPr>
              <w:rPr>
                <w:rFonts w:eastAsia="Times New Roman" w:cs="Arial"/>
                <w:lang w:eastAsia="pl-PL"/>
              </w:rPr>
            </w:pPr>
            <w:r w:rsidRPr="00EB698A">
              <w:rPr>
                <w:rFonts w:eastAsia="Times New Roman" w:cs="Arial"/>
                <w:lang w:eastAsia="pl-PL"/>
              </w:rPr>
              <w:t>spotkania z mieszkańcami w gminie, która jest objęta projektem lub materiały w wersji elektronicznej (np. strona internetowa, w tym materiały do pobrania oraz publikacje on-line itd.) – 1 pkt;</w:t>
            </w:r>
          </w:p>
          <w:p w14:paraId="272203F7" w14:textId="77777777" w:rsidR="004E786D" w:rsidRPr="00EB698A" w:rsidRDefault="004E786D" w:rsidP="00F6078C">
            <w:pPr>
              <w:numPr>
                <w:ilvl w:val="0"/>
                <w:numId w:val="160"/>
              </w:numPr>
              <w:rPr>
                <w:rFonts w:eastAsia="Times New Roman" w:cs="Arial"/>
                <w:lang w:eastAsia="pl-PL"/>
              </w:rPr>
            </w:pPr>
            <w:r w:rsidRPr="00EB698A">
              <w:rPr>
                <w:rFonts w:eastAsia="Times New Roman" w:cs="Arial"/>
                <w:lang w:eastAsia="pl-PL"/>
              </w:rPr>
              <w:t xml:space="preserve">artykuł w prasie lub/i audycja radiowa lub/i reklama telewizyjna lub pozostałe narzędzia informacyjno-edukacyjne </w:t>
            </w:r>
            <w:r w:rsidRPr="00EB698A">
              <w:rPr>
                <w:rFonts w:eastAsia="Times New Roman" w:cs="Arial"/>
                <w:lang w:eastAsia="pl-PL"/>
              </w:rPr>
              <w:lastRenderedPageBreak/>
              <w:t>niewymienionych powyżej (np. festyn, piknik) - 1 pkt.</w:t>
            </w:r>
          </w:p>
          <w:p w14:paraId="5EFEF2B2" w14:textId="77777777" w:rsidR="004E786D" w:rsidRPr="00EB698A" w:rsidRDefault="004E786D" w:rsidP="00EB698A">
            <w:pPr>
              <w:rPr>
                <w:rFonts w:eastAsia="Times New Roman" w:cs="Arial"/>
                <w:lang w:eastAsia="pl-PL"/>
              </w:rPr>
            </w:pPr>
            <w:r w:rsidRPr="00EB698A">
              <w:rPr>
                <w:rFonts w:eastAsia="Times New Roman" w:cs="Arial"/>
                <w:lang w:eastAsia="pl-PL"/>
              </w:rPr>
              <w:t>Punkty w ramach kryterium sumują się.</w:t>
            </w:r>
          </w:p>
          <w:p w14:paraId="34A0063E"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A1C3D61"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2</w:t>
            </w:r>
          </w:p>
        </w:tc>
      </w:tr>
    </w:tbl>
    <w:p w14:paraId="46DCBC60" w14:textId="77777777" w:rsidR="00D4326E" w:rsidRPr="00CE0119" w:rsidRDefault="00D4326E">
      <w:pPr>
        <w:rPr>
          <w:rFonts w:cs="Arial"/>
          <w:b/>
          <w:szCs w:val="24"/>
          <w:lang w:eastAsia="pl-PL"/>
        </w:rPr>
      </w:pPr>
      <w:r w:rsidRPr="00CE0119">
        <w:rPr>
          <w:rFonts w:cs="Arial"/>
          <w:b/>
          <w:szCs w:val="24"/>
          <w:lang w:eastAsia="pl-PL"/>
        </w:rPr>
        <w:br w:type="page"/>
      </w:r>
    </w:p>
    <w:p w14:paraId="6E1CC3FE" w14:textId="54789871" w:rsidR="00C83764" w:rsidRPr="00CE0119" w:rsidRDefault="00C83764" w:rsidP="00C83764">
      <w:pPr>
        <w:pStyle w:val="Nagwek4"/>
        <w:rPr>
          <w:rFonts w:cs="Arial"/>
        </w:rPr>
      </w:pPr>
      <w:bookmarkStart w:id="614" w:name="_Toc457226154"/>
      <w:bookmarkStart w:id="615" w:name="_Toc457376904"/>
      <w:bookmarkStart w:id="616" w:name="_Toc457381476"/>
      <w:bookmarkStart w:id="617" w:name="_Toc457987753"/>
      <w:bookmarkStart w:id="618" w:name="_Toc462147116"/>
      <w:bookmarkStart w:id="619" w:name="_Toc498682480"/>
      <w:r w:rsidRPr="00CE0119">
        <w:rPr>
          <w:rFonts w:cs="Arial"/>
        </w:rPr>
        <w:lastRenderedPageBreak/>
        <w:t>Działanie 5.2 – Gospodarka odpadami</w:t>
      </w:r>
      <w:bookmarkEnd w:id="614"/>
      <w:bookmarkEnd w:id="615"/>
      <w:bookmarkEnd w:id="616"/>
      <w:bookmarkEnd w:id="617"/>
      <w:bookmarkEnd w:id="618"/>
      <w:bookmarkEnd w:id="619"/>
    </w:p>
    <w:p w14:paraId="34D03483" w14:textId="2547E6EA" w:rsidR="00DB7C8C" w:rsidRPr="00CE0119" w:rsidRDefault="00DB7C8C" w:rsidP="004717D6">
      <w:pPr>
        <w:pStyle w:val="Nagwek5"/>
        <w:rPr>
          <w:rFonts w:cs="Arial"/>
        </w:rPr>
      </w:pPr>
      <w:bookmarkStart w:id="620" w:name="_Toc457226155"/>
      <w:bookmarkStart w:id="621" w:name="_Toc457376905"/>
      <w:bookmarkStart w:id="622" w:name="_Toc457381477"/>
      <w:bookmarkStart w:id="623" w:name="_Toc457987754"/>
      <w:bookmarkStart w:id="624" w:name="_Toc462147117"/>
      <w:bookmarkStart w:id="625" w:name="_Toc498682481"/>
      <w:r w:rsidRPr="00CE0119">
        <w:rPr>
          <w:rFonts w:cs="Arial"/>
        </w:rPr>
        <w:t xml:space="preserve">Działanie 5.2 </w:t>
      </w:r>
      <w:r w:rsidR="004B0DBD" w:rsidRPr="00CE0119">
        <w:rPr>
          <w:rFonts w:cs="Arial"/>
        </w:rPr>
        <w:t>t</w:t>
      </w:r>
      <w:r w:rsidRPr="00CE0119">
        <w:rPr>
          <w:rFonts w:cs="Arial"/>
        </w:rPr>
        <w:t>yp projektu</w:t>
      </w:r>
      <w:r w:rsidR="004B0DBD" w:rsidRPr="00CE0119">
        <w:rPr>
          <w:rFonts w:cs="Arial"/>
        </w:rPr>
        <w:t>:</w:t>
      </w:r>
      <w:r w:rsidRPr="00CE0119">
        <w:rPr>
          <w:rFonts w:cs="Arial"/>
        </w:rPr>
        <w:t xml:space="preserve"> </w:t>
      </w:r>
      <w:r w:rsidR="004B0DBD"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4B0DBD" w:rsidRPr="00CE0119">
        <w:rPr>
          <w:rFonts w:cs="Arial"/>
        </w:rPr>
        <w:t>”</w:t>
      </w:r>
      <w:bookmarkEnd w:id="620"/>
      <w:bookmarkEnd w:id="621"/>
      <w:bookmarkEnd w:id="622"/>
      <w:bookmarkEnd w:id="623"/>
      <w:bookmarkEnd w:id="624"/>
      <w:bookmarkEnd w:id="625"/>
    </w:p>
    <w:p w14:paraId="79A16237" w14:textId="28534BA4"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5.2"/>
        <w:tblDescription w:val="Tabela zawiera nazwę i opis kryterium, punktację i maksymalną liczbę punktów dla Działania 5.2 typ projektu: „Rozwój infrastruktury selektywnego systemu zbierania odpadów komunalnych, ze szczególnym uwzględnieniem budowy i modernizacji Punktów Selektywnego Zbierania Odpadów Komunalnych (PSZOK)”"/>
      </w:tblPr>
      <w:tblGrid>
        <w:gridCol w:w="604"/>
        <w:gridCol w:w="1968"/>
        <w:gridCol w:w="5391"/>
        <w:gridCol w:w="4081"/>
        <w:gridCol w:w="1980"/>
      </w:tblGrid>
      <w:tr w:rsidR="003E0068" w:rsidRPr="002620A3" w14:paraId="0EDED265" w14:textId="77777777" w:rsidTr="00B865D5">
        <w:trPr>
          <w:trHeight w:val="771"/>
          <w:tblHeader/>
        </w:trPr>
        <w:tc>
          <w:tcPr>
            <w:tcW w:w="215" w:type="pct"/>
            <w:vAlign w:val="center"/>
          </w:tcPr>
          <w:p w14:paraId="3FA76C0D" w14:textId="77777777" w:rsidR="00DB7C8C" w:rsidRPr="002620A3" w:rsidRDefault="00DB7C8C" w:rsidP="002620A3">
            <w:pPr>
              <w:ind w:left="32"/>
              <w:rPr>
                <w:rFonts w:cs="Arial"/>
                <w:b/>
              </w:rPr>
            </w:pPr>
            <w:r w:rsidRPr="002620A3">
              <w:rPr>
                <w:rFonts w:cs="Arial"/>
                <w:b/>
              </w:rPr>
              <w:t>L.p.</w:t>
            </w:r>
          </w:p>
        </w:tc>
        <w:tc>
          <w:tcPr>
            <w:tcW w:w="702" w:type="pct"/>
            <w:vAlign w:val="center"/>
          </w:tcPr>
          <w:p w14:paraId="499B9DC3" w14:textId="77777777" w:rsidR="00DB7C8C" w:rsidRPr="002620A3" w:rsidRDefault="00DB7C8C" w:rsidP="00B865D5">
            <w:pPr>
              <w:rPr>
                <w:rFonts w:cs="Arial"/>
                <w:b/>
              </w:rPr>
            </w:pPr>
            <w:r w:rsidRPr="002620A3">
              <w:rPr>
                <w:rFonts w:cs="Arial"/>
                <w:b/>
              </w:rPr>
              <w:t>Kryterium</w:t>
            </w:r>
          </w:p>
        </w:tc>
        <w:tc>
          <w:tcPr>
            <w:tcW w:w="1922" w:type="pct"/>
            <w:vAlign w:val="center"/>
          </w:tcPr>
          <w:p w14:paraId="09BCADAE" w14:textId="77777777" w:rsidR="00DB7C8C" w:rsidRPr="002620A3" w:rsidRDefault="00DB7C8C" w:rsidP="002620A3">
            <w:pPr>
              <w:rPr>
                <w:rFonts w:cs="Arial"/>
                <w:b/>
              </w:rPr>
            </w:pPr>
            <w:r w:rsidRPr="002620A3">
              <w:rPr>
                <w:rFonts w:cs="Arial"/>
                <w:b/>
              </w:rPr>
              <w:t>Opis kryterium</w:t>
            </w:r>
          </w:p>
        </w:tc>
        <w:tc>
          <w:tcPr>
            <w:tcW w:w="1455" w:type="pct"/>
            <w:vAlign w:val="center"/>
          </w:tcPr>
          <w:p w14:paraId="3C8C7F79" w14:textId="77777777" w:rsidR="00DB7C8C" w:rsidRPr="002620A3" w:rsidRDefault="00DB7C8C" w:rsidP="002620A3">
            <w:pPr>
              <w:rPr>
                <w:rFonts w:cs="Arial"/>
                <w:b/>
              </w:rPr>
            </w:pPr>
            <w:r w:rsidRPr="002620A3">
              <w:rPr>
                <w:rFonts w:cs="Arial"/>
                <w:b/>
              </w:rPr>
              <w:t>Punktacja</w:t>
            </w:r>
          </w:p>
        </w:tc>
        <w:tc>
          <w:tcPr>
            <w:tcW w:w="706" w:type="pct"/>
            <w:vAlign w:val="center"/>
          </w:tcPr>
          <w:p w14:paraId="13D28902" w14:textId="5B3FE264" w:rsidR="00DB7C8C" w:rsidRPr="002620A3" w:rsidRDefault="00DB7C8C" w:rsidP="00B865D5">
            <w:pPr>
              <w:ind w:left="32"/>
              <w:rPr>
                <w:rFonts w:cs="Arial"/>
                <w:b/>
              </w:rPr>
            </w:pPr>
            <w:r w:rsidRPr="002620A3">
              <w:rPr>
                <w:rFonts w:cs="Arial"/>
                <w:b/>
              </w:rPr>
              <w:t>Maksymalna liczba punktów</w:t>
            </w:r>
          </w:p>
        </w:tc>
      </w:tr>
      <w:tr w:rsidR="003E0068" w:rsidRPr="002620A3" w14:paraId="104DB2AD" w14:textId="77777777" w:rsidTr="00B865D5">
        <w:trPr>
          <w:trHeight w:val="1746"/>
        </w:trPr>
        <w:tc>
          <w:tcPr>
            <w:tcW w:w="215" w:type="pct"/>
            <w:tcBorders>
              <w:bottom w:val="single" w:sz="4" w:space="0" w:color="auto"/>
            </w:tcBorders>
            <w:vAlign w:val="center"/>
          </w:tcPr>
          <w:p w14:paraId="153A16CE" w14:textId="77777777" w:rsidR="00DB7C8C" w:rsidRPr="002620A3" w:rsidRDefault="00DB7C8C" w:rsidP="002620A3">
            <w:pPr>
              <w:rPr>
                <w:rFonts w:eastAsia="Times New Roman" w:cs="Arial"/>
                <w:lang w:eastAsia="pl-PL"/>
              </w:rPr>
            </w:pPr>
            <w:r w:rsidRPr="002620A3">
              <w:rPr>
                <w:rFonts w:eastAsia="Times New Roman" w:cs="Arial"/>
                <w:lang w:eastAsia="pl-PL"/>
              </w:rPr>
              <w:t>1</w:t>
            </w:r>
          </w:p>
        </w:tc>
        <w:tc>
          <w:tcPr>
            <w:tcW w:w="702" w:type="pct"/>
            <w:tcBorders>
              <w:bottom w:val="single" w:sz="4" w:space="0" w:color="auto"/>
            </w:tcBorders>
            <w:vAlign w:val="center"/>
          </w:tcPr>
          <w:p w14:paraId="68EAD94D" w14:textId="05C512F7" w:rsidR="00DB7C8C" w:rsidRPr="002620A3" w:rsidRDefault="00DB7C8C" w:rsidP="00B865D5">
            <w:pPr>
              <w:rPr>
                <w:rFonts w:cs="Arial"/>
              </w:rPr>
            </w:pPr>
            <w:r w:rsidRPr="002620A3">
              <w:rPr>
                <w:rFonts w:eastAsia="Times New Roman" w:cs="Arial"/>
                <w:lang w:eastAsia="pl-PL"/>
              </w:rPr>
              <w:t>Ocena stanu przygotowania projektu do realizacji</w:t>
            </w:r>
          </w:p>
        </w:tc>
        <w:tc>
          <w:tcPr>
            <w:tcW w:w="1922" w:type="pct"/>
            <w:tcBorders>
              <w:bottom w:val="single" w:sz="4" w:space="0" w:color="auto"/>
            </w:tcBorders>
            <w:vAlign w:val="center"/>
          </w:tcPr>
          <w:p w14:paraId="3E10B5AE" w14:textId="1999F156" w:rsidR="00DB7C8C" w:rsidRPr="002620A3" w:rsidRDefault="00DB7C8C" w:rsidP="002620A3">
            <w:pPr>
              <w:rPr>
                <w:rFonts w:cs="Arial"/>
              </w:rPr>
            </w:pPr>
            <w:r w:rsidRPr="002620A3">
              <w:rPr>
                <w:rFonts w:eastAsia="Times New Roman" w:cs="Arial"/>
                <w:lang w:eastAsia="pl-PL"/>
              </w:rPr>
              <w:t>Premiowane będą projekty z jak najwyższym stopniem przygotowania dokumentacji związanej z realizacją projektu.</w:t>
            </w:r>
          </w:p>
        </w:tc>
        <w:tc>
          <w:tcPr>
            <w:tcW w:w="1455" w:type="pct"/>
            <w:tcBorders>
              <w:bottom w:val="single" w:sz="4" w:space="0" w:color="auto"/>
            </w:tcBorders>
            <w:vAlign w:val="center"/>
          </w:tcPr>
          <w:p w14:paraId="2216A583" w14:textId="77777777" w:rsidR="00DB7C8C" w:rsidRPr="002620A3" w:rsidRDefault="00DB7C8C" w:rsidP="002620A3">
            <w:pPr>
              <w:rPr>
                <w:rFonts w:eastAsia="Times New Roman" w:cs="Arial"/>
                <w:lang w:eastAsia="pl-PL"/>
              </w:rPr>
            </w:pPr>
            <w:r w:rsidRPr="002620A3">
              <w:rPr>
                <w:rFonts w:eastAsia="Times New Roman" w:cs="Arial"/>
                <w:lang w:eastAsia="pl-PL"/>
              </w:rPr>
              <w:t>Wnioskodawca:</w:t>
            </w:r>
          </w:p>
          <w:p w14:paraId="515412BD" w14:textId="77777777" w:rsidR="00DB7C8C" w:rsidRPr="002620A3" w:rsidRDefault="00DB7C8C" w:rsidP="00F6078C">
            <w:pPr>
              <w:numPr>
                <w:ilvl w:val="0"/>
                <w:numId w:val="52"/>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posiadania pozwolenia na budowę lub nie jest ono wymagane – 5 pkt.;</w:t>
            </w:r>
          </w:p>
          <w:p w14:paraId="7078D7B4" w14:textId="77777777" w:rsidR="00DB7C8C" w:rsidRPr="002620A3" w:rsidRDefault="00DB7C8C" w:rsidP="00F6078C">
            <w:pPr>
              <w:numPr>
                <w:ilvl w:val="0"/>
                <w:numId w:val="52"/>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nie posiada wymaganego pozwolenia na budowę – 0 pkt.</w:t>
            </w:r>
          </w:p>
          <w:p w14:paraId="3D52BD85" w14:textId="77777777" w:rsidR="00DB7C8C" w:rsidRPr="002620A3" w:rsidRDefault="00DB7C8C" w:rsidP="002620A3">
            <w:pPr>
              <w:rPr>
                <w:rFonts w:cs="Arial"/>
              </w:rPr>
            </w:pPr>
            <w:r w:rsidRPr="002620A3">
              <w:rPr>
                <w:rFonts w:eastAsia="Times New Roman" w:cs="Arial"/>
                <w:lang w:eastAsia="pl-PL"/>
              </w:rPr>
              <w:t>Punkty w ramach kryterium nie sumują się.</w:t>
            </w:r>
          </w:p>
        </w:tc>
        <w:tc>
          <w:tcPr>
            <w:tcW w:w="706" w:type="pct"/>
            <w:tcBorders>
              <w:bottom w:val="single" w:sz="4" w:space="0" w:color="auto"/>
            </w:tcBorders>
            <w:vAlign w:val="center"/>
          </w:tcPr>
          <w:p w14:paraId="2A3D64B8" w14:textId="77777777" w:rsidR="00DB7C8C" w:rsidRPr="002620A3" w:rsidRDefault="00DB7C8C" w:rsidP="00B865D5">
            <w:pPr>
              <w:ind w:left="32"/>
              <w:jc w:val="center"/>
              <w:rPr>
                <w:rFonts w:cs="Arial"/>
              </w:rPr>
            </w:pPr>
            <w:r w:rsidRPr="002620A3">
              <w:rPr>
                <w:rFonts w:cs="Arial"/>
              </w:rPr>
              <w:t>5</w:t>
            </w:r>
          </w:p>
        </w:tc>
      </w:tr>
      <w:tr w:rsidR="003E0068" w:rsidRPr="002620A3" w14:paraId="5C3CE157" w14:textId="77777777" w:rsidTr="00B865D5">
        <w:trPr>
          <w:trHeight w:val="4718"/>
        </w:trPr>
        <w:tc>
          <w:tcPr>
            <w:tcW w:w="215" w:type="pct"/>
            <w:vAlign w:val="center"/>
          </w:tcPr>
          <w:p w14:paraId="26D8C094"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2</w:t>
            </w:r>
          </w:p>
        </w:tc>
        <w:tc>
          <w:tcPr>
            <w:tcW w:w="702" w:type="pct"/>
            <w:vAlign w:val="center"/>
          </w:tcPr>
          <w:p w14:paraId="3EE9FD46" w14:textId="77777777" w:rsidR="00DB7C8C" w:rsidRPr="002620A3" w:rsidRDefault="00DB7C8C" w:rsidP="00B865D5">
            <w:pPr>
              <w:ind w:left="32"/>
              <w:rPr>
                <w:rFonts w:cs="Arial"/>
              </w:rPr>
            </w:pPr>
            <w:r w:rsidRPr="002620A3">
              <w:rPr>
                <w:rFonts w:cs="Arial"/>
              </w:rPr>
              <w:t>Liczba frakcji odpadów objętych selektywnym zbieraniem odpadów</w:t>
            </w:r>
          </w:p>
        </w:tc>
        <w:tc>
          <w:tcPr>
            <w:tcW w:w="1922" w:type="pct"/>
            <w:vAlign w:val="center"/>
          </w:tcPr>
          <w:p w14:paraId="31A62AB1" w14:textId="77777777" w:rsidR="00DB7C8C" w:rsidRPr="002620A3" w:rsidRDefault="00DB7C8C" w:rsidP="002620A3">
            <w:pPr>
              <w:ind w:left="32"/>
              <w:rPr>
                <w:rFonts w:cs="Arial"/>
              </w:rPr>
            </w:pPr>
            <w:r w:rsidRPr="002620A3">
              <w:rPr>
                <w:rFonts w:cs="Arial"/>
              </w:rPr>
              <w:t>Premiowane będą projekty, które będą przyjmowały jak największą liczbę rodzajów odpadów objętych selektywnym zbieraniem odpadów. Zgodnie z katalogiem załączonym do regulaminu konkursu.</w:t>
            </w:r>
          </w:p>
        </w:tc>
        <w:tc>
          <w:tcPr>
            <w:tcW w:w="1455" w:type="pct"/>
            <w:vAlign w:val="center"/>
          </w:tcPr>
          <w:p w14:paraId="4EC08DFC" w14:textId="77777777" w:rsidR="00DB7C8C" w:rsidRPr="002620A3" w:rsidRDefault="00DB7C8C" w:rsidP="002620A3">
            <w:pPr>
              <w:ind w:left="32"/>
              <w:rPr>
                <w:rFonts w:cs="Arial"/>
              </w:rPr>
            </w:pPr>
            <w:r w:rsidRPr="002620A3">
              <w:rPr>
                <w:rFonts w:cs="Arial"/>
              </w:rPr>
              <w:t>Liczba frakcji wyselekcjonowanych odpadów:</w:t>
            </w:r>
          </w:p>
          <w:p w14:paraId="2FA72A8D" w14:textId="77777777" w:rsidR="00DB7C8C" w:rsidRPr="002620A3" w:rsidRDefault="00DB7C8C" w:rsidP="00F6078C">
            <w:pPr>
              <w:numPr>
                <w:ilvl w:val="0"/>
                <w:numId w:val="50"/>
              </w:numPr>
              <w:ind w:left="571" w:hanging="425"/>
              <w:rPr>
                <w:rFonts w:cs="Arial"/>
              </w:rPr>
            </w:pPr>
            <w:r w:rsidRPr="002620A3">
              <w:rPr>
                <w:rFonts w:cs="Arial"/>
              </w:rPr>
              <w:t>14 - 12 pkt.;</w:t>
            </w:r>
          </w:p>
          <w:p w14:paraId="2C52DBD5" w14:textId="77777777" w:rsidR="00DB7C8C" w:rsidRPr="002620A3" w:rsidRDefault="00DB7C8C" w:rsidP="00F6078C">
            <w:pPr>
              <w:numPr>
                <w:ilvl w:val="0"/>
                <w:numId w:val="50"/>
              </w:numPr>
              <w:ind w:left="571" w:hanging="425"/>
              <w:rPr>
                <w:rFonts w:cs="Arial"/>
              </w:rPr>
            </w:pPr>
            <w:r w:rsidRPr="002620A3">
              <w:rPr>
                <w:rFonts w:cs="Arial"/>
              </w:rPr>
              <w:t>13 - 10 pkt.;</w:t>
            </w:r>
          </w:p>
          <w:p w14:paraId="78463436" w14:textId="77777777" w:rsidR="00DB7C8C" w:rsidRPr="002620A3" w:rsidRDefault="00DB7C8C" w:rsidP="00F6078C">
            <w:pPr>
              <w:numPr>
                <w:ilvl w:val="0"/>
                <w:numId w:val="50"/>
              </w:numPr>
              <w:ind w:left="571" w:hanging="425"/>
              <w:rPr>
                <w:rFonts w:cs="Arial"/>
              </w:rPr>
            </w:pPr>
            <w:r w:rsidRPr="002620A3">
              <w:rPr>
                <w:rFonts w:cs="Arial"/>
              </w:rPr>
              <w:t>12 - 8 pkt.;</w:t>
            </w:r>
          </w:p>
          <w:p w14:paraId="1EE5BC74" w14:textId="77777777" w:rsidR="00DB7C8C" w:rsidRPr="002620A3" w:rsidRDefault="00DB7C8C" w:rsidP="00F6078C">
            <w:pPr>
              <w:numPr>
                <w:ilvl w:val="0"/>
                <w:numId w:val="50"/>
              </w:numPr>
              <w:ind w:left="571" w:hanging="425"/>
              <w:rPr>
                <w:rFonts w:cs="Arial"/>
              </w:rPr>
            </w:pPr>
            <w:r w:rsidRPr="002620A3">
              <w:rPr>
                <w:rFonts w:cs="Arial"/>
              </w:rPr>
              <w:t>11 - 6 pkt.;</w:t>
            </w:r>
          </w:p>
          <w:p w14:paraId="126A6D63" w14:textId="77777777" w:rsidR="00DB7C8C" w:rsidRPr="002620A3" w:rsidRDefault="00515151" w:rsidP="00F6078C">
            <w:pPr>
              <w:numPr>
                <w:ilvl w:val="0"/>
                <w:numId w:val="50"/>
              </w:numPr>
              <w:ind w:left="571" w:hanging="425"/>
              <w:rPr>
                <w:rFonts w:cs="Arial"/>
              </w:rPr>
            </w:pPr>
            <w:r w:rsidRPr="002620A3">
              <w:rPr>
                <w:rFonts w:cs="Arial"/>
              </w:rPr>
              <w:t>10 –  4 pkt;</w:t>
            </w:r>
          </w:p>
          <w:p w14:paraId="66B38CC1" w14:textId="77777777" w:rsidR="00DB7C8C" w:rsidRPr="002620A3" w:rsidRDefault="00DB7C8C" w:rsidP="00F6078C">
            <w:pPr>
              <w:numPr>
                <w:ilvl w:val="0"/>
                <w:numId w:val="50"/>
              </w:numPr>
              <w:ind w:left="571" w:hanging="425"/>
              <w:rPr>
                <w:rFonts w:cs="Arial"/>
              </w:rPr>
            </w:pPr>
            <w:r w:rsidRPr="002620A3">
              <w:rPr>
                <w:rFonts w:cs="Arial"/>
              </w:rPr>
              <w:t>9 – 2 pkt.</w:t>
            </w:r>
          </w:p>
          <w:p w14:paraId="542A05B4" w14:textId="33EC36AB" w:rsidR="00DB7C8C" w:rsidRPr="002620A3" w:rsidRDefault="00DB7C8C" w:rsidP="002620A3">
            <w:pPr>
              <w:rPr>
                <w:rFonts w:cs="Arial"/>
                <w:lang w:val="x-none"/>
              </w:rPr>
            </w:pPr>
            <w:r w:rsidRPr="002620A3">
              <w:rPr>
                <w:rFonts w:cs="Arial"/>
                <w:lang w:val="x-none"/>
              </w:rPr>
              <w:t>W przypadku gdy projekt obejmuje kilka PSZOKów określana jest średnia liczba frakcji.</w:t>
            </w:r>
          </w:p>
          <w:p w14:paraId="3BB00D84" w14:textId="77777777" w:rsidR="00DB7C8C" w:rsidRPr="002620A3" w:rsidRDefault="00DB7C8C" w:rsidP="002620A3">
            <w:pPr>
              <w:ind w:left="32"/>
              <w:rPr>
                <w:rFonts w:cs="Arial"/>
              </w:rPr>
            </w:pPr>
            <w:r w:rsidRPr="002620A3">
              <w:rPr>
                <w:rFonts w:cs="Arial"/>
              </w:rPr>
              <w:t>Punkty w ramach kryterium nie sumują się.</w:t>
            </w:r>
          </w:p>
          <w:p w14:paraId="54A5931C" w14:textId="4861291D" w:rsidR="00DB7C8C" w:rsidRPr="002620A3" w:rsidRDefault="00DB7C8C" w:rsidP="00B865D5">
            <w:pPr>
              <w:rPr>
                <w:rFonts w:eastAsia="Times New Roman" w:cs="Arial"/>
                <w:lang w:eastAsia="pl-PL"/>
              </w:rPr>
            </w:pPr>
            <w:r w:rsidRPr="002620A3">
              <w:rPr>
                <w:rFonts w:cs="Arial"/>
              </w:rPr>
              <w:t>Brak spełnienia ww. warunków lub brak informacji w tym zakresie – 0 pkt.</w:t>
            </w:r>
          </w:p>
        </w:tc>
        <w:tc>
          <w:tcPr>
            <w:tcW w:w="706" w:type="pct"/>
            <w:vAlign w:val="center"/>
          </w:tcPr>
          <w:p w14:paraId="6F098B96" w14:textId="77777777" w:rsidR="00DB7C8C" w:rsidRPr="002620A3" w:rsidRDefault="00DB7C8C" w:rsidP="00B865D5">
            <w:pPr>
              <w:ind w:left="32"/>
              <w:jc w:val="center"/>
              <w:rPr>
                <w:rFonts w:eastAsia="Times New Roman" w:cs="Arial"/>
                <w:lang w:eastAsia="pl-PL"/>
              </w:rPr>
            </w:pPr>
            <w:r w:rsidRPr="002620A3">
              <w:rPr>
                <w:rFonts w:cs="Arial"/>
              </w:rPr>
              <w:t>12</w:t>
            </w:r>
          </w:p>
        </w:tc>
      </w:tr>
      <w:tr w:rsidR="003E0068" w:rsidRPr="002620A3" w14:paraId="75441D16" w14:textId="77777777" w:rsidTr="00B865D5">
        <w:trPr>
          <w:trHeight w:val="2573"/>
        </w:trPr>
        <w:tc>
          <w:tcPr>
            <w:tcW w:w="215" w:type="pct"/>
            <w:vAlign w:val="center"/>
          </w:tcPr>
          <w:p w14:paraId="269DBD85" w14:textId="77777777" w:rsidR="00DB7C8C" w:rsidRPr="002620A3" w:rsidRDefault="00DB7C8C" w:rsidP="002620A3">
            <w:pPr>
              <w:rPr>
                <w:rFonts w:cs="Arial"/>
              </w:rPr>
            </w:pPr>
            <w:r w:rsidRPr="002620A3">
              <w:rPr>
                <w:rFonts w:cs="Arial"/>
              </w:rPr>
              <w:lastRenderedPageBreak/>
              <w:t>3</w:t>
            </w:r>
          </w:p>
        </w:tc>
        <w:tc>
          <w:tcPr>
            <w:tcW w:w="702" w:type="pct"/>
            <w:vAlign w:val="center"/>
          </w:tcPr>
          <w:p w14:paraId="18D22DF6" w14:textId="6AA7A72F" w:rsidR="00DB7C8C" w:rsidRPr="002620A3" w:rsidRDefault="00DB7C8C" w:rsidP="00B865D5">
            <w:pPr>
              <w:autoSpaceDE w:val="0"/>
              <w:autoSpaceDN w:val="0"/>
              <w:rPr>
                <w:rFonts w:cs="Arial"/>
              </w:rPr>
            </w:pPr>
            <w:r w:rsidRPr="002620A3">
              <w:rPr>
                <w:rFonts w:cs="Arial"/>
              </w:rPr>
              <w:t>Utworzenie nowych miejsc pracy w ramach projektu</w:t>
            </w:r>
          </w:p>
        </w:tc>
        <w:tc>
          <w:tcPr>
            <w:tcW w:w="1922" w:type="pct"/>
            <w:vAlign w:val="center"/>
          </w:tcPr>
          <w:p w14:paraId="5239FC80" w14:textId="77777777" w:rsidR="00DB7C8C" w:rsidRPr="002620A3" w:rsidRDefault="00DB7C8C" w:rsidP="002620A3">
            <w:pPr>
              <w:autoSpaceDE w:val="0"/>
              <w:autoSpaceDN w:val="0"/>
              <w:rPr>
                <w:rFonts w:cs="Arial"/>
              </w:rPr>
            </w:pPr>
            <w:r w:rsidRPr="002620A3">
              <w:rPr>
                <w:rFonts w:cs="Arial"/>
              </w:rPr>
              <w:t>Zgodnie z RPO WM 2014-2020 premiowane będą projekty, w ramach, których utworzono tzw. „zielone miejsce pracy”</w:t>
            </w:r>
            <w:r w:rsidRPr="002620A3">
              <w:rPr>
                <w:rFonts w:cs="Arial"/>
                <w:vertAlign w:val="superscript"/>
              </w:rPr>
              <w:footnoteReference w:id="174"/>
            </w:r>
            <w:r w:rsidRPr="002620A3">
              <w:rPr>
                <w:rFonts w:cs="Arial"/>
              </w:rPr>
              <w:t>.</w:t>
            </w:r>
          </w:p>
          <w:p w14:paraId="19969E3F" w14:textId="77777777" w:rsidR="00DB7C8C" w:rsidRPr="002620A3" w:rsidRDefault="00DB7C8C" w:rsidP="002620A3">
            <w:pPr>
              <w:autoSpaceDE w:val="0"/>
              <w:autoSpaceDN w:val="0"/>
              <w:ind w:right="142"/>
              <w:rPr>
                <w:rFonts w:cs="Arial"/>
              </w:rPr>
            </w:pPr>
            <w:r w:rsidRPr="002620A3">
              <w:rPr>
                <w:rFonts w:cs="Arial"/>
              </w:rPr>
              <w:t>Liczba nowych „zielonych miejsc pracy” powinna zostać określona wskaźnikami:</w:t>
            </w:r>
          </w:p>
          <w:p w14:paraId="42418F4F" w14:textId="77777777" w:rsidR="00DB7C8C" w:rsidRPr="002620A3" w:rsidRDefault="00DB7C8C" w:rsidP="00F6078C">
            <w:pPr>
              <w:numPr>
                <w:ilvl w:val="0"/>
                <w:numId w:val="53"/>
              </w:numPr>
              <w:autoSpaceDE w:val="0"/>
              <w:autoSpaceDN w:val="0"/>
              <w:ind w:left="331"/>
              <w:rPr>
                <w:rFonts w:cs="Arial"/>
              </w:rPr>
            </w:pPr>
            <w:r w:rsidRPr="002620A3">
              <w:rPr>
                <w:rFonts w:cs="Arial"/>
              </w:rPr>
              <w:t>Wzrost zatrudnienia we wspieranych podmiotach (innych niż przedsiębiorstwa) [EPC]</w:t>
            </w:r>
          </w:p>
          <w:p w14:paraId="68239AEB" w14:textId="77777777" w:rsidR="00DB7C8C" w:rsidRPr="002620A3" w:rsidRDefault="00DB7C8C" w:rsidP="00F6078C">
            <w:pPr>
              <w:numPr>
                <w:ilvl w:val="0"/>
                <w:numId w:val="53"/>
              </w:numPr>
              <w:autoSpaceDE w:val="0"/>
              <w:autoSpaceDN w:val="0"/>
              <w:ind w:left="331"/>
              <w:rPr>
                <w:rFonts w:cs="Arial"/>
              </w:rPr>
            </w:pPr>
            <w:r w:rsidRPr="002620A3">
              <w:rPr>
                <w:rFonts w:cs="Arial"/>
              </w:rPr>
              <w:t xml:space="preserve">Wzrost zatrudnienia we wspieranych przedsiębiorstwach [EPC] </w:t>
            </w:r>
          </w:p>
        </w:tc>
        <w:tc>
          <w:tcPr>
            <w:tcW w:w="1455" w:type="pct"/>
            <w:vAlign w:val="center"/>
          </w:tcPr>
          <w:p w14:paraId="38FB25AE" w14:textId="77777777" w:rsidR="00DB7C8C" w:rsidRPr="002620A3" w:rsidRDefault="00DB7C8C" w:rsidP="002620A3">
            <w:pPr>
              <w:rPr>
                <w:rFonts w:cs="Arial"/>
              </w:rPr>
            </w:pPr>
            <w:r w:rsidRPr="002620A3">
              <w:rPr>
                <w:rFonts w:cs="Arial"/>
              </w:rPr>
              <w:t>W wyniku realizacji projektu:</w:t>
            </w:r>
          </w:p>
          <w:p w14:paraId="7E1935F9" w14:textId="77777777" w:rsidR="00DB7C8C" w:rsidRPr="002620A3" w:rsidRDefault="00DB7C8C" w:rsidP="00F6078C">
            <w:pPr>
              <w:numPr>
                <w:ilvl w:val="0"/>
                <w:numId w:val="44"/>
              </w:numPr>
              <w:ind w:left="244" w:hanging="244"/>
              <w:rPr>
                <w:rFonts w:cs="Arial"/>
              </w:rPr>
            </w:pPr>
            <w:r w:rsidRPr="002620A3">
              <w:rPr>
                <w:rFonts w:cs="Arial"/>
              </w:rPr>
              <w:t>Utworzono dwa lub więcej miejsc pracy – 4 pkt;</w:t>
            </w:r>
          </w:p>
          <w:p w14:paraId="1E4FA586" w14:textId="77777777" w:rsidR="00DB7C8C" w:rsidRPr="002620A3" w:rsidRDefault="00DB7C8C" w:rsidP="00F6078C">
            <w:pPr>
              <w:numPr>
                <w:ilvl w:val="0"/>
                <w:numId w:val="44"/>
              </w:numPr>
              <w:ind w:left="244" w:hanging="244"/>
              <w:rPr>
                <w:rFonts w:cs="Arial"/>
              </w:rPr>
            </w:pPr>
            <w:r w:rsidRPr="002620A3">
              <w:rPr>
                <w:rFonts w:cs="Arial"/>
              </w:rPr>
              <w:t xml:space="preserve">Utworzono jedno miejsce pracy – 2 pkt. </w:t>
            </w:r>
          </w:p>
          <w:p w14:paraId="7D532441" w14:textId="14A9BC1F" w:rsidR="00DB7C8C" w:rsidRPr="002620A3" w:rsidRDefault="00DB7C8C" w:rsidP="002620A3">
            <w:pPr>
              <w:ind w:left="34"/>
              <w:rPr>
                <w:rFonts w:cs="Arial"/>
                <w:color w:val="FF0000"/>
              </w:rPr>
            </w:pPr>
            <w:r w:rsidRPr="002620A3">
              <w:rPr>
                <w:rFonts w:cs="Arial"/>
              </w:rPr>
              <w:t>Brak spełnienia ww. warunków lub brak informacji w tym zakresie – 0 pkt.</w:t>
            </w:r>
          </w:p>
        </w:tc>
        <w:tc>
          <w:tcPr>
            <w:tcW w:w="706" w:type="pct"/>
            <w:vAlign w:val="center"/>
          </w:tcPr>
          <w:p w14:paraId="79A2CA9F" w14:textId="77777777" w:rsidR="00DB7C8C" w:rsidRPr="002620A3" w:rsidRDefault="00DB7C8C" w:rsidP="00B865D5">
            <w:pPr>
              <w:jc w:val="center"/>
              <w:rPr>
                <w:rFonts w:eastAsia="Times New Roman" w:cs="Arial"/>
                <w:lang w:eastAsia="pl-PL"/>
              </w:rPr>
            </w:pPr>
            <w:r w:rsidRPr="002620A3">
              <w:rPr>
                <w:rFonts w:cs="Arial"/>
              </w:rPr>
              <w:t>4</w:t>
            </w:r>
          </w:p>
        </w:tc>
      </w:tr>
      <w:tr w:rsidR="00DB7C8C" w:rsidRPr="002620A3" w14:paraId="5C797115" w14:textId="77777777" w:rsidTr="00B865D5">
        <w:tc>
          <w:tcPr>
            <w:tcW w:w="215" w:type="pct"/>
            <w:vAlign w:val="center"/>
          </w:tcPr>
          <w:p w14:paraId="5734D30D" w14:textId="77777777" w:rsidR="00DB7C8C" w:rsidRPr="002620A3" w:rsidRDefault="00DB7C8C" w:rsidP="002620A3">
            <w:pPr>
              <w:rPr>
                <w:rFonts w:cs="Arial"/>
              </w:rPr>
            </w:pPr>
            <w:r w:rsidRPr="002620A3">
              <w:rPr>
                <w:rFonts w:cs="Arial"/>
              </w:rPr>
              <w:t>4</w:t>
            </w:r>
          </w:p>
        </w:tc>
        <w:tc>
          <w:tcPr>
            <w:tcW w:w="702" w:type="pct"/>
            <w:vAlign w:val="center"/>
          </w:tcPr>
          <w:p w14:paraId="209187DF" w14:textId="77777777" w:rsidR="00DB7C8C" w:rsidRPr="002620A3" w:rsidRDefault="00DB7C8C" w:rsidP="00B865D5">
            <w:pPr>
              <w:autoSpaceDE w:val="0"/>
              <w:autoSpaceDN w:val="0"/>
              <w:rPr>
                <w:rFonts w:cs="Arial"/>
              </w:rPr>
            </w:pPr>
            <w:r w:rsidRPr="002620A3">
              <w:rPr>
                <w:rFonts w:cs="Arial"/>
              </w:rPr>
              <w:t>Zasięg projektu</w:t>
            </w:r>
          </w:p>
        </w:tc>
        <w:tc>
          <w:tcPr>
            <w:tcW w:w="1922" w:type="pct"/>
            <w:vAlign w:val="center"/>
          </w:tcPr>
          <w:p w14:paraId="0F53B14F" w14:textId="24219B2B" w:rsidR="00DB7C8C" w:rsidRPr="002620A3" w:rsidRDefault="00DB7C8C" w:rsidP="002620A3">
            <w:pPr>
              <w:rPr>
                <w:rFonts w:cs="Arial"/>
              </w:rPr>
            </w:pPr>
            <w:r w:rsidRPr="002620A3">
              <w:rPr>
                <w:rFonts w:cs="Arial"/>
                <w:bCs/>
              </w:rPr>
              <w:t>Premiowane będą te projekty, które zakładają zasięg obsługi PSZOK obejmujący maksymalnie jedną gminę/dzielnicę i PSZOK zlokalizowany jest na terenie tej gminy/dzielnicy.</w:t>
            </w:r>
          </w:p>
        </w:tc>
        <w:tc>
          <w:tcPr>
            <w:tcW w:w="1455" w:type="pct"/>
            <w:vAlign w:val="center"/>
          </w:tcPr>
          <w:p w14:paraId="18C5E45D" w14:textId="77777777" w:rsidR="00DB7C8C" w:rsidRPr="002620A3" w:rsidRDefault="00DB7C8C" w:rsidP="002620A3">
            <w:pPr>
              <w:rPr>
                <w:rFonts w:cs="Arial"/>
              </w:rPr>
            </w:pPr>
            <w:r w:rsidRPr="002620A3">
              <w:rPr>
                <w:rFonts w:cs="Arial"/>
              </w:rPr>
              <w:t>Zasięg projektu obejmuje:</w:t>
            </w:r>
          </w:p>
          <w:p w14:paraId="150284F7" w14:textId="77777777" w:rsidR="00DB7C8C" w:rsidRPr="002620A3" w:rsidRDefault="00DB7C8C" w:rsidP="00F6078C">
            <w:pPr>
              <w:numPr>
                <w:ilvl w:val="0"/>
                <w:numId w:val="55"/>
              </w:numPr>
              <w:ind w:left="931" w:hanging="284"/>
              <w:rPr>
                <w:rFonts w:cs="Arial"/>
              </w:rPr>
            </w:pPr>
            <w:r w:rsidRPr="002620A3">
              <w:rPr>
                <w:rFonts w:cs="Arial"/>
              </w:rPr>
              <w:t xml:space="preserve"> maksymalnie jedną gminę/dzielnicę  i zlokalizowany jest na terenie obsługiwanej gminy/dzielnicy - 5 pkt.</w:t>
            </w:r>
          </w:p>
          <w:p w14:paraId="78B39F16" w14:textId="4AE1056D" w:rsidR="00DB7C8C" w:rsidRPr="002620A3" w:rsidRDefault="00DB7C8C" w:rsidP="002620A3">
            <w:pPr>
              <w:ind w:left="34"/>
              <w:rPr>
                <w:rFonts w:eastAsia="Times New Roman" w:cs="Arial"/>
                <w:lang w:eastAsia="pl-PL"/>
              </w:rPr>
            </w:pPr>
            <w:r w:rsidRPr="002620A3">
              <w:rPr>
                <w:rFonts w:cs="Arial"/>
              </w:rPr>
              <w:t>Brak spełnienia ww. warunków lub brak informacji w tym zakresie – 0 pkt.</w:t>
            </w:r>
          </w:p>
        </w:tc>
        <w:tc>
          <w:tcPr>
            <w:tcW w:w="706" w:type="pct"/>
            <w:vAlign w:val="center"/>
          </w:tcPr>
          <w:p w14:paraId="1DEB0708" w14:textId="77777777" w:rsidR="00DB7C8C" w:rsidRPr="002620A3" w:rsidRDefault="00DB7C8C" w:rsidP="00B865D5">
            <w:pPr>
              <w:jc w:val="center"/>
              <w:rPr>
                <w:rFonts w:eastAsia="Times New Roman" w:cs="Arial"/>
                <w:b/>
                <w:lang w:eastAsia="pl-PL"/>
              </w:rPr>
            </w:pPr>
            <w:r w:rsidRPr="002620A3">
              <w:rPr>
                <w:rFonts w:eastAsia="Times New Roman" w:cs="Arial"/>
                <w:bCs/>
                <w:lang w:eastAsia="pl-PL"/>
              </w:rPr>
              <w:t>5</w:t>
            </w:r>
          </w:p>
        </w:tc>
      </w:tr>
      <w:tr w:rsidR="00DB7C8C" w:rsidRPr="002620A3" w14:paraId="6CFB3025" w14:textId="77777777" w:rsidTr="00B865D5">
        <w:tc>
          <w:tcPr>
            <w:tcW w:w="215" w:type="pct"/>
            <w:vAlign w:val="center"/>
          </w:tcPr>
          <w:p w14:paraId="39F40ECB" w14:textId="77777777" w:rsidR="00DB7C8C" w:rsidRPr="002620A3" w:rsidRDefault="00DB7C8C" w:rsidP="002620A3">
            <w:pPr>
              <w:rPr>
                <w:rFonts w:cs="Arial"/>
              </w:rPr>
            </w:pPr>
            <w:r w:rsidRPr="002620A3">
              <w:rPr>
                <w:rFonts w:cs="Arial"/>
              </w:rPr>
              <w:t>5</w:t>
            </w:r>
          </w:p>
        </w:tc>
        <w:tc>
          <w:tcPr>
            <w:tcW w:w="702" w:type="pct"/>
            <w:vAlign w:val="center"/>
          </w:tcPr>
          <w:p w14:paraId="62E84541" w14:textId="77777777" w:rsidR="00DB7C8C" w:rsidRPr="002620A3" w:rsidRDefault="00DB7C8C" w:rsidP="00B865D5">
            <w:pPr>
              <w:keepNext/>
              <w:autoSpaceDE w:val="0"/>
              <w:autoSpaceDN w:val="0"/>
              <w:rPr>
                <w:rFonts w:cs="Arial"/>
              </w:rPr>
            </w:pPr>
            <w:r w:rsidRPr="002620A3">
              <w:rPr>
                <w:rFonts w:cs="Arial"/>
              </w:rPr>
              <w:t>Promocyjna akcja edukacyjna dotycząca selektywnego  zbierania odpadów.</w:t>
            </w:r>
          </w:p>
        </w:tc>
        <w:tc>
          <w:tcPr>
            <w:tcW w:w="1922" w:type="pct"/>
            <w:vAlign w:val="center"/>
          </w:tcPr>
          <w:p w14:paraId="03B5C1B5" w14:textId="77777777" w:rsidR="00DB7C8C" w:rsidRPr="002620A3" w:rsidRDefault="00DB7C8C" w:rsidP="002620A3">
            <w:pPr>
              <w:rPr>
                <w:rFonts w:cs="Arial"/>
              </w:rPr>
            </w:pPr>
            <w:r w:rsidRPr="002620A3">
              <w:rPr>
                <w:rFonts w:cs="Arial"/>
              </w:rPr>
              <w:t>Premiowane będą projekty, które będą wykorzystywać jak największą liczbę użytych narzędzi kampanii informacyjnej w zakresie podnoszenia świadomości ekologicznej.</w:t>
            </w:r>
          </w:p>
        </w:tc>
        <w:tc>
          <w:tcPr>
            <w:tcW w:w="1455" w:type="pct"/>
            <w:vAlign w:val="center"/>
          </w:tcPr>
          <w:p w14:paraId="6ED4F03A" w14:textId="77777777" w:rsidR="00DB7C8C" w:rsidRPr="002620A3" w:rsidRDefault="00DB7C8C" w:rsidP="002620A3">
            <w:pPr>
              <w:keepNext/>
              <w:autoSpaceDE w:val="0"/>
              <w:autoSpaceDN w:val="0"/>
              <w:adjustRightInd w:val="0"/>
              <w:contextualSpacing/>
              <w:rPr>
                <w:rFonts w:cs="Arial"/>
              </w:rPr>
            </w:pPr>
            <w:r w:rsidRPr="002620A3">
              <w:rPr>
                <w:rFonts w:cs="Arial"/>
              </w:rPr>
              <w:t>Narzędzia kampanii informacyjno-promocyjnej</w:t>
            </w:r>
            <w:r w:rsidRPr="002620A3">
              <w:rPr>
                <w:rFonts w:eastAsia="Times New Roman" w:cs="Arial"/>
              </w:rPr>
              <w:t xml:space="preserve"> </w:t>
            </w:r>
            <w:r w:rsidRPr="002620A3">
              <w:rPr>
                <w:rFonts w:cs="Arial"/>
              </w:rPr>
              <w:t>dotycząca selektywnego  zbierania odpadów:</w:t>
            </w:r>
          </w:p>
          <w:p w14:paraId="7365BA58" w14:textId="77777777" w:rsidR="00DB7C8C" w:rsidRPr="002620A3" w:rsidRDefault="00DB7C8C" w:rsidP="00F6078C">
            <w:pPr>
              <w:numPr>
                <w:ilvl w:val="0"/>
                <w:numId w:val="138"/>
              </w:numPr>
              <w:contextualSpacing/>
              <w:rPr>
                <w:rFonts w:eastAsia="Times New Roman" w:cs="Arial"/>
                <w:lang w:eastAsia="pl-PL"/>
              </w:rPr>
            </w:pPr>
            <w:r w:rsidRPr="002620A3">
              <w:rPr>
                <w:rFonts w:eastAsia="Times New Roman" w:cs="Arial"/>
                <w:lang w:eastAsia="pl-PL"/>
              </w:rPr>
              <w:t>spotkania z mieszkańcami w gminie, która jest objęta projektem – 1 pkt.;</w:t>
            </w:r>
          </w:p>
          <w:p w14:paraId="20AAC492" w14:textId="77777777" w:rsidR="00DB7C8C" w:rsidRPr="002620A3" w:rsidRDefault="00DB7C8C" w:rsidP="00F6078C">
            <w:pPr>
              <w:numPr>
                <w:ilvl w:val="0"/>
                <w:numId w:val="138"/>
              </w:numPr>
              <w:contextualSpacing/>
              <w:rPr>
                <w:rFonts w:eastAsia="Times New Roman" w:cs="Arial"/>
                <w:lang w:eastAsia="pl-PL"/>
              </w:rPr>
            </w:pPr>
            <w:r w:rsidRPr="002620A3">
              <w:rPr>
                <w:rFonts w:eastAsia="Times New Roman" w:cs="Arial"/>
                <w:lang w:eastAsia="pl-PL"/>
              </w:rPr>
              <w:lastRenderedPageBreak/>
              <w:t>materiały w wersji elektronicznej (np. strona internetowa, w tym materiały do pobrania oraz publikacje on-line itd.) – 1 pkt.;</w:t>
            </w:r>
          </w:p>
          <w:p w14:paraId="5243DF98" w14:textId="77777777" w:rsidR="00DB7C8C" w:rsidRPr="002620A3" w:rsidRDefault="00DB7C8C" w:rsidP="00F6078C">
            <w:pPr>
              <w:numPr>
                <w:ilvl w:val="0"/>
                <w:numId w:val="138"/>
              </w:numPr>
              <w:contextualSpacing/>
              <w:rPr>
                <w:rFonts w:eastAsia="Times New Roman" w:cs="Arial"/>
                <w:lang w:eastAsia="pl-PL"/>
              </w:rPr>
            </w:pPr>
            <w:r w:rsidRPr="002620A3">
              <w:rPr>
                <w:rFonts w:eastAsia="Times New Roman" w:cs="Arial"/>
                <w:lang w:eastAsia="pl-PL"/>
              </w:rPr>
              <w:t>wydawnictwa (ulotki, broszury, plakaty itd.) – 1pkt.;</w:t>
            </w:r>
          </w:p>
          <w:p w14:paraId="10E599CC" w14:textId="77777777" w:rsidR="00DB7C8C" w:rsidRPr="002620A3" w:rsidRDefault="00DB7C8C" w:rsidP="00F6078C">
            <w:pPr>
              <w:numPr>
                <w:ilvl w:val="0"/>
                <w:numId w:val="138"/>
              </w:numPr>
              <w:contextualSpacing/>
              <w:rPr>
                <w:rFonts w:eastAsia="Times New Roman" w:cs="Arial"/>
                <w:lang w:eastAsia="pl-PL"/>
              </w:rPr>
            </w:pPr>
            <w:r w:rsidRPr="002620A3">
              <w:rPr>
                <w:rFonts w:eastAsia="Times New Roman" w:cs="Arial"/>
                <w:lang w:eastAsia="pl-PL"/>
              </w:rPr>
              <w:t>artykuł w prasie lub/i audycja radiowa lub/i reklama telewizyjna - 1pkt.;</w:t>
            </w:r>
          </w:p>
          <w:p w14:paraId="5349D6D6" w14:textId="77777777" w:rsidR="00DB7C8C" w:rsidRPr="002620A3" w:rsidRDefault="00DB7C8C" w:rsidP="00F6078C">
            <w:pPr>
              <w:numPr>
                <w:ilvl w:val="0"/>
                <w:numId w:val="138"/>
              </w:numPr>
              <w:contextualSpacing/>
              <w:rPr>
                <w:rFonts w:eastAsia="Times New Roman" w:cs="Arial"/>
                <w:lang w:eastAsia="pl-PL"/>
              </w:rPr>
            </w:pPr>
            <w:r w:rsidRPr="002620A3">
              <w:rPr>
                <w:rFonts w:eastAsia="Times New Roman" w:cs="Arial"/>
                <w:lang w:eastAsia="pl-PL"/>
              </w:rPr>
              <w:t>pozostałe narzędzia informacyjno-edukacyjne niewymienionych powyżej (np. festyn, piknik) - 1 pkt.</w:t>
            </w:r>
          </w:p>
          <w:p w14:paraId="361E0664" w14:textId="77777777" w:rsidR="00DB7C8C" w:rsidRPr="002620A3" w:rsidRDefault="00DB7C8C" w:rsidP="002620A3">
            <w:pPr>
              <w:rPr>
                <w:rFonts w:eastAsia="Times New Roman" w:cs="Arial"/>
                <w:lang w:eastAsia="pl-PL"/>
              </w:rPr>
            </w:pPr>
            <w:r w:rsidRPr="002620A3">
              <w:rPr>
                <w:rFonts w:eastAsia="Times New Roman" w:cs="Arial"/>
                <w:lang w:eastAsia="pl-PL"/>
              </w:rPr>
              <w:t>Punkty w ramach kryterium sumują się.</w:t>
            </w:r>
          </w:p>
          <w:p w14:paraId="21639F8F" w14:textId="6F63221E" w:rsidR="00DB7C8C" w:rsidRPr="002620A3" w:rsidRDefault="00DB7C8C" w:rsidP="002620A3">
            <w:pPr>
              <w:rPr>
                <w:rFonts w:cs="Arial"/>
                <w:color w:val="FF0000"/>
              </w:rPr>
            </w:pPr>
            <w:r w:rsidRPr="002620A3">
              <w:rPr>
                <w:rFonts w:eastAsia="Times New Roman" w:cs="Arial"/>
                <w:lang w:eastAsia="pl-PL"/>
              </w:rPr>
              <w:t>Brak spełnienia ww. warunków lub brak informacji w tym zakresie – 0 pkt.</w:t>
            </w:r>
          </w:p>
        </w:tc>
        <w:tc>
          <w:tcPr>
            <w:tcW w:w="706" w:type="pct"/>
            <w:vAlign w:val="center"/>
          </w:tcPr>
          <w:p w14:paraId="05ECEADF" w14:textId="77777777" w:rsidR="00DB7C8C" w:rsidRPr="002620A3" w:rsidRDefault="00DB7C8C" w:rsidP="00B865D5">
            <w:pPr>
              <w:jc w:val="center"/>
              <w:rPr>
                <w:rFonts w:eastAsia="Times New Roman" w:cs="Arial"/>
                <w:lang w:eastAsia="pl-PL"/>
              </w:rPr>
            </w:pPr>
            <w:r w:rsidRPr="002620A3">
              <w:rPr>
                <w:rFonts w:cs="Arial"/>
              </w:rPr>
              <w:lastRenderedPageBreak/>
              <w:t>5</w:t>
            </w:r>
          </w:p>
        </w:tc>
      </w:tr>
      <w:tr w:rsidR="00DB7C8C" w:rsidRPr="002620A3" w14:paraId="58DCFAB0" w14:textId="77777777" w:rsidTr="00B865D5">
        <w:tc>
          <w:tcPr>
            <w:tcW w:w="215" w:type="pct"/>
            <w:vAlign w:val="center"/>
          </w:tcPr>
          <w:p w14:paraId="7B72F20D" w14:textId="77777777" w:rsidR="00DB7C8C" w:rsidRPr="002620A3" w:rsidRDefault="00DB7C8C" w:rsidP="002620A3">
            <w:pPr>
              <w:rPr>
                <w:rFonts w:eastAsia="Times New Roman" w:cs="Arial"/>
                <w:lang w:eastAsia="pl-PL"/>
              </w:rPr>
            </w:pPr>
            <w:r w:rsidRPr="002620A3">
              <w:rPr>
                <w:rFonts w:eastAsia="Times New Roman" w:cs="Arial"/>
                <w:lang w:eastAsia="pl-PL"/>
              </w:rPr>
              <w:t>6</w:t>
            </w:r>
          </w:p>
        </w:tc>
        <w:tc>
          <w:tcPr>
            <w:tcW w:w="702" w:type="pct"/>
            <w:vAlign w:val="center"/>
          </w:tcPr>
          <w:p w14:paraId="03BCCB3F" w14:textId="77777777" w:rsidR="00DB7C8C" w:rsidRPr="002620A3" w:rsidRDefault="00DB7C8C" w:rsidP="00B865D5">
            <w:pPr>
              <w:autoSpaceDE w:val="0"/>
              <w:autoSpaceDN w:val="0"/>
              <w:rPr>
                <w:rFonts w:eastAsia="Times New Roman" w:cs="Arial"/>
                <w:color w:val="000000"/>
                <w:lang w:eastAsia="pl-PL"/>
              </w:rPr>
            </w:pPr>
            <w:r w:rsidRPr="002620A3">
              <w:rPr>
                <w:rFonts w:cs="Arial"/>
              </w:rPr>
              <w:t>Kompleksowość projektu</w:t>
            </w:r>
          </w:p>
        </w:tc>
        <w:tc>
          <w:tcPr>
            <w:tcW w:w="1922" w:type="pct"/>
            <w:vAlign w:val="center"/>
          </w:tcPr>
          <w:p w14:paraId="7CCDE05D" w14:textId="77777777" w:rsidR="00DB7C8C" w:rsidRPr="002620A3" w:rsidRDefault="00DB7C8C" w:rsidP="002620A3">
            <w:pPr>
              <w:rPr>
                <w:rFonts w:cs="Arial"/>
              </w:rPr>
            </w:pPr>
            <w:r w:rsidRPr="002620A3">
              <w:rPr>
                <w:rFonts w:cs="Arial"/>
              </w:rPr>
              <w:t>Premiowane będą projekty w ramach których utworzone będą nowe funkcje PSZOK. Nowe funkcje muszą opierać się na założeniach hierarchii sposobów postępowania z odpadami.</w:t>
            </w:r>
          </w:p>
        </w:tc>
        <w:tc>
          <w:tcPr>
            <w:tcW w:w="1455" w:type="pct"/>
            <w:vAlign w:val="center"/>
          </w:tcPr>
          <w:p w14:paraId="01253DA2" w14:textId="77777777" w:rsidR="00DB7C8C" w:rsidRPr="002620A3" w:rsidRDefault="00DB7C8C" w:rsidP="002620A3">
            <w:pPr>
              <w:autoSpaceDE w:val="0"/>
              <w:autoSpaceDN w:val="0"/>
              <w:rPr>
                <w:rFonts w:cs="Arial"/>
              </w:rPr>
            </w:pPr>
            <w:r w:rsidRPr="002620A3">
              <w:rPr>
                <w:rFonts w:cs="Arial"/>
              </w:rPr>
              <w:t>Dodatkowe funkcje PSZOK:</w:t>
            </w:r>
          </w:p>
          <w:p w14:paraId="5D938C0C" w14:textId="77777777" w:rsidR="00DB7C8C" w:rsidRPr="002620A3" w:rsidRDefault="00DB7C8C" w:rsidP="00F6078C">
            <w:pPr>
              <w:numPr>
                <w:ilvl w:val="0"/>
                <w:numId w:val="51"/>
              </w:numPr>
              <w:autoSpaceDE w:val="0"/>
              <w:autoSpaceDN w:val="0"/>
              <w:ind w:left="288" w:hanging="288"/>
              <w:rPr>
                <w:rFonts w:cs="Arial"/>
              </w:rPr>
            </w:pPr>
            <w:r w:rsidRPr="002620A3">
              <w:rPr>
                <w:rFonts w:cs="Arial"/>
              </w:rPr>
              <w:t>utworzenie punktu napraw (przygotowania do ponownego użycia)</w:t>
            </w:r>
            <w:r w:rsidRPr="002620A3">
              <w:rPr>
                <w:rFonts w:cs="Arial"/>
                <w:vertAlign w:val="superscript"/>
              </w:rPr>
              <w:footnoteReference w:id="175"/>
            </w:r>
            <w:r w:rsidRPr="002620A3">
              <w:rPr>
                <w:rFonts w:cs="Arial"/>
              </w:rPr>
              <w:t>– 5 pkt.;</w:t>
            </w:r>
          </w:p>
          <w:p w14:paraId="797D266F" w14:textId="77777777" w:rsidR="00DB7C8C" w:rsidRPr="002620A3" w:rsidRDefault="00DB7C8C" w:rsidP="00F6078C">
            <w:pPr>
              <w:numPr>
                <w:ilvl w:val="0"/>
                <w:numId w:val="51"/>
              </w:numPr>
              <w:autoSpaceDE w:val="0"/>
              <w:autoSpaceDN w:val="0"/>
              <w:ind w:left="288" w:hanging="288"/>
              <w:rPr>
                <w:rFonts w:cs="Arial"/>
              </w:rPr>
            </w:pPr>
            <w:r w:rsidRPr="002620A3">
              <w:rPr>
                <w:rFonts w:cs="Arial"/>
              </w:rPr>
              <w:lastRenderedPageBreak/>
              <w:t>utworzenie punktu przyjmowania rzeczy używanych niestanowiących odpadów, celem ponownego użycia</w:t>
            </w:r>
            <w:r w:rsidRPr="002620A3">
              <w:rPr>
                <w:rFonts w:cs="Arial"/>
                <w:vertAlign w:val="superscript"/>
              </w:rPr>
              <w:footnoteReference w:id="176"/>
            </w:r>
            <w:r w:rsidRPr="002620A3">
              <w:rPr>
                <w:rFonts w:cs="Arial"/>
              </w:rPr>
              <w:t xml:space="preserve"> –  5 pkt.</w:t>
            </w:r>
          </w:p>
          <w:p w14:paraId="7B3C5F9B" w14:textId="77777777" w:rsidR="00DB7C8C" w:rsidRPr="002620A3" w:rsidRDefault="00DB7C8C" w:rsidP="002620A3">
            <w:pPr>
              <w:keepNext/>
              <w:autoSpaceDE w:val="0"/>
              <w:autoSpaceDN w:val="0"/>
              <w:adjustRightInd w:val="0"/>
              <w:contextualSpacing/>
              <w:rPr>
                <w:rFonts w:cs="Arial"/>
              </w:rPr>
            </w:pPr>
            <w:r w:rsidRPr="002620A3">
              <w:rPr>
                <w:rFonts w:cs="Arial"/>
              </w:rPr>
              <w:t>Jeżeli projekt obejmuje kilka PSZOKów dodatkowe funkcje musza znajdować się w min. jednym z nich.</w:t>
            </w:r>
          </w:p>
          <w:p w14:paraId="0A6F9ECC" w14:textId="77777777" w:rsidR="00DB7C8C" w:rsidRPr="002620A3" w:rsidRDefault="00DB7C8C" w:rsidP="002620A3">
            <w:pPr>
              <w:ind w:left="32"/>
              <w:rPr>
                <w:rFonts w:cs="Arial"/>
              </w:rPr>
            </w:pPr>
            <w:r w:rsidRPr="002620A3">
              <w:rPr>
                <w:rFonts w:cs="Arial"/>
              </w:rPr>
              <w:t>Punkty w ramach kryterium sumują się.</w:t>
            </w:r>
          </w:p>
          <w:p w14:paraId="4B3A1C33" w14:textId="0C30D573" w:rsidR="00DB7C8C" w:rsidRPr="002620A3" w:rsidRDefault="00DB7C8C" w:rsidP="002620A3">
            <w:pPr>
              <w:ind w:left="32"/>
              <w:rPr>
                <w:rFonts w:eastAsia="Times New Roman" w:cs="Arial"/>
              </w:rPr>
            </w:pPr>
            <w:r w:rsidRPr="002620A3">
              <w:rPr>
                <w:rFonts w:cs="Arial"/>
              </w:rPr>
              <w:t>Brak spełnienia ww. warunków lub brak informacji w tym zakresie – 0 pkt.</w:t>
            </w:r>
          </w:p>
        </w:tc>
        <w:tc>
          <w:tcPr>
            <w:tcW w:w="706" w:type="pct"/>
            <w:vAlign w:val="center"/>
          </w:tcPr>
          <w:p w14:paraId="0F58B323" w14:textId="77777777" w:rsidR="00DB7C8C" w:rsidRPr="002620A3" w:rsidRDefault="00DB7C8C" w:rsidP="00B865D5">
            <w:pPr>
              <w:jc w:val="center"/>
              <w:rPr>
                <w:rFonts w:eastAsia="Times New Roman" w:cs="Arial"/>
                <w:lang w:eastAsia="pl-PL"/>
              </w:rPr>
            </w:pPr>
            <w:r w:rsidRPr="002620A3">
              <w:rPr>
                <w:rFonts w:cs="Arial"/>
              </w:rPr>
              <w:lastRenderedPageBreak/>
              <w:t>10</w:t>
            </w:r>
          </w:p>
        </w:tc>
      </w:tr>
      <w:tr w:rsidR="00DB7C8C" w:rsidRPr="002620A3" w14:paraId="4BA122AB" w14:textId="77777777" w:rsidTr="00B865D5">
        <w:tc>
          <w:tcPr>
            <w:tcW w:w="215" w:type="pct"/>
            <w:vAlign w:val="center"/>
          </w:tcPr>
          <w:p w14:paraId="308A1BE3" w14:textId="77777777" w:rsidR="00DB7C8C" w:rsidRPr="002620A3" w:rsidRDefault="00DB7C8C" w:rsidP="002620A3">
            <w:pPr>
              <w:rPr>
                <w:rFonts w:eastAsia="Times New Roman" w:cs="Arial"/>
                <w:lang w:eastAsia="pl-PL"/>
              </w:rPr>
            </w:pPr>
            <w:r w:rsidRPr="002620A3">
              <w:rPr>
                <w:rFonts w:eastAsia="Times New Roman" w:cs="Arial"/>
                <w:lang w:eastAsia="pl-PL"/>
              </w:rPr>
              <w:t>7</w:t>
            </w:r>
          </w:p>
        </w:tc>
        <w:tc>
          <w:tcPr>
            <w:tcW w:w="702" w:type="pct"/>
            <w:vAlign w:val="center"/>
          </w:tcPr>
          <w:p w14:paraId="3D5CA729" w14:textId="77777777" w:rsidR="00DB7C8C" w:rsidRPr="002620A3" w:rsidRDefault="00DB7C8C" w:rsidP="00B865D5">
            <w:pPr>
              <w:autoSpaceDE w:val="0"/>
              <w:autoSpaceDN w:val="0"/>
              <w:rPr>
                <w:rFonts w:cs="Arial"/>
              </w:rPr>
            </w:pPr>
            <w:r w:rsidRPr="002620A3">
              <w:rPr>
                <w:rFonts w:cs="Arial"/>
              </w:rPr>
              <w:t>Dostępność PSZOK</w:t>
            </w:r>
          </w:p>
        </w:tc>
        <w:tc>
          <w:tcPr>
            <w:tcW w:w="1922" w:type="pct"/>
            <w:vAlign w:val="center"/>
          </w:tcPr>
          <w:p w14:paraId="2685A59D" w14:textId="77777777" w:rsidR="00DB7C8C" w:rsidRPr="002620A3" w:rsidRDefault="00DB7C8C" w:rsidP="002620A3">
            <w:pPr>
              <w:rPr>
                <w:rFonts w:cs="Arial"/>
              </w:rPr>
            </w:pPr>
            <w:r w:rsidRPr="002620A3">
              <w:rPr>
                <w:rFonts w:cs="Arial"/>
              </w:rPr>
              <w:t>Premiowane będą projekty w ramach których PSZOK będzie funkcjonował w jak najdłuższym wymiarze czasowym.</w:t>
            </w:r>
          </w:p>
        </w:tc>
        <w:tc>
          <w:tcPr>
            <w:tcW w:w="1455" w:type="pct"/>
            <w:vAlign w:val="center"/>
          </w:tcPr>
          <w:p w14:paraId="702F4A14" w14:textId="77777777" w:rsidR="00DB7C8C" w:rsidRPr="002620A3" w:rsidRDefault="00DB7C8C" w:rsidP="002620A3">
            <w:pPr>
              <w:autoSpaceDE w:val="0"/>
              <w:autoSpaceDN w:val="0"/>
              <w:rPr>
                <w:rFonts w:cs="Arial"/>
              </w:rPr>
            </w:pPr>
            <w:r w:rsidRPr="002620A3">
              <w:rPr>
                <w:rFonts w:cs="Arial"/>
              </w:rPr>
              <w:t>PSZOK funkcjonuje:</w:t>
            </w:r>
          </w:p>
          <w:p w14:paraId="03F33146" w14:textId="77777777" w:rsidR="00DB7C8C" w:rsidRPr="002620A3" w:rsidRDefault="00DB7C8C" w:rsidP="00F6078C">
            <w:pPr>
              <w:numPr>
                <w:ilvl w:val="0"/>
                <w:numId w:val="54"/>
              </w:numPr>
              <w:autoSpaceDE w:val="0"/>
              <w:autoSpaceDN w:val="0"/>
              <w:ind w:left="429" w:hanging="425"/>
              <w:rPr>
                <w:rFonts w:cs="Arial"/>
              </w:rPr>
            </w:pPr>
            <w:r w:rsidRPr="002620A3">
              <w:rPr>
                <w:rFonts w:cs="Arial"/>
              </w:rPr>
              <w:t>min. 8 godz., 5 dni w tygodniu, w tym sobota, min. do godz. 17:00 – 2 pkt.;</w:t>
            </w:r>
          </w:p>
          <w:p w14:paraId="23B5FFA1" w14:textId="77777777" w:rsidR="00DB7C8C" w:rsidRPr="002620A3" w:rsidRDefault="00DB7C8C" w:rsidP="00F6078C">
            <w:pPr>
              <w:numPr>
                <w:ilvl w:val="0"/>
                <w:numId w:val="54"/>
              </w:numPr>
              <w:autoSpaceDE w:val="0"/>
              <w:autoSpaceDN w:val="0"/>
              <w:ind w:left="429" w:hanging="425"/>
              <w:rPr>
                <w:rFonts w:cs="Arial"/>
              </w:rPr>
            </w:pPr>
            <w:r w:rsidRPr="002620A3">
              <w:rPr>
                <w:rFonts w:cs="Arial"/>
              </w:rPr>
              <w:t>min. 8 godz., 5 dni w tygodniu, w tym sobota, min. do godz. 18:00 – 4 pkt.;</w:t>
            </w:r>
          </w:p>
          <w:p w14:paraId="181C9BFB" w14:textId="77777777" w:rsidR="00DB7C8C" w:rsidRPr="002620A3" w:rsidRDefault="00DB7C8C" w:rsidP="00F6078C">
            <w:pPr>
              <w:numPr>
                <w:ilvl w:val="0"/>
                <w:numId w:val="54"/>
              </w:numPr>
              <w:autoSpaceDE w:val="0"/>
              <w:autoSpaceDN w:val="0"/>
              <w:ind w:left="429" w:hanging="425"/>
              <w:rPr>
                <w:rFonts w:cs="Arial"/>
              </w:rPr>
            </w:pPr>
            <w:r w:rsidRPr="002620A3">
              <w:rPr>
                <w:rFonts w:cs="Arial"/>
              </w:rPr>
              <w:t>min. 8 godz., 5 dni w tygodniu, w tym sobota, min. do godz. 19:00 – 6 pkt.</w:t>
            </w:r>
          </w:p>
          <w:p w14:paraId="292BA5CC" w14:textId="77777777" w:rsidR="00DB7C8C" w:rsidRPr="002620A3" w:rsidRDefault="00DB7C8C" w:rsidP="002620A3">
            <w:pPr>
              <w:autoSpaceDE w:val="0"/>
              <w:autoSpaceDN w:val="0"/>
              <w:rPr>
                <w:rFonts w:cs="Arial"/>
              </w:rPr>
            </w:pPr>
            <w:r w:rsidRPr="002620A3">
              <w:rPr>
                <w:rFonts w:cs="Arial"/>
              </w:rPr>
              <w:t>Punkty w ramach kryterium nie sumują się.</w:t>
            </w:r>
          </w:p>
          <w:p w14:paraId="102E67A3" w14:textId="77777777" w:rsidR="00DB7C8C" w:rsidRPr="002620A3" w:rsidRDefault="00DB7C8C" w:rsidP="002620A3">
            <w:pPr>
              <w:autoSpaceDE w:val="0"/>
              <w:autoSpaceDN w:val="0"/>
              <w:rPr>
                <w:rFonts w:cs="Arial"/>
              </w:rPr>
            </w:pPr>
            <w:r w:rsidRPr="002620A3">
              <w:rPr>
                <w:rFonts w:cs="Arial"/>
              </w:rPr>
              <w:t>Brak spełnienia ww. warunków lub brak informacji w tym zakresie – 0 pkt.</w:t>
            </w:r>
          </w:p>
        </w:tc>
        <w:tc>
          <w:tcPr>
            <w:tcW w:w="706" w:type="pct"/>
            <w:vAlign w:val="center"/>
          </w:tcPr>
          <w:p w14:paraId="5F4A9774" w14:textId="77777777" w:rsidR="00DB7C8C" w:rsidRPr="002620A3" w:rsidRDefault="00DB7C8C" w:rsidP="00B865D5">
            <w:pPr>
              <w:jc w:val="center"/>
              <w:rPr>
                <w:rFonts w:cs="Arial"/>
              </w:rPr>
            </w:pPr>
            <w:r w:rsidRPr="002620A3">
              <w:rPr>
                <w:rFonts w:cs="Arial"/>
              </w:rPr>
              <w:t>6</w:t>
            </w:r>
          </w:p>
        </w:tc>
      </w:tr>
      <w:tr w:rsidR="00DB7C8C" w:rsidRPr="002620A3" w14:paraId="3AE70B8D" w14:textId="77777777" w:rsidTr="00B865D5">
        <w:trPr>
          <w:trHeight w:val="338"/>
        </w:trPr>
        <w:tc>
          <w:tcPr>
            <w:tcW w:w="215" w:type="pct"/>
            <w:vAlign w:val="center"/>
          </w:tcPr>
          <w:p w14:paraId="7FBBD8AD" w14:textId="77777777" w:rsidR="00DB7C8C" w:rsidRPr="002620A3" w:rsidRDefault="00DB7C8C" w:rsidP="002620A3">
            <w:pPr>
              <w:rPr>
                <w:rFonts w:cs="Arial"/>
              </w:rPr>
            </w:pPr>
            <w:r w:rsidRPr="002620A3">
              <w:rPr>
                <w:rFonts w:cs="Arial"/>
              </w:rPr>
              <w:lastRenderedPageBreak/>
              <w:t>8</w:t>
            </w:r>
          </w:p>
        </w:tc>
        <w:tc>
          <w:tcPr>
            <w:tcW w:w="702" w:type="pct"/>
            <w:tcBorders>
              <w:top w:val="nil"/>
              <w:left w:val="nil"/>
              <w:bottom w:val="single" w:sz="8" w:space="0" w:color="auto"/>
              <w:right w:val="single" w:sz="8" w:space="0" w:color="auto"/>
            </w:tcBorders>
            <w:vAlign w:val="center"/>
          </w:tcPr>
          <w:p w14:paraId="64746DE4" w14:textId="77777777" w:rsidR="00DB7C8C" w:rsidRPr="002620A3" w:rsidRDefault="00DB7C8C" w:rsidP="00B865D5">
            <w:pPr>
              <w:autoSpaceDE w:val="0"/>
              <w:autoSpaceDN w:val="0"/>
              <w:rPr>
                <w:rFonts w:cs="Arial"/>
              </w:rPr>
            </w:pPr>
            <w:r w:rsidRPr="002620A3">
              <w:rPr>
                <w:rFonts w:eastAsia="Times New Roman" w:cs="Arial"/>
                <w:lang w:eastAsia="pl-PL"/>
              </w:rPr>
              <w:t>Zaangażowanie własnego kapitału Wnioskodawcy</w:t>
            </w:r>
          </w:p>
        </w:tc>
        <w:tc>
          <w:tcPr>
            <w:tcW w:w="1922" w:type="pct"/>
            <w:tcBorders>
              <w:top w:val="nil"/>
              <w:left w:val="nil"/>
              <w:bottom w:val="single" w:sz="8" w:space="0" w:color="auto"/>
              <w:right w:val="single" w:sz="8" w:space="0" w:color="auto"/>
            </w:tcBorders>
            <w:vAlign w:val="center"/>
          </w:tcPr>
          <w:p w14:paraId="61A8A635" w14:textId="77777777" w:rsidR="00DB7C8C" w:rsidRPr="002620A3" w:rsidRDefault="00DB7C8C" w:rsidP="002620A3">
            <w:pPr>
              <w:rPr>
                <w:rFonts w:cs="Arial"/>
              </w:rPr>
            </w:pPr>
            <w:r w:rsidRPr="002620A3">
              <w:rPr>
                <w:rFonts w:eastAsia="Times New Roman" w:cs="Arial"/>
                <w:lang w:eastAsia="pl-PL"/>
              </w:rPr>
              <w:t>Premiowane będą projekty, w których wkład własny jest  wyższy niż minimalny dopuszczalny wkład własny beneficjenta.</w:t>
            </w:r>
          </w:p>
        </w:tc>
        <w:tc>
          <w:tcPr>
            <w:tcW w:w="1455" w:type="pct"/>
            <w:tcBorders>
              <w:top w:val="nil"/>
              <w:left w:val="nil"/>
              <w:bottom w:val="single" w:sz="8" w:space="0" w:color="auto"/>
              <w:right w:val="single" w:sz="8" w:space="0" w:color="auto"/>
            </w:tcBorders>
            <w:vAlign w:val="center"/>
          </w:tcPr>
          <w:p w14:paraId="1DFD2C0D" w14:textId="77777777" w:rsidR="00DB7C8C" w:rsidRPr="002620A3" w:rsidRDefault="00DB7C8C" w:rsidP="002620A3">
            <w:pPr>
              <w:autoSpaceDE w:val="0"/>
              <w:autoSpaceDN w:val="0"/>
              <w:rPr>
                <w:rFonts w:eastAsia="Times New Roman" w:cs="Arial"/>
                <w:lang w:eastAsia="pl-PL"/>
              </w:rPr>
            </w:pPr>
            <w:r w:rsidRPr="002620A3">
              <w:rPr>
                <w:rFonts w:eastAsia="Times New Roman" w:cs="Arial"/>
                <w:lang w:eastAsia="pl-PL"/>
              </w:rPr>
              <w:t>Wkład własny beneficjenta przekraczający wymagany minimalny wkład własny, liczony od kwoty kwalifikowalnej ogółem:</w:t>
            </w:r>
          </w:p>
          <w:p w14:paraId="69929F0E" w14:textId="77777777" w:rsidR="00DB7C8C" w:rsidRPr="002620A3" w:rsidRDefault="00DB7C8C" w:rsidP="00F6078C">
            <w:pPr>
              <w:numPr>
                <w:ilvl w:val="0"/>
                <w:numId w:val="56"/>
              </w:numPr>
              <w:autoSpaceDE w:val="0"/>
              <w:autoSpaceDN w:val="0"/>
              <w:ind w:left="571" w:hanging="425"/>
              <w:rPr>
                <w:rFonts w:eastAsia="Times New Roman" w:cs="Arial"/>
                <w:lang w:eastAsia="pl-PL"/>
              </w:rPr>
            </w:pPr>
            <w:r w:rsidRPr="002620A3">
              <w:rPr>
                <w:rFonts w:eastAsia="Times New Roman" w:cs="Arial"/>
                <w:lang w:eastAsia="pl-PL"/>
              </w:rPr>
              <w:t>powyżej 10 % - 10 pkt.;</w:t>
            </w:r>
          </w:p>
          <w:p w14:paraId="6D034BA5" w14:textId="77777777" w:rsidR="00DB7C8C" w:rsidRPr="002620A3" w:rsidRDefault="00DB7C8C" w:rsidP="00F6078C">
            <w:pPr>
              <w:numPr>
                <w:ilvl w:val="0"/>
                <w:numId w:val="56"/>
              </w:numPr>
              <w:autoSpaceDE w:val="0"/>
              <w:autoSpaceDN w:val="0"/>
              <w:ind w:left="571" w:hanging="425"/>
              <w:rPr>
                <w:rFonts w:eastAsia="Times New Roman" w:cs="Arial"/>
                <w:lang w:eastAsia="pl-PL"/>
              </w:rPr>
            </w:pPr>
            <w:r w:rsidRPr="002620A3">
              <w:rPr>
                <w:rFonts w:eastAsia="Times New Roman" w:cs="Arial"/>
                <w:lang w:eastAsia="pl-PL"/>
              </w:rPr>
              <w:t>powyżej 5 % do 10% - 5 pkt.;</w:t>
            </w:r>
          </w:p>
          <w:p w14:paraId="0AE7E2BF" w14:textId="77777777" w:rsidR="00DB7C8C" w:rsidRPr="002620A3" w:rsidRDefault="00DB7C8C" w:rsidP="00F6078C">
            <w:pPr>
              <w:numPr>
                <w:ilvl w:val="0"/>
                <w:numId w:val="56"/>
              </w:numPr>
              <w:autoSpaceDE w:val="0"/>
              <w:autoSpaceDN w:val="0"/>
              <w:ind w:left="571" w:hanging="425"/>
              <w:rPr>
                <w:rFonts w:eastAsia="Times New Roman" w:cs="Arial"/>
                <w:lang w:eastAsia="pl-PL"/>
              </w:rPr>
            </w:pPr>
            <w:r w:rsidRPr="002620A3">
              <w:rPr>
                <w:rFonts w:eastAsia="Times New Roman" w:cs="Arial"/>
                <w:lang w:eastAsia="pl-PL"/>
              </w:rPr>
              <w:t>od 2 % do 5% - 2 pkt.</w:t>
            </w:r>
          </w:p>
          <w:p w14:paraId="7AD15142" w14:textId="77777777" w:rsidR="00DB7C8C" w:rsidRPr="002620A3" w:rsidRDefault="00DB7C8C" w:rsidP="002620A3">
            <w:pPr>
              <w:ind w:right="34"/>
              <w:rPr>
                <w:rFonts w:cs="Arial"/>
              </w:rPr>
            </w:pPr>
            <w:r w:rsidRPr="002620A3">
              <w:rPr>
                <w:rFonts w:eastAsia="Times New Roman" w:cs="Arial"/>
                <w:lang w:eastAsia="pl-PL"/>
              </w:rPr>
              <w:t>Brak spełnienia ww. warunku lub brak informacji w tym zakresie – 0 pkt.</w:t>
            </w:r>
          </w:p>
        </w:tc>
        <w:tc>
          <w:tcPr>
            <w:tcW w:w="706" w:type="pct"/>
            <w:tcBorders>
              <w:top w:val="nil"/>
              <w:left w:val="nil"/>
              <w:bottom w:val="single" w:sz="8" w:space="0" w:color="auto"/>
              <w:right w:val="single" w:sz="8" w:space="0" w:color="auto"/>
            </w:tcBorders>
            <w:vAlign w:val="center"/>
          </w:tcPr>
          <w:p w14:paraId="4B2739F3" w14:textId="77777777" w:rsidR="00DB7C8C" w:rsidRPr="002620A3" w:rsidRDefault="00DB7C8C" w:rsidP="00B865D5">
            <w:pPr>
              <w:jc w:val="center"/>
              <w:rPr>
                <w:rFonts w:cs="Arial"/>
              </w:rPr>
            </w:pPr>
            <w:r w:rsidRPr="002620A3">
              <w:rPr>
                <w:rFonts w:eastAsia="Times New Roman" w:cs="Arial"/>
                <w:lang w:eastAsia="pl-PL"/>
              </w:rPr>
              <w:t>10</w:t>
            </w:r>
          </w:p>
        </w:tc>
      </w:tr>
      <w:tr w:rsidR="004725ED" w:rsidRPr="002620A3" w14:paraId="565E9B11" w14:textId="77777777" w:rsidTr="00B865D5">
        <w:trPr>
          <w:trHeight w:val="338"/>
        </w:trPr>
        <w:tc>
          <w:tcPr>
            <w:tcW w:w="4294" w:type="pct"/>
            <w:gridSpan w:val="4"/>
            <w:vAlign w:val="center"/>
          </w:tcPr>
          <w:p w14:paraId="4CB2E5C1" w14:textId="77777777" w:rsidR="004725ED" w:rsidRPr="002620A3" w:rsidRDefault="004725ED" w:rsidP="00B865D5">
            <w:pPr>
              <w:ind w:right="34"/>
              <w:rPr>
                <w:rFonts w:eastAsia="Times New Roman" w:cs="Arial"/>
                <w:lang w:eastAsia="pl-PL"/>
              </w:rPr>
            </w:pPr>
            <w:r w:rsidRPr="002620A3">
              <w:rPr>
                <w:rFonts w:eastAsia="Times New Roman" w:cs="Arial"/>
                <w:lang w:eastAsia="pl-PL"/>
              </w:rPr>
              <w:t>Razem</w:t>
            </w:r>
          </w:p>
        </w:tc>
        <w:tc>
          <w:tcPr>
            <w:tcW w:w="706" w:type="pct"/>
            <w:vAlign w:val="center"/>
          </w:tcPr>
          <w:p w14:paraId="06250C89" w14:textId="77777777" w:rsidR="004725ED" w:rsidRPr="002620A3" w:rsidRDefault="004725ED" w:rsidP="00B865D5">
            <w:pPr>
              <w:jc w:val="center"/>
              <w:rPr>
                <w:rFonts w:cs="Arial"/>
              </w:rPr>
            </w:pPr>
            <w:r w:rsidRPr="002620A3">
              <w:rPr>
                <w:rFonts w:cs="Arial"/>
              </w:rPr>
              <w:t>57</w:t>
            </w:r>
          </w:p>
        </w:tc>
      </w:tr>
    </w:tbl>
    <w:p w14:paraId="762CB614" w14:textId="77777777" w:rsidR="002701C3" w:rsidRPr="00CE0119" w:rsidRDefault="002701C3">
      <w:pPr>
        <w:rPr>
          <w:rFonts w:eastAsia="Times New Roman" w:cs="Arial"/>
          <w:lang w:eastAsia="pl-PL"/>
        </w:rPr>
      </w:pPr>
      <w:r w:rsidRPr="00CE0119">
        <w:rPr>
          <w:rFonts w:eastAsia="Times New Roman" w:cs="Arial"/>
          <w:lang w:eastAsia="pl-PL"/>
        </w:rPr>
        <w:br w:type="page"/>
      </w:r>
    </w:p>
    <w:p w14:paraId="079C20A3" w14:textId="77777777" w:rsidR="00F25DD8" w:rsidRPr="00FB7A0A" w:rsidRDefault="00F25DD8" w:rsidP="00F25DD8">
      <w:pPr>
        <w:pStyle w:val="Nagwek5"/>
        <w:rPr>
          <w:rFonts w:eastAsia="Calibri"/>
        </w:rPr>
      </w:pPr>
      <w:bookmarkStart w:id="626" w:name="_Toc498682482"/>
      <w:bookmarkStart w:id="627" w:name="_Toc457226156"/>
      <w:bookmarkStart w:id="628" w:name="_Toc457376906"/>
      <w:bookmarkStart w:id="629" w:name="_Toc457381478"/>
      <w:bookmarkStart w:id="630" w:name="_Toc457987755"/>
      <w:bookmarkStart w:id="631" w:name="_Toc462147118"/>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626"/>
    </w:p>
    <w:p w14:paraId="0B9CCDE2" w14:textId="77777777" w:rsidR="00F25DD8" w:rsidRDefault="00F25DD8" w:rsidP="00F25DD8">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łania 5.2"/>
        <w:tblDescription w:val="Tabela zawiera nazwę kryterium, opis kryterium, punktację oraz malsymalną liczbę punktów dla Działania 5.2 Gospodarka odpadami, typ projektu - ,,Rozbudowa i modernizacja regionalnych instalacji do przetwarzania odpadów komunalnych (RIPOK) oraz instalacji zastępczych w celu spełnienia przez nie standardów RIPOK &quot;."/>
      </w:tblPr>
      <w:tblGrid>
        <w:gridCol w:w="572"/>
        <w:gridCol w:w="1975"/>
        <w:gridCol w:w="5388"/>
        <w:gridCol w:w="4109"/>
        <w:gridCol w:w="1980"/>
      </w:tblGrid>
      <w:tr w:rsidR="00F25DD8" w:rsidRPr="00F25DD8" w14:paraId="6AA22407" w14:textId="77777777" w:rsidTr="004D1891">
        <w:trPr>
          <w:tblHeader/>
        </w:trPr>
        <w:tc>
          <w:tcPr>
            <w:tcW w:w="204" w:type="pct"/>
            <w:vAlign w:val="center"/>
          </w:tcPr>
          <w:p w14:paraId="387074D5" w14:textId="77777777" w:rsidR="00F25DD8" w:rsidRPr="004D1891" w:rsidRDefault="00F25DD8" w:rsidP="004D1891">
            <w:pPr>
              <w:rPr>
                <w:rFonts w:eastAsia="Times New Roman" w:cs="Arial"/>
                <w:b/>
                <w:lang w:eastAsia="pl-PL"/>
              </w:rPr>
            </w:pPr>
            <w:r w:rsidRPr="004D1891">
              <w:rPr>
                <w:rFonts w:eastAsia="Times New Roman" w:cs="Arial"/>
                <w:b/>
                <w:lang w:eastAsia="pl-PL"/>
              </w:rPr>
              <w:t>L.p.</w:t>
            </w:r>
          </w:p>
        </w:tc>
        <w:tc>
          <w:tcPr>
            <w:tcW w:w="704" w:type="pct"/>
            <w:vAlign w:val="center"/>
          </w:tcPr>
          <w:p w14:paraId="4D3EE326" w14:textId="77777777" w:rsidR="00F25DD8" w:rsidRPr="004D1891" w:rsidRDefault="00F25DD8" w:rsidP="004D1891">
            <w:pPr>
              <w:rPr>
                <w:rFonts w:eastAsia="Times New Roman" w:cs="Arial"/>
                <w:b/>
                <w:lang w:eastAsia="pl-PL"/>
              </w:rPr>
            </w:pPr>
            <w:r w:rsidRPr="004D1891">
              <w:rPr>
                <w:rFonts w:eastAsia="Times New Roman" w:cs="Arial"/>
                <w:b/>
                <w:lang w:eastAsia="pl-PL"/>
              </w:rPr>
              <w:t>Kryterium</w:t>
            </w:r>
          </w:p>
        </w:tc>
        <w:tc>
          <w:tcPr>
            <w:tcW w:w="1921" w:type="pct"/>
            <w:vAlign w:val="center"/>
          </w:tcPr>
          <w:p w14:paraId="009D057F" w14:textId="77777777" w:rsidR="00F25DD8" w:rsidRPr="004D1891" w:rsidRDefault="00F25DD8" w:rsidP="004D1891">
            <w:pPr>
              <w:rPr>
                <w:rFonts w:eastAsia="Times New Roman" w:cs="Arial"/>
                <w:b/>
                <w:lang w:eastAsia="pl-PL"/>
              </w:rPr>
            </w:pPr>
            <w:r w:rsidRPr="004D1891">
              <w:rPr>
                <w:rFonts w:eastAsia="Times New Roman" w:cs="Arial"/>
                <w:b/>
                <w:lang w:eastAsia="pl-PL"/>
              </w:rPr>
              <w:t>Opis kryterium</w:t>
            </w:r>
          </w:p>
        </w:tc>
        <w:tc>
          <w:tcPr>
            <w:tcW w:w="1465" w:type="pct"/>
            <w:vAlign w:val="center"/>
          </w:tcPr>
          <w:p w14:paraId="22E880B3" w14:textId="77777777" w:rsidR="00F25DD8" w:rsidRPr="004D1891" w:rsidRDefault="00F25DD8" w:rsidP="004D1891">
            <w:pPr>
              <w:rPr>
                <w:rFonts w:eastAsia="Times New Roman" w:cs="Arial"/>
                <w:b/>
                <w:lang w:eastAsia="pl-PL"/>
              </w:rPr>
            </w:pPr>
            <w:r w:rsidRPr="004D1891">
              <w:rPr>
                <w:rFonts w:eastAsia="Times New Roman" w:cs="Arial"/>
                <w:b/>
                <w:lang w:eastAsia="pl-PL"/>
              </w:rPr>
              <w:t>Punktacja</w:t>
            </w:r>
          </w:p>
        </w:tc>
        <w:tc>
          <w:tcPr>
            <w:tcW w:w="706" w:type="pct"/>
            <w:vAlign w:val="center"/>
          </w:tcPr>
          <w:p w14:paraId="4C9E2945" w14:textId="77777777" w:rsidR="00F25DD8" w:rsidRPr="004D1891" w:rsidRDefault="00F25DD8" w:rsidP="004D1891">
            <w:pPr>
              <w:rPr>
                <w:rFonts w:eastAsia="Times New Roman" w:cs="Arial"/>
                <w:b/>
                <w:lang w:eastAsia="pl-PL"/>
              </w:rPr>
            </w:pPr>
            <w:r w:rsidRPr="004D1891">
              <w:rPr>
                <w:rFonts w:eastAsia="Times New Roman" w:cs="Arial"/>
                <w:b/>
                <w:lang w:eastAsia="pl-PL"/>
              </w:rPr>
              <w:t>Maksymalna liczba punktów</w:t>
            </w:r>
          </w:p>
        </w:tc>
      </w:tr>
      <w:tr w:rsidR="00F25DD8" w:rsidRPr="00F25DD8" w14:paraId="2027B1BF" w14:textId="77777777" w:rsidTr="004D1891">
        <w:tc>
          <w:tcPr>
            <w:tcW w:w="204" w:type="pct"/>
            <w:vAlign w:val="center"/>
          </w:tcPr>
          <w:p w14:paraId="694D0E8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c>
          <w:tcPr>
            <w:tcW w:w="704" w:type="pct"/>
            <w:vAlign w:val="center"/>
          </w:tcPr>
          <w:p w14:paraId="7640F60E" w14:textId="2A5A8365" w:rsidR="00F25DD8" w:rsidRPr="004D1891" w:rsidRDefault="00F25DD8" w:rsidP="004D1891">
            <w:pPr>
              <w:rPr>
                <w:rFonts w:eastAsia="Times New Roman" w:cs="Arial"/>
                <w:lang w:eastAsia="pl-PL"/>
              </w:rPr>
            </w:pPr>
            <w:r>
              <w:rPr>
                <w:rFonts w:eastAsia="Times New Roman" w:cs="Arial"/>
                <w:lang w:eastAsia="pl-PL"/>
              </w:rPr>
              <w:t>E</w:t>
            </w:r>
            <w:r w:rsidR="004A0D1B">
              <w:rPr>
                <w:rFonts w:eastAsia="Times New Roman" w:cs="Arial"/>
                <w:lang w:eastAsia="pl-PL"/>
              </w:rPr>
              <w:t>fektywność kos</w:t>
            </w:r>
            <w:r>
              <w:rPr>
                <w:rFonts w:eastAsia="Times New Roman" w:cs="Arial"/>
                <w:lang w:eastAsia="pl-PL"/>
              </w:rPr>
              <w:t>ztowa</w:t>
            </w:r>
          </w:p>
        </w:tc>
        <w:tc>
          <w:tcPr>
            <w:tcW w:w="1921" w:type="pct"/>
            <w:vAlign w:val="center"/>
          </w:tcPr>
          <w:p w14:paraId="352C750B"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Dodatkowe możliwości przerobowe w zakresie recyklingu odpadów (CI 17) [tony/rok]</w:t>
            </w:r>
            <w:hyperlink r:id="rId34" w:anchor="uzasadnienie!C97" w:history="1"/>
            <w:r w:rsidRPr="004D1891">
              <w:rPr>
                <w:rFonts w:eastAsia="Times New Roman" w:cs="Arial"/>
                <w:color w:val="0D0D0D"/>
                <w:lang w:eastAsia="pl-PL"/>
              </w:rPr>
              <w:t>” będzie służył KE do oceny realizacji celów RPO WM.</w:t>
            </w:r>
          </w:p>
          <w:p w14:paraId="6FC84F20" w14:textId="266F9451"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8538B5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28149CA3" w14:textId="4F58D76D"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noProof/>
                <w:lang w:eastAsia="pl-PL"/>
              </w:rPr>
              <mc:AlternateContent>
                <mc:Choice Requires="wps">
                  <w:drawing>
                    <wp:inline distT="0" distB="0" distL="0" distR="0" wp14:anchorId="18DC3EE7" wp14:editId="3ED7EAF7">
                      <wp:extent cx="2276475" cy="0"/>
                      <wp:effectExtent l="0" t="0" r="28575" b="19050"/>
                      <wp:docPr id="73" name="Łącznik prosty 73" descr="kreska ułamkowa, nad kreską: Wartość dofinansowania UE projektu (euro), pod kreską: Wartość docelowa wskaźnika w ramach projektu: &quot;Dodatkowe możliwości przerobowe w zakresie recyklingu odpadów (CI 17) [tony/rok]&quot;, wynik ,niejszy 1228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6A68CB61" id="Łącznik prosty 73" o:spid="_x0000_s1026" alt="Tytuł: wzór — opis: kreska ułamkowa, nad kreską: Wartość dofinansowania UE projektu (euro), pod kreską: Wartość docelowa wskaźnika w ramach projektu: &quot;Dodatkowe możliwości przerobowe w zakresie recyklingu odpadów (CI 17) [tony/rok]&quot;, wynik ,niejszy 1228 euro. " style="flip:y;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" strokecolor="windowText">
                      <o:lock v:ext="edit" shapetype="f"/>
                      <w10:anchorlock/>
                    </v:line>
                  </w:pict>
                </mc:Fallback>
              </mc:AlternateContent>
            </w:r>
            <w:r w:rsidR="000D4191">
              <w:rPr>
                <w:rFonts w:eastAsia="Times New Roman" w:cs="Arial"/>
                <w:lang w:eastAsia="pl-PL"/>
              </w:rPr>
              <w:t xml:space="preserve"> </w:t>
            </w:r>
            <w:r w:rsidRPr="004D1891">
              <w:rPr>
                <w:rFonts w:eastAsia="Times New Roman" w:cs="Arial"/>
                <w:lang w:eastAsia="pl-PL"/>
              </w:rPr>
              <w:t>&lt; 1228 euro</w:t>
            </w:r>
          </w:p>
          <w:p w14:paraId="39C9D682"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0F37030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Dodatkowe możliwości przerobowe w zakresie recyklingu odpadów (CI 17) [tony/rok]”</w:t>
            </w:r>
          </w:p>
          <w:p w14:paraId="6A5DD78A" w14:textId="39101C53" w:rsidR="00F25DD8" w:rsidRPr="004D1891" w:rsidRDefault="00F25DD8" w:rsidP="004D1891">
            <w:pPr>
              <w:autoSpaceDE w:val="0"/>
              <w:autoSpaceDN w:val="0"/>
              <w:adjustRightInd w:val="0"/>
              <w:rPr>
                <w:rFonts w:eastAsia="Calibri" w:cs="Arial"/>
              </w:rPr>
            </w:pPr>
            <w:r w:rsidRPr="004D1891">
              <w:rPr>
                <w:rFonts w:eastAsia="Times New Roman" w:cs="Arial"/>
                <w:color w:val="0D0D0D"/>
                <w:lang w:eastAsia="pl-PL"/>
              </w:rPr>
              <w:t>Wartość dofinansowania UE wsparcia w przeliczeniu na 1</w:t>
            </w:r>
            <w:r w:rsidR="000D4191">
              <w:rPr>
                <w:rFonts w:eastAsia="Times New Roman" w:cs="Arial"/>
                <w:color w:val="0D0D0D"/>
                <w:lang w:eastAsia="pl-PL"/>
              </w:rPr>
              <w:t> </w:t>
            </w:r>
            <w:r w:rsidRPr="004D1891">
              <w:rPr>
                <w:rFonts w:eastAsia="Times New Roman" w:cs="Arial"/>
                <w:color w:val="0D0D0D"/>
                <w:lang w:eastAsia="pl-PL"/>
              </w:rPr>
              <w:t>tonę/rok mocy przerobowych w zakresie recyklingu odpadów nie może przekroczyć kwoty 1228 euro. Koszt należy przeliczyć kursem euro podanym w regulaminie konkursu.</w:t>
            </w:r>
          </w:p>
          <w:p w14:paraId="2D22AD9D" w14:textId="7DABF1E1" w:rsidR="00F25DD8" w:rsidRPr="004D1891" w:rsidRDefault="00F25DD8" w:rsidP="004D1891">
            <w:pPr>
              <w:rPr>
                <w:rFonts w:eastAsia="Calibri" w:cs="Arial"/>
              </w:rPr>
            </w:pPr>
            <w:r w:rsidRPr="004D1891">
              <w:rPr>
                <w:rFonts w:eastAsia="Calibri" w:cs="Arial"/>
              </w:rPr>
              <w:t xml:space="preserve">Jako wartość wskaźnika „Dodatkowe możliwości przerobowe w zakresie recyklingu odpadów” należy podać roczną moc przerobową nowych instalacji do recyklingu odpadów na podstawie dokumentacji projektowej. </w:t>
            </w:r>
            <w:r w:rsidR="000D4191">
              <w:rPr>
                <w:rFonts w:eastAsia="Calibri" w:cs="Arial"/>
              </w:rPr>
              <w:br/>
            </w:r>
            <w:r w:rsidRPr="004D1891">
              <w:rPr>
                <w:rFonts w:eastAsia="Calibri" w:cs="Arial"/>
              </w:rPr>
              <w:t xml:space="preserve">W przypadku rozbudowy istniejących instalacji należy </w:t>
            </w:r>
            <w:r w:rsidRPr="004D1891">
              <w:rPr>
                <w:rFonts w:eastAsia="Calibri" w:cs="Arial"/>
              </w:rPr>
              <w:lastRenderedPageBreak/>
              <w:t>podać jedynie wartość wynikającą z różnicy pomiędzy stanem po zakończeniu realizac</w:t>
            </w:r>
            <w:r w:rsidR="000D4191">
              <w:rPr>
                <w:rFonts w:eastAsia="Calibri" w:cs="Arial"/>
              </w:rPr>
              <w:t>ji inwestycji a stanem bazowym.</w:t>
            </w:r>
          </w:p>
          <w:p w14:paraId="266B29C4" w14:textId="77777777" w:rsidR="00F25DD8" w:rsidRPr="004D1891" w:rsidRDefault="00F25DD8" w:rsidP="004D1891">
            <w:pPr>
              <w:rPr>
                <w:rFonts w:eastAsia="Calibri" w:cs="Arial"/>
              </w:rPr>
            </w:pPr>
            <w:r w:rsidRPr="004D1891">
              <w:rPr>
                <w:rFonts w:eastAsia="Calibri" w:cs="Arial"/>
              </w:rPr>
              <w:t>W przypadku, gdy wspierane zakłady zagospodarowania odpadów nie będą bezpośrednio realizowały procesu recyklingu odpadów, liczona będzie masa odpadów poddana odzyskowi, które zostaną skierowane do wyspecjalizowanych zakładów zajmujących się recyklingiem, tzw. ostatecznego recyklera (co musi być potwierdzone w osobnych dokumentach).</w:t>
            </w:r>
          </w:p>
        </w:tc>
        <w:tc>
          <w:tcPr>
            <w:tcW w:w="1465" w:type="pct"/>
            <w:vAlign w:val="center"/>
          </w:tcPr>
          <w:p w14:paraId="782E13D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mocy przerobowych w zakresie recyklingu odpadów w projekcie:</w:t>
            </w:r>
          </w:p>
          <w:p w14:paraId="3D188DFB" w14:textId="77777777" w:rsidR="00F25DD8" w:rsidRPr="004D1891" w:rsidRDefault="00F25DD8" w:rsidP="00F6078C">
            <w:pPr>
              <w:numPr>
                <w:ilvl w:val="0"/>
                <w:numId w:val="88"/>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poniżej  1000  euro – 8 pkt</w:t>
            </w:r>
          </w:p>
          <w:p w14:paraId="720BAC46" w14:textId="77777777" w:rsidR="00F25DD8" w:rsidRPr="004D1891" w:rsidRDefault="00F25DD8" w:rsidP="00F6078C">
            <w:pPr>
              <w:numPr>
                <w:ilvl w:val="0"/>
                <w:numId w:val="88"/>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1228  euro – 5 pkt;  </w:t>
            </w:r>
          </w:p>
          <w:p w14:paraId="44DCEE51"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0D8D413E" w14:textId="29B16B20" w:rsidR="00F25DD8" w:rsidRPr="004D1891" w:rsidRDefault="00F25DD8" w:rsidP="004D1891">
            <w:pPr>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7F0C911B" w14:textId="77777777" w:rsidR="00F25DD8" w:rsidRPr="004D1891" w:rsidRDefault="00F25DD8" w:rsidP="004D1891">
            <w:pPr>
              <w:jc w:val="center"/>
              <w:rPr>
                <w:rFonts w:eastAsia="Times New Roman" w:cs="Arial"/>
                <w:lang w:eastAsia="pl-PL"/>
              </w:rPr>
            </w:pPr>
            <w:r w:rsidRPr="004D1891">
              <w:rPr>
                <w:rFonts w:eastAsia="Times New Roman" w:cs="Arial"/>
                <w:lang w:eastAsia="pl-PL"/>
              </w:rPr>
              <w:t>8</w:t>
            </w:r>
          </w:p>
        </w:tc>
      </w:tr>
      <w:tr w:rsidR="00F25DD8" w:rsidRPr="00F25DD8" w14:paraId="7619E741" w14:textId="77777777" w:rsidTr="004D1891">
        <w:tc>
          <w:tcPr>
            <w:tcW w:w="204" w:type="pct"/>
            <w:vAlign w:val="center"/>
          </w:tcPr>
          <w:p w14:paraId="2DDAA675" w14:textId="5FF3903E" w:rsidR="00F25DD8" w:rsidRPr="004D1891" w:rsidRDefault="002402EF" w:rsidP="004D1891">
            <w:pPr>
              <w:jc w:val="center"/>
              <w:rPr>
                <w:rFonts w:eastAsia="Times New Roman" w:cs="Arial"/>
                <w:lang w:eastAsia="pl-PL"/>
              </w:rPr>
            </w:pPr>
            <w:r>
              <w:rPr>
                <w:rFonts w:eastAsia="Times New Roman" w:cs="Arial"/>
                <w:lang w:eastAsia="pl-PL"/>
              </w:rPr>
              <w:t>2</w:t>
            </w:r>
          </w:p>
        </w:tc>
        <w:tc>
          <w:tcPr>
            <w:tcW w:w="704" w:type="pct"/>
            <w:vAlign w:val="center"/>
          </w:tcPr>
          <w:p w14:paraId="3830A794"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color w:val="0D0D0D"/>
                <w:lang w:eastAsia="pl-PL"/>
              </w:rPr>
              <w:t>Efektywność kosztowa</w:t>
            </w:r>
          </w:p>
        </w:tc>
        <w:tc>
          <w:tcPr>
            <w:tcW w:w="1921" w:type="pct"/>
            <w:vAlign w:val="center"/>
          </w:tcPr>
          <w:p w14:paraId="3D99A0C6"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Moc przerobowa zakładu zagospodarowania odpadów</w:t>
            </w:r>
            <w:r w:rsidRPr="004D1891">
              <w:rPr>
                <w:rFonts w:eastAsia="Times New Roman" w:cs="Arial"/>
                <w:lang w:eastAsia="pl-PL"/>
              </w:rPr>
              <w:t xml:space="preserve"> </w:t>
            </w:r>
            <w:r w:rsidRPr="004D1891">
              <w:rPr>
                <w:rFonts w:eastAsia="Calibri" w:cs="Arial"/>
              </w:rPr>
              <w:t>[Mg/rok]</w:t>
            </w:r>
            <w:hyperlink r:id="rId35" w:anchor="uzasadnienie!C97" w:history="1"/>
            <w:r w:rsidRPr="004D1891">
              <w:rPr>
                <w:rFonts w:eastAsia="Times New Roman" w:cs="Arial"/>
                <w:color w:val="0D0D0D"/>
                <w:lang w:eastAsia="pl-PL"/>
              </w:rPr>
              <w:t>” będzie służył KE do oceny realizacji celów RPO WM.</w:t>
            </w:r>
          </w:p>
          <w:p w14:paraId="6F8CC598" w14:textId="51939D75"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4103429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51DAE83" w14:textId="69ABDE0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noProof/>
                <w:lang w:eastAsia="pl-PL"/>
              </w:rPr>
              <mc:AlternateContent>
                <mc:Choice Requires="wps">
                  <w:drawing>
                    <wp:inline distT="0" distB="0" distL="0" distR="0" wp14:anchorId="02ACC8E3" wp14:editId="63956873">
                      <wp:extent cx="2037600" cy="10800"/>
                      <wp:effectExtent l="0" t="0" r="20320" b="27305"/>
                      <wp:docPr id="78" name="Łącznik prosty 78" descr="kreska ułamkowa, nad kreską: Wartość dofinansowania UE projektu (euro), pod kreską: Wartośc docelowa wskaźnika w ramach projektu: &quot;Moc przerobowa zakładu zagospodarowania odpadów [Mg/rok]&quot;, wynik mniejszy od 63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600" cy="1080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B071464" id="Łącznik prosty 78" o:spid="_x0000_s1026" alt="Tytuł: wzór — opis: kreska ułamkowa, nad kreską: Wartość dofinansowania UE projektu (euro), pod kreską: Wartośc docelowa wskaźnika w ramach projektu: &quot;Moc przerobowa zakładu zagospodarowania odpadów [Mg/rok]&quot;, wynik mniejszy od 63 euro." style="visibility:visible;mso-wrap-style:square;mso-left-percent:-10001;mso-top-percent:-10001;mso-position-horizontal:absolute;mso-position-horizontal-relative:char;mso-position-vertical:absolute;mso-position-vertical-relative:line;mso-left-percent:-10001;mso-top-percent:-10001" from="0,0" to="16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" strokecolor="windowText">
                      <o:lock v:ext="edit" shapetype="f"/>
                      <w10:anchorlock/>
                    </v:line>
                  </w:pict>
                </mc:Fallback>
              </mc:AlternateContent>
            </w:r>
            <w:r w:rsidRPr="004D1891">
              <w:rPr>
                <w:rFonts w:eastAsia="Times New Roman" w:cs="Arial"/>
                <w:lang w:eastAsia="pl-PL"/>
              </w:rPr>
              <w:t xml:space="preserve"> &lt; 63 euro</w:t>
            </w:r>
          </w:p>
          <w:p w14:paraId="4EBC9867"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342F85D4"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Moc przerobowa zakładu zagospodarowania odpadów [Mg/rok]”</w:t>
            </w:r>
          </w:p>
          <w:p w14:paraId="6293FF06" w14:textId="066FEAD0"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Wartość dofinansowania UE wsparcia w przeliczeniu na 1</w:t>
            </w:r>
            <w:r w:rsidR="00743E2F">
              <w:rPr>
                <w:rFonts w:eastAsia="Times New Roman" w:cs="Arial"/>
                <w:color w:val="0D0D0D"/>
                <w:lang w:eastAsia="pl-PL"/>
              </w:rPr>
              <w:t> </w:t>
            </w:r>
            <w:r w:rsidRPr="004D1891">
              <w:rPr>
                <w:rFonts w:eastAsia="Times New Roman" w:cs="Arial"/>
                <w:color w:val="0D0D0D"/>
                <w:lang w:eastAsia="pl-PL"/>
              </w:rPr>
              <w:t>tonę/rok nowej mocy przerobowej odpadów nie może przekroczyć kwoty 63 euro. Koszt należy przeliczyć kursem euro podanym w regulaminie konkursu.</w:t>
            </w:r>
          </w:p>
          <w:p w14:paraId="62AB6E42" w14:textId="77777777" w:rsidR="00F25DD8" w:rsidRPr="004D1891" w:rsidRDefault="00F25DD8" w:rsidP="004D1891">
            <w:pPr>
              <w:autoSpaceDE w:val="0"/>
              <w:autoSpaceDN w:val="0"/>
              <w:adjustRightInd w:val="0"/>
              <w:rPr>
                <w:rFonts w:eastAsia="Times New Roman" w:cs="Arial"/>
                <w:lang w:eastAsia="pl-PL"/>
              </w:rPr>
            </w:pPr>
            <w:r w:rsidRPr="004D1891">
              <w:rPr>
                <w:rFonts w:eastAsia="Calibri" w:cs="Arial"/>
                <w:color w:val="000000"/>
              </w:rPr>
              <w:lastRenderedPageBreak/>
              <w:t>Jako wartość wskaźnika „Moc przerobowa zakładu zagospodarowania odpadów” należy podać masę odpadów, jaką może przyjąć do odzysku i/lub unieszkodliwiania w ciągu roku zakład zagospodarowania odpadów (ZZO) na podstawie dokumentacji projektowej, który otrzymał wsparcie w ramach dofinansowanego projektu. W przypadku projektu dotyczącego rozbudowy ZZO, moc przerobowa oznacza różnicę, pomiędzy stanem po zakończeniu realizacji inwestycji a stanem bazowym, masy odpadów, jakie zakład ma możliwości przerobienia w ciągu jednego roku przy założeniu 100% wydajności pracy instalacji.</w:t>
            </w:r>
          </w:p>
        </w:tc>
        <w:tc>
          <w:tcPr>
            <w:tcW w:w="1465" w:type="pct"/>
            <w:vAlign w:val="center"/>
          </w:tcPr>
          <w:p w14:paraId="65B1B516"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nowej mocy przerobowej odpadów w projekcie:</w:t>
            </w:r>
          </w:p>
          <w:p w14:paraId="70B8111C" w14:textId="77777777" w:rsidR="00F25DD8" w:rsidRPr="004D1891" w:rsidRDefault="00F25DD8" w:rsidP="00F6078C">
            <w:pPr>
              <w:numPr>
                <w:ilvl w:val="0"/>
                <w:numId w:val="88"/>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53 euro – 3 pkt;  </w:t>
            </w:r>
          </w:p>
          <w:p w14:paraId="60755A47" w14:textId="77777777" w:rsidR="00F25DD8" w:rsidRPr="004D1891" w:rsidRDefault="00F25DD8" w:rsidP="00F6078C">
            <w:pPr>
              <w:numPr>
                <w:ilvl w:val="0"/>
                <w:numId w:val="88"/>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63 euro – 1 pkt;  </w:t>
            </w:r>
          </w:p>
          <w:p w14:paraId="1115406B"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77550E8D"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151C3495" w14:textId="77777777" w:rsidR="00F25DD8" w:rsidRPr="004D1891" w:rsidRDefault="00F25DD8" w:rsidP="004D1891">
            <w:pPr>
              <w:jc w:val="center"/>
              <w:rPr>
                <w:rFonts w:eastAsia="Times New Roman" w:cs="Arial"/>
                <w:lang w:eastAsia="pl-PL"/>
              </w:rPr>
            </w:pPr>
            <w:r w:rsidRPr="004D1891">
              <w:rPr>
                <w:rFonts w:eastAsia="Times New Roman" w:cs="Arial"/>
                <w:lang w:eastAsia="pl-PL"/>
              </w:rPr>
              <w:t>3</w:t>
            </w:r>
          </w:p>
        </w:tc>
      </w:tr>
      <w:tr w:rsidR="00F25DD8" w:rsidRPr="00F25DD8" w14:paraId="688FC56D"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06D0FAEB" w14:textId="5E989B2A" w:rsidR="00F25DD8" w:rsidRPr="004D1891" w:rsidRDefault="002402EF" w:rsidP="004D1891">
            <w:pPr>
              <w:jc w:val="center"/>
              <w:rPr>
                <w:rFonts w:eastAsia="Calibri" w:cs="Arial"/>
              </w:rPr>
            </w:pPr>
            <w:r>
              <w:rPr>
                <w:rFonts w:eastAsia="Calibri" w:cs="Arial"/>
              </w:rPr>
              <w:t>3</w:t>
            </w:r>
          </w:p>
        </w:tc>
        <w:tc>
          <w:tcPr>
            <w:tcW w:w="704" w:type="pct"/>
            <w:tcBorders>
              <w:top w:val="single" w:sz="4" w:space="0" w:color="auto"/>
              <w:left w:val="single" w:sz="4" w:space="0" w:color="auto"/>
              <w:bottom w:val="single" w:sz="4" w:space="0" w:color="auto"/>
              <w:right w:val="single" w:sz="4" w:space="0" w:color="auto"/>
            </w:tcBorders>
            <w:vAlign w:val="center"/>
          </w:tcPr>
          <w:p w14:paraId="1A36C1DF" w14:textId="77777777" w:rsidR="00F25DD8" w:rsidRPr="004D1891" w:rsidRDefault="00F25DD8" w:rsidP="004D1891">
            <w:pPr>
              <w:rPr>
                <w:rFonts w:eastAsia="Calibri" w:cs="Arial"/>
              </w:rPr>
            </w:pPr>
            <w:r w:rsidRPr="004D1891">
              <w:rPr>
                <w:rFonts w:eastAsia="Calibri" w:cs="Arial"/>
              </w:rPr>
              <w:t>Gotowość projektu do realizacji</w:t>
            </w:r>
          </w:p>
        </w:tc>
        <w:tc>
          <w:tcPr>
            <w:tcW w:w="1921" w:type="pct"/>
            <w:tcBorders>
              <w:top w:val="single" w:sz="4" w:space="0" w:color="auto"/>
              <w:left w:val="single" w:sz="4" w:space="0" w:color="auto"/>
              <w:bottom w:val="single" w:sz="4" w:space="0" w:color="auto"/>
              <w:right w:val="single" w:sz="4" w:space="0" w:color="auto"/>
            </w:tcBorders>
            <w:vAlign w:val="center"/>
          </w:tcPr>
          <w:p w14:paraId="4C9C716C" w14:textId="50F80801" w:rsidR="00F25DD8" w:rsidRPr="004D1891" w:rsidRDefault="00F25DD8" w:rsidP="004D1891">
            <w:pPr>
              <w:autoSpaceDE w:val="0"/>
              <w:autoSpaceDN w:val="0"/>
              <w:adjustRightInd w:val="0"/>
              <w:rPr>
                <w:rFonts w:eastAsia="Calibri" w:cs="Arial"/>
              </w:rPr>
            </w:pPr>
            <w:r w:rsidRPr="004D1891">
              <w:rPr>
                <w:rFonts w:eastAsia="Calibri" w:cs="Arial"/>
              </w:rPr>
              <w:t>W ramach kryterium oceniany będzie stan przygotowania projektu do realizacji.</w:t>
            </w:r>
          </w:p>
        </w:tc>
        <w:tc>
          <w:tcPr>
            <w:tcW w:w="1465" w:type="pct"/>
            <w:tcBorders>
              <w:top w:val="single" w:sz="4" w:space="0" w:color="auto"/>
              <w:left w:val="single" w:sz="4" w:space="0" w:color="auto"/>
              <w:bottom w:val="single" w:sz="4" w:space="0" w:color="auto"/>
              <w:right w:val="single" w:sz="4" w:space="0" w:color="auto"/>
            </w:tcBorders>
            <w:vAlign w:val="center"/>
          </w:tcPr>
          <w:p w14:paraId="28B82895" w14:textId="77777777" w:rsidR="00F25DD8" w:rsidRPr="004D1891" w:rsidRDefault="00F25DD8" w:rsidP="004D1891">
            <w:pPr>
              <w:autoSpaceDE w:val="0"/>
              <w:autoSpaceDN w:val="0"/>
              <w:adjustRightInd w:val="0"/>
              <w:rPr>
                <w:rFonts w:eastAsia="Calibri" w:cs="Arial"/>
              </w:rPr>
            </w:pPr>
            <w:r w:rsidRPr="004D1891">
              <w:rPr>
                <w:rFonts w:eastAsia="Calibri" w:cs="Arial"/>
              </w:rPr>
              <w:t xml:space="preserve">Punkty przyznawane są w następujący sposób: </w:t>
            </w:r>
          </w:p>
          <w:p w14:paraId="3BF9A8A2" w14:textId="77777777" w:rsidR="00F25DD8" w:rsidRPr="004D1891" w:rsidRDefault="00F25DD8" w:rsidP="00F6078C">
            <w:pPr>
              <w:numPr>
                <w:ilvl w:val="0"/>
                <w:numId w:val="213"/>
              </w:numPr>
              <w:suppressAutoHyphens/>
              <w:ind w:left="316" w:hanging="284"/>
              <w:rPr>
                <w:rFonts w:eastAsia="Calibri" w:cs="Arial"/>
              </w:rPr>
            </w:pPr>
            <w:r w:rsidRPr="004D1891">
              <w:rPr>
                <w:rFonts w:eastAsia="Calibri" w:cs="Arial"/>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6 pkt.</w:t>
            </w:r>
          </w:p>
          <w:p w14:paraId="73C713C8" w14:textId="77777777" w:rsidR="00F25DD8" w:rsidRPr="004D1891" w:rsidRDefault="00F25DD8"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374EE40E" w14:textId="77777777" w:rsidR="00F25DD8" w:rsidRPr="004D1891" w:rsidRDefault="00F25DD8" w:rsidP="004D1891">
            <w:pPr>
              <w:jc w:val="center"/>
              <w:rPr>
                <w:rFonts w:eastAsia="Calibri" w:cs="Arial"/>
              </w:rPr>
            </w:pPr>
            <w:r w:rsidRPr="004D1891">
              <w:rPr>
                <w:rFonts w:eastAsia="Calibri" w:cs="Arial"/>
              </w:rPr>
              <w:lastRenderedPageBreak/>
              <w:t>6</w:t>
            </w:r>
          </w:p>
        </w:tc>
      </w:tr>
      <w:tr w:rsidR="00F25DD8" w:rsidRPr="00F25DD8" w14:paraId="3B5FA511" w14:textId="77777777" w:rsidTr="004D1891">
        <w:tc>
          <w:tcPr>
            <w:tcW w:w="204" w:type="pct"/>
            <w:vAlign w:val="center"/>
          </w:tcPr>
          <w:p w14:paraId="6E95C65A" w14:textId="750800B6"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4</w:t>
            </w:r>
          </w:p>
        </w:tc>
        <w:tc>
          <w:tcPr>
            <w:tcW w:w="704" w:type="pct"/>
            <w:vAlign w:val="center"/>
          </w:tcPr>
          <w:p w14:paraId="02E77026" w14:textId="77777777" w:rsidR="00F25DD8" w:rsidRPr="004D1891" w:rsidRDefault="00F25DD8" w:rsidP="004D1891">
            <w:pPr>
              <w:rPr>
                <w:rFonts w:eastAsia="Times New Roman" w:cs="Arial"/>
                <w:lang w:eastAsia="pl-PL"/>
              </w:rPr>
            </w:pPr>
            <w:r w:rsidRPr="004D1891">
              <w:rPr>
                <w:rFonts w:eastAsia="Times New Roman" w:cs="Arial"/>
                <w:lang w:eastAsia="pl-PL"/>
              </w:rPr>
              <w:t>Certyfikaty środowiskowe</w:t>
            </w:r>
          </w:p>
        </w:tc>
        <w:tc>
          <w:tcPr>
            <w:tcW w:w="1921" w:type="pct"/>
            <w:vAlign w:val="center"/>
          </w:tcPr>
          <w:p w14:paraId="68EC712B" w14:textId="0B135157" w:rsidR="00F25DD8" w:rsidRPr="004D1891" w:rsidRDefault="00F25DD8" w:rsidP="004D1891">
            <w:pPr>
              <w:rPr>
                <w:rFonts w:eastAsia="Times New Roman" w:cs="Arial"/>
                <w:lang w:eastAsia="pl-PL"/>
              </w:rPr>
            </w:pPr>
            <w:r w:rsidRPr="004D1891">
              <w:rPr>
                <w:rFonts w:eastAsia="Times New Roman" w:cs="Arial"/>
                <w:lang w:eastAsia="pl-PL"/>
              </w:rPr>
              <w:t>Premiowane będą zakłady zagospodarowania odpadów  posiadające certyfikat środowiskowy EMAS (Eco-Management and Audit Scheme) lub ISO 14001.</w:t>
            </w:r>
          </w:p>
        </w:tc>
        <w:tc>
          <w:tcPr>
            <w:tcW w:w="1465" w:type="pct"/>
            <w:vAlign w:val="center"/>
          </w:tcPr>
          <w:p w14:paraId="51BE6ECA" w14:textId="77777777" w:rsidR="00F25DD8" w:rsidRPr="004D1891" w:rsidRDefault="00F25DD8" w:rsidP="004D1891">
            <w:pPr>
              <w:rPr>
                <w:rFonts w:eastAsia="Times New Roman" w:cs="Arial"/>
                <w:lang w:eastAsia="pl-PL"/>
              </w:rPr>
            </w:pPr>
            <w:r w:rsidRPr="004D1891">
              <w:rPr>
                <w:rFonts w:eastAsia="Times New Roman" w:cs="Arial"/>
                <w:lang w:eastAsia="pl-PL"/>
              </w:rPr>
              <w:t>Wnioskodawca:</w:t>
            </w:r>
          </w:p>
          <w:p w14:paraId="379862F1" w14:textId="77777777" w:rsidR="00F25DD8" w:rsidRPr="004D1891" w:rsidRDefault="00F25DD8" w:rsidP="00F6078C">
            <w:pPr>
              <w:numPr>
                <w:ilvl w:val="0"/>
                <w:numId w:val="214"/>
              </w:numPr>
              <w:ind w:left="457" w:hanging="425"/>
              <w:rPr>
                <w:rFonts w:eastAsia="Times New Roman" w:cs="Arial"/>
                <w:lang w:val="en-US" w:eastAsia="pl-PL"/>
              </w:rPr>
            </w:pPr>
            <w:r w:rsidRPr="004D1891">
              <w:rPr>
                <w:rFonts w:eastAsia="Times New Roman" w:cs="Arial"/>
                <w:lang w:val="en-US" w:eastAsia="pl-PL"/>
              </w:rPr>
              <w:t>posiada certyfikat środowiskowy EMAS (Eco-Management and Audit Scheme) lub ISO 14001 - 5 pkt.</w:t>
            </w:r>
          </w:p>
          <w:p w14:paraId="30C86471" w14:textId="77777777" w:rsidR="00F25DD8" w:rsidRPr="004D1891" w:rsidRDefault="00F25DD8" w:rsidP="004D1891">
            <w:pPr>
              <w:ind w:right="34"/>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vAlign w:val="center"/>
          </w:tcPr>
          <w:p w14:paraId="12C219AC" w14:textId="77777777" w:rsidR="00F25DD8" w:rsidRPr="004D1891" w:rsidRDefault="00F25DD8" w:rsidP="004D1891">
            <w:pPr>
              <w:jc w:val="center"/>
              <w:rPr>
                <w:rFonts w:eastAsia="Times New Roman" w:cs="Arial"/>
                <w:lang w:eastAsia="pl-PL"/>
              </w:rPr>
            </w:pPr>
            <w:r w:rsidRPr="004D1891">
              <w:rPr>
                <w:rFonts w:eastAsia="Times New Roman" w:cs="Arial"/>
                <w:lang w:eastAsia="pl-PL"/>
              </w:rPr>
              <w:t>5</w:t>
            </w:r>
          </w:p>
        </w:tc>
      </w:tr>
      <w:tr w:rsidR="00F25DD8" w:rsidRPr="00F25DD8" w14:paraId="7633C6D6" w14:textId="77777777" w:rsidTr="004D1891">
        <w:tc>
          <w:tcPr>
            <w:tcW w:w="204" w:type="pct"/>
            <w:vAlign w:val="center"/>
          </w:tcPr>
          <w:p w14:paraId="5F4C3EE3" w14:textId="39D7FC87"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5</w:t>
            </w:r>
          </w:p>
        </w:tc>
        <w:tc>
          <w:tcPr>
            <w:tcW w:w="704" w:type="pct"/>
            <w:vAlign w:val="center"/>
          </w:tcPr>
          <w:p w14:paraId="506DA238" w14:textId="6DF28DBC"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Utworzenie nowych miejsc pracy w ramach projektu</w:t>
            </w:r>
          </w:p>
        </w:tc>
        <w:tc>
          <w:tcPr>
            <w:tcW w:w="1921" w:type="pct"/>
            <w:vAlign w:val="center"/>
          </w:tcPr>
          <w:p w14:paraId="18F52D64"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Zgodnie z RPO WM 2014-2020 premiowane będą projekty, w ramach, których utworzono tzw. „zielone miejsce pracy”</w:t>
            </w:r>
            <w:r w:rsidRPr="004D1891">
              <w:rPr>
                <w:rFonts w:eastAsia="Times New Roman" w:cs="Arial"/>
                <w:vertAlign w:val="superscript"/>
                <w:lang w:eastAsia="pl-PL"/>
              </w:rPr>
              <w:footnoteReference w:id="177"/>
            </w:r>
            <w:r w:rsidRPr="004D1891">
              <w:rPr>
                <w:rFonts w:eastAsia="Times New Roman" w:cs="Arial"/>
                <w:lang w:eastAsia="pl-PL"/>
              </w:rPr>
              <w:t>.</w:t>
            </w:r>
          </w:p>
          <w:p w14:paraId="3F074BD6" w14:textId="77777777" w:rsidR="00F25DD8" w:rsidRPr="004D1891" w:rsidRDefault="00F25DD8" w:rsidP="004D1891">
            <w:pPr>
              <w:autoSpaceDE w:val="0"/>
              <w:autoSpaceDN w:val="0"/>
              <w:adjustRightInd w:val="0"/>
              <w:ind w:right="142"/>
              <w:rPr>
                <w:rFonts w:eastAsia="Times New Roman" w:cs="Arial"/>
                <w:lang w:eastAsia="pl-PL"/>
              </w:rPr>
            </w:pPr>
            <w:r w:rsidRPr="004D1891">
              <w:rPr>
                <w:rFonts w:eastAsia="Times New Roman" w:cs="Arial"/>
                <w:lang w:eastAsia="pl-PL"/>
              </w:rPr>
              <w:t>Liczba nowych „zielonych miejsc pracy” powinna zostać określona wskaźnikami:</w:t>
            </w:r>
          </w:p>
          <w:p w14:paraId="15F515E7" w14:textId="77777777" w:rsidR="00F25DD8" w:rsidRPr="004D1891" w:rsidRDefault="00F25DD8" w:rsidP="00F6078C">
            <w:pPr>
              <w:numPr>
                <w:ilvl w:val="0"/>
                <w:numId w:val="53"/>
              </w:numPr>
              <w:autoSpaceDE w:val="0"/>
              <w:autoSpaceDN w:val="0"/>
              <w:ind w:left="331"/>
              <w:rPr>
                <w:rFonts w:eastAsia="Times New Roman" w:cs="Arial"/>
                <w:lang w:eastAsia="pl-PL"/>
              </w:rPr>
            </w:pPr>
            <w:r w:rsidRPr="004D1891">
              <w:rPr>
                <w:rFonts w:eastAsia="Times New Roman" w:cs="Arial"/>
                <w:lang w:eastAsia="pl-PL"/>
              </w:rPr>
              <w:t>Wzrost zatrudnienia we wspieranych podmiotach (innych niż przedsiębiorstwa) [EPC]</w:t>
            </w:r>
          </w:p>
          <w:p w14:paraId="76560B7E" w14:textId="77777777" w:rsidR="00F25DD8" w:rsidRPr="004D1891" w:rsidRDefault="00F25DD8" w:rsidP="00F6078C">
            <w:pPr>
              <w:numPr>
                <w:ilvl w:val="0"/>
                <w:numId w:val="53"/>
              </w:numPr>
              <w:autoSpaceDE w:val="0"/>
              <w:autoSpaceDN w:val="0"/>
              <w:ind w:left="331"/>
              <w:rPr>
                <w:rFonts w:eastAsia="Times New Roman" w:cs="Arial"/>
                <w:lang w:eastAsia="pl-PL"/>
              </w:rPr>
            </w:pPr>
            <w:r w:rsidRPr="004D1891">
              <w:rPr>
                <w:rFonts w:eastAsia="Times New Roman" w:cs="Arial"/>
                <w:lang w:eastAsia="pl-PL"/>
              </w:rPr>
              <w:t xml:space="preserve">Wzrost zatrudnienia we wspieranych przedsiębiorstwach [EPC] </w:t>
            </w:r>
          </w:p>
        </w:tc>
        <w:tc>
          <w:tcPr>
            <w:tcW w:w="1465" w:type="pct"/>
            <w:vAlign w:val="center"/>
          </w:tcPr>
          <w:p w14:paraId="5E03D30A" w14:textId="798F8B81" w:rsidR="00F25DD8" w:rsidRPr="004D1891" w:rsidRDefault="00F25DD8" w:rsidP="004D1891">
            <w:pPr>
              <w:rPr>
                <w:rFonts w:eastAsia="Times New Roman" w:cs="Arial"/>
                <w:lang w:eastAsia="pl-PL"/>
              </w:rPr>
            </w:pPr>
            <w:r w:rsidRPr="004D1891">
              <w:rPr>
                <w:rFonts w:eastAsia="Times New Roman" w:cs="Arial"/>
                <w:lang w:eastAsia="pl-PL"/>
              </w:rPr>
              <w:t>W wyniku realizacji projektu utworzono min. jedno miejsce pracy – 1 pkt.</w:t>
            </w:r>
          </w:p>
          <w:p w14:paraId="2FB3665F" w14:textId="3AE0A4F0" w:rsidR="00F25DD8" w:rsidRPr="004D1891" w:rsidRDefault="00F25DD8" w:rsidP="004D1891">
            <w:pPr>
              <w:ind w:left="32"/>
              <w:rPr>
                <w:rFonts w:eastAsia="Times New Roman" w:cs="Arial"/>
                <w:lang w:eastAsia="pl-PL"/>
              </w:rPr>
            </w:pPr>
            <w:r w:rsidRPr="004D1891">
              <w:rPr>
                <w:rFonts w:eastAsia="Times New Roman" w:cs="Arial"/>
                <w:lang w:eastAsia="pl-PL"/>
              </w:rPr>
              <w:t>Brak spełnienia ww. warunku lub brak informacji w tym zakresie – 0 pkt.</w:t>
            </w:r>
          </w:p>
        </w:tc>
        <w:tc>
          <w:tcPr>
            <w:tcW w:w="706" w:type="pct"/>
            <w:vAlign w:val="center"/>
          </w:tcPr>
          <w:p w14:paraId="106B0F3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r>
      <w:tr w:rsidR="00F25DD8" w:rsidRPr="00F25DD8" w14:paraId="5A3583F2"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3B5FE45F" w14:textId="47DC59C4" w:rsidR="00F25DD8" w:rsidRPr="004D1891" w:rsidRDefault="002402EF" w:rsidP="004D1891">
            <w:pPr>
              <w:jc w:val="center"/>
              <w:rPr>
                <w:rFonts w:eastAsia="Times New Roman" w:cs="Arial"/>
                <w:lang w:eastAsia="pl-PL"/>
              </w:rPr>
            </w:pPr>
            <w:r>
              <w:rPr>
                <w:rFonts w:eastAsia="Times New Roman" w:cs="Arial"/>
                <w:lang w:eastAsia="pl-PL"/>
              </w:rPr>
              <w:t>6</w:t>
            </w:r>
          </w:p>
        </w:tc>
        <w:tc>
          <w:tcPr>
            <w:tcW w:w="704" w:type="pct"/>
            <w:tcBorders>
              <w:top w:val="single" w:sz="4" w:space="0" w:color="auto"/>
              <w:left w:val="single" w:sz="4" w:space="0" w:color="auto"/>
              <w:bottom w:val="single" w:sz="4" w:space="0" w:color="auto"/>
              <w:right w:val="single" w:sz="4" w:space="0" w:color="auto"/>
            </w:tcBorders>
            <w:vAlign w:val="center"/>
          </w:tcPr>
          <w:p w14:paraId="68C8E840"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Kompleksowość projektu</w:t>
            </w:r>
          </w:p>
        </w:tc>
        <w:tc>
          <w:tcPr>
            <w:tcW w:w="1921" w:type="pct"/>
            <w:tcBorders>
              <w:top w:val="single" w:sz="4" w:space="0" w:color="auto"/>
              <w:left w:val="single" w:sz="4" w:space="0" w:color="auto"/>
              <w:bottom w:val="single" w:sz="4" w:space="0" w:color="auto"/>
              <w:right w:val="single" w:sz="4" w:space="0" w:color="auto"/>
            </w:tcBorders>
            <w:vAlign w:val="center"/>
          </w:tcPr>
          <w:p w14:paraId="7E82D3FC"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 xml:space="preserve">Premiowane będą projekty w ramach, których utworzone będą nowe funkcje RIPOK. Nowe funkcje muszą opierać </w:t>
            </w:r>
            <w:r w:rsidRPr="004D1891">
              <w:rPr>
                <w:rFonts w:eastAsia="Times New Roman" w:cs="Arial"/>
                <w:lang w:eastAsia="pl-PL"/>
              </w:rPr>
              <w:lastRenderedPageBreak/>
              <w:t>się na założeniach hierarchii sposobów postępowania z odpadami.</w:t>
            </w:r>
          </w:p>
        </w:tc>
        <w:tc>
          <w:tcPr>
            <w:tcW w:w="1465" w:type="pct"/>
            <w:tcBorders>
              <w:top w:val="single" w:sz="4" w:space="0" w:color="auto"/>
              <w:left w:val="single" w:sz="4" w:space="0" w:color="auto"/>
              <w:bottom w:val="single" w:sz="4" w:space="0" w:color="auto"/>
              <w:right w:val="single" w:sz="4" w:space="0" w:color="auto"/>
            </w:tcBorders>
            <w:vAlign w:val="center"/>
          </w:tcPr>
          <w:p w14:paraId="5D0559C1" w14:textId="53728AC7" w:rsidR="00F25DD8" w:rsidRPr="004D1891" w:rsidRDefault="00F25DD8" w:rsidP="004D1891">
            <w:pPr>
              <w:rPr>
                <w:rFonts w:eastAsia="Times New Roman" w:cs="Arial"/>
                <w:lang w:eastAsia="pl-PL"/>
              </w:rPr>
            </w:pPr>
            <w:r w:rsidRPr="004D1891">
              <w:rPr>
                <w:rFonts w:eastAsia="Times New Roman" w:cs="Arial"/>
                <w:lang w:eastAsia="pl-PL"/>
              </w:rPr>
              <w:lastRenderedPageBreak/>
              <w:t>Dodatkowe funkcje RIPOK:</w:t>
            </w:r>
          </w:p>
          <w:p w14:paraId="315129CA" w14:textId="77777777" w:rsidR="00F25DD8" w:rsidRPr="004D1891" w:rsidRDefault="00F25DD8" w:rsidP="00F6078C">
            <w:pPr>
              <w:numPr>
                <w:ilvl w:val="0"/>
                <w:numId w:val="215"/>
              </w:numPr>
              <w:autoSpaceDE w:val="0"/>
              <w:autoSpaceDN w:val="0"/>
              <w:ind w:left="316" w:hanging="316"/>
              <w:rPr>
                <w:rFonts w:eastAsia="Times New Roman" w:cs="Arial"/>
                <w:lang w:eastAsia="pl-PL"/>
              </w:rPr>
            </w:pPr>
            <w:r w:rsidRPr="004D1891">
              <w:rPr>
                <w:rFonts w:eastAsia="Times New Roman" w:cs="Arial"/>
                <w:lang w:eastAsia="pl-PL"/>
              </w:rPr>
              <w:lastRenderedPageBreak/>
              <w:t>utworzenie lub istnienie punktu napraw (przygotowania do ponownego użycia)</w:t>
            </w:r>
            <w:r w:rsidRPr="004D1891">
              <w:rPr>
                <w:rFonts w:eastAsia="Times New Roman" w:cs="Arial"/>
                <w:vertAlign w:val="superscript"/>
                <w:lang w:eastAsia="pl-PL"/>
              </w:rPr>
              <w:footnoteReference w:id="178"/>
            </w:r>
            <w:r w:rsidRPr="004D1891">
              <w:rPr>
                <w:rFonts w:eastAsia="Times New Roman" w:cs="Arial"/>
                <w:lang w:eastAsia="pl-PL"/>
              </w:rPr>
              <w:t>– 4 pkt.;</w:t>
            </w:r>
          </w:p>
          <w:p w14:paraId="19EAC0CE" w14:textId="77777777" w:rsidR="00F25DD8" w:rsidRPr="004D1891" w:rsidRDefault="00F25DD8" w:rsidP="00F6078C">
            <w:pPr>
              <w:numPr>
                <w:ilvl w:val="0"/>
                <w:numId w:val="215"/>
              </w:numPr>
              <w:autoSpaceDE w:val="0"/>
              <w:autoSpaceDN w:val="0"/>
              <w:ind w:left="316" w:hanging="316"/>
              <w:rPr>
                <w:rFonts w:eastAsia="Times New Roman" w:cs="Arial"/>
                <w:lang w:eastAsia="pl-PL"/>
              </w:rPr>
            </w:pPr>
            <w:r w:rsidRPr="004D1891">
              <w:rPr>
                <w:rFonts w:eastAsia="Times New Roman" w:cs="Arial"/>
                <w:lang w:eastAsia="pl-PL"/>
              </w:rPr>
              <w:t>utworzenie lub istnienie punktu przyjmowania rzeczy używanych niestanowiących odpadów, celem ponownego użycia</w:t>
            </w:r>
            <w:r w:rsidRPr="004D1891">
              <w:rPr>
                <w:rFonts w:eastAsia="Times New Roman" w:cs="Arial"/>
                <w:vertAlign w:val="superscript"/>
                <w:lang w:eastAsia="pl-PL"/>
              </w:rPr>
              <w:footnoteReference w:id="179"/>
            </w:r>
            <w:r w:rsidRPr="004D1891">
              <w:rPr>
                <w:rFonts w:eastAsia="Times New Roman" w:cs="Arial"/>
                <w:color w:val="000000"/>
                <w:vertAlign w:val="superscript"/>
                <w:lang w:eastAsia="pl-PL"/>
              </w:rPr>
              <w:t xml:space="preserve"> </w:t>
            </w:r>
            <w:r w:rsidRPr="004D1891">
              <w:rPr>
                <w:rFonts w:eastAsia="Times New Roman" w:cs="Arial"/>
                <w:lang w:eastAsia="pl-PL"/>
              </w:rPr>
              <w:t>–  4 pkt.</w:t>
            </w:r>
          </w:p>
          <w:p w14:paraId="5E4A0EF6"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09086E33" w14:textId="0590ACCE"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237853D9"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8</w:t>
            </w:r>
          </w:p>
        </w:tc>
      </w:tr>
      <w:tr w:rsidR="00F25DD8" w:rsidRPr="00F25DD8" w14:paraId="31787975"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5213CC21" w14:textId="6ECBE0ED" w:rsidR="00F25DD8" w:rsidRPr="004D1891" w:rsidRDefault="002402EF" w:rsidP="004D1891">
            <w:pPr>
              <w:jc w:val="center"/>
              <w:rPr>
                <w:rFonts w:eastAsia="Times New Roman" w:cs="Arial"/>
                <w:lang w:eastAsia="pl-PL"/>
              </w:rPr>
            </w:pPr>
            <w:r>
              <w:rPr>
                <w:rFonts w:eastAsia="Times New Roman" w:cs="Arial"/>
                <w:lang w:eastAsia="pl-PL"/>
              </w:rPr>
              <w:t>7</w:t>
            </w:r>
          </w:p>
        </w:tc>
        <w:tc>
          <w:tcPr>
            <w:tcW w:w="704" w:type="pct"/>
            <w:tcBorders>
              <w:top w:val="single" w:sz="4" w:space="0" w:color="auto"/>
              <w:left w:val="single" w:sz="4" w:space="0" w:color="auto"/>
              <w:bottom w:val="single" w:sz="4" w:space="0" w:color="auto"/>
              <w:right w:val="single" w:sz="4" w:space="0" w:color="auto"/>
            </w:tcBorders>
            <w:vAlign w:val="center"/>
          </w:tcPr>
          <w:p w14:paraId="5C8AF96F"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 xml:space="preserve">Promocyjna akcja edukacyjna </w:t>
            </w:r>
          </w:p>
        </w:tc>
        <w:tc>
          <w:tcPr>
            <w:tcW w:w="1921" w:type="pct"/>
            <w:tcBorders>
              <w:top w:val="single" w:sz="4" w:space="0" w:color="auto"/>
              <w:left w:val="single" w:sz="4" w:space="0" w:color="auto"/>
              <w:bottom w:val="single" w:sz="4" w:space="0" w:color="auto"/>
              <w:right w:val="single" w:sz="4" w:space="0" w:color="auto"/>
            </w:tcBorders>
            <w:vAlign w:val="center"/>
          </w:tcPr>
          <w:p w14:paraId="5A90034B"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Zgodnie z RPO WM 2014-2020 premiowane będą projekty, które będą wykorzystywać jak największą liczbę użytych narzędzi kampanii informacyjnej w zakresie podnoszenia świadomości ekologicznej.</w:t>
            </w:r>
          </w:p>
        </w:tc>
        <w:tc>
          <w:tcPr>
            <w:tcW w:w="1465" w:type="pct"/>
            <w:tcBorders>
              <w:top w:val="single" w:sz="4" w:space="0" w:color="auto"/>
              <w:left w:val="single" w:sz="4" w:space="0" w:color="auto"/>
              <w:bottom w:val="single" w:sz="4" w:space="0" w:color="auto"/>
              <w:right w:val="single" w:sz="4" w:space="0" w:color="auto"/>
            </w:tcBorders>
            <w:vAlign w:val="center"/>
          </w:tcPr>
          <w:p w14:paraId="61DB4AA2" w14:textId="77777777" w:rsidR="00F25DD8" w:rsidRPr="004D1891" w:rsidRDefault="00F25DD8" w:rsidP="004D1891">
            <w:pPr>
              <w:rPr>
                <w:rFonts w:eastAsia="Times New Roman" w:cs="Arial"/>
                <w:lang w:eastAsia="pl-PL"/>
              </w:rPr>
            </w:pPr>
            <w:r w:rsidRPr="004D1891">
              <w:rPr>
                <w:rFonts w:eastAsia="Times New Roman" w:cs="Arial"/>
                <w:lang w:eastAsia="pl-PL"/>
              </w:rPr>
              <w:t>Narzędzia kampanii informacyjno-promocyjnej dotycząca podnoszenia świadomości ekologicznej:</w:t>
            </w:r>
          </w:p>
          <w:p w14:paraId="6B27927D" w14:textId="77777777" w:rsidR="00F25DD8" w:rsidRPr="004D1891" w:rsidRDefault="00F25DD8" w:rsidP="00F6078C">
            <w:pPr>
              <w:numPr>
                <w:ilvl w:val="0"/>
                <w:numId w:val="216"/>
              </w:numPr>
              <w:rPr>
                <w:rFonts w:eastAsia="Times New Roman" w:cs="Arial"/>
                <w:lang w:eastAsia="pl-PL"/>
              </w:rPr>
            </w:pPr>
            <w:r w:rsidRPr="004D1891">
              <w:rPr>
                <w:rFonts w:eastAsia="Times New Roman" w:cs="Arial"/>
                <w:lang w:eastAsia="pl-PL"/>
              </w:rPr>
              <w:t>spotkania z mieszkańcami w gminie, która jest objęta projektem – 1 pkt.;</w:t>
            </w:r>
          </w:p>
          <w:p w14:paraId="682BAF48" w14:textId="77777777" w:rsidR="00F25DD8" w:rsidRPr="004D1891" w:rsidRDefault="00F25DD8" w:rsidP="00F6078C">
            <w:pPr>
              <w:numPr>
                <w:ilvl w:val="0"/>
                <w:numId w:val="216"/>
              </w:numPr>
              <w:rPr>
                <w:rFonts w:eastAsia="Times New Roman" w:cs="Arial"/>
                <w:lang w:eastAsia="pl-PL"/>
              </w:rPr>
            </w:pPr>
            <w:r w:rsidRPr="004D1891">
              <w:rPr>
                <w:rFonts w:eastAsia="Times New Roman" w:cs="Arial"/>
                <w:lang w:eastAsia="pl-PL"/>
              </w:rPr>
              <w:t>materiały w wersji elektronicznej (np. strona internetowa, w tym materiały do pobrania oraz publikacje on-line itd.) – 1 pkt.;</w:t>
            </w:r>
          </w:p>
          <w:p w14:paraId="6EF05052" w14:textId="77777777" w:rsidR="00F25DD8" w:rsidRPr="004D1891" w:rsidRDefault="00F25DD8" w:rsidP="00F6078C">
            <w:pPr>
              <w:numPr>
                <w:ilvl w:val="0"/>
                <w:numId w:val="216"/>
              </w:numPr>
              <w:rPr>
                <w:rFonts w:eastAsia="Times New Roman" w:cs="Arial"/>
                <w:lang w:eastAsia="pl-PL"/>
              </w:rPr>
            </w:pPr>
            <w:r w:rsidRPr="004D1891">
              <w:rPr>
                <w:rFonts w:eastAsia="Times New Roman" w:cs="Arial"/>
                <w:lang w:eastAsia="pl-PL"/>
              </w:rPr>
              <w:lastRenderedPageBreak/>
              <w:t>pozostałe narzędzia informacyjno-edukacyjne niewymienionych powyżej - 1 pkt.</w:t>
            </w:r>
          </w:p>
          <w:p w14:paraId="14463A99"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4EC46B1D" w14:textId="77777777"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04E289A"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3</w:t>
            </w:r>
          </w:p>
        </w:tc>
      </w:tr>
    </w:tbl>
    <w:p w14:paraId="44583954" w14:textId="19930137" w:rsidR="00F25DD8" w:rsidRDefault="00F25DD8">
      <w:pPr>
        <w:spacing w:before="120" w:after="120" w:line="276" w:lineRule="auto"/>
        <w:jc w:val="both"/>
        <w:rPr>
          <w:rFonts w:cs="Arial"/>
          <w:b/>
          <w:iCs/>
          <w:spacing w:val="10"/>
          <w:sz w:val="24"/>
          <w:szCs w:val="22"/>
        </w:rPr>
      </w:pPr>
      <w:r>
        <w:rPr>
          <w:rFonts w:cs="Arial"/>
        </w:rPr>
        <w:br w:type="page"/>
      </w:r>
    </w:p>
    <w:p w14:paraId="41D5F40F" w14:textId="6ECCCF30" w:rsidR="00C83764" w:rsidRPr="00CE0119" w:rsidRDefault="00C83764" w:rsidP="00C83764">
      <w:pPr>
        <w:pStyle w:val="Nagwek4"/>
        <w:rPr>
          <w:rFonts w:cs="Arial"/>
        </w:rPr>
      </w:pPr>
      <w:bookmarkStart w:id="632" w:name="_Toc498682483"/>
      <w:r w:rsidRPr="00CE0119">
        <w:rPr>
          <w:rFonts w:cs="Arial"/>
        </w:rPr>
        <w:lastRenderedPageBreak/>
        <w:t>Działanie 5.3 – Dziedzictwo kulturowe</w:t>
      </w:r>
      <w:bookmarkEnd w:id="627"/>
      <w:bookmarkEnd w:id="628"/>
      <w:bookmarkEnd w:id="629"/>
      <w:bookmarkEnd w:id="630"/>
      <w:bookmarkEnd w:id="631"/>
      <w:bookmarkEnd w:id="632"/>
    </w:p>
    <w:p w14:paraId="37CCFA46" w14:textId="3DEE9FE0" w:rsidR="009F7015" w:rsidRPr="00CE0119" w:rsidRDefault="009F7015" w:rsidP="004717D6">
      <w:pPr>
        <w:pStyle w:val="Nagwek5"/>
        <w:rPr>
          <w:rFonts w:cs="Arial"/>
        </w:rPr>
      </w:pPr>
      <w:bookmarkStart w:id="633" w:name="_Toc457226157"/>
      <w:bookmarkStart w:id="634" w:name="_Toc457376907"/>
      <w:bookmarkStart w:id="635" w:name="_Toc457381479"/>
      <w:bookmarkStart w:id="636" w:name="_Toc457987756"/>
      <w:bookmarkStart w:id="637" w:name="_Toc462147119"/>
      <w:bookmarkStart w:id="638" w:name="_Toc498682484"/>
      <w:r w:rsidRPr="00CE0119">
        <w:rPr>
          <w:rFonts w:cs="Arial"/>
        </w:rPr>
        <w:t>Działanie 5.3</w:t>
      </w:r>
      <w:r w:rsidR="00FB67F6" w:rsidRPr="00CE0119">
        <w:rPr>
          <w:rFonts w:cs="Arial"/>
        </w:rPr>
        <w:t xml:space="preserve"> </w:t>
      </w:r>
      <w:r w:rsidRPr="00CE0119">
        <w:rPr>
          <w:rFonts w:cs="Arial"/>
        </w:rPr>
        <w:t xml:space="preserve">typ projektu: </w:t>
      </w:r>
      <w:r w:rsidR="00135185" w:rsidRPr="00CE0119">
        <w:rPr>
          <w:rFonts w:cs="Arial"/>
        </w:rPr>
        <w:t>„</w:t>
      </w:r>
      <w:r w:rsidRPr="00CE0119">
        <w:rPr>
          <w:rFonts w:cs="Arial"/>
        </w:rPr>
        <w:t>Poprawa dostępności do zasobów kultury poprzez ich rozwój i efektywne wykorzystanie</w:t>
      </w:r>
      <w:r w:rsidR="00135185" w:rsidRPr="00CE0119">
        <w:rPr>
          <w:rFonts w:cs="Arial"/>
        </w:rPr>
        <w:t>”</w:t>
      </w:r>
      <w:bookmarkEnd w:id="633"/>
      <w:bookmarkEnd w:id="634"/>
      <w:bookmarkEnd w:id="635"/>
      <w:bookmarkEnd w:id="636"/>
      <w:bookmarkEnd w:id="637"/>
      <w:bookmarkEnd w:id="638"/>
    </w:p>
    <w:p w14:paraId="07DE7794" w14:textId="562206A4"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ę i maksymalna liczbę punktów dla Działania 5.3 typ projektu: „Poprawa dostępności do zasobów kultury poprzez ich rozwój i efektywne wykorzystanie”"/>
      </w:tblPr>
      <w:tblGrid>
        <w:gridCol w:w="743"/>
        <w:gridCol w:w="1942"/>
        <w:gridCol w:w="5384"/>
        <w:gridCol w:w="3969"/>
        <w:gridCol w:w="1976"/>
      </w:tblGrid>
      <w:tr w:rsidR="002701C3" w:rsidRPr="002620A3" w14:paraId="2C9DFA7A" w14:textId="77777777" w:rsidTr="00B865D5">
        <w:trPr>
          <w:tblHead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AEF88" w14:textId="77777777" w:rsidR="002701C3" w:rsidRPr="002620A3" w:rsidRDefault="002701C3" w:rsidP="002620A3">
            <w:pPr>
              <w:rPr>
                <w:rFonts w:cs="Arial"/>
                <w:b/>
              </w:rPr>
            </w:pPr>
            <w:r w:rsidRPr="002620A3">
              <w:rPr>
                <w:rFonts w:cs="Arial"/>
                <w:b/>
              </w:rPr>
              <w:t>L.p.</w:t>
            </w:r>
          </w:p>
        </w:tc>
        <w:tc>
          <w:tcPr>
            <w:tcW w:w="6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6419A3" w14:textId="77777777" w:rsidR="002701C3" w:rsidRPr="002620A3" w:rsidRDefault="002701C3" w:rsidP="00B865D5">
            <w:pPr>
              <w:rPr>
                <w:rFonts w:cs="Arial"/>
                <w:b/>
              </w:rPr>
            </w:pPr>
            <w:r w:rsidRPr="002620A3">
              <w:rPr>
                <w:rFonts w:cs="Arial"/>
                <w:b/>
              </w:rPr>
              <w:t>Kryterium</w:t>
            </w:r>
          </w:p>
        </w:tc>
        <w:tc>
          <w:tcPr>
            <w:tcW w:w="1921" w:type="pct"/>
            <w:tcBorders>
              <w:top w:val="single" w:sz="4" w:space="0" w:color="auto"/>
              <w:left w:val="nil"/>
              <w:bottom w:val="single" w:sz="8" w:space="0" w:color="auto"/>
              <w:right w:val="single" w:sz="8" w:space="0" w:color="auto"/>
            </w:tcBorders>
            <w:vAlign w:val="center"/>
          </w:tcPr>
          <w:p w14:paraId="323844FA" w14:textId="77777777" w:rsidR="002701C3" w:rsidRPr="002620A3" w:rsidRDefault="002701C3" w:rsidP="002620A3">
            <w:pPr>
              <w:rPr>
                <w:rFonts w:cs="Arial"/>
                <w:b/>
              </w:rPr>
            </w:pPr>
            <w:r w:rsidRPr="002620A3">
              <w:rPr>
                <w:rFonts w:cs="Arial"/>
                <w:b/>
              </w:rPr>
              <w:t>Opis kryterium</w:t>
            </w:r>
          </w:p>
        </w:tc>
        <w:tc>
          <w:tcPr>
            <w:tcW w:w="1416" w:type="pct"/>
            <w:tcBorders>
              <w:top w:val="single" w:sz="4" w:space="0" w:color="auto"/>
              <w:left w:val="nil"/>
              <w:bottom w:val="single" w:sz="8" w:space="0" w:color="auto"/>
              <w:right w:val="single" w:sz="8" w:space="0" w:color="auto"/>
            </w:tcBorders>
            <w:vAlign w:val="center"/>
          </w:tcPr>
          <w:p w14:paraId="27C5C38B" w14:textId="77777777" w:rsidR="002701C3" w:rsidRPr="002620A3" w:rsidRDefault="002701C3" w:rsidP="002620A3">
            <w:pPr>
              <w:rPr>
                <w:rFonts w:cs="Arial"/>
                <w:b/>
              </w:rPr>
            </w:pPr>
            <w:r w:rsidRPr="002620A3">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68EB796B" w14:textId="77777777" w:rsidR="002701C3" w:rsidRPr="002620A3" w:rsidRDefault="002701C3" w:rsidP="00B865D5">
            <w:pPr>
              <w:rPr>
                <w:rFonts w:cs="Arial"/>
                <w:b/>
              </w:rPr>
            </w:pPr>
            <w:r w:rsidRPr="002620A3">
              <w:rPr>
                <w:rFonts w:cs="Arial"/>
                <w:b/>
              </w:rPr>
              <w:t>Maksymalna liczba punktów</w:t>
            </w:r>
          </w:p>
        </w:tc>
      </w:tr>
      <w:tr w:rsidR="002701C3" w:rsidRPr="002620A3" w14:paraId="1C8C1CE5" w14:textId="77777777" w:rsidTr="00B865D5">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9EF6C8" w14:textId="77777777" w:rsidR="002701C3" w:rsidRPr="002620A3" w:rsidRDefault="002701C3" w:rsidP="002620A3">
            <w:pPr>
              <w:rPr>
                <w:rFonts w:cs="Arial"/>
                <w:b/>
              </w:rPr>
            </w:pPr>
            <w:r w:rsidRPr="002620A3">
              <w:rPr>
                <w:rFonts w:cs="Arial"/>
                <w:b/>
              </w:rPr>
              <w:t>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1C003D" w14:textId="77777777" w:rsidR="002701C3" w:rsidRPr="002620A3" w:rsidRDefault="002701C3" w:rsidP="00B865D5">
            <w:pPr>
              <w:autoSpaceDE w:val="0"/>
              <w:autoSpaceDN w:val="0"/>
              <w:adjustRightInd w:val="0"/>
              <w:rPr>
                <w:rFonts w:cs="Arial"/>
                <w:b/>
                <w:color w:val="000000"/>
              </w:rPr>
            </w:pPr>
            <w:r w:rsidRPr="002620A3">
              <w:rPr>
                <w:rFonts w:eastAsia="Times New Roman" w:cs="Arial"/>
                <w:color w:val="0D0D0D"/>
                <w:lang w:eastAsia="pl-PL"/>
              </w:rPr>
              <w:t>Upowszechnienie oferty kulturalnej</w:t>
            </w:r>
          </w:p>
        </w:tc>
        <w:tc>
          <w:tcPr>
            <w:tcW w:w="1921" w:type="pct"/>
            <w:tcBorders>
              <w:top w:val="single" w:sz="4" w:space="0" w:color="auto"/>
              <w:left w:val="nil"/>
              <w:bottom w:val="single" w:sz="4" w:space="0" w:color="auto"/>
              <w:right w:val="single" w:sz="8" w:space="0" w:color="auto"/>
            </w:tcBorders>
            <w:vAlign w:val="center"/>
          </w:tcPr>
          <w:p w14:paraId="22F39516" w14:textId="77777777" w:rsidR="002701C3" w:rsidRPr="002620A3" w:rsidRDefault="002701C3"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 w okresie trwałości projektu w stosunku do roku poprzedzającego rozpoczęcie realizacji projektu.</w:t>
            </w:r>
          </w:p>
          <w:p w14:paraId="4797B548" w14:textId="766DA544" w:rsidR="002701C3" w:rsidRPr="002620A3" w:rsidRDefault="002701C3" w:rsidP="002620A3">
            <w:pPr>
              <w:autoSpaceDE w:val="0"/>
              <w:autoSpaceDN w:val="0"/>
              <w:adjustRightInd w:val="0"/>
              <w:ind w:left="113" w:right="142"/>
              <w:rPr>
                <w:rFonts w:cs="Arial"/>
                <w:b/>
              </w:rPr>
            </w:pPr>
            <w:r w:rsidRPr="002620A3">
              <w:rPr>
                <w:rFonts w:cs="Arial"/>
              </w:rPr>
              <w:t>Wzrost liczby osób korzystających rocznie z infrastruktury służącej działalności kulturalnej objętej projektem powinien zostać określony wskaźnikiem:</w:t>
            </w:r>
            <w:r w:rsidRPr="002620A3">
              <w:rPr>
                <w:rFonts w:cs="Arial"/>
              </w:rPr>
              <w:br/>
              <w:t>„Wzrost oczekiwanej liczby odwiedzin w objętych wsparciem miejscach należących do dziedzictwa kulturalnego i naturalnego oraz stanowiących atrakcje turystyczne [odwiedziny/rok] (CI 9)”.</w:t>
            </w:r>
          </w:p>
        </w:tc>
        <w:tc>
          <w:tcPr>
            <w:tcW w:w="1416" w:type="pct"/>
            <w:tcBorders>
              <w:top w:val="single" w:sz="4" w:space="0" w:color="auto"/>
              <w:left w:val="nil"/>
              <w:bottom w:val="single" w:sz="4" w:space="0" w:color="auto"/>
              <w:right w:val="single" w:sz="8" w:space="0" w:color="auto"/>
            </w:tcBorders>
            <w:vAlign w:val="center"/>
          </w:tcPr>
          <w:p w14:paraId="355AAC16" w14:textId="77777777" w:rsidR="002701C3" w:rsidRPr="002620A3" w:rsidRDefault="002701C3" w:rsidP="002620A3">
            <w:pPr>
              <w:autoSpaceDE w:val="0"/>
              <w:autoSpaceDN w:val="0"/>
              <w:adjustRightInd w:val="0"/>
              <w:ind w:left="114" w:right="142"/>
              <w:rPr>
                <w:rFonts w:cs="Arial"/>
              </w:rPr>
            </w:pPr>
            <w:r w:rsidRPr="002620A3">
              <w:rPr>
                <w:rFonts w:cs="Arial"/>
              </w:rPr>
              <w:t>Wzrost liczby osób korzystających:</w:t>
            </w:r>
          </w:p>
          <w:p w14:paraId="7288A56D" w14:textId="77777777" w:rsidR="002701C3" w:rsidRPr="002620A3" w:rsidRDefault="002701C3" w:rsidP="002620A3">
            <w:pPr>
              <w:autoSpaceDE w:val="0"/>
              <w:autoSpaceDN w:val="0"/>
              <w:adjustRightInd w:val="0"/>
              <w:ind w:left="114" w:right="142"/>
              <w:rPr>
                <w:rFonts w:cs="Arial"/>
              </w:rPr>
            </w:pPr>
            <w:r w:rsidRPr="002620A3">
              <w:rPr>
                <w:rFonts w:cs="Arial"/>
                <w:color w:val="000000"/>
              </w:rPr>
              <w:t>6 pkt - powyżej 10%;</w:t>
            </w:r>
          </w:p>
          <w:p w14:paraId="7F3F33D7" w14:textId="77777777" w:rsidR="002701C3" w:rsidRPr="002620A3" w:rsidRDefault="002701C3" w:rsidP="002620A3">
            <w:pPr>
              <w:autoSpaceDE w:val="0"/>
              <w:autoSpaceDN w:val="0"/>
              <w:adjustRightInd w:val="0"/>
              <w:ind w:left="114" w:right="142"/>
              <w:rPr>
                <w:rFonts w:cs="Arial"/>
              </w:rPr>
            </w:pPr>
            <w:r w:rsidRPr="002620A3">
              <w:rPr>
                <w:rFonts w:cs="Arial"/>
              </w:rPr>
              <w:t>4 pkt - od 5% do 10% włącznie;</w:t>
            </w:r>
          </w:p>
          <w:p w14:paraId="36B4B904" w14:textId="77777777" w:rsidR="002701C3" w:rsidRPr="002620A3" w:rsidRDefault="002701C3" w:rsidP="002620A3">
            <w:pPr>
              <w:autoSpaceDE w:val="0"/>
              <w:autoSpaceDN w:val="0"/>
              <w:adjustRightInd w:val="0"/>
              <w:ind w:left="709" w:right="142" w:hanging="567"/>
              <w:rPr>
                <w:rFonts w:cs="Arial"/>
              </w:rPr>
            </w:pPr>
            <w:r w:rsidRPr="002620A3">
              <w:rPr>
                <w:rFonts w:cs="Arial"/>
              </w:rPr>
              <w:t>2 pkt - poniżej 5% włącznie;</w:t>
            </w:r>
          </w:p>
          <w:p w14:paraId="4E2A964F" w14:textId="30E187B3" w:rsidR="002701C3" w:rsidRPr="002620A3" w:rsidRDefault="002701C3"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w stosunku do stanu sprzed realizacji projektu.</w:t>
            </w:r>
          </w:p>
          <w:p w14:paraId="52C2EC66" w14:textId="77777777" w:rsidR="002701C3" w:rsidRPr="002620A3" w:rsidRDefault="002701C3" w:rsidP="002620A3">
            <w:pPr>
              <w:autoSpaceDE w:val="0"/>
              <w:autoSpaceDN w:val="0"/>
              <w:adjustRightInd w:val="0"/>
              <w:ind w:left="113"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1AF3F85F" w14:textId="77777777" w:rsidR="002701C3" w:rsidRPr="002620A3" w:rsidRDefault="002701C3" w:rsidP="00B865D5">
            <w:pPr>
              <w:jc w:val="center"/>
              <w:rPr>
                <w:rFonts w:cs="Arial"/>
              </w:rPr>
            </w:pPr>
            <w:r w:rsidRPr="002620A3">
              <w:rPr>
                <w:rFonts w:cs="Arial"/>
              </w:rPr>
              <w:t>6</w:t>
            </w:r>
          </w:p>
        </w:tc>
      </w:tr>
      <w:tr w:rsidR="002701C3" w:rsidRPr="002620A3" w14:paraId="24BE12F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2D0304" w14:textId="2711B452" w:rsidR="002701C3" w:rsidRPr="002620A3" w:rsidRDefault="002701C3" w:rsidP="002620A3">
            <w:pPr>
              <w:rPr>
                <w:rFonts w:cs="Arial"/>
              </w:rPr>
            </w:pPr>
            <w:r w:rsidRPr="002620A3">
              <w:rPr>
                <w:rFonts w:cs="Arial"/>
              </w:rPr>
              <w:t>2.</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795DB5" w14:textId="1C9BFBA5" w:rsidR="002701C3" w:rsidRPr="002620A3" w:rsidRDefault="002701C3" w:rsidP="00B865D5">
            <w:pPr>
              <w:autoSpaceDE w:val="0"/>
              <w:autoSpaceDN w:val="0"/>
              <w:adjustRightInd w:val="0"/>
              <w:rPr>
                <w:rFonts w:cs="Arial"/>
                <w:color w:val="A6A6A6"/>
              </w:rPr>
            </w:pPr>
            <w:r w:rsidRPr="002620A3">
              <w:rPr>
                <w:rFonts w:eastAsia="Times New Roman" w:cs="Arial"/>
                <w:color w:val="0D0D0D"/>
                <w:lang w:eastAsia="pl-PL"/>
              </w:rPr>
              <w:t>Poprawa dostępności do</w:t>
            </w:r>
            <w:r w:rsidRPr="002620A3">
              <w:rPr>
                <w:rFonts w:cs="Arial"/>
                <w:color w:val="000000"/>
              </w:rPr>
              <w:t xml:space="preserve"> </w:t>
            </w:r>
            <w:r w:rsidRPr="002620A3">
              <w:rPr>
                <w:rFonts w:eastAsia="Times New Roman" w:cs="Arial"/>
                <w:color w:val="0D0D0D"/>
                <w:lang w:eastAsia="pl-PL"/>
              </w:rPr>
              <w:t xml:space="preserve">oferty kulturalnej, w </w:t>
            </w:r>
            <w:r w:rsidRPr="002620A3">
              <w:rPr>
                <w:rFonts w:eastAsia="Times New Roman" w:cs="Arial"/>
                <w:color w:val="0D0D0D"/>
                <w:lang w:eastAsia="pl-PL"/>
              </w:rPr>
              <w:lastRenderedPageBreak/>
              <w:t>tym dla osób niepełnosprawnych</w:t>
            </w:r>
          </w:p>
        </w:tc>
        <w:tc>
          <w:tcPr>
            <w:tcW w:w="1921" w:type="pct"/>
            <w:tcBorders>
              <w:top w:val="nil"/>
              <w:left w:val="nil"/>
              <w:bottom w:val="single" w:sz="4" w:space="0" w:color="auto"/>
              <w:right w:val="single" w:sz="8" w:space="0" w:color="auto"/>
            </w:tcBorders>
            <w:vAlign w:val="center"/>
          </w:tcPr>
          <w:p w14:paraId="02674BDB" w14:textId="6D3F7D49" w:rsidR="002701C3" w:rsidRPr="002620A3" w:rsidRDefault="002701C3" w:rsidP="002620A3">
            <w:pPr>
              <w:autoSpaceDE w:val="0"/>
              <w:autoSpaceDN w:val="0"/>
              <w:adjustRightInd w:val="0"/>
              <w:ind w:left="142" w:right="142"/>
              <w:rPr>
                <w:rFonts w:cs="Arial"/>
              </w:rPr>
            </w:pPr>
            <w:r w:rsidRPr="002620A3">
              <w:rPr>
                <w:rFonts w:cs="Arial"/>
              </w:rPr>
              <w:lastRenderedPageBreak/>
              <w:t>Ocenie podlegać będzie dostępność obiektu, w którym są usługi kultury.</w:t>
            </w:r>
          </w:p>
          <w:p w14:paraId="55335F17" w14:textId="15AF6F40" w:rsidR="002701C3" w:rsidRPr="002620A3" w:rsidRDefault="002701C3" w:rsidP="002620A3">
            <w:pPr>
              <w:autoSpaceDE w:val="0"/>
              <w:autoSpaceDN w:val="0"/>
              <w:adjustRightInd w:val="0"/>
              <w:ind w:left="114" w:right="142"/>
              <w:rPr>
                <w:rFonts w:cs="Arial"/>
                <w:color w:val="A6A6A6"/>
              </w:rPr>
            </w:pPr>
            <w:r w:rsidRPr="002620A3">
              <w:rPr>
                <w:rFonts w:cs="Arial"/>
              </w:rPr>
              <w:lastRenderedPageBreak/>
              <w:t>Zgodnie z RPO WM 2014-2020, promowane będą projekty zapewniające otwarty dostęp dla zwiedzających/odbiorców ze szczególnym uwzględnieniem potrzeb osób niepełnosprawnych.</w:t>
            </w:r>
          </w:p>
          <w:p w14:paraId="0FEB7564" w14:textId="28F06DC4" w:rsidR="002701C3" w:rsidRPr="002620A3" w:rsidRDefault="002701C3" w:rsidP="002620A3">
            <w:pPr>
              <w:autoSpaceDE w:val="0"/>
              <w:autoSpaceDN w:val="0"/>
              <w:adjustRightInd w:val="0"/>
              <w:ind w:left="114" w:right="142"/>
              <w:rPr>
                <w:rFonts w:cs="Arial"/>
              </w:rPr>
            </w:pPr>
            <w:r w:rsidRPr="002620A3">
              <w:rPr>
                <w:rFonts w:cs="Arial"/>
              </w:rPr>
              <w:t>Obiekty dostosowane do potrzeb osób niepełnosprawnych powinny zostać określone wskaźnikami:</w:t>
            </w:r>
            <w:r w:rsidRPr="002620A3">
              <w:rPr>
                <w:rFonts w:cs="Arial"/>
              </w:rPr>
              <w:br/>
              <w:t>„Liczba obiektów dostosowanych do potrzeb osób z niepełnosprawnościami [szt.]”</w:t>
            </w:r>
          </w:p>
          <w:p w14:paraId="570329C2" w14:textId="77777777" w:rsidR="002701C3" w:rsidRPr="002620A3" w:rsidRDefault="002701C3" w:rsidP="002620A3">
            <w:pPr>
              <w:autoSpaceDE w:val="0"/>
              <w:autoSpaceDN w:val="0"/>
              <w:adjustRightInd w:val="0"/>
              <w:ind w:left="114" w:right="142"/>
              <w:rPr>
                <w:rFonts w:cs="Arial"/>
              </w:rPr>
            </w:pPr>
            <w:r w:rsidRPr="002620A3">
              <w:rPr>
                <w:rFonts w:cs="Arial"/>
              </w:rPr>
              <w:t>Inne miejsca kulturalne udostępnione dla niepełnosprawnych powinny zostać określone wskaźnikiem:</w:t>
            </w:r>
          </w:p>
          <w:p w14:paraId="743512E4" w14:textId="02C1E713" w:rsidR="002701C3" w:rsidRPr="002620A3" w:rsidRDefault="002701C3" w:rsidP="002620A3">
            <w:pPr>
              <w:autoSpaceDE w:val="0"/>
              <w:autoSpaceDN w:val="0"/>
              <w:adjustRightInd w:val="0"/>
              <w:ind w:left="114" w:right="142"/>
              <w:rPr>
                <w:rFonts w:cs="Arial"/>
                <w:color w:val="A6A6A6"/>
              </w:rPr>
            </w:pPr>
            <w:r w:rsidRPr="002620A3">
              <w:rPr>
                <w:rFonts w:cs="Arial"/>
              </w:rPr>
              <w:t>„Liczba kulturowych obszarów / miejsc / instytucji kulturalnych udostępnianych dla niepełnosprawnych [szt.]”</w:t>
            </w:r>
          </w:p>
        </w:tc>
        <w:tc>
          <w:tcPr>
            <w:tcW w:w="1416" w:type="pct"/>
            <w:tcBorders>
              <w:top w:val="nil"/>
              <w:left w:val="nil"/>
              <w:bottom w:val="single" w:sz="4" w:space="0" w:color="auto"/>
              <w:right w:val="single" w:sz="8" w:space="0" w:color="auto"/>
            </w:tcBorders>
            <w:vAlign w:val="center"/>
          </w:tcPr>
          <w:p w14:paraId="27A49A41"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70BE719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80"/>
            </w:r>
            <w:r w:rsidRPr="002620A3">
              <w:rPr>
                <w:rFonts w:cs="Arial"/>
              </w:rPr>
              <w:t xml:space="preserve">, </w:t>
            </w:r>
            <w:r w:rsidRPr="002620A3">
              <w:rPr>
                <w:rFonts w:cs="Arial"/>
              </w:rPr>
              <w:lastRenderedPageBreak/>
              <w:t>w tym dostosowanie dla osób niepełnosprawnych;</w:t>
            </w:r>
          </w:p>
          <w:p w14:paraId="5519E1F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lub</w:t>
            </w:r>
          </w:p>
          <w:p w14:paraId="5CFD93B8" w14:textId="0081F724" w:rsidR="002701C3" w:rsidRPr="002620A3" w:rsidRDefault="002701C3" w:rsidP="002620A3">
            <w:pPr>
              <w:tabs>
                <w:tab w:val="left" w:pos="4081"/>
              </w:tabs>
              <w:autoSpaceDE w:val="0"/>
              <w:autoSpaceDN w:val="0"/>
              <w:adjustRightInd w:val="0"/>
              <w:ind w:left="709" w:right="141" w:hanging="1"/>
              <w:rPr>
                <w:rFonts w:cs="Arial"/>
              </w:rPr>
            </w:pPr>
            <w:r w:rsidRPr="002620A3">
              <w:rPr>
                <w:rFonts w:cs="Arial"/>
              </w:rPr>
              <w:t>istotną poprawę dostępności do zasobów kultury dla osób niepełnosprawnych tzn. zastosowano różnego rodzaju rozwiązań technicznych/technologicznych wpływających na możliwość  korzystania z zasobów kultury przez osoby niepełnosprawne.</w:t>
            </w:r>
          </w:p>
          <w:p w14:paraId="61E4AB0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1C834926"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7683725F" w14:textId="77777777" w:rsidR="002701C3" w:rsidRPr="002620A3" w:rsidRDefault="002701C3" w:rsidP="002620A3">
            <w:pPr>
              <w:tabs>
                <w:tab w:val="left" w:pos="4081"/>
              </w:tabs>
              <w:autoSpaceDE w:val="0"/>
              <w:autoSpaceDN w:val="0"/>
              <w:adjustRightInd w:val="0"/>
              <w:ind w:left="284" w:right="142"/>
              <w:rPr>
                <w:rFonts w:cs="Arial"/>
              </w:rPr>
            </w:pPr>
            <w:r w:rsidRPr="002620A3">
              <w:rPr>
                <w:rFonts w:cs="Arial"/>
              </w:rPr>
              <w:t>Punkty w ramach kryterium nie podlegają sumowaniu.</w:t>
            </w:r>
          </w:p>
        </w:tc>
        <w:tc>
          <w:tcPr>
            <w:tcW w:w="705" w:type="pct"/>
            <w:tcBorders>
              <w:top w:val="nil"/>
              <w:left w:val="nil"/>
              <w:bottom w:val="single" w:sz="4" w:space="0" w:color="auto"/>
              <w:right w:val="single" w:sz="8" w:space="0" w:color="auto"/>
            </w:tcBorders>
            <w:vAlign w:val="center"/>
          </w:tcPr>
          <w:p w14:paraId="2BC7A2D2" w14:textId="63645C81" w:rsidR="002701C3" w:rsidRPr="002620A3" w:rsidRDefault="002701C3" w:rsidP="00B865D5">
            <w:pPr>
              <w:jc w:val="center"/>
              <w:rPr>
                <w:rFonts w:cs="Arial"/>
              </w:rPr>
            </w:pPr>
            <w:r w:rsidRPr="002620A3">
              <w:rPr>
                <w:rFonts w:cs="Arial"/>
              </w:rPr>
              <w:lastRenderedPageBreak/>
              <w:t>3</w:t>
            </w:r>
          </w:p>
        </w:tc>
      </w:tr>
      <w:tr w:rsidR="002701C3" w:rsidRPr="002620A3" w14:paraId="6043559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AE9EB1D" w14:textId="77777777" w:rsidR="002701C3" w:rsidRPr="002620A3" w:rsidRDefault="002701C3" w:rsidP="002620A3">
            <w:pPr>
              <w:rPr>
                <w:rFonts w:cs="Arial"/>
              </w:rPr>
            </w:pPr>
            <w:r w:rsidRPr="002620A3">
              <w:rPr>
                <w:rFonts w:cs="Arial"/>
                <w:b/>
              </w:rPr>
              <w:t>3</w:t>
            </w:r>
            <w:r w:rsidRPr="002620A3">
              <w:rPr>
                <w:rFonts w:cs="Arial"/>
              </w:rPr>
              <w:t>.</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tcPr>
          <w:p w14:paraId="6AED9485" w14:textId="77777777" w:rsidR="002701C3" w:rsidRPr="002620A3" w:rsidRDefault="002701C3" w:rsidP="00B865D5">
            <w:pPr>
              <w:autoSpaceDE w:val="0"/>
              <w:autoSpaceDN w:val="0"/>
              <w:adjustRightInd w:val="0"/>
              <w:rPr>
                <w:rFonts w:cs="Arial"/>
              </w:rPr>
            </w:pPr>
            <w:r w:rsidRPr="002620A3">
              <w:rPr>
                <w:rFonts w:cs="Arial"/>
              </w:rPr>
              <w:t>Udostepnienie nowej przestrzeni</w:t>
            </w:r>
          </w:p>
        </w:tc>
        <w:tc>
          <w:tcPr>
            <w:tcW w:w="1921" w:type="pct"/>
            <w:tcBorders>
              <w:top w:val="nil"/>
              <w:left w:val="nil"/>
              <w:bottom w:val="single" w:sz="4" w:space="0" w:color="auto"/>
              <w:right w:val="single" w:sz="8" w:space="0" w:color="auto"/>
            </w:tcBorders>
            <w:vAlign w:val="center"/>
          </w:tcPr>
          <w:p w14:paraId="37679C1E" w14:textId="66981556" w:rsidR="002701C3" w:rsidRPr="002620A3" w:rsidRDefault="002701C3"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1CDCF0A9" w14:textId="77777777" w:rsidR="002701C3" w:rsidRPr="002620A3" w:rsidRDefault="002701C3" w:rsidP="002620A3">
            <w:pPr>
              <w:autoSpaceDE w:val="0"/>
              <w:autoSpaceDN w:val="0"/>
              <w:adjustRightInd w:val="0"/>
              <w:ind w:left="142" w:right="142"/>
              <w:rPr>
                <w:rFonts w:cs="Arial"/>
              </w:rPr>
            </w:pPr>
            <w:r w:rsidRPr="002620A3">
              <w:rPr>
                <w:rFonts w:cs="Arial"/>
              </w:rPr>
              <w:lastRenderedPageBreak/>
              <w:t>Analizie podlega powierzchnia całkowita obiektu wykorzystywana na cele kulturalne.</w:t>
            </w:r>
          </w:p>
          <w:p w14:paraId="63093AFD" w14:textId="495AAF85" w:rsidR="002701C3" w:rsidRPr="002620A3" w:rsidRDefault="002701C3" w:rsidP="002620A3">
            <w:pPr>
              <w:autoSpaceDE w:val="0"/>
              <w:autoSpaceDN w:val="0"/>
              <w:adjustRightInd w:val="0"/>
              <w:ind w:left="142" w:right="142"/>
              <w:rPr>
                <w:rFonts w:cs="Arial"/>
              </w:rPr>
            </w:pPr>
            <w:r w:rsidRPr="002620A3">
              <w:rPr>
                <w:rFonts w:cs="Arial"/>
              </w:rPr>
              <w:t>W okresie trwałości projektu wzrost nastąpi w stosunku do roku poprzedzającego rozpoczęcie realizacji projektu.</w:t>
            </w:r>
          </w:p>
        </w:tc>
        <w:tc>
          <w:tcPr>
            <w:tcW w:w="1416" w:type="pct"/>
            <w:tcBorders>
              <w:top w:val="nil"/>
              <w:left w:val="nil"/>
              <w:bottom w:val="single" w:sz="4" w:space="0" w:color="auto"/>
              <w:right w:val="single" w:sz="8" w:space="0" w:color="auto"/>
            </w:tcBorders>
            <w:vAlign w:val="center"/>
          </w:tcPr>
          <w:p w14:paraId="621504F3"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5B6BC11B"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4FDC190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49B9E54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0 pkt - nie ulegnie zwiększeniu w stosunku do stanu sprzed realizacji projektu.</w:t>
            </w:r>
          </w:p>
          <w:p w14:paraId="187EA579" w14:textId="77777777" w:rsidR="002701C3" w:rsidRPr="002620A3" w:rsidRDefault="002701C3" w:rsidP="002620A3">
            <w:pPr>
              <w:tabs>
                <w:tab w:val="left" w:pos="4081"/>
              </w:tabs>
              <w:autoSpaceDE w:val="0"/>
              <w:autoSpaceDN w:val="0"/>
              <w:adjustRightInd w:val="0"/>
              <w:ind w:left="164" w:right="142"/>
              <w:rPr>
                <w:rFonts w:cs="Arial"/>
              </w:rPr>
            </w:pPr>
            <w:r w:rsidRPr="002620A3">
              <w:rPr>
                <w:rFonts w:cs="Arial"/>
                <w:color w:val="000000"/>
              </w:rPr>
              <w:t>Punkty w ramach kryterium nie podlegają sumowaniu.</w:t>
            </w:r>
          </w:p>
        </w:tc>
        <w:tc>
          <w:tcPr>
            <w:tcW w:w="705" w:type="pct"/>
            <w:tcBorders>
              <w:top w:val="nil"/>
              <w:left w:val="nil"/>
              <w:bottom w:val="single" w:sz="4" w:space="0" w:color="auto"/>
              <w:right w:val="single" w:sz="8" w:space="0" w:color="auto"/>
            </w:tcBorders>
            <w:vAlign w:val="center"/>
          </w:tcPr>
          <w:p w14:paraId="4D9ECDA0" w14:textId="1C3DB83A" w:rsidR="002701C3" w:rsidRPr="002620A3" w:rsidRDefault="002701C3" w:rsidP="00B865D5">
            <w:pPr>
              <w:jc w:val="center"/>
              <w:rPr>
                <w:rFonts w:cs="Arial"/>
              </w:rPr>
            </w:pPr>
            <w:r w:rsidRPr="002620A3">
              <w:rPr>
                <w:rFonts w:cs="Arial"/>
              </w:rPr>
              <w:lastRenderedPageBreak/>
              <w:t>3</w:t>
            </w:r>
          </w:p>
        </w:tc>
      </w:tr>
      <w:tr w:rsidR="002701C3" w:rsidRPr="002620A3" w14:paraId="7BB90650"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370288" w14:textId="77777777" w:rsidR="002701C3" w:rsidRPr="002620A3" w:rsidRDefault="002701C3" w:rsidP="002620A3">
            <w:pPr>
              <w:rPr>
                <w:rFonts w:cs="Arial"/>
              </w:rPr>
            </w:pPr>
            <w:r w:rsidRPr="002620A3">
              <w:rPr>
                <w:rFonts w:cs="Arial"/>
                <w:b/>
              </w:rPr>
              <w:t>4</w:t>
            </w:r>
            <w:r w:rsidRPr="002620A3">
              <w:rPr>
                <w:rFonts w:cs="Arial"/>
              </w:rPr>
              <w:t>.</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68E73B"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D0D0D"/>
                <w:lang w:eastAsia="pl-PL"/>
              </w:rPr>
              <w:t>Długotrwałe efekty społeczno-ekonomiczne projektu</w:t>
            </w:r>
          </w:p>
        </w:tc>
        <w:tc>
          <w:tcPr>
            <w:tcW w:w="1921" w:type="pct"/>
            <w:tcBorders>
              <w:top w:val="single" w:sz="4" w:space="0" w:color="auto"/>
              <w:left w:val="nil"/>
              <w:bottom w:val="single" w:sz="4" w:space="0" w:color="auto"/>
              <w:right w:val="single" w:sz="8" w:space="0" w:color="auto"/>
            </w:tcBorders>
            <w:vAlign w:val="center"/>
          </w:tcPr>
          <w:p w14:paraId="4A7BBBBE" w14:textId="77777777" w:rsidR="002701C3" w:rsidRPr="002620A3" w:rsidRDefault="002701C3"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07DE44CA" w14:textId="49270C49" w:rsidR="002701C3" w:rsidRPr="002620A3" w:rsidRDefault="002701C3" w:rsidP="00F6078C">
            <w:pPr>
              <w:pStyle w:val="Akapitzlist0"/>
              <w:numPr>
                <w:ilvl w:val="0"/>
                <w:numId w:val="139"/>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7501A7E9" w14:textId="77777777" w:rsidR="002701C3" w:rsidRPr="002620A3" w:rsidRDefault="002701C3" w:rsidP="002620A3">
            <w:pPr>
              <w:autoSpaceDE w:val="0"/>
              <w:autoSpaceDN w:val="0"/>
              <w:adjustRightInd w:val="0"/>
              <w:ind w:left="425" w:right="142"/>
              <w:rPr>
                <w:rFonts w:cs="Arial"/>
              </w:rPr>
            </w:pPr>
            <w:r w:rsidRPr="002620A3">
              <w:rPr>
                <w:rFonts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5B938E21" w14:textId="77777777" w:rsidR="002701C3" w:rsidRPr="002620A3" w:rsidRDefault="002701C3" w:rsidP="002620A3">
            <w:pPr>
              <w:autoSpaceDE w:val="0"/>
              <w:autoSpaceDN w:val="0"/>
              <w:adjustRightInd w:val="0"/>
              <w:ind w:left="425" w:right="142"/>
              <w:rPr>
                <w:rFonts w:cs="Arial"/>
              </w:rPr>
            </w:pPr>
            <w:r w:rsidRPr="002620A3">
              <w:rPr>
                <w:rFonts w:cs="Arial"/>
              </w:rPr>
              <w:t xml:space="preserve">&lt;Wnioskodawca powinien wykazać i poprzeć stosownymi wyliczeniami w odniesieniu do jednostki odniesienia (np. koszt utrzymania m2 pow. użytkowej), że zastosowane w projekcie rozwiązania </w:t>
            </w:r>
            <w:r w:rsidRPr="002620A3">
              <w:rPr>
                <w:rFonts w:cs="Arial"/>
              </w:rPr>
              <w:lastRenderedPageBreak/>
              <w:t>(techniczne,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46C064D3" w14:textId="2715AAF8" w:rsidR="002701C3" w:rsidRPr="002620A3" w:rsidRDefault="002701C3" w:rsidP="00F6078C">
            <w:pPr>
              <w:pStyle w:val="Akapitzlist0"/>
              <w:numPr>
                <w:ilvl w:val="0"/>
                <w:numId w:val="139"/>
              </w:numPr>
              <w:autoSpaceDE w:val="0"/>
              <w:autoSpaceDN w:val="0"/>
              <w:adjustRightInd w:val="0"/>
              <w:ind w:left="426" w:right="142" w:hanging="284"/>
              <w:rPr>
                <w:rFonts w:cs="Arial"/>
              </w:rPr>
            </w:pPr>
            <w:r w:rsidRPr="002620A3">
              <w:rPr>
                <w:rFonts w:cs="Arial"/>
              </w:rPr>
              <w:t>Zastosowanie innowacyjnych rozwiązań energooszczędnych;</w:t>
            </w:r>
          </w:p>
          <w:p w14:paraId="5DE8CE83" w14:textId="77777777" w:rsidR="002701C3" w:rsidRPr="002620A3" w:rsidRDefault="002701C3"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47476BF4" w14:textId="2A08D1FC" w:rsidR="002701C3" w:rsidRPr="002620A3" w:rsidRDefault="002701C3" w:rsidP="00F6078C">
            <w:pPr>
              <w:pStyle w:val="Akapitzlist0"/>
              <w:numPr>
                <w:ilvl w:val="0"/>
                <w:numId w:val="139"/>
              </w:numPr>
              <w:autoSpaceDE w:val="0"/>
              <w:autoSpaceDN w:val="0"/>
              <w:adjustRightInd w:val="0"/>
              <w:ind w:left="426" w:right="142" w:hanging="284"/>
              <w:rPr>
                <w:rFonts w:cs="Arial"/>
              </w:rPr>
            </w:pPr>
            <w:r w:rsidRPr="002620A3">
              <w:rPr>
                <w:rFonts w:cs="Arial"/>
              </w:rPr>
              <w:t xml:space="preserve">Dywersyfikacja źródeł finansowania działalności </w:t>
            </w:r>
          </w:p>
          <w:p w14:paraId="1A054CDB" w14:textId="77777777" w:rsidR="002701C3" w:rsidRPr="002620A3" w:rsidRDefault="002701C3" w:rsidP="002620A3">
            <w:pPr>
              <w:autoSpaceDE w:val="0"/>
              <w:autoSpaceDN w:val="0"/>
              <w:adjustRightInd w:val="0"/>
              <w:ind w:left="425" w:right="142" w:firstLine="1"/>
              <w:rPr>
                <w:rFonts w:cs="Arial"/>
              </w:rPr>
            </w:pPr>
            <w:r w:rsidRPr="002620A3">
              <w:rPr>
                <w:rFonts w:cs="Arial"/>
              </w:rPr>
              <w:t>Promowane będą projekty pozwalające na Pozyskiwanie zewnętrznych źródeł finansowania, w stosunku do roku poprzedzającego rozpoczęcie realizacji projektu.</w:t>
            </w:r>
          </w:p>
          <w:p w14:paraId="58621F89" w14:textId="77777777" w:rsidR="002701C3" w:rsidRPr="002620A3" w:rsidRDefault="002701C3"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4760AA87" w14:textId="77777777" w:rsidR="002701C3" w:rsidRPr="002620A3" w:rsidRDefault="002701C3" w:rsidP="00F6078C">
            <w:pPr>
              <w:numPr>
                <w:ilvl w:val="0"/>
                <w:numId w:val="57"/>
              </w:numPr>
              <w:autoSpaceDE w:val="0"/>
              <w:autoSpaceDN w:val="0"/>
              <w:adjustRightInd w:val="0"/>
              <w:ind w:left="849"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w:t>
            </w:r>
            <w:r w:rsidRPr="002620A3">
              <w:rPr>
                <w:rFonts w:cs="Arial"/>
              </w:rPr>
              <w:lastRenderedPageBreak/>
              <w:t xml:space="preserve">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627ADC20" w14:textId="77777777" w:rsidR="002701C3" w:rsidRPr="002620A3" w:rsidRDefault="002701C3" w:rsidP="00F6078C">
            <w:pPr>
              <w:numPr>
                <w:ilvl w:val="0"/>
                <w:numId w:val="57"/>
              </w:numPr>
              <w:autoSpaceDE w:val="0"/>
              <w:autoSpaceDN w:val="0"/>
              <w:adjustRightInd w:val="0"/>
              <w:ind w:left="849"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1E5BA4B9" w14:textId="2D1C9CE9" w:rsidR="002701C3" w:rsidRPr="002620A3" w:rsidRDefault="002701C3" w:rsidP="00F6078C">
            <w:pPr>
              <w:pStyle w:val="Akapitzlist0"/>
              <w:numPr>
                <w:ilvl w:val="0"/>
                <w:numId w:val="139"/>
              </w:numPr>
              <w:autoSpaceDE w:val="0"/>
              <w:autoSpaceDN w:val="0"/>
              <w:adjustRightInd w:val="0"/>
              <w:ind w:left="426" w:right="142" w:hanging="284"/>
              <w:rPr>
                <w:rFonts w:cs="Arial"/>
              </w:rPr>
            </w:pPr>
            <w:r w:rsidRPr="002620A3">
              <w:rPr>
                <w:rFonts w:cs="Arial"/>
              </w:rPr>
              <w:t>Tworzenie nowych miejsc pracy i dodatni efekty ekonomiczny o zasięgu, co najmniej lokalnym.</w:t>
            </w:r>
          </w:p>
          <w:p w14:paraId="3CCB12AB" w14:textId="77777777" w:rsidR="002701C3" w:rsidRPr="002620A3" w:rsidRDefault="002701C3" w:rsidP="002620A3">
            <w:pPr>
              <w:autoSpaceDE w:val="0"/>
              <w:autoSpaceDN w:val="0"/>
              <w:adjustRightInd w:val="0"/>
              <w:ind w:left="426" w:right="142"/>
              <w:rPr>
                <w:rFonts w:cs="Arial"/>
                <w:color w:val="A6A6A6"/>
              </w:rPr>
            </w:pPr>
            <w:r w:rsidRPr="002620A3">
              <w:rPr>
                <w:rFonts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16" w:type="pct"/>
            <w:tcBorders>
              <w:top w:val="single" w:sz="4" w:space="0" w:color="auto"/>
              <w:left w:val="nil"/>
              <w:bottom w:val="single" w:sz="4" w:space="0" w:color="auto"/>
              <w:right w:val="single" w:sz="8" w:space="0" w:color="auto"/>
            </w:tcBorders>
            <w:vAlign w:val="center"/>
          </w:tcPr>
          <w:p w14:paraId="7A7527AE" w14:textId="77777777" w:rsidR="002701C3" w:rsidRPr="002620A3" w:rsidRDefault="002701C3" w:rsidP="002620A3">
            <w:pPr>
              <w:autoSpaceDE w:val="0"/>
              <w:autoSpaceDN w:val="0"/>
              <w:adjustRightInd w:val="0"/>
              <w:ind w:left="165"/>
              <w:rPr>
                <w:rFonts w:cs="Arial"/>
              </w:rPr>
            </w:pPr>
            <w:r w:rsidRPr="002620A3">
              <w:rPr>
                <w:rFonts w:cs="Arial"/>
              </w:rPr>
              <w:lastRenderedPageBreak/>
              <w:t>Weryfikacja nastąpi na podstawie opisu projektu:</w:t>
            </w:r>
          </w:p>
          <w:p w14:paraId="7B802F2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7F9CD4A2"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3E964E5A"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2748A425"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inwestycja generuje 1 z wymienionych efektów;</w:t>
            </w:r>
          </w:p>
          <w:p w14:paraId="28CDE3E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10EB8B92" w14:textId="77777777" w:rsidR="002701C3" w:rsidRPr="002620A3" w:rsidRDefault="002701C3" w:rsidP="002620A3">
            <w:pPr>
              <w:ind w:left="142"/>
              <w:rPr>
                <w:rFonts w:cs="Arial"/>
                <w:lang w:eastAsia="pl-P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37561038" w14:textId="77777777" w:rsidR="002701C3" w:rsidRPr="002620A3" w:rsidRDefault="002701C3" w:rsidP="00B865D5">
            <w:pPr>
              <w:jc w:val="center"/>
              <w:rPr>
                <w:rFonts w:cs="Arial"/>
              </w:rPr>
            </w:pPr>
            <w:r w:rsidRPr="002620A3">
              <w:rPr>
                <w:rFonts w:cs="Arial"/>
              </w:rPr>
              <w:t>4</w:t>
            </w:r>
          </w:p>
        </w:tc>
      </w:tr>
      <w:tr w:rsidR="002701C3" w:rsidRPr="002620A3" w14:paraId="3A731D8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342054" w14:textId="77777777" w:rsidR="002701C3" w:rsidRPr="002620A3" w:rsidRDefault="002701C3" w:rsidP="002620A3">
            <w:pPr>
              <w:rPr>
                <w:rFonts w:cs="Arial"/>
              </w:rPr>
            </w:pPr>
            <w:r w:rsidRPr="002620A3">
              <w:rPr>
                <w:rFonts w:cs="Arial"/>
              </w:rPr>
              <w:lastRenderedPageBreak/>
              <w:t>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F4A1FC" w14:textId="50A3FF66" w:rsidR="002701C3" w:rsidRPr="002620A3" w:rsidRDefault="002701C3" w:rsidP="00B865D5">
            <w:pPr>
              <w:autoSpaceDE w:val="0"/>
              <w:autoSpaceDN w:val="0"/>
              <w:adjustRightInd w:val="0"/>
              <w:rPr>
                <w:rFonts w:cs="Arial"/>
              </w:rPr>
            </w:pPr>
            <w:r w:rsidRPr="002620A3">
              <w:rPr>
                <w:rFonts w:eastAsia="Times New Roman" w:cs="Arial"/>
                <w:color w:val="0D0D0D"/>
                <w:lang w:eastAsia="pl-PL"/>
              </w:rPr>
              <w:t>Godziny otwarcia</w:t>
            </w:r>
          </w:p>
        </w:tc>
        <w:tc>
          <w:tcPr>
            <w:tcW w:w="1921" w:type="pct"/>
            <w:tcBorders>
              <w:top w:val="single" w:sz="4" w:space="0" w:color="auto"/>
              <w:left w:val="nil"/>
              <w:bottom w:val="single" w:sz="4" w:space="0" w:color="auto"/>
              <w:right w:val="single" w:sz="8" w:space="0" w:color="auto"/>
            </w:tcBorders>
            <w:vAlign w:val="center"/>
          </w:tcPr>
          <w:p w14:paraId="7DB5D75D" w14:textId="3E89DED8" w:rsidR="002701C3" w:rsidRPr="002620A3" w:rsidRDefault="002701C3"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72322CA4" w14:textId="72555826" w:rsidR="002701C3" w:rsidRPr="002620A3" w:rsidRDefault="002701C3"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1416" w:type="pct"/>
            <w:tcBorders>
              <w:top w:val="single" w:sz="4" w:space="0" w:color="auto"/>
              <w:left w:val="nil"/>
              <w:bottom w:val="single" w:sz="4" w:space="0" w:color="auto"/>
              <w:right w:val="single" w:sz="8" w:space="0" w:color="auto"/>
            </w:tcBorders>
            <w:vAlign w:val="center"/>
          </w:tcPr>
          <w:p w14:paraId="32174AED" w14:textId="77777777" w:rsidR="002701C3" w:rsidRPr="002620A3" w:rsidRDefault="002701C3" w:rsidP="002620A3">
            <w:pPr>
              <w:autoSpaceDE w:val="0"/>
              <w:autoSpaceDN w:val="0"/>
              <w:adjustRightInd w:val="0"/>
              <w:ind w:left="709" w:hanging="567"/>
              <w:rPr>
                <w:rFonts w:cs="Arial"/>
              </w:rPr>
            </w:pPr>
            <w:r w:rsidRPr="002620A3">
              <w:rPr>
                <w:rFonts w:cs="Arial"/>
              </w:rPr>
              <w:t>Dostępność oferty kulturalnej:</w:t>
            </w:r>
          </w:p>
          <w:p w14:paraId="621792EA" w14:textId="4F23A2E3" w:rsidR="002701C3" w:rsidRPr="002620A3" w:rsidRDefault="002701C3"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wzrost ogólnej liczby godzin dostępności oferty kulturalnej;</w:t>
            </w:r>
          </w:p>
          <w:p w14:paraId="74155E0D" w14:textId="10372F3B" w:rsidR="002701C3" w:rsidRPr="002620A3" w:rsidRDefault="002701C3" w:rsidP="002620A3">
            <w:pPr>
              <w:autoSpaceDE w:val="0"/>
              <w:autoSpaceDN w:val="0"/>
              <w:adjustRightInd w:val="0"/>
              <w:ind w:left="709" w:hanging="567"/>
              <w:rPr>
                <w:rFonts w:cs="Arial"/>
              </w:rPr>
            </w:pPr>
            <w:r w:rsidRPr="002620A3">
              <w:rPr>
                <w:rFonts w:cs="Arial"/>
              </w:rPr>
              <w:lastRenderedPageBreak/>
              <w:t>1 pkt - oferta kulturalna będzie dostępna 6 dni w tygodniu min. do godz. 17, w tym w sobotę i niedzielę (bez wymogów czasowych) lub nastąpi min. 5% wzrost ogólnej liczby godzin dostępności oferty kulturalnej;</w:t>
            </w:r>
          </w:p>
          <w:p w14:paraId="72C60032" w14:textId="77777777" w:rsidR="002701C3" w:rsidRPr="002620A3" w:rsidRDefault="002701C3" w:rsidP="002620A3">
            <w:pPr>
              <w:ind w:left="709" w:right="141" w:hanging="567"/>
              <w:rPr>
                <w:rFonts w:cs="Arial"/>
              </w:rPr>
            </w:pPr>
            <w:r w:rsidRPr="002620A3">
              <w:rPr>
                <w:rFonts w:cs="Arial"/>
              </w:rPr>
              <w:t>0 pkt - nie ulegnie zwiększeniu w stosunku do stanu sprzed realizacji projektu.</w:t>
            </w:r>
          </w:p>
          <w:p w14:paraId="46D677FC"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2CC5C714" w14:textId="77777777" w:rsidR="002701C3" w:rsidRPr="002620A3" w:rsidRDefault="002701C3" w:rsidP="00B865D5">
            <w:pPr>
              <w:jc w:val="center"/>
              <w:rPr>
                <w:rFonts w:cs="Arial"/>
              </w:rPr>
            </w:pPr>
            <w:r w:rsidRPr="002620A3">
              <w:rPr>
                <w:rFonts w:cs="Arial"/>
              </w:rPr>
              <w:lastRenderedPageBreak/>
              <w:t>2</w:t>
            </w:r>
          </w:p>
        </w:tc>
      </w:tr>
      <w:tr w:rsidR="002701C3" w:rsidRPr="002620A3" w14:paraId="3C8B4684"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3FFCDC" w14:textId="77777777" w:rsidR="002701C3" w:rsidRPr="002620A3" w:rsidRDefault="002701C3" w:rsidP="002620A3">
            <w:pPr>
              <w:rPr>
                <w:rFonts w:cs="Arial"/>
              </w:rPr>
            </w:pPr>
            <w:r w:rsidRPr="002620A3">
              <w:rPr>
                <w:rFonts w:cs="Arial"/>
              </w:rPr>
              <w:t>6.</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D46EB2" w14:textId="77777777" w:rsidR="002701C3" w:rsidRPr="002620A3" w:rsidRDefault="002701C3" w:rsidP="00B865D5">
            <w:pPr>
              <w:autoSpaceDE w:val="0"/>
              <w:autoSpaceDN w:val="0"/>
              <w:adjustRightInd w:val="0"/>
              <w:ind w:right="142"/>
              <w:rPr>
                <w:rFonts w:cs="Arial"/>
              </w:rPr>
            </w:pPr>
            <w:r w:rsidRPr="002620A3">
              <w:rPr>
                <w:rFonts w:cs="Arial"/>
                <w:color w:val="000000"/>
              </w:rPr>
              <w:t>Udostepnienie zasobów w Internecie</w:t>
            </w:r>
          </w:p>
        </w:tc>
        <w:tc>
          <w:tcPr>
            <w:tcW w:w="1921" w:type="pct"/>
            <w:tcBorders>
              <w:top w:val="single" w:sz="4" w:space="0" w:color="auto"/>
              <w:left w:val="nil"/>
              <w:bottom w:val="single" w:sz="4" w:space="0" w:color="auto"/>
              <w:right w:val="single" w:sz="8" w:space="0" w:color="auto"/>
            </w:tcBorders>
            <w:vAlign w:val="center"/>
          </w:tcPr>
          <w:p w14:paraId="78F1A01F" w14:textId="252CCCB0" w:rsidR="002701C3" w:rsidRPr="002620A3" w:rsidRDefault="002701C3" w:rsidP="002620A3">
            <w:pPr>
              <w:autoSpaceDE w:val="0"/>
              <w:autoSpaceDN w:val="0"/>
              <w:adjustRightInd w:val="0"/>
              <w:ind w:left="142" w:right="142"/>
              <w:rPr>
                <w:rFonts w:cs="Arial"/>
              </w:rPr>
            </w:pPr>
            <w:r w:rsidRPr="002620A3">
              <w:rPr>
                <w:rFonts w:cs="Arial"/>
              </w:rPr>
              <w:t>Promowane jest udostępnienie zdigitalizwanych zbiorów w Internecie.</w:t>
            </w:r>
          </w:p>
          <w:p w14:paraId="4746BEB4" w14:textId="77777777" w:rsidR="002701C3" w:rsidRPr="002620A3" w:rsidRDefault="002701C3" w:rsidP="002620A3">
            <w:pPr>
              <w:autoSpaceDE w:val="0"/>
              <w:autoSpaceDN w:val="0"/>
              <w:adjustRightInd w:val="0"/>
              <w:ind w:left="142" w:right="142"/>
              <w:rPr>
                <w:rFonts w:cs="Arial"/>
              </w:rPr>
            </w:pPr>
            <w:r w:rsidRPr="002620A3">
              <w:rPr>
                <w:rFonts w:cs="Arial"/>
              </w:rPr>
              <w:t>Wniosek musi zawierać uzasadnienie dotyczące potrzeby dostępności zdigitalizowanych dóbr kultury w Internecie.</w:t>
            </w:r>
          </w:p>
        </w:tc>
        <w:tc>
          <w:tcPr>
            <w:tcW w:w="1416" w:type="pct"/>
            <w:tcBorders>
              <w:top w:val="single" w:sz="4" w:space="0" w:color="auto"/>
              <w:left w:val="nil"/>
              <w:bottom w:val="single" w:sz="4" w:space="0" w:color="auto"/>
              <w:right w:val="single" w:sz="8" w:space="0" w:color="auto"/>
            </w:tcBorders>
            <w:vAlign w:val="center"/>
          </w:tcPr>
          <w:p w14:paraId="3980F6DE" w14:textId="77777777" w:rsidR="002701C3" w:rsidRPr="002620A3" w:rsidRDefault="002701C3" w:rsidP="002620A3">
            <w:pPr>
              <w:ind w:left="709" w:right="141" w:hanging="567"/>
              <w:rPr>
                <w:rFonts w:cs="Arial"/>
              </w:rPr>
            </w:pPr>
            <w:r w:rsidRPr="002620A3">
              <w:rPr>
                <w:rFonts w:cs="Arial"/>
              </w:rPr>
              <w:t>Projekt przewiduje:</w:t>
            </w:r>
          </w:p>
          <w:p w14:paraId="238B760C" w14:textId="717BC3EA" w:rsidR="002701C3" w:rsidRPr="002620A3" w:rsidRDefault="002701C3" w:rsidP="002620A3">
            <w:pPr>
              <w:autoSpaceDE w:val="0"/>
              <w:autoSpaceDN w:val="0"/>
              <w:adjustRightInd w:val="0"/>
              <w:ind w:left="709" w:hanging="567"/>
              <w:rPr>
                <w:rFonts w:cs="Arial"/>
              </w:rPr>
            </w:pPr>
            <w:r w:rsidRPr="002620A3">
              <w:rPr>
                <w:rFonts w:cs="Arial"/>
              </w:rPr>
              <w:t>2 pkt - udostepn</w:t>
            </w:r>
            <w:r w:rsidR="00B865D5">
              <w:rPr>
                <w:rFonts w:cs="Arial"/>
              </w:rPr>
              <w:t xml:space="preserve">ienie zbiorów w Internecie; </w:t>
            </w:r>
          </w:p>
          <w:p w14:paraId="5C8C609A" w14:textId="3D055A60" w:rsidR="002701C3" w:rsidRPr="002620A3" w:rsidRDefault="002701C3" w:rsidP="002620A3">
            <w:pPr>
              <w:autoSpaceDE w:val="0"/>
              <w:autoSpaceDN w:val="0"/>
              <w:adjustRightInd w:val="0"/>
              <w:ind w:left="709" w:hanging="567"/>
              <w:rPr>
                <w:rFonts w:cs="Arial"/>
              </w:rPr>
            </w:pPr>
            <w:r w:rsidRPr="002620A3">
              <w:rPr>
                <w:rFonts w:cs="Arial"/>
              </w:rPr>
              <w:t>0 pkt - nie nastąpi udostepnienie.</w:t>
            </w:r>
          </w:p>
        </w:tc>
        <w:tc>
          <w:tcPr>
            <w:tcW w:w="705" w:type="pct"/>
            <w:tcBorders>
              <w:top w:val="single" w:sz="4" w:space="0" w:color="auto"/>
              <w:left w:val="nil"/>
              <w:bottom w:val="single" w:sz="4" w:space="0" w:color="auto"/>
              <w:right w:val="single" w:sz="8" w:space="0" w:color="auto"/>
            </w:tcBorders>
            <w:vAlign w:val="center"/>
          </w:tcPr>
          <w:p w14:paraId="1062E22B" w14:textId="77777777" w:rsidR="002701C3" w:rsidRPr="002620A3" w:rsidRDefault="002701C3" w:rsidP="00B865D5">
            <w:pPr>
              <w:jc w:val="center"/>
              <w:rPr>
                <w:rFonts w:cs="Arial"/>
              </w:rPr>
            </w:pPr>
            <w:r w:rsidRPr="002620A3">
              <w:rPr>
                <w:rFonts w:cs="Arial"/>
              </w:rPr>
              <w:t>2</w:t>
            </w:r>
          </w:p>
        </w:tc>
      </w:tr>
      <w:tr w:rsidR="002701C3" w:rsidRPr="002620A3" w14:paraId="49B4680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1D06F3" w14:textId="77777777" w:rsidR="002701C3" w:rsidRPr="002620A3" w:rsidRDefault="002701C3" w:rsidP="002620A3">
            <w:pPr>
              <w:rPr>
                <w:rFonts w:cs="Arial"/>
              </w:rPr>
            </w:pPr>
            <w:r w:rsidRPr="002620A3">
              <w:rPr>
                <w:rFonts w:cs="Arial"/>
              </w:rPr>
              <w:t>7.</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392AA3" w14:textId="20987B8A" w:rsidR="002701C3" w:rsidRPr="002620A3" w:rsidRDefault="002701C3" w:rsidP="00B865D5">
            <w:pPr>
              <w:autoSpaceDE w:val="0"/>
              <w:autoSpaceDN w:val="0"/>
              <w:adjustRightInd w:val="0"/>
              <w:ind w:right="142"/>
              <w:rPr>
                <w:rFonts w:cs="Arial"/>
                <w:color w:val="A6A6A6"/>
              </w:rPr>
            </w:pPr>
            <w:r w:rsidRPr="002620A3">
              <w:rPr>
                <w:rFonts w:cs="Arial"/>
              </w:rPr>
              <w:t>Komplementarność projektu</w:t>
            </w:r>
          </w:p>
        </w:tc>
        <w:tc>
          <w:tcPr>
            <w:tcW w:w="1921" w:type="pct"/>
            <w:tcBorders>
              <w:top w:val="single" w:sz="4" w:space="0" w:color="auto"/>
              <w:left w:val="nil"/>
              <w:bottom w:val="single" w:sz="4" w:space="0" w:color="auto"/>
              <w:right w:val="single" w:sz="8" w:space="0" w:color="auto"/>
            </w:tcBorders>
            <w:vAlign w:val="center"/>
          </w:tcPr>
          <w:p w14:paraId="63F92A11" w14:textId="605BD860" w:rsidR="002701C3" w:rsidRPr="002620A3" w:rsidRDefault="002701C3" w:rsidP="002620A3">
            <w:pPr>
              <w:autoSpaceDE w:val="0"/>
              <w:autoSpaceDN w:val="0"/>
              <w:adjustRightInd w:val="0"/>
              <w:ind w:left="142" w:right="142"/>
              <w:rPr>
                <w:rFonts w:cs="Arial"/>
                <w:color w:val="A6A6A6"/>
              </w:rPr>
            </w:pPr>
            <w:r w:rsidRPr="002620A3">
              <w:rPr>
                <w:rFonts w:cs="Arial"/>
              </w:rPr>
              <w:t>W ramach kryterium oceniany będzie związek projektu z innymi przedsięwzięciami, dotyczącymi, w szczególności ochrony, promocji i rozwoju dziedzictwa kulturowego (niezależnie</w:t>
            </w:r>
            <w:r w:rsidR="009E68B7" w:rsidRPr="002620A3">
              <w:rPr>
                <w:rFonts w:cs="Arial"/>
              </w:rPr>
              <w:t xml:space="preserve"> </w:t>
            </w:r>
            <w:r w:rsidRPr="002620A3">
              <w:rPr>
                <w:rFonts w:cs="Arial"/>
              </w:rPr>
              <w:t>od źródeł finansowania</w:t>
            </w:r>
            <w:r w:rsidR="009E68B7" w:rsidRPr="002620A3">
              <w:rPr>
                <w:rFonts w:cs="Arial"/>
              </w:rPr>
              <w:t xml:space="preserve"> i podmiotu realizującego) oraz </w:t>
            </w:r>
            <w:r w:rsidRPr="002620A3">
              <w:rPr>
                <w:rFonts w:cs="Arial"/>
              </w:rPr>
              <w:t>stopień, w jakim analizowane projekty i ich rezultaty warunkują lub</w:t>
            </w:r>
            <w:r w:rsidR="009E68B7" w:rsidRPr="002620A3">
              <w:rPr>
                <w:rFonts w:cs="Arial"/>
              </w:rPr>
              <w:t xml:space="preserve"> </w:t>
            </w:r>
            <w:r w:rsidRPr="002620A3">
              <w:rPr>
                <w:rFonts w:cs="Arial"/>
              </w:rPr>
              <w:t>wzmacniają się nawzajem.</w:t>
            </w:r>
          </w:p>
        </w:tc>
        <w:tc>
          <w:tcPr>
            <w:tcW w:w="1416" w:type="pct"/>
            <w:tcBorders>
              <w:top w:val="single" w:sz="4" w:space="0" w:color="auto"/>
              <w:left w:val="nil"/>
              <w:bottom w:val="single" w:sz="4" w:space="0" w:color="auto"/>
              <w:right w:val="single" w:sz="8" w:space="0" w:color="auto"/>
            </w:tcBorders>
            <w:vAlign w:val="center"/>
          </w:tcPr>
          <w:p w14:paraId="02F74169" w14:textId="77777777" w:rsidR="002701C3" w:rsidRPr="002620A3" w:rsidRDefault="002701C3" w:rsidP="002620A3">
            <w:pPr>
              <w:ind w:left="165" w:right="141" w:hanging="23"/>
              <w:rPr>
                <w:rFonts w:cs="Arial"/>
              </w:rPr>
            </w:pPr>
            <w:r w:rsidRPr="002620A3">
              <w:rPr>
                <w:rFonts w:cs="Arial"/>
              </w:rPr>
              <w:t>Projekt jest komplementarny z innym projektem/projektami:</w:t>
            </w:r>
          </w:p>
          <w:p w14:paraId="62951709" w14:textId="3E88C307" w:rsidR="002701C3" w:rsidRPr="002620A3" w:rsidRDefault="002701C3"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0CA18F77" w14:textId="77777777" w:rsidR="002701C3" w:rsidRPr="002620A3" w:rsidRDefault="002701C3" w:rsidP="002620A3">
            <w:pPr>
              <w:ind w:left="709" w:right="141" w:hanging="567"/>
              <w:rPr>
                <w:rFonts w:cs="Arial"/>
              </w:rPr>
            </w:pPr>
            <w:r w:rsidRPr="002620A3">
              <w:rPr>
                <w:rFonts w:cs="Arial"/>
              </w:rPr>
              <w:lastRenderedPageBreak/>
              <w:t>1 pkt - nie dotyczącymi bezpośrednio ochrony, promocji i rozwoju dziedzictwa kulturowego w taki sposób, że ich rezultaty wzmacniają się wzajemnie;</w:t>
            </w:r>
          </w:p>
          <w:p w14:paraId="2D096E85" w14:textId="77777777" w:rsidR="002701C3" w:rsidRPr="002620A3" w:rsidRDefault="002701C3" w:rsidP="002620A3">
            <w:pPr>
              <w:ind w:left="709" w:right="141" w:hanging="567"/>
              <w:rPr>
                <w:rFonts w:cs="Arial"/>
              </w:rPr>
            </w:pPr>
            <w:r w:rsidRPr="002620A3">
              <w:rPr>
                <w:rFonts w:cs="Arial"/>
              </w:rPr>
              <w:t>0 pkt - brak powiązań lub brak informacji w tym zakresie.</w:t>
            </w:r>
          </w:p>
          <w:p w14:paraId="4DB9EA73" w14:textId="1FAEA974" w:rsidR="002701C3" w:rsidRPr="002620A3" w:rsidRDefault="002701C3" w:rsidP="002620A3">
            <w:pPr>
              <w:ind w:left="164"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0640F85" w14:textId="77777777" w:rsidR="002701C3" w:rsidRPr="002620A3" w:rsidRDefault="002701C3" w:rsidP="00B865D5">
            <w:pPr>
              <w:jc w:val="center"/>
              <w:rPr>
                <w:rFonts w:cs="Arial"/>
              </w:rPr>
            </w:pPr>
            <w:r w:rsidRPr="002620A3">
              <w:rPr>
                <w:rFonts w:cs="Arial"/>
              </w:rPr>
              <w:lastRenderedPageBreak/>
              <w:t>3</w:t>
            </w:r>
          </w:p>
        </w:tc>
      </w:tr>
      <w:tr w:rsidR="002701C3" w:rsidRPr="002620A3" w14:paraId="7FB211F1" w14:textId="77777777" w:rsidTr="00B865D5">
        <w:trPr>
          <w:trHeight w:val="3392"/>
        </w:trPr>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0811E3" w14:textId="77777777" w:rsidR="002701C3" w:rsidRPr="002620A3" w:rsidRDefault="002701C3" w:rsidP="002620A3">
            <w:pPr>
              <w:rPr>
                <w:rFonts w:cs="Arial"/>
              </w:rPr>
            </w:pPr>
            <w:r w:rsidRPr="002620A3">
              <w:rPr>
                <w:rFonts w:cs="Arial"/>
              </w:rPr>
              <w:t>8.</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A30B88" w14:textId="77777777" w:rsidR="002701C3" w:rsidRPr="002620A3" w:rsidRDefault="002701C3" w:rsidP="00B865D5">
            <w:pPr>
              <w:autoSpaceDE w:val="0"/>
              <w:autoSpaceDN w:val="0"/>
              <w:adjustRightInd w:val="0"/>
              <w:ind w:right="142"/>
              <w:rPr>
                <w:rFonts w:cs="Arial"/>
              </w:rPr>
            </w:pPr>
            <w:r w:rsidRPr="002620A3">
              <w:rPr>
                <w:rFonts w:cs="Arial"/>
              </w:rPr>
              <w:t>Projekty przyczyniające się do rozwoju oferty kulturalno - edukacyjnej</w:t>
            </w:r>
          </w:p>
        </w:tc>
        <w:tc>
          <w:tcPr>
            <w:tcW w:w="1921" w:type="pct"/>
            <w:tcBorders>
              <w:top w:val="single" w:sz="4" w:space="0" w:color="auto"/>
              <w:left w:val="nil"/>
              <w:bottom w:val="single" w:sz="4" w:space="0" w:color="auto"/>
              <w:right w:val="single" w:sz="8" w:space="0" w:color="auto"/>
            </w:tcBorders>
            <w:vAlign w:val="center"/>
          </w:tcPr>
          <w:p w14:paraId="789F717B" w14:textId="3B062894" w:rsidR="002701C3" w:rsidRPr="002620A3" w:rsidRDefault="002701C3" w:rsidP="002620A3">
            <w:pPr>
              <w:autoSpaceDE w:val="0"/>
              <w:autoSpaceDN w:val="0"/>
              <w:adjustRightInd w:val="0"/>
              <w:ind w:left="114" w:right="142"/>
              <w:rPr>
                <w:rFonts w:cs="Arial"/>
              </w:rPr>
            </w:pPr>
            <w:r w:rsidRPr="002620A3">
              <w:rPr>
                <w:rFonts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16" w:type="pct"/>
            <w:tcBorders>
              <w:top w:val="single" w:sz="4" w:space="0" w:color="auto"/>
              <w:left w:val="nil"/>
              <w:bottom w:val="single" w:sz="4" w:space="0" w:color="auto"/>
              <w:right w:val="single" w:sz="8" w:space="0" w:color="auto"/>
            </w:tcBorders>
            <w:vAlign w:val="center"/>
          </w:tcPr>
          <w:p w14:paraId="5AB2C366" w14:textId="77777777" w:rsidR="002701C3" w:rsidRPr="002620A3" w:rsidRDefault="002701C3" w:rsidP="002620A3">
            <w:pPr>
              <w:autoSpaceDE w:val="0"/>
              <w:autoSpaceDN w:val="0"/>
              <w:adjustRightInd w:val="0"/>
              <w:ind w:left="709" w:right="141" w:hanging="567"/>
              <w:rPr>
                <w:rFonts w:cs="Arial"/>
              </w:rPr>
            </w:pPr>
            <w:r w:rsidRPr="002620A3">
              <w:rPr>
                <w:rFonts w:cs="Arial"/>
              </w:rPr>
              <w:t>Projekt zakłada, że:</w:t>
            </w:r>
          </w:p>
          <w:p w14:paraId="16FF1372" w14:textId="5155A1BD" w:rsidR="002701C3" w:rsidRPr="002620A3" w:rsidRDefault="002701C3"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w:t>
            </w:r>
            <w:r w:rsidRPr="002620A3">
              <w:rPr>
                <w:rFonts w:cs="Arial"/>
              </w:rPr>
              <w:lastRenderedPageBreak/>
              <w:t>kulturalnej, wzrostu kompetencji kulturowych oraz do wzrostu kreatywności społeczeństwa. Wprowadzone nowe elementy do oferty kulturalno-edukacyjnej nie stanowią pojedynczych wydarzeń, tylko ich znaczenie w kontekście całej oferty jest widoczne i znaczące.</w:t>
            </w:r>
          </w:p>
          <w:p w14:paraId="5299CBC3" w14:textId="5D2ABBA1" w:rsidR="002701C3" w:rsidRPr="002620A3" w:rsidRDefault="002701C3" w:rsidP="002620A3">
            <w:pPr>
              <w:autoSpaceDE w:val="0"/>
              <w:autoSpaceDN w:val="0"/>
              <w:adjustRightInd w:val="0"/>
              <w:ind w:left="709" w:right="141" w:hanging="567"/>
              <w:rPr>
                <w:rFonts w:cs="Arial"/>
              </w:rPr>
            </w:pPr>
            <w:r w:rsidRPr="002620A3">
              <w:rPr>
                <w:rFonts w:cs="Arial"/>
              </w:rPr>
              <w:t>lub</w:t>
            </w:r>
          </w:p>
          <w:p w14:paraId="712ADF63" w14:textId="4BCD2A05" w:rsidR="002701C3" w:rsidRPr="002620A3" w:rsidRDefault="002701C3"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wzrostu kreatywności społeczeństwa.</w:t>
            </w:r>
          </w:p>
          <w:p w14:paraId="7868568E" w14:textId="47B3CECD" w:rsidR="002701C3" w:rsidRPr="002620A3" w:rsidRDefault="002701C3" w:rsidP="002620A3">
            <w:pPr>
              <w:autoSpaceDE w:val="0"/>
              <w:autoSpaceDN w:val="0"/>
              <w:adjustRightInd w:val="0"/>
              <w:ind w:left="709" w:right="141" w:hanging="567"/>
              <w:rPr>
                <w:rFonts w:cs="Arial"/>
              </w:rPr>
            </w:pPr>
            <w:r w:rsidRPr="002620A3">
              <w:rPr>
                <w:rFonts w:cs="Arial"/>
              </w:rPr>
              <w:lastRenderedPageBreak/>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55CD78F9" w14:textId="77777777" w:rsidR="002701C3" w:rsidRPr="002620A3" w:rsidRDefault="002701C3" w:rsidP="002620A3">
            <w:pPr>
              <w:autoSpaceDE w:val="0"/>
              <w:autoSpaceDN w:val="0"/>
              <w:adjustRightInd w:val="0"/>
              <w:ind w:left="709" w:right="141" w:hanging="567"/>
              <w:rPr>
                <w:rFonts w:cs="Arial"/>
              </w:rPr>
            </w:pPr>
            <w:r w:rsidRPr="002620A3">
              <w:rPr>
                <w:rFonts w:cs="Arial"/>
              </w:rPr>
              <w:t xml:space="preserve"> lub </w:t>
            </w:r>
          </w:p>
          <w:p w14:paraId="46A6DE2B" w14:textId="462A063F" w:rsidR="002701C3" w:rsidRPr="002620A3" w:rsidRDefault="002701C3" w:rsidP="002620A3">
            <w:pPr>
              <w:autoSpaceDE w:val="0"/>
              <w:autoSpaceDN w:val="0"/>
              <w:adjustRightInd w:val="0"/>
              <w:ind w:left="709" w:right="141" w:hanging="1"/>
              <w:rPr>
                <w:rFonts w:cs="Arial"/>
              </w:rPr>
            </w:pPr>
            <w:r w:rsidRPr="002620A3">
              <w:rPr>
                <w:rFonts w:cs="Arial"/>
              </w:rPr>
              <w:t xml:space="preserve">- w przypadku gdy wnioskodawca nie prowadził wcześniej </w:t>
            </w:r>
            <w:r w:rsidRPr="002620A3">
              <w:rPr>
                <w:rFonts w:cs="Arial"/>
              </w:rPr>
              <w:lastRenderedPageBreak/>
              <w:t>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w:t>
            </w:r>
            <w:r w:rsidR="009E68B7" w:rsidRPr="002620A3">
              <w:rPr>
                <w:rFonts w:cs="Arial"/>
              </w:rPr>
              <w:t>ost kreatywności społeczeństwa.</w:t>
            </w:r>
          </w:p>
          <w:p w14:paraId="0AA5FF2D" w14:textId="553E7919" w:rsidR="002701C3" w:rsidRPr="002620A3" w:rsidRDefault="002701C3"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1D3B15E0" w14:textId="58B8A898" w:rsidR="002701C3" w:rsidRPr="002620A3" w:rsidRDefault="002701C3" w:rsidP="002620A3">
            <w:pPr>
              <w:autoSpaceDE w:val="0"/>
              <w:autoSpaceDN w:val="0"/>
              <w:adjustRightInd w:val="0"/>
              <w:ind w:left="709" w:right="141" w:hanging="567"/>
              <w:rPr>
                <w:rFonts w:cs="Arial"/>
              </w:rPr>
            </w:pPr>
            <w:r w:rsidRPr="002620A3">
              <w:rPr>
                <w:rFonts w:cs="Arial"/>
              </w:rPr>
              <w:t>lub</w:t>
            </w:r>
          </w:p>
          <w:p w14:paraId="17DE7804" w14:textId="064740F8" w:rsidR="002701C3" w:rsidRPr="002620A3" w:rsidRDefault="002701C3" w:rsidP="002620A3">
            <w:pPr>
              <w:autoSpaceDE w:val="0"/>
              <w:autoSpaceDN w:val="0"/>
              <w:adjustRightInd w:val="0"/>
              <w:ind w:left="709" w:right="141" w:hanging="1"/>
              <w:rPr>
                <w:rFonts w:cs="Arial"/>
                <w:color w:val="A6A6A6"/>
              </w:rPr>
            </w:pPr>
            <w:r w:rsidRPr="002620A3">
              <w:rPr>
                <w:rFonts w:cs="Arial"/>
              </w:rPr>
              <w:t xml:space="preserve">- w przypadku gdy wnioskodawca nie prowadził wcześniej działalności kulturalno-edukacyjnej zaproponowana oferta jest uboga (liczona ilością zaproponowanych wydarzeń kulturalno-edukacyjnych) mało zróżnicowana </w:t>
            </w:r>
            <w:r w:rsidRPr="002620A3">
              <w:rPr>
                <w:rFonts w:cs="Arial"/>
              </w:rPr>
              <w:lastRenderedPageBreak/>
              <w:t>(brak różnorodnych form uczestnictwa w kulturze), skierowana do wąskiej grupy odbiorców, nie wpływa na wzrost kompetencji kulturalnych oraz wzrost kreatywności społeczeństwa.</w:t>
            </w:r>
          </w:p>
          <w:p w14:paraId="4CAEDEA2" w14:textId="77777777" w:rsidR="002701C3" w:rsidRPr="002620A3" w:rsidRDefault="002701C3" w:rsidP="002620A3">
            <w:pPr>
              <w:autoSpaceDE w:val="0"/>
              <w:autoSpaceDN w:val="0"/>
              <w:adjustRightInd w:val="0"/>
              <w:ind w:left="142" w:right="142"/>
              <w:rPr>
                <w:rFonts w:cs="Arial"/>
                <w:color w:val="A6A6A6"/>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3BDB412" w14:textId="77777777" w:rsidR="002701C3" w:rsidRPr="002620A3" w:rsidRDefault="002701C3" w:rsidP="00B865D5">
            <w:pPr>
              <w:jc w:val="center"/>
              <w:rPr>
                <w:rFonts w:cs="Arial"/>
              </w:rPr>
            </w:pPr>
            <w:r w:rsidRPr="002620A3">
              <w:rPr>
                <w:rFonts w:cs="Arial"/>
              </w:rPr>
              <w:lastRenderedPageBreak/>
              <w:t>6</w:t>
            </w:r>
          </w:p>
        </w:tc>
      </w:tr>
      <w:tr w:rsidR="002701C3" w:rsidRPr="002620A3" w14:paraId="119FB21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6750F8" w14:textId="77777777" w:rsidR="002701C3" w:rsidRPr="002620A3" w:rsidRDefault="002701C3" w:rsidP="002620A3">
            <w:pPr>
              <w:rPr>
                <w:rFonts w:cs="Arial"/>
              </w:rPr>
            </w:pPr>
            <w:r w:rsidRPr="002620A3">
              <w:rPr>
                <w:rFonts w:cs="Arial"/>
              </w:rPr>
              <w:lastRenderedPageBreak/>
              <w:t>9.</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9A3534" w14:textId="77777777" w:rsidR="002701C3" w:rsidRPr="002620A3" w:rsidRDefault="002701C3" w:rsidP="00B865D5">
            <w:pPr>
              <w:autoSpaceDE w:val="0"/>
              <w:autoSpaceDN w:val="0"/>
              <w:adjustRightInd w:val="0"/>
              <w:ind w:right="142"/>
              <w:rPr>
                <w:rFonts w:cs="Arial"/>
              </w:rPr>
            </w:pPr>
            <w:r w:rsidRPr="002620A3">
              <w:rPr>
                <w:rFonts w:cs="Arial"/>
              </w:rPr>
              <w:t>Sektor kreatywny</w:t>
            </w:r>
          </w:p>
        </w:tc>
        <w:tc>
          <w:tcPr>
            <w:tcW w:w="1921" w:type="pct"/>
            <w:tcBorders>
              <w:top w:val="single" w:sz="4" w:space="0" w:color="auto"/>
              <w:left w:val="nil"/>
              <w:bottom w:val="single" w:sz="4" w:space="0" w:color="auto"/>
              <w:right w:val="single" w:sz="8" w:space="0" w:color="auto"/>
            </w:tcBorders>
            <w:vAlign w:val="center"/>
          </w:tcPr>
          <w:p w14:paraId="49F7D026" w14:textId="77777777" w:rsidR="002701C3" w:rsidRPr="002620A3" w:rsidRDefault="002701C3"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81"/>
            </w:r>
            <w:r w:rsidRPr="002620A3">
              <w:rPr>
                <w:rFonts w:cs="Arial"/>
              </w:rPr>
              <w:t xml:space="preserve">. </w:t>
            </w:r>
          </w:p>
        </w:tc>
        <w:tc>
          <w:tcPr>
            <w:tcW w:w="1416" w:type="pct"/>
            <w:tcBorders>
              <w:top w:val="single" w:sz="4" w:space="0" w:color="auto"/>
              <w:left w:val="nil"/>
              <w:bottom w:val="single" w:sz="4" w:space="0" w:color="auto"/>
              <w:right w:val="single" w:sz="8" w:space="0" w:color="auto"/>
            </w:tcBorders>
            <w:vAlign w:val="center"/>
          </w:tcPr>
          <w:p w14:paraId="6C60DB2F" w14:textId="77777777" w:rsidR="002701C3" w:rsidRPr="002620A3" w:rsidRDefault="002701C3"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82"/>
            </w:r>
            <w:r w:rsidRPr="002620A3">
              <w:rPr>
                <w:rFonts w:cs="Arial"/>
              </w:rPr>
              <w:t>;</w:t>
            </w:r>
          </w:p>
          <w:p w14:paraId="5AC595DB" w14:textId="77777777" w:rsidR="002701C3" w:rsidRPr="002620A3" w:rsidRDefault="002701C3" w:rsidP="002620A3">
            <w:pPr>
              <w:autoSpaceDE w:val="0"/>
              <w:autoSpaceDN w:val="0"/>
              <w:adjustRightInd w:val="0"/>
              <w:ind w:left="709" w:right="141" w:hanging="567"/>
              <w:rPr>
                <w:rFonts w:cs="Arial"/>
              </w:rPr>
            </w:pPr>
            <w:r w:rsidRPr="002620A3">
              <w:rPr>
                <w:rFonts w:cs="Arial"/>
              </w:rPr>
              <w:t>0 pkt - brak współpracy z</w:t>
            </w:r>
            <w:r w:rsidRPr="002620A3">
              <w:rPr>
                <w:rFonts w:cs="Arial"/>
                <w:color w:val="000000"/>
              </w:rPr>
              <w:t xml:space="preserve"> </w:t>
            </w:r>
            <w:r w:rsidRPr="002620A3">
              <w:rPr>
                <w:rFonts w:cs="Arial"/>
              </w:rPr>
              <w:t>podmiotem z sektora kreatywnego lub brak informacji w tym zakresie.</w:t>
            </w:r>
          </w:p>
        </w:tc>
        <w:tc>
          <w:tcPr>
            <w:tcW w:w="705" w:type="pct"/>
            <w:tcBorders>
              <w:top w:val="single" w:sz="4" w:space="0" w:color="auto"/>
              <w:left w:val="nil"/>
              <w:bottom w:val="single" w:sz="4" w:space="0" w:color="auto"/>
              <w:right w:val="single" w:sz="8" w:space="0" w:color="auto"/>
            </w:tcBorders>
            <w:vAlign w:val="center"/>
          </w:tcPr>
          <w:p w14:paraId="6912CF18" w14:textId="77777777" w:rsidR="002701C3" w:rsidRPr="002620A3" w:rsidRDefault="002701C3" w:rsidP="00B865D5">
            <w:pPr>
              <w:jc w:val="center"/>
              <w:rPr>
                <w:rFonts w:cs="Arial"/>
              </w:rPr>
            </w:pPr>
            <w:r w:rsidRPr="002620A3">
              <w:rPr>
                <w:rFonts w:cs="Arial"/>
              </w:rPr>
              <w:t>4</w:t>
            </w:r>
          </w:p>
        </w:tc>
      </w:tr>
      <w:tr w:rsidR="002701C3" w:rsidRPr="002620A3" w14:paraId="5F88DDE2"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7F3B06" w14:textId="77777777" w:rsidR="002701C3" w:rsidRPr="002620A3" w:rsidRDefault="002701C3" w:rsidP="002620A3">
            <w:pPr>
              <w:rPr>
                <w:rFonts w:cs="Arial"/>
              </w:rPr>
            </w:pPr>
            <w:r w:rsidRPr="002620A3">
              <w:rPr>
                <w:rFonts w:cs="Arial"/>
              </w:rPr>
              <w:lastRenderedPageBreak/>
              <w:t>10.</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C2BD14" w14:textId="7064B69F" w:rsidR="002701C3" w:rsidRPr="002620A3" w:rsidRDefault="002701C3" w:rsidP="00B865D5">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1921" w:type="pct"/>
            <w:tcBorders>
              <w:top w:val="single" w:sz="4" w:space="0" w:color="auto"/>
              <w:left w:val="nil"/>
              <w:bottom w:val="single" w:sz="4" w:space="0" w:color="auto"/>
              <w:right w:val="single" w:sz="8" w:space="0" w:color="auto"/>
            </w:tcBorders>
            <w:vAlign w:val="center"/>
          </w:tcPr>
          <w:p w14:paraId="35DC913E" w14:textId="77777777" w:rsidR="002701C3" w:rsidRPr="002620A3" w:rsidRDefault="002701C3" w:rsidP="002620A3">
            <w:pPr>
              <w:autoSpaceDE w:val="0"/>
              <w:autoSpaceDN w:val="0"/>
              <w:adjustRightInd w:val="0"/>
              <w:ind w:left="114" w:right="142"/>
              <w:rPr>
                <w:rFonts w:cs="Arial"/>
              </w:rPr>
            </w:pPr>
            <w:r w:rsidRPr="002620A3">
              <w:rPr>
                <w:rFonts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9BCBD5B" w14:textId="62BEEFB7" w:rsidR="002701C3" w:rsidRPr="002620A3" w:rsidRDefault="002701C3" w:rsidP="002620A3">
            <w:pPr>
              <w:autoSpaceDE w:val="0"/>
              <w:autoSpaceDN w:val="0"/>
              <w:adjustRightInd w:val="0"/>
              <w:ind w:left="114" w:right="142"/>
              <w:rPr>
                <w:rFonts w:cs="Arial"/>
              </w:rPr>
            </w:pPr>
            <w:r w:rsidRPr="002620A3">
              <w:rPr>
                <w:rFonts w:cs="Arial"/>
              </w:rPr>
              <w:t>Konkurs architektoniczny nie musi dot. całego przedsięwzięcia.</w:t>
            </w:r>
          </w:p>
          <w:p w14:paraId="43992716" w14:textId="77777777" w:rsidR="002701C3" w:rsidRPr="002620A3" w:rsidRDefault="002701C3" w:rsidP="002620A3">
            <w:pPr>
              <w:autoSpaceDE w:val="0"/>
              <w:autoSpaceDN w:val="0"/>
              <w:adjustRightInd w:val="0"/>
              <w:ind w:left="113"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52784C15" w14:textId="7EDAF13B" w:rsidR="002701C3" w:rsidRPr="002620A3" w:rsidRDefault="002701C3"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1416" w:type="pct"/>
            <w:tcBorders>
              <w:top w:val="single" w:sz="4" w:space="0" w:color="auto"/>
              <w:left w:val="nil"/>
              <w:bottom w:val="single" w:sz="4" w:space="0" w:color="auto"/>
              <w:right w:val="single" w:sz="8" w:space="0" w:color="auto"/>
            </w:tcBorders>
            <w:vAlign w:val="center"/>
          </w:tcPr>
          <w:p w14:paraId="152FB292" w14:textId="77777777" w:rsidR="002701C3" w:rsidRPr="002620A3" w:rsidRDefault="002701C3" w:rsidP="002620A3">
            <w:pPr>
              <w:ind w:left="709" w:right="141" w:hanging="567"/>
              <w:rPr>
                <w:rFonts w:cs="Arial"/>
              </w:rPr>
            </w:pPr>
            <w:r w:rsidRPr="002620A3">
              <w:rPr>
                <w:rFonts w:cs="Arial"/>
              </w:rPr>
              <w:t>3 pkt - Projekt zakłada wykorzystanie wyników konkursu architektonicznego, architektoniczno-urbanistycznego lub urbanistycznego;</w:t>
            </w:r>
          </w:p>
          <w:p w14:paraId="2253D9EB" w14:textId="5A61D761" w:rsidR="002701C3" w:rsidRPr="002620A3" w:rsidRDefault="002701C3" w:rsidP="002620A3">
            <w:pPr>
              <w:ind w:left="709" w:right="141" w:hanging="567"/>
              <w:rPr>
                <w:rFonts w:cs="Arial"/>
                <w:color w:val="A6A6A6"/>
              </w:rPr>
            </w:pPr>
            <w:r w:rsidRPr="002620A3">
              <w:rPr>
                <w:rFonts w:cs="Arial"/>
              </w:rPr>
              <w:t>0 pkt - brak spełnienia ww. warunków lub brak informacji w tym zakresie.</w:t>
            </w:r>
          </w:p>
        </w:tc>
        <w:tc>
          <w:tcPr>
            <w:tcW w:w="705" w:type="pct"/>
            <w:tcBorders>
              <w:top w:val="single" w:sz="4" w:space="0" w:color="auto"/>
              <w:left w:val="nil"/>
              <w:bottom w:val="single" w:sz="4" w:space="0" w:color="auto"/>
              <w:right w:val="single" w:sz="8" w:space="0" w:color="auto"/>
            </w:tcBorders>
            <w:vAlign w:val="center"/>
          </w:tcPr>
          <w:p w14:paraId="05DBE265" w14:textId="77777777" w:rsidR="002701C3" w:rsidRPr="002620A3" w:rsidRDefault="002701C3" w:rsidP="00B865D5">
            <w:pPr>
              <w:ind w:left="34"/>
              <w:jc w:val="center"/>
              <w:rPr>
                <w:rFonts w:cs="Arial"/>
              </w:rPr>
            </w:pPr>
            <w:r w:rsidRPr="002620A3">
              <w:rPr>
                <w:rFonts w:cs="Arial"/>
              </w:rPr>
              <w:t>3</w:t>
            </w:r>
          </w:p>
        </w:tc>
      </w:tr>
      <w:tr w:rsidR="002701C3" w:rsidRPr="002620A3" w14:paraId="6DCD90C9"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B512DA" w14:textId="77777777" w:rsidR="002701C3" w:rsidRPr="002620A3" w:rsidRDefault="002701C3" w:rsidP="002620A3">
            <w:pPr>
              <w:rPr>
                <w:rFonts w:cs="Arial"/>
              </w:rPr>
            </w:pPr>
            <w:r w:rsidRPr="002620A3">
              <w:rPr>
                <w:rFonts w:cs="Arial"/>
              </w:rPr>
              <w:t>11.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A0F050"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lang w:eastAsia="pl-PL"/>
              </w:rPr>
              <w:t>Projekty realizowane w partnerstwie</w:t>
            </w:r>
          </w:p>
        </w:tc>
        <w:tc>
          <w:tcPr>
            <w:tcW w:w="1921" w:type="pct"/>
            <w:tcBorders>
              <w:top w:val="single" w:sz="4" w:space="0" w:color="auto"/>
              <w:left w:val="nil"/>
              <w:bottom w:val="single" w:sz="4" w:space="0" w:color="auto"/>
              <w:right w:val="single" w:sz="8" w:space="0" w:color="auto"/>
            </w:tcBorders>
            <w:vAlign w:val="center"/>
          </w:tcPr>
          <w:p w14:paraId="023012F8"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lang w:eastAsia="pl-PL"/>
              </w:rPr>
              <w:t xml:space="preserve">Preferowane będą projekty realizowane w formule partnerstwa. Partnerstwa mogą być tworzone przez podmioty wnoszące do projektu zasoby ludzkie, </w:t>
            </w:r>
            <w:r w:rsidRPr="002620A3">
              <w:rPr>
                <w:rFonts w:eastAsia="Times New Roman" w:cs="Arial"/>
                <w:lang w:eastAsia="pl-PL"/>
              </w:rPr>
              <w:lastRenderedPageBreak/>
              <w:t xml:space="preserve">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16" w:type="pct"/>
            <w:tcBorders>
              <w:top w:val="single" w:sz="4" w:space="0" w:color="auto"/>
              <w:left w:val="nil"/>
              <w:bottom w:val="single" w:sz="4" w:space="0" w:color="auto"/>
              <w:right w:val="single" w:sz="8" w:space="0" w:color="auto"/>
            </w:tcBorders>
            <w:vAlign w:val="center"/>
          </w:tcPr>
          <w:p w14:paraId="06441BA6" w14:textId="77777777" w:rsidR="002701C3" w:rsidRPr="002620A3" w:rsidRDefault="002701C3" w:rsidP="002620A3">
            <w:pPr>
              <w:ind w:left="170"/>
              <w:rPr>
                <w:rFonts w:cs="Arial"/>
              </w:rPr>
            </w:pPr>
            <w:r w:rsidRPr="002620A3">
              <w:rPr>
                <w:rFonts w:cs="Arial"/>
              </w:rPr>
              <w:lastRenderedPageBreak/>
              <w:t>Liczba partnerów w projekcie:</w:t>
            </w:r>
          </w:p>
          <w:p w14:paraId="7DE55DBF" w14:textId="77777777" w:rsidR="002701C3" w:rsidRPr="002620A3" w:rsidRDefault="002701C3" w:rsidP="002620A3">
            <w:pPr>
              <w:ind w:left="732" w:hanging="567"/>
              <w:rPr>
                <w:rFonts w:cs="Arial"/>
              </w:rPr>
            </w:pPr>
            <w:r w:rsidRPr="002620A3">
              <w:rPr>
                <w:rFonts w:cs="Arial"/>
              </w:rPr>
              <w:t>2 pkt - projekt realizowany jest z 2 partnerami i więcej;</w:t>
            </w:r>
          </w:p>
          <w:p w14:paraId="634A7102" w14:textId="77777777" w:rsidR="002701C3" w:rsidRPr="002620A3" w:rsidRDefault="002701C3" w:rsidP="002620A3">
            <w:pPr>
              <w:ind w:left="709" w:hanging="567"/>
              <w:rPr>
                <w:rFonts w:cs="Arial"/>
              </w:rPr>
            </w:pPr>
            <w:r w:rsidRPr="002620A3">
              <w:rPr>
                <w:rFonts w:cs="Arial"/>
              </w:rPr>
              <w:lastRenderedPageBreak/>
              <w:t>1 pkt - projekt realizowany jest z 1 partnerem;</w:t>
            </w:r>
          </w:p>
          <w:p w14:paraId="39DE4001" w14:textId="77777777" w:rsidR="002701C3" w:rsidRPr="002620A3" w:rsidRDefault="002701C3" w:rsidP="002620A3">
            <w:pPr>
              <w:ind w:left="709" w:hanging="567"/>
              <w:rPr>
                <w:rFonts w:cs="Arial"/>
              </w:rPr>
            </w:pPr>
            <w:r w:rsidRPr="002620A3">
              <w:rPr>
                <w:rFonts w:cs="Arial"/>
              </w:rPr>
              <w:t>0 pkt - projekt nie jest realizowany w partnerstwie lub brak informacji w tym zakresie.</w:t>
            </w:r>
          </w:p>
          <w:p w14:paraId="7FCC8716"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4676654" w14:textId="77777777" w:rsidR="002701C3" w:rsidRPr="002620A3" w:rsidRDefault="002701C3" w:rsidP="00B865D5">
            <w:pPr>
              <w:ind w:left="34"/>
              <w:jc w:val="center"/>
              <w:rPr>
                <w:rFonts w:cs="Arial"/>
              </w:rPr>
            </w:pPr>
            <w:r w:rsidRPr="002620A3">
              <w:rPr>
                <w:rFonts w:eastAsia="Times New Roman" w:cs="Arial"/>
                <w:lang w:eastAsia="pl-PL"/>
              </w:rPr>
              <w:lastRenderedPageBreak/>
              <w:t>2</w:t>
            </w:r>
          </w:p>
        </w:tc>
      </w:tr>
      <w:tr w:rsidR="002701C3" w:rsidRPr="002620A3" w14:paraId="31E6D9A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385AEC" w14:textId="77777777" w:rsidR="002701C3" w:rsidRPr="002620A3" w:rsidRDefault="002701C3" w:rsidP="002620A3">
            <w:pPr>
              <w:rPr>
                <w:rFonts w:cs="Arial"/>
              </w:rPr>
            </w:pPr>
            <w:r w:rsidRPr="002620A3">
              <w:rPr>
                <w:rFonts w:cs="Arial"/>
              </w:rPr>
              <w:t>12.</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04B26D"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83"/>
            </w:r>
          </w:p>
        </w:tc>
        <w:tc>
          <w:tcPr>
            <w:tcW w:w="1921" w:type="pct"/>
            <w:tcBorders>
              <w:top w:val="single" w:sz="4" w:space="0" w:color="auto"/>
              <w:left w:val="nil"/>
              <w:bottom w:val="single" w:sz="4" w:space="0" w:color="auto"/>
              <w:right w:val="single" w:sz="8" w:space="0" w:color="auto"/>
            </w:tcBorders>
            <w:vAlign w:val="center"/>
          </w:tcPr>
          <w:p w14:paraId="1A3DDD43"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1416" w:type="pct"/>
            <w:tcBorders>
              <w:top w:val="single" w:sz="4" w:space="0" w:color="auto"/>
              <w:left w:val="nil"/>
              <w:bottom w:val="single" w:sz="4" w:space="0" w:color="auto"/>
              <w:right w:val="single" w:sz="8" w:space="0" w:color="auto"/>
            </w:tcBorders>
            <w:vAlign w:val="center"/>
          </w:tcPr>
          <w:p w14:paraId="7FF58687" w14:textId="77777777" w:rsidR="002701C3" w:rsidRPr="002620A3" w:rsidRDefault="002701C3" w:rsidP="002620A3">
            <w:pPr>
              <w:ind w:left="709" w:right="141" w:hanging="567"/>
              <w:rPr>
                <w:rFonts w:cs="Arial"/>
              </w:rPr>
            </w:pPr>
            <w:r w:rsidRPr="002620A3">
              <w:rPr>
                <w:rFonts w:cs="Arial"/>
              </w:rPr>
              <w:t>Zgodność projektu z Planem inwestycyjnym RIT</w:t>
            </w:r>
          </w:p>
          <w:p w14:paraId="0936F191" w14:textId="77777777" w:rsidR="002701C3" w:rsidRPr="002620A3" w:rsidRDefault="002701C3" w:rsidP="002620A3">
            <w:pPr>
              <w:ind w:left="709" w:right="141" w:hanging="567"/>
              <w:rPr>
                <w:rFonts w:cs="Arial"/>
              </w:rPr>
            </w:pPr>
            <w:r w:rsidRPr="002620A3">
              <w:rPr>
                <w:rFonts w:cs="Arial"/>
              </w:rPr>
              <w:t>5 pkt - projekt jest zgodny z Planem inwestycyjnym dla subregionów objętych OSI problemowymi;</w:t>
            </w:r>
          </w:p>
          <w:p w14:paraId="68099C1E" w14:textId="22EDB829" w:rsidR="002701C3" w:rsidRPr="002620A3" w:rsidRDefault="002701C3"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705" w:type="pct"/>
            <w:tcBorders>
              <w:top w:val="single" w:sz="4" w:space="0" w:color="auto"/>
              <w:left w:val="nil"/>
              <w:bottom w:val="single" w:sz="4" w:space="0" w:color="auto"/>
              <w:right w:val="single" w:sz="8" w:space="0" w:color="auto"/>
            </w:tcBorders>
            <w:vAlign w:val="center"/>
          </w:tcPr>
          <w:p w14:paraId="53B7167F" w14:textId="77777777" w:rsidR="002701C3" w:rsidRPr="002620A3" w:rsidRDefault="002701C3" w:rsidP="00B865D5">
            <w:pPr>
              <w:ind w:left="34"/>
              <w:jc w:val="center"/>
              <w:rPr>
                <w:rFonts w:cs="Arial"/>
              </w:rPr>
            </w:pPr>
            <w:r w:rsidRPr="002620A3">
              <w:rPr>
                <w:rFonts w:cs="Arial"/>
              </w:rPr>
              <w:t>5</w:t>
            </w:r>
          </w:p>
        </w:tc>
      </w:tr>
      <w:tr w:rsidR="002701C3" w:rsidRPr="002620A3" w14:paraId="686FA07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39D65C" w14:textId="77777777" w:rsidR="002701C3" w:rsidRPr="002620A3" w:rsidRDefault="002701C3" w:rsidP="002620A3">
            <w:pPr>
              <w:rPr>
                <w:rFonts w:cs="Arial"/>
              </w:rPr>
            </w:pPr>
            <w:r w:rsidRPr="002620A3">
              <w:rPr>
                <w:rFonts w:cs="Arial"/>
              </w:rPr>
              <w:t>13.</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E13B59" w14:textId="77777777" w:rsidR="002701C3" w:rsidRPr="002620A3" w:rsidRDefault="002701C3" w:rsidP="00B865D5">
            <w:pPr>
              <w:autoSpaceDE w:val="0"/>
              <w:autoSpaceDN w:val="0"/>
              <w:adjustRightInd w:val="0"/>
              <w:rPr>
                <w:rFonts w:cs="Arial"/>
              </w:rPr>
            </w:pPr>
            <w:r w:rsidRPr="002620A3">
              <w:rPr>
                <w:rFonts w:eastAsia="Times New Roman" w:cs="Arial"/>
                <w:color w:val="0D0D0D"/>
                <w:lang w:eastAsia="pl-PL"/>
              </w:rPr>
              <w:t xml:space="preserve">Zgodność projektu z programem rewitalizacji </w:t>
            </w:r>
          </w:p>
        </w:tc>
        <w:tc>
          <w:tcPr>
            <w:tcW w:w="1921" w:type="pct"/>
            <w:tcBorders>
              <w:top w:val="single" w:sz="4" w:space="0" w:color="auto"/>
              <w:left w:val="nil"/>
              <w:bottom w:val="single" w:sz="4" w:space="0" w:color="auto"/>
              <w:right w:val="single" w:sz="8" w:space="0" w:color="auto"/>
            </w:tcBorders>
            <w:shd w:val="clear" w:color="auto" w:fill="auto"/>
            <w:vAlign w:val="center"/>
          </w:tcPr>
          <w:p w14:paraId="6CAE9A73" w14:textId="1341069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w:t>
            </w:r>
            <w:r w:rsidR="00C75C0B" w:rsidRPr="002620A3">
              <w:rPr>
                <w:rFonts w:eastAsia="Times New Roman" w:cs="Arial"/>
                <w:color w:val="0D0D0D"/>
                <w:lang w:eastAsia="pl-PL"/>
              </w:rPr>
              <w:t>jscowo programem rewitalizacji.</w:t>
            </w:r>
          </w:p>
          <w:p w14:paraId="01682332" w14:textId="7777777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7E5C91B1" w14:textId="28E1F76E" w:rsidR="002701C3" w:rsidRPr="002620A3" w:rsidRDefault="002701C3" w:rsidP="002620A3">
            <w:pPr>
              <w:autoSpaceDE w:val="0"/>
              <w:autoSpaceDN w:val="0"/>
              <w:adjustRightInd w:val="0"/>
              <w:ind w:left="142" w:right="142" w:hanging="28"/>
              <w:rPr>
                <w:rFonts w:cs="Arial"/>
              </w:rPr>
            </w:pPr>
            <w:r w:rsidRPr="002620A3">
              <w:rPr>
                <w:rFonts w:eastAsia="Times New Roman" w:cs="Arial"/>
                <w:color w:val="0D0D0D"/>
                <w:lang w:eastAsia="pl-PL"/>
              </w:rPr>
              <w:lastRenderedPageBreak/>
              <w:t>W przypadku gdy projekt realizowany jest w całości lub w części na obszarze objętym programem rewitalizacji, udział ten powinie</w:t>
            </w:r>
            <w:r w:rsidR="00C75C0B" w:rsidRPr="002620A3">
              <w:rPr>
                <w:rFonts w:eastAsia="Times New Roman" w:cs="Arial"/>
                <w:color w:val="0D0D0D"/>
                <w:lang w:eastAsia="pl-PL"/>
              </w:rPr>
              <w:t>n zostać określony wskaźnikiem:</w:t>
            </w:r>
            <w:r w:rsidR="00C75C0B" w:rsidRPr="002620A3">
              <w:rPr>
                <w:rFonts w:eastAsia="Times New Roman" w:cs="Arial"/>
                <w:color w:val="0D0D0D"/>
                <w:lang w:eastAsia="pl-PL"/>
              </w:rPr>
              <w:br/>
            </w:r>
            <w:r w:rsidRPr="002620A3">
              <w:rPr>
                <w:rFonts w:eastAsia="Times New Roman" w:cs="Arial"/>
                <w:color w:val="0D0D0D"/>
                <w:lang w:eastAsia="pl-PL"/>
              </w:rPr>
              <w:t>„Udział projektu w odniesieniu do obszaru objętego programem rewitalizacji [%]”.</w:t>
            </w:r>
          </w:p>
        </w:tc>
        <w:tc>
          <w:tcPr>
            <w:tcW w:w="1416" w:type="pct"/>
            <w:tcBorders>
              <w:top w:val="single" w:sz="4" w:space="0" w:color="auto"/>
              <w:left w:val="nil"/>
              <w:bottom w:val="single" w:sz="4" w:space="0" w:color="auto"/>
              <w:right w:val="single" w:sz="8" w:space="0" w:color="auto"/>
            </w:tcBorders>
            <w:vAlign w:val="center"/>
          </w:tcPr>
          <w:p w14:paraId="14808D79" w14:textId="77777777" w:rsidR="002701C3" w:rsidRPr="002620A3" w:rsidRDefault="002701C3" w:rsidP="002620A3">
            <w:pPr>
              <w:ind w:left="732" w:right="141" w:hanging="567"/>
              <w:rPr>
                <w:rFonts w:cs="Arial"/>
              </w:rPr>
            </w:pPr>
            <w:r w:rsidRPr="002620A3">
              <w:rPr>
                <w:rFonts w:cs="Arial"/>
              </w:rPr>
              <w:lastRenderedPageBreak/>
              <w:t>Zgodność projektu z programem rewitalizacji:</w:t>
            </w:r>
          </w:p>
          <w:p w14:paraId="41043B4F" w14:textId="06F4068D" w:rsidR="002701C3" w:rsidRPr="002620A3" w:rsidRDefault="002701C3" w:rsidP="002620A3">
            <w:pPr>
              <w:ind w:left="732" w:hanging="567"/>
              <w:rPr>
                <w:rFonts w:cs="Arial"/>
              </w:rPr>
            </w:pPr>
            <w:r w:rsidRPr="002620A3">
              <w:rPr>
                <w:rFonts w:cs="Arial"/>
              </w:rPr>
              <w:t>4 pkt - projekt jest zgodny z programem rewitalizacji;</w:t>
            </w:r>
          </w:p>
          <w:p w14:paraId="5A64278E" w14:textId="77777777" w:rsidR="002701C3" w:rsidRPr="002620A3" w:rsidRDefault="002701C3" w:rsidP="002620A3">
            <w:pPr>
              <w:ind w:left="732" w:hanging="567"/>
              <w:rPr>
                <w:rFonts w:cs="Arial"/>
              </w:rPr>
            </w:pPr>
            <w:r w:rsidRPr="002620A3">
              <w:rPr>
                <w:rFonts w:cs="Arial"/>
              </w:rPr>
              <w:t xml:space="preserve">0 pkt - projekt nie jest zgodny z programem </w:t>
            </w:r>
          </w:p>
          <w:p w14:paraId="203C98D9" w14:textId="4824DF73" w:rsidR="002701C3" w:rsidRPr="002620A3" w:rsidRDefault="002701C3" w:rsidP="002620A3">
            <w:pPr>
              <w:ind w:left="732" w:hanging="24"/>
              <w:rPr>
                <w:rFonts w:cs="Arial"/>
              </w:rPr>
            </w:pPr>
            <w:r w:rsidRPr="002620A3">
              <w:rPr>
                <w:rFonts w:cs="Arial"/>
              </w:rPr>
              <w:lastRenderedPageBreak/>
              <w:t>rewitalizacji lub brak informacji w tym zakresie.</w:t>
            </w:r>
          </w:p>
        </w:tc>
        <w:tc>
          <w:tcPr>
            <w:tcW w:w="705" w:type="pct"/>
            <w:tcBorders>
              <w:top w:val="single" w:sz="4" w:space="0" w:color="auto"/>
              <w:left w:val="nil"/>
              <w:bottom w:val="single" w:sz="4" w:space="0" w:color="auto"/>
              <w:right w:val="single" w:sz="8" w:space="0" w:color="auto"/>
            </w:tcBorders>
            <w:vAlign w:val="center"/>
          </w:tcPr>
          <w:p w14:paraId="25988D40" w14:textId="499D07D5" w:rsidR="002701C3" w:rsidRPr="002620A3" w:rsidRDefault="002701C3" w:rsidP="00B865D5">
            <w:pPr>
              <w:ind w:left="34"/>
              <w:jc w:val="center"/>
              <w:rPr>
                <w:rFonts w:cs="Arial"/>
              </w:rPr>
            </w:pPr>
            <w:r w:rsidRPr="002620A3">
              <w:rPr>
                <w:rFonts w:cs="Arial"/>
              </w:rPr>
              <w:lastRenderedPageBreak/>
              <w:t>4</w:t>
            </w:r>
          </w:p>
        </w:tc>
      </w:tr>
      <w:tr w:rsidR="002701C3" w:rsidRPr="002620A3" w14:paraId="1321113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6D1695" w14:textId="77777777" w:rsidR="002701C3" w:rsidRPr="002620A3" w:rsidRDefault="002701C3" w:rsidP="002620A3">
            <w:pPr>
              <w:rPr>
                <w:rFonts w:cs="Arial"/>
              </w:rPr>
            </w:pPr>
            <w:r w:rsidRPr="002620A3">
              <w:rPr>
                <w:rFonts w:cs="Arial"/>
              </w:rPr>
              <w:t>14.</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0821ED" w14:textId="77777777" w:rsidR="002701C3" w:rsidRPr="002620A3" w:rsidRDefault="002701C3" w:rsidP="00B865D5">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1921" w:type="pct"/>
            <w:tcBorders>
              <w:top w:val="single" w:sz="4" w:space="0" w:color="auto"/>
              <w:left w:val="nil"/>
              <w:bottom w:val="single" w:sz="4" w:space="0" w:color="auto"/>
              <w:right w:val="single" w:sz="8" w:space="0" w:color="auto"/>
            </w:tcBorders>
            <w:shd w:val="clear" w:color="auto" w:fill="auto"/>
            <w:vAlign w:val="center"/>
          </w:tcPr>
          <w:p w14:paraId="3C0A6C19" w14:textId="77777777" w:rsidR="002701C3" w:rsidRPr="002620A3" w:rsidRDefault="002701C3"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1416" w:type="pct"/>
            <w:tcBorders>
              <w:top w:val="single" w:sz="4" w:space="0" w:color="auto"/>
              <w:left w:val="nil"/>
              <w:bottom w:val="single" w:sz="4" w:space="0" w:color="auto"/>
              <w:right w:val="single" w:sz="8" w:space="0" w:color="auto"/>
            </w:tcBorders>
            <w:vAlign w:val="center"/>
          </w:tcPr>
          <w:p w14:paraId="4D25DC46" w14:textId="77777777" w:rsidR="002701C3" w:rsidRPr="002620A3" w:rsidRDefault="002701C3" w:rsidP="002620A3">
            <w:pPr>
              <w:ind w:left="709" w:right="141" w:hanging="567"/>
              <w:rPr>
                <w:rFonts w:cs="Arial"/>
              </w:rPr>
            </w:pPr>
            <w:r w:rsidRPr="002620A3">
              <w:rPr>
                <w:rFonts w:cs="Arial"/>
              </w:rPr>
              <w:t>1 pkt - projekt wynika ze Strategię OMW;</w:t>
            </w:r>
          </w:p>
          <w:p w14:paraId="6CE1128C" w14:textId="3581CBB4" w:rsidR="002701C3" w:rsidRPr="002620A3" w:rsidRDefault="002701C3" w:rsidP="002620A3">
            <w:pPr>
              <w:ind w:left="709" w:right="141" w:hanging="567"/>
              <w:rPr>
                <w:rFonts w:cs="Arial"/>
              </w:rPr>
            </w:pPr>
            <w:r w:rsidRPr="002620A3">
              <w:rPr>
                <w:rFonts w:cs="Arial"/>
              </w:rPr>
              <w:t>0 pkt - projekt nie wynika ze strategii OMW</w:t>
            </w:r>
            <w:r w:rsidR="00BC7CA6" w:rsidRPr="002620A3">
              <w:rPr>
                <w:rFonts w:cs="Arial"/>
              </w:rPr>
              <w:br/>
            </w:r>
            <w:r w:rsidRPr="002620A3">
              <w:rPr>
                <w:rFonts w:cs="Arial"/>
              </w:rPr>
              <w:t>lub brak informacji w tym zakresie.</w:t>
            </w:r>
          </w:p>
        </w:tc>
        <w:tc>
          <w:tcPr>
            <w:tcW w:w="705" w:type="pct"/>
            <w:tcBorders>
              <w:top w:val="single" w:sz="4" w:space="0" w:color="auto"/>
              <w:left w:val="nil"/>
              <w:bottom w:val="single" w:sz="4" w:space="0" w:color="auto"/>
              <w:right w:val="single" w:sz="8" w:space="0" w:color="auto"/>
            </w:tcBorders>
            <w:vAlign w:val="center"/>
          </w:tcPr>
          <w:p w14:paraId="11916D76" w14:textId="77777777" w:rsidR="002701C3" w:rsidRPr="002620A3" w:rsidRDefault="002701C3" w:rsidP="00B865D5">
            <w:pPr>
              <w:ind w:left="34"/>
              <w:jc w:val="center"/>
              <w:rPr>
                <w:rFonts w:cs="Arial"/>
              </w:rPr>
            </w:pPr>
            <w:r w:rsidRPr="002620A3">
              <w:rPr>
                <w:rFonts w:cs="Arial"/>
              </w:rPr>
              <w:t>1</w:t>
            </w:r>
          </w:p>
        </w:tc>
      </w:tr>
      <w:tr w:rsidR="002701C3" w:rsidRPr="002620A3" w14:paraId="02CE1A3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9E8AE0" w14:textId="77777777" w:rsidR="002701C3" w:rsidRPr="002620A3" w:rsidRDefault="002701C3" w:rsidP="002620A3">
            <w:pPr>
              <w:rPr>
                <w:rFonts w:cs="Arial"/>
              </w:rPr>
            </w:pPr>
            <w:r w:rsidRPr="002620A3">
              <w:rPr>
                <w:rFonts w:cs="Arial"/>
              </w:rPr>
              <w:t>15.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42A50B" w14:textId="77777777" w:rsidR="002701C3" w:rsidRPr="002620A3" w:rsidRDefault="002701C3" w:rsidP="00B865D5">
            <w:pPr>
              <w:autoSpaceDE w:val="0"/>
              <w:autoSpaceDN w:val="0"/>
              <w:adjustRightInd w:val="0"/>
              <w:rPr>
                <w:rFonts w:eastAsia="Times New Roman" w:cs="Arial"/>
                <w:color w:val="0D0D0D"/>
              </w:rPr>
            </w:pPr>
            <w:r w:rsidRPr="002620A3">
              <w:rPr>
                <w:rFonts w:cs="Arial"/>
              </w:rPr>
              <w:t>Zaangażowanie własnego kapitału Wnioskodawcy</w:t>
            </w:r>
          </w:p>
        </w:tc>
        <w:tc>
          <w:tcPr>
            <w:tcW w:w="1921" w:type="pct"/>
            <w:tcBorders>
              <w:top w:val="nil"/>
              <w:left w:val="nil"/>
              <w:bottom w:val="single" w:sz="8" w:space="0" w:color="auto"/>
              <w:right w:val="single" w:sz="8" w:space="0" w:color="auto"/>
            </w:tcBorders>
            <w:vAlign w:val="center"/>
          </w:tcPr>
          <w:p w14:paraId="06C25F9B" w14:textId="7B20F0E6" w:rsidR="002701C3" w:rsidRPr="002620A3" w:rsidRDefault="002701C3" w:rsidP="002620A3">
            <w:pPr>
              <w:autoSpaceDE w:val="0"/>
              <w:autoSpaceDN w:val="0"/>
              <w:adjustRightInd w:val="0"/>
              <w:ind w:left="142" w:right="284"/>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7C34000B" w14:textId="77777777" w:rsidR="002701C3" w:rsidRPr="002620A3" w:rsidRDefault="002701C3" w:rsidP="002620A3">
            <w:pPr>
              <w:autoSpaceDE w:val="0"/>
              <w:autoSpaceDN w:val="0"/>
              <w:adjustRightInd w:val="0"/>
              <w:ind w:left="142" w:right="142" w:hanging="28"/>
              <w:rPr>
                <w:rFonts w:eastAsia="Times New Roman" w:cs="Arial"/>
                <w:color w:val="000000"/>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16" w:type="pct"/>
            <w:tcBorders>
              <w:top w:val="nil"/>
              <w:left w:val="nil"/>
              <w:bottom w:val="single" w:sz="8" w:space="0" w:color="auto"/>
              <w:right w:val="single" w:sz="8" w:space="0" w:color="auto"/>
            </w:tcBorders>
            <w:vAlign w:val="center"/>
          </w:tcPr>
          <w:p w14:paraId="01B708B2" w14:textId="77777777" w:rsidR="002701C3" w:rsidRPr="002620A3" w:rsidRDefault="002701C3"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3F96FD46"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E7F3DF3"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12784CC0"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2C252171"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0EB97598" w14:textId="77777777" w:rsidR="002701C3" w:rsidRPr="002620A3" w:rsidRDefault="002701C3" w:rsidP="002620A3">
            <w:pPr>
              <w:ind w:left="141" w:right="141" w:firstLine="1"/>
              <w:rPr>
                <w:rFonts w:cs="Arial"/>
              </w:rPr>
            </w:pPr>
            <w:r w:rsidRPr="002620A3">
              <w:rPr>
                <w:rFonts w:eastAsia="Times New Roman" w:cs="Arial"/>
                <w:color w:val="0D0D0D"/>
                <w:lang w:eastAsia="pl-P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BE106C8" w14:textId="77777777" w:rsidR="002701C3" w:rsidRPr="002620A3" w:rsidRDefault="002701C3" w:rsidP="00B865D5">
            <w:pPr>
              <w:ind w:left="34"/>
              <w:jc w:val="center"/>
              <w:rPr>
                <w:rFonts w:cs="Arial"/>
              </w:rPr>
            </w:pPr>
            <w:r w:rsidRPr="002620A3">
              <w:rPr>
                <w:rFonts w:cs="Arial"/>
              </w:rPr>
              <w:t>3</w:t>
            </w:r>
          </w:p>
        </w:tc>
      </w:tr>
    </w:tbl>
    <w:p w14:paraId="54808709" w14:textId="77777777" w:rsidR="009E68B7" w:rsidRPr="00CE0119" w:rsidRDefault="009E68B7">
      <w:pPr>
        <w:rPr>
          <w:rFonts w:cs="Arial"/>
        </w:rPr>
      </w:pPr>
      <w:r w:rsidRPr="00CE0119">
        <w:rPr>
          <w:rFonts w:cs="Arial"/>
        </w:rPr>
        <w:br w:type="page"/>
      </w:r>
    </w:p>
    <w:p w14:paraId="384FAD2A" w14:textId="0A2BC348" w:rsidR="00252400" w:rsidRPr="00CE0119" w:rsidRDefault="00252400" w:rsidP="004717D6">
      <w:pPr>
        <w:pStyle w:val="Nagwek5"/>
        <w:rPr>
          <w:rFonts w:cs="Arial"/>
        </w:rPr>
      </w:pPr>
      <w:bookmarkStart w:id="639" w:name="_Toc457226158"/>
      <w:bookmarkStart w:id="640" w:name="_Toc457376908"/>
      <w:bookmarkStart w:id="641" w:name="_Toc457381480"/>
      <w:bookmarkStart w:id="642" w:name="_Toc457987757"/>
      <w:bookmarkStart w:id="643" w:name="_Toc462147120"/>
      <w:bookmarkStart w:id="644" w:name="_Toc498682485"/>
      <w:r w:rsidRPr="00CE0119">
        <w:rPr>
          <w:rFonts w:cs="Arial"/>
        </w:rPr>
        <w:lastRenderedPageBreak/>
        <w:t>Działanie 5.3</w:t>
      </w:r>
      <w:r w:rsidR="008B71B3" w:rsidRPr="00CE0119">
        <w:rPr>
          <w:rFonts w:cs="Arial"/>
        </w:rPr>
        <w:t xml:space="preserve"> </w:t>
      </w:r>
      <w:r w:rsidRPr="00CE0119">
        <w:rPr>
          <w:rFonts w:cs="Arial"/>
        </w:rPr>
        <w:t xml:space="preserve">typ projektu: </w:t>
      </w:r>
      <w:r w:rsidR="00135185" w:rsidRPr="00CE0119">
        <w:rPr>
          <w:rFonts w:cs="Arial"/>
        </w:rPr>
        <w:t>„</w:t>
      </w:r>
      <w:r w:rsidRPr="00CE0119">
        <w:rPr>
          <w:rFonts w:cs="Arial"/>
        </w:rPr>
        <w:t>Wzrost regionalnego potencjału turystycznego poprze</w:t>
      </w:r>
      <w:r w:rsidR="002B14AE" w:rsidRPr="00CE0119">
        <w:rPr>
          <w:rFonts w:cs="Arial"/>
        </w:rPr>
        <w:t>z ochronę obiektów zabytkowych</w:t>
      </w:r>
      <w:r w:rsidR="00135185" w:rsidRPr="00CE0119">
        <w:rPr>
          <w:rFonts w:cs="Arial"/>
        </w:rPr>
        <w:t>”</w:t>
      </w:r>
      <w:bookmarkEnd w:id="639"/>
      <w:bookmarkEnd w:id="640"/>
      <w:bookmarkEnd w:id="641"/>
      <w:bookmarkEnd w:id="642"/>
      <w:bookmarkEnd w:id="643"/>
      <w:bookmarkEnd w:id="644"/>
    </w:p>
    <w:p w14:paraId="7265B0FE" w14:textId="76F2D0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14024" w:type="dxa"/>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e i maksymalną liczbe punktów dla Działania 5.3 typ projektu: „Wzrost regionalnego potencjału turystycznego poprzez ochronę obiektów zabytkowych”"/>
      </w:tblPr>
      <w:tblGrid>
        <w:gridCol w:w="699"/>
        <w:gridCol w:w="2126"/>
        <w:gridCol w:w="5245"/>
        <w:gridCol w:w="4111"/>
        <w:gridCol w:w="1843"/>
      </w:tblGrid>
      <w:tr w:rsidR="007C7B65" w:rsidRPr="002620A3" w14:paraId="238D318B" w14:textId="77777777" w:rsidTr="004D1891">
        <w:trPr>
          <w:tblHeader/>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6F1F" w14:textId="77777777" w:rsidR="007C7B65" w:rsidRPr="002620A3" w:rsidRDefault="007C7B65" w:rsidP="002620A3">
            <w:pPr>
              <w:rPr>
                <w:rFonts w:cs="Arial"/>
                <w:b/>
              </w:rPr>
            </w:pPr>
            <w:r w:rsidRPr="002620A3">
              <w:rPr>
                <w:rFonts w:cs="Arial"/>
                <w:b/>
              </w:rPr>
              <w:t>L.p.</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D7EB0D" w14:textId="77777777" w:rsidR="007C7B65" w:rsidRPr="002620A3" w:rsidRDefault="007C7B65" w:rsidP="004F26D0">
            <w:pPr>
              <w:rPr>
                <w:rFonts w:cs="Arial"/>
                <w:b/>
              </w:rPr>
            </w:pPr>
            <w:r w:rsidRPr="002620A3">
              <w:rPr>
                <w:rFonts w:cs="Arial"/>
                <w:b/>
              </w:rPr>
              <w:t>Kryterium</w:t>
            </w:r>
          </w:p>
        </w:tc>
        <w:tc>
          <w:tcPr>
            <w:tcW w:w="5245" w:type="dxa"/>
            <w:tcBorders>
              <w:top w:val="single" w:sz="4" w:space="0" w:color="auto"/>
              <w:left w:val="nil"/>
              <w:bottom w:val="single" w:sz="8" w:space="0" w:color="auto"/>
              <w:right w:val="single" w:sz="8" w:space="0" w:color="auto"/>
            </w:tcBorders>
            <w:vAlign w:val="center"/>
          </w:tcPr>
          <w:p w14:paraId="7C61360C" w14:textId="77777777" w:rsidR="007C7B65" w:rsidRPr="002620A3" w:rsidRDefault="007C7B65" w:rsidP="002620A3">
            <w:pPr>
              <w:rPr>
                <w:rFonts w:cs="Arial"/>
                <w:b/>
              </w:rPr>
            </w:pPr>
            <w:r w:rsidRPr="002620A3">
              <w:rPr>
                <w:rFonts w:cs="Arial"/>
                <w:b/>
              </w:rPr>
              <w:t>Opis kryterium</w:t>
            </w:r>
          </w:p>
        </w:tc>
        <w:tc>
          <w:tcPr>
            <w:tcW w:w="4111" w:type="dxa"/>
            <w:tcBorders>
              <w:top w:val="single" w:sz="4" w:space="0" w:color="auto"/>
              <w:left w:val="nil"/>
              <w:bottom w:val="single" w:sz="8" w:space="0" w:color="auto"/>
              <w:right w:val="single" w:sz="8" w:space="0" w:color="auto"/>
            </w:tcBorders>
            <w:vAlign w:val="center"/>
          </w:tcPr>
          <w:p w14:paraId="386372E1" w14:textId="77777777" w:rsidR="007C7B65" w:rsidRPr="002620A3" w:rsidRDefault="007C7B65" w:rsidP="002620A3">
            <w:pPr>
              <w:rPr>
                <w:rFonts w:cs="Arial"/>
                <w:b/>
              </w:rPr>
            </w:pPr>
            <w:r w:rsidRPr="002620A3">
              <w:rPr>
                <w:rFonts w:cs="Arial"/>
                <w:b/>
              </w:rPr>
              <w:t>Punktacja</w:t>
            </w:r>
          </w:p>
        </w:tc>
        <w:tc>
          <w:tcPr>
            <w:tcW w:w="1843" w:type="dxa"/>
            <w:tcBorders>
              <w:top w:val="single" w:sz="4" w:space="0" w:color="auto"/>
              <w:left w:val="nil"/>
              <w:bottom w:val="single" w:sz="8" w:space="0" w:color="auto"/>
              <w:right w:val="single" w:sz="8" w:space="0" w:color="auto"/>
            </w:tcBorders>
            <w:vAlign w:val="center"/>
          </w:tcPr>
          <w:p w14:paraId="5A3AF9C7" w14:textId="77777777" w:rsidR="007C7B65" w:rsidRPr="002620A3" w:rsidRDefault="007C7B65" w:rsidP="004F26D0">
            <w:pPr>
              <w:rPr>
                <w:rFonts w:cs="Arial"/>
                <w:b/>
              </w:rPr>
            </w:pPr>
            <w:r w:rsidRPr="002620A3">
              <w:rPr>
                <w:rFonts w:cs="Arial"/>
                <w:b/>
              </w:rPr>
              <w:t>Maksymalna liczba punktów</w:t>
            </w:r>
          </w:p>
        </w:tc>
      </w:tr>
      <w:tr w:rsidR="007C7B65" w:rsidRPr="002620A3" w14:paraId="597CF7A3"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B26AB3" w14:textId="77777777" w:rsidR="007C7B65" w:rsidRPr="002620A3" w:rsidRDefault="007C7B65" w:rsidP="002620A3">
            <w:pPr>
              <w:rPr>
                <w:rFonts w:eastAsia="Times New Roman" w:cs="Arial"/>
                <w:color w:val="0D0D0D"/>
                <w:lang w:eastAsia="pl-PL"/>
              </w:rPr>
            </w:pPr>
            <w:r w:rsidRPr="002620A3">
              <w:rPr>
                <w:rFonts w:eastAsia="Times New Roman" w:cs="Arial"/>
                <w:color w:val="0D0D0D"/>
                <w:lang w:eastAsia="pl-PL"/>
              </w:rPr>
              <w:t>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200DAD" w14:textId="77777777" w:rsidR="007C7B65" w:rsidRPr="002620A3" w:rsidRDefault="007C7B65" w:rsidP="004F26D0">
            <w:pPr>
              <w:autoSpaceDE w:val="0"/>
              <w:autoSpaceDN w:val="0"/>
              <w:adjustRightInd w:val="0"/>
              <w:rPr>
                <w:rFonts w:eastAsia="Times New Roman" w:cs="Arial"/>
                <w:color w:val="0D0D0D"/>
                <w:lang w:eastAsia="pl-PL"/>
              </w:rPr>
            </w:pPr>
            <w:r w:rsidRPr="002620A3">
              <w:rPr>
                <w:rFonts w:eastAsia="Times New Roman" w:cs="Arial"/>
                <w:color w:val="0D0D0D"/>
                <w:lang w:eastAsia="pl-PL"/>
              </w:rPr>
              <w:t>Upowszechnienie oferty kulturalnej</w:t>
            </w:r>
          </w:p>
        </w:tc>
        <w:tc>
          <w:tcPr>
            <w:tcW w:w="5245" w:type="dxa"/>
            <w:tcBorders>
              <w:top w:val="single" w:sz="4" w:space="0" w:color="auto"/>
              <w:left w:val="nil"/>
              <w:bottom w:val="single" w:sz="4" w:space="0" w:color="auto"/>
              <w:right w:val="single" w:sz="8" w:space="0" w:color="auto"/>
            </w:tcBorders>
            <w:vAlign w:val="center"/>
          </w:tcPr>
          <w:p w14:paraId="7FB94743" w14:textId="77777777"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w:t>
            </w:r>
          </w:p>
          <w:p w14:paraId="68F15D65" w14:textId="77777777" w:rsidR="007C7B65" w:rsidRPr="002620A3" w:rsidRDefault="007C7B65" w:rsidP="002620A3">
            <w:pPr>
              <w:autoSpaceDE w:val="0"/>
              <w:autoSpaceDN w:val="0"/>
              <w:adjustRightInd w:val="0"/>
              <w:ind w:left="113" w:right="142"/>
              <w:rPr>
                <w:rFonts w:cs="Arial"/>
              </w:rPr>
            </w:pPr>
            <w:r w:rsidRPr="002620A3">
              <w:rPr>
                <w:rFonts w:cs="Arial"/>
              </w:rPr>
              <w:t>Wzrost liczby osób korzystających rocznie z infrastruktury służącej działalności kulturalnej objętej projektem powinien zostać określony wskaźnikiem:</w:t>
            </w:r>
          </w:p>
          <w:p w14:paraId="167CF3F9" w14:textId="58A466FA" w:rsidR="007C7B65" w:rsidRPr="002620A3" w:rsidRDefault="007C7B65" w:rsidP="002620A3">
            <w:pPr>
              <w:autoSpaceDE w:val="0"/>
              <w:autoSpaceDN w:val="0"/>
              <w:adjustRightInd w:val="0"/>
              <w:ind w:left="114" w:right="142"/>
              <w:rPr>
                <w:rFonts w:cs="Arial"/>
                <w:color w:val="A6A6A6"/>
              </w:rPr>
            </w:pPr>
            <w:r w:rsidRPr="002620A3">
              <w:rPr>
                <w:rFonts w:cs="Arial"/>
              </w:rPr>
              <w:t>„Wzrost oczekiwanej liczby odwiedzin w objętych wsparciem miejscach należących do dziedzictwa kulturalnego i naturalnego oraz stanowiących atrakcje turystyczne [odwiedziny/rok] (CI 9)”.</w:t>
            </w:r>
          </w:p>
        </w:tc>
        <w:tc>
          <w:tcPr>
            <w:tcW w:w="4111" w:type="dxa"/>
            <w:tcBorders>
              <w:top w:val="single" w:sz="4" w:space="0" w:color="auto"/>
              <w:left w:val="nil"/>
              <w:bottom w:val="single" w:sz="4" w:space="0" w:color="auto"/>
              <w:right w:val="single" w:sz="8" w:space="0" w:color="auto"/>
            </w:tcBorders>
            <w:vAlign w:val="center"/>
          </w:tcPr>
          <w:p w14:paraId="52A844F0" w14:textId="77777777" w:rsidR="007C7B65" w:rsidRPr="002620A3" w:rsidRDefault="007C7B65" w:rsidP="002620A3">
            <w:pPr>
              <w:autoSpaceDE w:val="0"/>
              <w:autoSpaceDN w:val="0"/>
              <w:adjustRightInd w:val="0"/>
              <w:ind w:left="114" w:right="142"/>
              <w:rPr>
                <w:rFonts w:cs="Arial"/>
              </w:rPr>
            </w:pPr>
            <w:r w:rsidRPr="002620A3">
              <w:rPr>
                <w:rFonts w:cs="Arial"/>
              </w:rPr>
              <w:t>Wzrost liczby osób korzystających:</w:t>
            </w:r>
          </w:p>
          <w:p w14:paraId="1C698ED8" w14:textId="77777777" w:rsidR="007C7B65" w:rsidRPr="002620A3" w:rsidRDefault="007C7B65" w:rsidP="002620A3">
            <w:pPr>
              <w:autoSpaceDE w:val="0"/>
              <w:autoSpaceDN w:val="0"/>
              <w:adjustRightInd w:val="0"/>
              <w:ind w:left="114" w:right="142"/>
              <w:rPr>
                <w:rFonts w:cs="Arial"/>
              </w:rPr>
            </w:pPr>
            <w:r w:rsidRPr="002620A3">
              <w:rPr>
                <w:rFonts w:cs="Arial"/>
                <w:color w:val="000000"/>
              </w:rPr>
              <w:t>6 pkt - powyżej 10%;</w:t>
            </w:r>
          </w:p>
          <w:p w14:paraId="1899BE47" w14:textId="77777777" w:rsidR="007C7B65" w:rsidRPr="002620A3" w:rsidRDefault="007C7B65" w:rsidP="002620A3">
            <w:pPr>
              <w:autoSpaceDE w:val="0"/>
              <w:autoSpaceDN w:val="0"/>
              <w:adjustRightInd w:val="0"/>
              <w:ind w:left="114" w:right="142"/>
              <w:rPr>
                <w:rFonts w:cs="Arial"/>
              </w:rPr>
            </w:pPr>
            <w:r w:rsidRPr="002620A3">
              <w:rPr>
                <w:rFonts w:cs="Arial"/>
              </w:rPr>
              <w:t>4 pkt - od 5% do 10% włącznie;</w:t>
            </w:r>
          </w:p>
          <w:p w14:paraId="5D255A0C" w14:textId="77777777" w:rsidR="007C7B65" w:rsidRPr="002620A3" w:rsidRDefault="007C7B65" w:rsidP="002620A3">
            <w:pPr>
              <w:autoSpaceDE w:val="0"/>
              <w:autoSpaceDN w:val="0"/>
              <w:adjustRightInd w:val="0"/>
              <w:ind w:left="709" w:right="142" w:hanging="567"/>
              <w:rPr>
                <w:rFonts w:cs="Arial"/>
              </w:rPr>
            </w:pPr>
            <w:r w:rsidRPr="002620A3">
              <w:rPr>
                <w:rFonts w:cs="Arial"/>
              </w:rPr>
              <w:t>2 pkt - poniżej 5% włącznie;</w:t>
            </w:r>
          </w:p>
          <w:p w14:paraId="7CFC574C" w14:textId="77777777" w:rsidR="007C7B65" w:rsidRPr="002620A3" w:rsidRDefault="007C7B65"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 xml:space="preserve">w stosunku do stanu sprzed realizacji projektu. </w:t>
            </w:r>
          </w:p>
          <w:p w14:paraId="5A7DC9FA" w14:textId="77777777" w:rsidR="007C7B65" w:rsidRPr="002620A3" w:rsidRDefault="007C7B65" w:rsidP="002620A3">
            <w:pPr>
              <w:autoSpaceDE w:val="0"/>
              <w:autoSpaceDN w:val="0"/>
              <w:adjustRightInd w:val="0"/>
              <w:ind w:left="113"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26BA708F" w14:textId="77777777" w:rsidR="007C7B65" w:rsidRPr="002620A3" w:rsidRDefault="007C7B65" w:rsidP="004F26D0">
            <w:pPr>
              <w:jc w:val="center"/>
              <w:rPr>
                <w:rFonts w:cs="Arial"/>
                <w:color w:val="A6A6A6"/>
              </w:rPr>
            </w:pPr>
            <w:r w:rsidRPr="002620A3">
              <w:rPr>
                <w:rFonts w:cs="Arial"/>
              </w:rPr>
              <w:t>6</w:t>
            </w:r>
          </w:p>
        </w:tc>
      </w:tr>
      <w:tr w:rsidR="007C7B65" w:rsidRPr="002620A3" w14:paraId="6D7F5ED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351251" w14:textId="77777777" w:rsidR="007C7B65" w:rsidRPr="002620A3" w:rsidRDefault="007C7B65" w:rsidP="002620A3">
            <w:pPr>
              <w:rPr>
                <w:rFonts w:cs="Arial"/>
              </w:rPr>
            </w:pPr>
            <w:r w:rsidRPr="002620A3">
              <w:rPr>
                <w:rFonts w:cs="Arial"/>
              </w:rPr>
              <w:t>2.</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3023DAAA" w14:textId="1AEAD67C"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Poprawa dostępności do oferty kulturalnej, w tym dla osób</w:t>
            </w:r>
            <w:r w:rsidR="002B14AE" w:rsidRPr="002620A3">
              <w:rPr>
                <w:rFonts w:eastAsia="Times New Roman" w:cs="Arial"/>
                <w:color w:val="0D0D0D"/>
                <w:lang w:eastAsia="pl-PL"/>
              </w:rPr>
              <w:t xml:space="preserve"> niepełnosprawnych</w:t>
            </w:r>
          </w:p>
        </w:tc>
        <w:tc>
          <w:tcPr>
            <w:tcW w:w="5245" w:type="dxa"/>
            <w:tcBorders>
              <w:top w:val="nil"/>
              <w:left w:val="nil"/>
              <w:bottom w:val="single" w:sz="4" w:space="0" w:color="auto"/>
              <w:right w:val="single" w:sz="8" w:space="0" w:color="auto"/>
            </w:tcBorders>
            <w:vAlign w:val="center"/>
          </w:tcPr>
          <w:p w14:paraId="11353EDF" w14:textId="3E331C54"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obiektu, w którym są usługi kultury.</w:t>
            </w:r>
          </w:p>
          <w:p w14:paraId="42B9A95C" w14:textId="49D28EB8"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zapewniające otwarty dostęp dla zwiedzających/odbiorców ze szczególnym uwzględnieniem potrzeb osób niepełnosprawnych.</w:t>
            </w:r>
          </w:p>
          <w:p w14:paraId="71B67738" w14:textId="79516996" w:rsidR="007C7B65" w:rsidRPr="002620A3" w:rsidRDefault="007C7B65" w:rsidP="002620A3">
            <w:pPr>
              <w:autoSpaceDE w:val="0"/>
              <w:autoSpaceDN w:val="0"/>
              <w:adjustRightInd w:val="0"/>
              <w:ind w:left="114" w:right="142"/>
              <w:rPr>
                <w:rFonts w:cs="Arial"/>
              </w:rPr>
            </w:pPr>
            <w:r w:rsidRPr="002620A3">
              <w:rPr>
                <w:rFonts w:cs="Arial"/>
              </w:rPr>
              <w:lastRenderedPageBreak/>
              <w:t>Obiekty dostosowane do potrzeb osób z niepełnosprawnych powinny zostać określone wskaźnikami:</w:t>
            </w:r>
            <w:r w:rsidR="006204EF" w:rsidRPr="002620A3">
              <w:rPr>
                <w:rFonts w:cs="Arial"/>
              </w:rPr>
              <w:br/>
            </w:r>
            <w:r w:rsidRPr="002620A3">
              <w:rPr>
                <w:rFonts w:cs="Arial"/>
              </w:rPr>
              <w:t>„Liczba obiektów dostosowanych do potrzeb osób z niepełnosprawnościami [szt.]”</w:t>
            </w:r>
          </w:p>
          <w:p w14:paraId="000892D0" w14:textId="77777777" w:rsidR="007C7B65" w:rsidRPr="002620A3" w:rsidRDefault="007C7B65" w:rsidP="002620A3">
            <w:pPr>
              <w:autoSpaceDE w:val="0"/>
              <w:autoSpaceDN w:val="0"/>
              <w:adjustRightInd w:val="0"/>
              <w:ind w:left="114" w:right="142"/>
              <w:rPr>
                <w:rFonts w:cs="Arial"/>
              </w:rPr>
            </w:pPr>
            <w:r w:rsidRPr="002620A3">
              <w:rPr>
                <w:rFonts w:cs="Arial"/>
              </w:rPr>
              <w:t>Inne miejsca kulturalne udostępnione na niepełnosprawnych powinny zostać określone wskaźnikiem:</w:t>
            </w:r>
          </w:p>
          <w:p w14:paraId="159857EF" w14:textId="09F657F4" w:rsidR="007C7B65" w:rsidRPr="002620A3" w:rsidRDefault="007C7B65" w:rsidP="002620A3">
            <w:pPr>
              <w:autoSpaceDE w:val="0"/>
              <w:autoSpaceDN w:val="0"/>
              <w:adjustRightInd w:val="0"/>
              <w:ind w:left="114" w:right="142"/>
              <w:rPr>
                <w:rFonts w:cs="Arial"/>
              </w:rPr>
            </w:pPr>
            <w:r w:rsidRPr="002620A3">
              <w:rPr>
                <w:rFonts w:cs="Arial"/>
              </w:rPr>
              <w:t>„Liczba kulturowych obszarów / miejsc / instytucji kulturalnych udostępnianych dla niepełnosprawnych [szt.]”</w:t>
            </w:r>
          </w:p>
        </w:tc>
        <w:tc>
          <w:tcPr>
            <w:tcW w:w="4111" w:type="dxa"/>
            <w:tcBorders>
              <w:top w:val="nil"/>
              <w:left w:val="nil"/>
              <w:bottom w:val="single" w:sz="4" w:space="0" w:color="auto"/>
              <w:right w:val="single" w:sz="8" w:space="0" w:color="auto"/>
            </w:tcBorders>
            <w:vAlign w:val="center"/>
          </w:tcPr>
          <w:p w14:paraId="06E80A7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0EE6804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84"/>
            </w:r>
            <w:r w:rsidRPr="002620A3">
              <w:rPr>
                <w:rFonts w:cs="Arial"/>
              </w:rPr>
              <w:t>, w tym dostosowanie dla osób niepełnosprawnych;</w:t>
            </w:r>
          </w:p>
          <w:p w14:paraId="3BD3DFBC"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lub</w:t>
            </w:r>
          </w:p>
          <w:p w14:paraId="4A3B1520" w14:textId="74C55C8A" w:rsidR="007C7B65" w:rsidRPr="002620A3" w:rsidRDefault="007C7B65" w:rsidP="002620A3">
            <w:pPr>
              <w:tabs>
                <w:tab w:val="left" w:pos="4081"/>
              </w:tabs>
              <w:autoSpaceDE w:val="0"/>
              <w:autoSpaceDN w:val="0"/>
              <w:adjustRightInd w:val="0"/>
              <w:ind w:left="709" w:right="141" w:hanging="1"/>
              <w:rPr>
                <w:rFonts w:cs="Arial"/>
              </w:rPr>
            </w:pPr>
            <w:r w:rsidRPr="002620A3">
              <w:rPr>
                <w:rFonts w:cs="Arial"/>
              </w:rPr>
              <w:lastRenderedPageBreak/>
              <w:t>istotną poprawę dostępności do zasobów kultury dla osób niepełnosprawnych tzn. zastosowano różnego rodzaju rozwiązań technicznych/technologicznych wpływających na możliwość  korzystania z zasobów kultury przez osoby niepełnosprawne.</w:t>
            </w:r>
          </w:p>
          <w:p w14:paraId="200CBED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2402E1B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3EE5CDF9" w14:textId="453CC321" w:rsidR="007C7B65" w:rsidRPr="002620A3" w:rsidRDefault="007C7B65" w:rsidP="002620A3">
            <w:pPr>
              <w:tabs>
                <w:tab w:val="left" w:pos="4081"/>
              </w:tabs>
              <w:autoSpaceDE w:val="0"/>
              <w:autoSpaceDN w:val="0"/>
              <w:adjustRightInd w:val="0"/>
              <w:ind w:left="165" w:right="142" w:hanging="23"/>
              <w:rPr>
                <w:rFonts w:cs="Arial"/>
                <w:color w:val="A6A6A6"/>
              </w:rPr>
            </w:pPr>
            <w:r w:rsidRPr="002620A3">
              <w:rPr>
                <w:rFonts w:cs="Arial"/>
              </w:rPr>
              <w:t>Punkty w ramach kryterium nie podlegają sumowaniu</w:t>
            </w:r>
          </w:p>
        </w:tc>
        <w:tc>
          <w:tcPr>
            <w:tcW w:w="1843" w:type="dxa"/>
            <w:tcBorders>
              <w:top w:val="nil"/>
              <w:left w:val="nil"/>
              <w:bottom w:val="single" w:sz="4" w:space="0" w:color="auto"/>
              <w:right w:val="single" w:sz="8" w:space="0" w:color="auto"/>
            </w:tcBorders>
            <w:vAlign w:val="center"/>
          </w:tcPr>
          <w:p w14:paraId="111BAB17" w14:textId="77777777" w:rsidR="007C7B65" w:rsidRPr="002620A3" w:rsidRDefault="007C7B65" w:rsidP="004F26D0">
            <w:pPr>
              <w:ind w:left="34"/>
              <w:jc w:val="center"/>
              <w:rPr>
                <w:rFonts w:cs="Arial"/>
                <w:color w:val="A6A6A6"/>
              </w:rPr>
            </w:pPr>
            <w:r w:rsidRPr="002620A3">
              <w:rPr>
                <w:rFonts w:cs="Arial"/>
              </w:rPr>
              <w:lastRenderedPageBreak/>
              <w:t>3</w:t>
            </w:r>
          </w:p>
        </w:tc>
      </w:tr>
      <w:tr w:rsidR="007C7B65" w:rsidRPr="002620A3" w14:paraId="688663B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65E42D" w14:textId="77777777" w:rsidR="007C7B65" w:rsidRPr="002620A3" w:rsidRDefault="007C7B65" w:rsidP="002620A3">
            <w:pPr>
              <w:rPr>
                <w:rFonts w:cs="Arial"/>
              </w:rPr>
            </w:pPr>
            <w:r w:rsidRPr="002620A3">
              <w:rPr>
                <w:rFonts w:cs="Arial"/>
              </w:rPr>
              <w:t>3.</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77291FE" w14:textId="4716B4CF" w:rsidR="007C7B65" w:rsidRPr="002620A3" w:rsidRDefault="007C7B65" w:rsidP="004F26D0">
            <w:pPr>
              <w:autoSpaceDE w:val="0"/>
              <w:autoSpaceDN w:val="0"/>
              <w:adjustRightInd w:val="0"/>
              <w:rPr>
                <w:rFonts w:cs="Arial"/>
              </w:rPr>
            </w:pPr>
            <w:r w:rsidRPr="002620A3">
              <w:rPr>
                <w:rFonts w:cs="Arial"/>
              </w:rPr>
              <w:t>Udostepnienie nowej przestrzeni</w:t>
            </w:r>
          </w:p>
        </w:tc>
        <w:tc>
          <w:tcPr>
            <w:tcW w:w="5245" w:type="dxa"/>
            <w:tcBorders>
              <w:top w:val="nil"/>
              <w:left w:val="nil"/>
              <w:bottom w:val="single" w:sz="4" w:space="0" w:color="auto"/>
              <w:right w:val="single" w:sz="8" w:space="0" w:color="auto"/>
            </w:tcBorders>
            <w:vAlign w:val="center"/>
          </w:tcPr>
          <w:p w14:paraId="21578A87" w14:textId="4D2351A6" w:rsidR="007C7B65" w:rsidRPr="002620A3" w:rsidRDefault="007C7B65"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366A1AEF" w14:textId="77777777" w:rsidR="007C7B65" w:rsidRPr="002620A3" w:rsidRDefault="007C7B65" w:rsidP="002620A3">
            <w:pPr>
              <w:autoSpaceDE w:val="0"/>
              <w:autoSpaceDN w:val="0"/>
              <w:adjustRightInd w:val="0"/>
              <w:ind w:left="142" w:right="142"/>
              <w:rPr>
                <w:rFonts w:cs="Arial"/>
              </w:rPr>
            </w:pPr>
            <w:r w:rsidRPr="002620A3">
              <w:rPr>
                <w:rFonts w:cs="Arial"/>
              </w:rPr>
              <w:t>Analizie podlega powierzchnia całkowita obiektu wykorzystywana na cele kulturalne.</w:t>
            </w:r>
          </w:p>
          <w:p w14:paraId="1F981E04" w14:textId="209C7256" w:rsidR="007C7B65" w:rsidRPr="002620A3" w:rsidRDefault="007C7B65" w:rsidP="002620A3">
            <w:pPr>
              <w:autoSpaceDE w:val="0"/>
              <w:autoSpaceDN w:val="0"/>
              <w:adjustRightInd w:val="0"/>
              <w:ind w:left="142" w:right="142"/>
              <w:rPr>
                <w:rFonts w:cs="Arial"/>
              </w:rPr>
            </w:pPr>
            <w:r w:rsidRPr="002620A3">
              <w:rPr>
                <w:rFonts w:cs="Arial"/>
              </w:rPr>
              <w:lastRenderedPageBreak/>
              <w:t xml:space="preserve">W okresie trwałości projektu wzrost nastąpi w stosunku do roku poprzedzającego </w:t>
            </w:r>
            <w:r w:rsidR="002B14AE" w:rsidRPr="002620A3">
              <w:rPr>
                <w:rFonts w:cs="Arial"/>
              </w:rPr>
              <w:t>rozpoczęcie realizacji projektu</w:t>
            </w:r>
            <w:r w:rsidRPr="002620A3">
              <w:rPr>
                <w:rFonts w:cs="Arial"/>
              </w:rPr>
              <w:t>.</w:t>
            </w:r>
          </w:p>
        </w:tc>
        <w:tc>
          <w:tcPr>
            <w:tcW w:w="4111" w:type="dxa"/>
            <w:tcBorders>
              <w:top w:val="nil"/>
              <w:left w:val="nil"/>
              <w:bottom w:val="single" w:sz="4" w:space="0" w:color="auto"/>
              <w:right w:val="single" w:sz="8" w:space="0" w:color="auto"/>
            </w:tcBorders>
            <w:vAlign w:val="center"/>
          </w:tcPr>
          <w:p w14:paraId="29C4351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67360261"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1E063E9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709B4020"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nie ulegnie zwiększeniu w stosunku do stanu sprzed realizacji projektu.</w:t>
            </w:r>
          </w:p>
          <w:p w14:paraId="5CBF77A0" w14:textId="77777777" w:rsidR="007C7B65" w:rsidRPr="002620A3" w:rsidRDefault="007C7B65" w:rsidP="002620A3">
            <w:pPr>
              <w:tabs>
                <w:tab w:val="left" w:pos="4081"/>
              </w:tabs>
              <w:autoSpaceDE w:val="0"/>
              <w:autoSpaceDN w:val="0"/>
              <w:adjustRightInd w:val="0"/>
              <w:ind w:left="164" w:right="142"/>
              <w:rPr>
                <w:rFonts w:cs="Arial"/>
              </w:rPr>
            </w:pPr>
            <w:r w:rsidRPr="002620A3">
              <w:rPr>
                <w:rFonts w:cs="Arial"/>
                <w:color w:val="000000"/>
              </w:rPr>
              <w:lastRenderedPageBreak/>
              <w:t>Punkty w ramach kryterium nie podlegają sumowaniu.</w:t>
            </w:r>
          </w:p>
        </w:tc>
        <w:tc>
          <w:tcPr>
            <w:tcW w:w="1843" w:type="dxa"/>
            <w:tcBorders>
              <w:top w:val="nil"/>
              <w:left w:val="nil"/>
              <w:bottom w:val="single" w:sz="4" w:space="0" w:color="auto"/>
              <w:right w:val="single" w:sz="8" w:space="0" w:color="auto"/>
            </w:tcBorders>
            <w:vAlign w:val="center"/>
          </w:tcPr>
          <w:p w14:paraId="385D25F8" w14:textId="77777777" w:rsidR="007C7B65" w:rsidRPr="002620A3" w:rsidRDefault="007C7B65" w:rsidP="004F26D0">
            <w:pPr>
              <w:ind w:left="34"/>
              <w:jc w:val="center"/>
              <w:rPr>
                <w:rFonts w:cs="Arial"/>
              </w:rPr>
            </w:pPr>
            <w:r w:rsidRPr="002620A3">
              <w:rPr>
                <w:rFonts w:cs="Arial"/>
              </w:rPr>
              <w:lastRenderedPageBreak/>
              <w:t>3</w:t>
            </w:r>
          </w:p>
        </w:tc>
      </w:tr>
      <w:tr w:rsidR="007C7B65" w:rsidRPr="002620A3" w14:paraId="76D2B59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ABA43F" w14:textId="77777777" w:rsidR="007C7B65" w:rsidRPr="002620A3" w:rsidRDefault="007C7B65" w:rsidP="002620A3">
            <w:pPr>
              <w:rPr>
                <w:rFonts w:cs="Arial"/>
              </w:rPr>
            </w:pPr>
            <w:r w:rsidRPr="002620A3">
              <w:rPr>
                <w:rFonts w:cs="Arial"/>
              </w:rPr>
              <w:t>4.</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1C8ACAE" w14:textId="77777777" w:rsidR="007C7B65" w:rsidRPr="002620A3" w:rsidRDefault="007C7B65" w:rsidP="004F26D0">
            <w:pPr>
              <w:autoSpaceDE w:val="0"/>
              <w:autoSpaceDN w:val="0"/>
              <w:adjustRightInd w:val="0"/>
              <w:rPr>
                <w:rFonts w:cs="Arial"/>
              </w:rPr>
            </w:pPr>
            <w:r w:rsidRPr="002620A3">
              <w:rPr>
                <w:rFonts w:cs="Arial"/>
              </w:rPr>
              <w:t>Wpływ projektu na ratowanie najbardziej zagrożonych zabytków</w:t>
            </w:r>
          </w:p>
        </w:tc>
        <w:tc>
          <w:tcPr>
            <w:tcW w:w="5245" w:type="dxa"/>
            <w:tcBorders>
              <w:top w:val="nil"/>
              <w:left w:val="nil"/>
              <w:bottom w:val="single" w:sz="4" w:space="0" w:color="auto"/>
              <w:right w:val="single" w:sz="8" w:space="0" w:color="auto"/>
            </w:tcBorders>
            <w:vAlign w:val="center"/>
          </w:tcPr>
          <w:p w14:paraId="0A952DA3" w14:textId="77777777" w:rsidR="007C7B65" w:rsidRPr="002620A3" w:rsidRDefault="007C7B65" w:rsidP="002620A3">
            <w:pPr>
              <w:autoSpaceDE w:val="0"/>
              <w:autoSpaceDN w:val="0"/>
              <w:adjustRightInd w:val="0"/>
              <w:ind w:left="114" w:right="142"/>
              <w:rPr>
                <w:rFonts w:cs="Arial"/>
              </w:rPr>
            </w:pPr>
            <w:r w:rsidRPr="002620A3">
              <w:rPr>
                <w:rFonts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03CC4281" w14:textId="67BD1257" w:rsidR="007C7B65" w:rsidRPr="002620A3" w:rsidRDefault="007C7B65" w:rsidP="002620A3">
            <w:pPr>
              <w:autoSpaceDE w:val="0"/>
              <w:autoSpaceDN w:val="0"/>
              <w:adjustRightInd w:val="0"/>
              <w:ind w:left="113" w:right="142"/>
              <w:rPr>
                <w:rFonts w:cs="Arial"/>
                <w:color w:val="A6A6A6"/>
              </w:rPr>
            </w:pPr>
            <w:r w:rsidRPr="002620A3">
              <w:rPr>
                <w:rFonts w:cs="Arial"/>
              </w:rPr>
              <w:t>Ocena będzie dokonywana na podstawie programu konserwatorskiego lub programów opieki nad zabytkami (wojewódzkiego, powiatowych lub gminnych)</w:t>
            </w:r>
            <w:r w:rsidRPr="002620A3">
              <w:rPr>
                <w:rFonts w:cs="Arial"/>
                <w:vertAlign w:val="superscript"/>
              </w:rPr>
              <w:footnoteReference w:id="185"/>
            </w:r>
            <w:r w:rsidRPr="002620A3">
              <w:rPr>
                <w:rFonts w:cs="Arial"/>
              </w:rPr>
              <w:t>.</w:t>
            </w:r>
          </w:p>
        </w:tc>
        <w:tc>
          <w:tcPr>
            <w:tcW w:w="4111" w:type="dxa"/>
            <w:tcBorders>
              <w:top w:val="nil"/>
              <w:left w:val="nil"/>
              <w:bottom w:val="single" w:sz="4" w:space="0" w:color="auto"/>
              <w:right w:val="single" w:sz="8" w:space="0" w:color="auto"/>
            </w:tcBorders>
            <w:vAlign w:val="center"/>
          </w:tcPr>
          <w:p w14:paraId="4E1FF441" w14:textId="5B757B3B"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6 pkt - zabytki wyłączone w całości lub częściowo z użytkowania z powodu złego stanu technicznego, w których dzięki realizacji projektu będą mogły być realizowane funkcje edukacyjne i/lub kulturalne;</w:t>
            </w:r>
          </w:p>
          <w:p w14:paraId="3AEA2D9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4E3DAB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zabytki w bardzo dobrym stanie technicznym, po generalnych remontach.</w:t>
            </w:r>
          </w:p>
          <w:p w14:paraId="09A90F5C" w14:textId="77777777" w:rsidR="007C7B65" w:rsidRPr="002620A3" w:rsidRDefault="007C7B65" w:rsidP="002620A3">
            <w:pPr>
              <w:tabs>
                <w:tab w:val="left" w:pos="4081"/>
              </w:tabs>
              <w:autoSpaceDE w:val="0"/>
              <w:autoSpaceDN w:val="0"/>
              <w:adjustRightInd w:val="0"/>
              <w:ind w:left="142"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35BEE136" w14:textId="77777777" w:rsidR="007C7B65" w:rsidRPr="002620A3" w:rsidRDefault="007C7B65" w:rsidP="004F26D0">
            <w:pPr>
              <w:ind w:left="34"/>
              <w:jc w:val="center"/>
              <w:rPr>
                <w:rFonts w:cs="Arial"/>
              </w:rPr>
            </w:pPr>
            <w:r w:rsidRPr="002620A3">
              <w:rPr>
                <w:rFonts w:cs="Arial"/>
              </w:rPr>
              <w:t>6</w:t>
            </w:r>
          </w:p>
        </w:tc>
      </w:tr>
      <w:tr w:rsidR="007C7B65" w:rsidRPr="002620A3" w14:paraId="37C606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8CA3E5" w14:textId="77777777" w:rsidR="007C7B65" w:rsidRPr="002620A3" w:rsidRDefault="007C7B65" w:rsidP="002620A3">
            <w:pPr>
              <w:rPr>
                <w:rFonts w:cs="Arial"/>
              </w:rPr>
            </w:pPr>
            <w:r w:rsidRPr="002620A3">
              <w:rPr>
                <w:rFonts w:cs="Arial"/>
              </w:rPr>
              <w:lastRenderedPageBreak/>
              <w:t>5.</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A78336E" w14:textId="77777777" w:rsidR="007C7B65" w:rsidRPr="002620A3" w:rsidRDefault="007C7B65" w:rsidP="004F26D0">
            <w:pPr>
              <w:autoSpaceDE w:val="0"/>
              <w:autoSpaceDN w:val="0"/>
              <w:adjustRightInd w:val="0"/>
              <w:rPr>
                <w:rFonts w:cs="Arial"/>
              </w:rPr>
            </w:pPr>
            <w:r w:rsidRPr="002620A3">
              <w:rPr>
                <w:rFonts w:cs="Arial"/>
              </w:rPr>
              <w:t>Położenie obiektu na</w:t>
            </w:r>
            <w:r w:rsidRPr="002620A3">
              <w:rPr>
                <w:rFonts w:cs="Arial"/>
                <w:color w:val="000000"/>
              </w:rPr>
              <w:t xml:space="preserve"> </w:t>
            </w:r>
            <w:r w:rsidRPr="002620A3">
              <w:rPr>
                <w:rFonts w:cs="Arial"/>
              </w:rPr>
              <w:t>obszarze objętym ochroną konserwatorską</w:t>
            </w:r>
          </w:p>
        </w:tc>
        <w:tc>
          <w:tcPr>
            <w:tcW w:w="5245" w:type="dxa"/>
            <w:tcBorders>
              <w:top w:val="nil"/>
              <w:left w:val="nil"/>
              <w:bottom w:val="single" w:sz="4" w:space="0" w:color="auto"/>
              <w:right w:val="single" w:sz="8" w:space="0" w:color="auto"/>
            </w:tcBorders>
            <w:vAlign w:val="center"/>
          </w:tcPr>
          <w:p w14:paraId="4059AF05" w14:textId="77777777" w:rsidR="007C7B65" w:rsidRPr="002620A3" w:rsidRDefault="007C7B65" w:rsidP="002620A3">
            <w:pPr>
              <w:autoSpaceDE w:val="0"/>
              <w:autoSpaceDN w:val="0"/>
              <w:adjustRightInd w:val="0"/>
              <w:ind w:left="114" w:right="142"/>
              <w:rPr>
                <w:rFonts w:cs="Arial"/>
              </w:rPr>
            </w:pPr>
            <w:r w:rsidRPr="002620A3">
              <w:rPr>
                <w:rFonts w:cs="Arial"/>
              </w:rPr>
              <w:t>Ocena w ramach kryterium ma na celu promowanie projektów dotyczących obiektów</w:t>
            </w:r>
            <w:r w:rsidRPr="002620A3">
              <w:rPr>
                <w:rFonts w:cs="Arial"/>
                <w:color w:val="000000"/>
              </w:rPr>
              <w:t xml:space="preserve"> </w:t>
            </w:r>
            <w:r w:rsidRPr="002620A3">
              <w:rPr>
                <w:rFonts w:cs="Arial"/>
              </w:rPr>
              <w:t xml:space="preserve">zabytkowych położonych na terenie parków kulturowych i/lub na obszarach zabytkowych układów urbanistycznych lub ruralistycznych: </w:t>
            </w:r>
          </w:p>
        </w:tc>
        <w:tc>
          <w:tcPr>
            <w:tcW w:w="4111" w:type="dxa"/>
            <w:tcBorders>
              <w:top w:val="nil"/>
              <w:left w:val="nil"/>
              <w:bottom w:val="single" w:sz="4" w:space="0" w:color="auto"/>
              <w:right w:val="single" w:sz="8" w:space="0" w:color="auto"/>
            </w:tcBorders>
            <w:vAlign w:val="center"/>
          </w:tcPr>
          <w:p w14:paraId="4B9C252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obiekty wpisane do rejestru zabytków województwa mazowieckiego znajdujące się na obszarze parku kulturowego lub w granicach układu urbanistycznego lub ruralistycznego wpisanego do rejestru zabytków województwa mazowieckiego;</w:t>
            </w:r>
          </w:p>
          <w:p w14:paraId="404A87A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1843" w:type="dxa"/>
            <w:tcBorders>
              <w:top w:val="single" w:sz="4" w:space="0" w:color="auto"/>
              <w:left w:val="nil"/>
              <w:bottom w:val="single" w:sz="4" w:space="0" w:color="auto"/>
              <w:right w:val="single" w:sz="8" w:space="0" w:color="auto"/>
            </w:tcBorders>
            <w:vAlign w:val="center"/>
          </w:tcPr>
          <w:p w14:paraId="064247B8" w14:textId="77777777" w:rsidR="007C7B65" w:rsidRPr="002620A3" w:rsidRDefault="007C7B65" w:rsidP="004F26D0">
            <w:pPr>
              <w:ind w:left="34"/>
              <w:jc w:val="center"/>
              <w:rPr>
                <w:rFonts w:cs="Arial"/>
              </w:rPr>
            </w:pPr>
            <w:r w:rsidRPr="002620A3">
              <w:rPr>
                <w:rFonts w:cs="Arial"/>
              </w:rPr>
              <w:t>1</w:t>
            </w:r>
          </w:p>
        </w:tc>
      </w:tr>
      <w:tr w:rsidR="007C7B65" w:rsidRPr="002620A3" w14:paraId="09EF8FCE"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F83AF4" w14:textId="77777777" w:rsidR="007C7B65" w:rsidRPr="002620A3" w:rsidRDefault="007C7B65" w:rsidP="002620A3">
            <w:pPr>
              <w:rPr>
                <w:rFonts w:cs="Arial"/>
              </w:rPr>
            </w:pPr>
            <w:r w:rsidRPr="002620A3">
              <w:rPr>
                <w:rFonts w:cs="Arial"/>
              </w:rPr>
              <w:t>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FA89E4"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Długotrwałe efekty społeczno-ekonomiczne projektu</w:t>
            </w:r>
          </w:p>
        </w:tc>
        <w:tc>
          <w:tcPr>
            <w:tcW w:w="5245" w:type="dxa"/>
            <w:tcBorders>
              <w:top w:val="single" w:sz="4" w:space="0" w:color="auto"/>
              <w:left w:val="nil"/>
              <w:bottom w:val="single" w:sz="4" w:space="0" w:color="auto"/>
              <w:right w:val="single" w:sz="8" w:space="0" w:color="auto"/>
            </w:tcBorders>
            <w:vAlign w:val="center"/>
          </w:tcPr>
          <w:p w14:paraId="7188D534" w14:textId="77777777" w:rsidR="007C7B65" w:rsidRPr="002620A3" w:rsidRDefault="007C7B65"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96822E1" w14:textId="26BB0894" w:rsidR="007C7B65" w:rsidRPr="002620A3" w:rsidRDefault="007C7B65" w:rsidP="00F6078C">
            <w:pPr>
              <w:pStyle w:val="Akapitzlist0"/>
              <w:numPr>
                <w:ilvl w:val="1"/>
                <w:numId w:val="140"/>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1B0ED64D" w14:textId="77777777" w:rsidR="007C7B65" w:rsidRPr="002620A3" w:rsidRDefault="007C7B65" w:rsidP="002620A3">
            <w:pPr>
              <w:autoSpaceDE w:val="0"/>
              <w:autoSpaceDN w:val="0"/>
              <w:adjustRightInd w:val="0"/>
              <w:ind w:left="425" w:right="142"/>
              <w:rPr>
                <w:rFonts w:cs="Arial"/>
              </w:rPr>
            </w:pPr>
            <w:r w:rsidRPr="002620A3">
              <w:rPr>
                <w:rFonts w:cs="Arial"/>
              </w:rPr>
              <w:t xml:space="preserve">Priorytetowo traktowane będą projekty, w których struktura kosztów utrzymania po zakończeniu </w:t>
            </w:r>
            <w:r w:rsidRPr="002620A3">
              <w:rPr>
                <w:rFonts w:cs="Arial"/>
              </w:rPr>
              <w:lastRenderedPageBreak/>
              <w:t>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2340032B" w14:textId="77777777" w:rsidR="007C7B65" w:rsidRPr="002620A3" w:rsidRDefault="007C7B65" w:rsidP="002620A3">
            <w:pPr>
              <w:autoSpaceDE w:val="0"/>
              <w:autoSpaceDN w:val="0"/>
              <w:adjustRightInd w:val="0"/>
              <w:ind w:left="425" w:right="142"/>
              <w:rPr>
                <w:rFonts w:cs="Arial"/>
              </w:rPr>
            </w:pPr>
            <w:r w:rsidRPr="002620A3">
              <w:rPr>
                <w:rFonts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9C64F20" w14:textId="5A855903" w:rsidR="007C7B65" w:rsidRPr="002620A3" w:rsidRDefault="007C7B65" w:rsidP="00F6078C">
            <w:pPr>
              <w:pStyle w:val="Akapitzlist0"/>
              <w:numPr>
                <w:ilvl w:val="0"/>
                <w:numId w:val="140"/>
              </w:numPr>
              <w:autoSpaceDE w:val="0"/>
              <w:autoSpaceDN w:val="0"/>
              <w:adjustRightInd w:val="0"/>
              <w:ind w:left="426" w:right="142" w:hanging="284"/>
              <w:rPr>
                <w:rFonts w:cs="Arial"/>
              </w:rPr>
            </w:pPr>
            <w:r w:rsidRPr="002620A3">
              <w:rPr>
                <w:rFonts w:cs="Arial"/>
              </w:rPr>
              <w:t>Zastosowanie innowacyjnych rozwiązań energooszczędnych;</w:t>
            </w:r>
          </w:p>
          <w:p w14:paraId="77D67BE7" w14:textId="77777777" w:rsidR="007C7B65" w:rsidRPr="002620A3" w:rsidRDefault="007C7B65"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7A5C41BA" w14:textId="7CECFFC3" w:rsidR="007C7B65" w:rsidRPr="002620A3" w:rsidRDefault="007C7B65" w:rsidP="00F6078C">
            <w:pPr>
              <w:pStyle w:val="Akapitzlist0"/>
              <w:numPr>
                <w:ilvl w:val="0"/>
                <w:numId w:val="140"/>
              </w:numPr>
              <w:autoSpaceDE w:val="0"/>
              <w:autoSpaceDN w:val="0"/>
              <w:adjustRightInd w:val="0"/>
              <w:ind w:left="426" w:right="142" w:hanging="284"/>
              <w:rPr>
                <w:rFonts w:cs="Arial"/>
              </w:rPr>
            </w:pPr>
            <w:r w:rsidRPr="002620A3">
              <w:rPr>
                <w:rFonts w:cs="Arial"/>
              </w:rPr>
              <w:t xml:space="preserve">Dywersyfikacja źródeł finansowania działalności </w:t>
            </w:r>
          </w:p>
          <w:p w14:paraId="405283AB" w14:textId="77777777" w:rsidR="007C7B65" w:rsidRPr="002620A3" w:rsidRDefault="007C7B65" w:rsidP="002620A3">
            <w:pPr>
              <w:autoSpaceDE w:val="0"/>
              <w:autoSpaceDN w:val="0"/>
              <w:adjustRightInd w:val="0"/>
              <w:ind w:left="425" w:right="142" w:firstLine="1"/>
              <w:rPr>
                <w:rFonts w:cs="Arial"/>
              </w:rPr>
            </w:pPr>
            <w:r w:rsidRPr="002620A3">
              <w:rPr>
                <w:rFonts w:cs="Arial"/>
              </w:rPr>
              <w:lastRenderedPageBreak/>
              <w:t>Promowane będą projekty pozwalające na Pozyskiwanie zewnętrznych źródeł finansowania, w stosunku do roku poprzedzającego rozpoczęcie realizacji projektu.</w:t>
            </w:r>
          </w:p>
          <w:p w14:paraId="3891FDC7" w14:textId="77777777" w:rsidR="007C7B65" w:rsidRPr="002620A3" w:rsidRDefault="007C7B65"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53C1A025" w14:textId="77777777" w:rsidR="007C7B65" w:rsidRPr="002620A3" w:rsidRDefault="007C7B65" w:rsidP="00F6078C">
            <w:pPr>
              <w:numPr>
                <w:ilvl w:val="0"/>
                <w:numId w:val="57"/>
              </w:numPr>
              <w:autoSpaceDE w:val="0"/>
              <w:autoSpaceDN w:val="0"/>
              <w:adjustRightInd w:val="0"/>
              <w:ind w:left="851"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46299803" w14:textId="77777777" w:rsidR="007C7B65" w:rsidRPr="002620A3" w:rsidRDefault="007C7B65" w:rsidP="00F6078C">
            <w:pPr>
              <w:numPr>
                <w:ilvl w:val="0"/>
                <w:numId w:val="57"/>
              </w:numPr>
              <w:autoSpaceDE w:val="0"/>
              <w:autoSpaceDN w:val="0"/>
              <w:adjustRightInd w:val="0"/>
              <w:ind w:left="851"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44B98C7F" w14:textId="3766A8E5" w:rsidR="007C7B65" w:rsidRPr="002620A3" w:rsidRDefault="007C7B65" w:rsidP="00F6078C">
            <w:pPr>
              <w:pStyle w:val="Akapitzlist0"/>
              <w:numPr>
                <w:ilvl w:val="0"/>
                <w:numId w:val="140"/>
              </w:numPr>
              <w:autoSpaceDE w:val="0"/>
              <w:autoSpaceDN w:val="0"/>
              <w:adjustRightInd w:val="0"/>
              <w:ind w:right="142"/>
              <w:rPr>
                <w:rFonts w:cs="Arial"/>
              </w:rPr>
            </w:pPr>
            <w:r w:rsidRPr="002620A3">
              <w:rPr>
                <w:rFonts w:cs="Arial"/>
              </w:rPr>
              <w:t>Tworzenie nowych miejsc pracy i dodatni efekty ekonomiczny o zasięgu, co najmniej lokalnym.</w:t>
            </w:r>
          </w:p>
          <w:p w14:paraId="1D4FC313" w14:textId="77777777" w:rsidR="007C7B65" w:rsidRPr="002620A3" w:rsidRDefault="007C7B65" w:rsidP="002620A3">
            <w:pPr>
              <w:autoSpaceDE w:val="0"/>
              <w:autoSpaceDN w:val="0"/>
              <w:adjustRightInd w:val="0"/>
              <w:ind w:left="397" w:right="142" w:firstLine="29"/>
              <w:rPr>
                <w:rFonts w:cs="Arial"/>
                <w:color w:val="A6A6A6"/>
              </w:rPr>
            </w:pPr>
            <w:r w:rsidRPr="002620A3">
              <w:rPr>
                <w:rFonts w:cs="Arial"/>
              </w:rPr>
              <w:t xml:space="preserve">Oceniane będzie, czy projekt stymuluje powstawanie nowych miejsc pracy (miejsca te nie muszą być bezpośrednim wynikiem realizacji projektu), lub wykazane zostało, że pozwoli na </w:t>
            </w:r>
            <w:r w:rsidRPr="002620A3">
              <w:rPr>
                <w:rFonts w:cs="Arial"/>
              </w:rPr>
              <w:lastRenderedPageBreak/>
              <w:t>osiągnięcie dodatniego efektu ekonomicznego odczuwalnego minimum na poziomie lokalnym.</w:t>
            </w:r>
          </w:p>
        </w:tc>
        <w:tc>
          <w:tcPr>
            <w:tcW w:w="4111" w:type="dxa"/>
            <w:tcBorders>
              <w:top w:val="single" w:sz="4" w:space="0" w:color="auto"/>
              <w:left w:val="nil"/>
              <w:bottom w:val="single" w:sz="4" w:space="0" w:color="auto"/>
              <w:right w:val="single" w:sz="8" w:space="0" w:color="auto"/>
            </w:tcBorders>
            <w:vAlign w:val="center"/>
          </w:tcPr>
          <w:p w14:paraId="22EC68BB" w14:textId="77777777" w:rsidR="007C7B65" w:rsidRPr="002620A3" w:rsidRDefault="007C7B65" w:rsidP="002620A3">
            <w:pPr>
              <w:autoSpaceDE w:val="0"/>
              <w:autoSpaceDN w:val="0"/>
              <w:adjustRightInd w:val="0"/>
              <w:ind w:left="165"/>
              <w:rPr>
                <w:rFonts w:cs="Arial"/>
              </w:rPr>
            </w:pPr>
            <w:r w:rsidRPr="002620A3">
              <w:rPr>
                <w:rFonts w:cs="Arial"/>
              </w:rPr>
              <w:lastRenderedPageBreak/>
              <w:t>Weryfikacja nastąpi na podstawie opisu projektu:</w:t>
            </w:r>
          </w:p>
          <w:p w14:paraId="627A8F4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12D732E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64C83316"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6F5CC02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1 pkt - inwestycja generuje 1 z wymienionych efektów;</w:t>
            </w:r>
          </w:p>
          <w:p w14:paraId="5444D7AF"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701338E7" w14:textId="77777777" w:rsidR="007C7B65" w:rsidRPr="002620A3" w:rsidRDefault="007C7B65" w:rsidP="002620A3">
            <w:pPr>
              <w:ind w:left="142"/>
              <w:rPr>
                <w:rFonts w:cs="Arial"/>
              </w:rPr>
            </w:pPr>
          </w:p>
          <w:p w14:paraId="2C7AD813"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FC028F1" w14:textId="77777777" w:rsidR="007C7B65" w:rsidRPr="002620A3" w:rsidRDefault="007C7B65" w:rsidP="004F26D0">
            <w:pPr>
              <w:ind w:left="34"/>
              <w:jc w:val="center"/>
              <w:rPr>
                <w:rFonts w:cs="Arial"/>
                <w:color w:val="A6A6A6"/>
              </w:rPr>
            </w:pPr>
            <w:r w:rsidRPr="002620A3">
              <w:rPr>
                <w:rFonts w:cs="Arial"/>
              </w:rPr>
              <w:lastRenderedPageBreak/>
              <w:t>4</w:t>
            </w:r>
          </w:p>
        </w:tc>
      </w:tr>
      <w:tr w:rsidR="007C7B65" w:rsidRPr="002620A3" w14:paraId="0014688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6C74D4" w14:textId="77777777" w:rsidR="007C7B65" w:rsidRPr="002620A3" w:rsidRDefault="007C7B65" w:rsidP="002620A3">
            <w:pPr>
              <w:rPr>
                <w:rFonts w:cs="Arial"/>
              </w:rPr>
            </w:pPr>
            <w:r w:rsidRPr="002620A3">
              <w:rPr>
                <w:rFonts w:cs="Arial"/>
              </w:rPr>
              <w:lastRenderedPageBreak/>
              <w:t>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38AC1C" w14:textId="651652A9" w:rsidR="007C7B65" w:rsidRPr="002620A3" w:rsidRDefault="007C7B65" w:rsidP="004F26D0">
            <w:pPr>
              <w:autoSpaceDE w:val="0"/>
              <w:autoSpaceDN w:val="0"/>
              <w:adjustRightInd w:val="0"/>
              <w:rPr>
                <w:rFonts w:cs="Arial"/>
              </w:rPr>
            </w:pPr>
            <w:r w:rsidRPr="002620A3">
              <w:rPr>
                <w:rFonts w:eastAsia="Times New Roman" w:cs="Arial"/>
                <w:color w:val="0D0D0D"/>
                <w:lang w:eastAsia="pl-PL"/>
              </w:rPr>
              <w:t>Godziny otwarcia</w:t>
            </w:r>
          </w:p>
        </w:tc>
        <w:tc>
          <w:tcPr>
            <w:tcW w:w="5245" w:type="dxa"/>
            <w:tcBorders>
              <w:top w:val="single" w:sz="4" w:space="0" w:color="auto"/>
              <w:left w:val="nil"/>
              <w:bottom w:val="single" w:sz="4" w:space="0" w:color="auto"/>
              <w:right w:val="single" w:sz="8" w:space="0" w:color="auto"/>
            </w:tcBorders>
            <w:vAlign w:val="center"/>
          </w:tcPr>
          <w:p w14:paraId="772FB74A" w14:textId="246E1655"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23105227" w14:textId="64A3F3EB" w:rsidR="007C7B65" w:rsidRPr="002620A3" w:rsidRDefault="007C7B65"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4111" w:type="dxa"/>
            <w:tcBorders>
              <w:top w:val="single" w:sz="4" w:space="0" w:color="auto"/>
              <w:left w:val="nil"/>
              <w:bottom w:val="single" w:sz="4" w:space="0" w:color="auto"/>
              <w:right w:val="single" w:sz="8" w:space="0" w:color="auto"/>
            </w:tcBorders>
            <w:vAlign w:val="center"/>
          </w:tcPr>
          <w:p w14:paraId="442C6694" w14:textId="77777777" w:rsidR="007C7B65" w:rsidRPr="002620A3" w:rsidRDefault="007C7B65" w:rsidP="002620A3">
            <w:pPr>
              <w:autoSpaceDE w:val="0"/>
              <w:autoSpaceDN w:val="0"/>
              <w:adjustRightInd w:val="0"/>
              <w:ind w:left="709" w:hanging="567"/>
              <w:rPr>
                <w:rFonts w:cs="Arial"/>
              </w:rPr>
            </w:pPr>
            <w:r w:rsidRPr="002620A3">
              <w:rPr>
                <w:rFonts w:cs="Arial"/>
              </w:rPr>
              <w:t>Dostępność oferty kulturalnej:</w:t>
            </w:r>
          </w:p>
          <w:p w14:paraId="76680F62" w14:textId="77777777" w:rsidR="007C7B65" w:rsidRPr="002620A3" w:rsidRDefault="007C7B65"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112317B8" w14:textId="77777777" w:rsidR="007C7B65" w:rsidRPr="002620A3" w:rsidRDefault="007C7B65" w:rsidP="002620A3">
            <w:pPr>
              <w:autoSpaceDE w:val="0"/>
              <w:autoSpaceDN w:val="0"/>
              <w:adjustRightInd w:val="0"/>
              <w:ind w:left="709" w:hanging="567"/>
              <w:rPr>
                <w:rFonts w:cs="Arial"/>
              </w:rPr>
            </w:pPr>
            <w:r w:rsidRPr="002620A3">
              <w:rPr>
                <w:rFonts w:cs="Arial"/>
              </w:rPr>
              <w:t>1 pkt - oferta kulturalna będzie dostępna 6 dni w tygodniu min. do godz. 17, w tym w sobotę i niedzielę (bez wymogów czasowych) lub nastąpi min. 5% wzrost ogólnej liczby godzin dostępności oferty kulturalnej;</w:t>
            </w:r>
          </w:p>
          <w:p w14:paraId="0A519DBA" w14:textId="77777777" w:rsidR="007C7B65" w:rsidRPr="002620A3" w:rsidRDefault="007C7B65" w:rsidP="002620A3">
            <w:pPr>
              <w:ind w:left="709" w:right="141" w:hanging="567"/>
              <w:rPr>
                <w:rFonts w:cs="Arial"/>
              </w:rPr>
            </w:pPr>
            <w:r w:rsidRPr="002620A3">
              <w:rPr>
                <w:rFonts w:cs="Arial"/>
              </w:rPr>
              <w:t>0 pkt - nie ulegnie zwiększeniu w stosunku do stanu sprzed realizacji projektu.</w:t>
            </w:r>
          </w:p>
          <w:p w14:paraId="781C9EAA"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CFFE580" w14:textId="77777777" w:rsidR="007C7B65" w:rsidRPr="002620A3" w:rsidRDefault="007C7B65" w:rsidP="004F26D0">
            <w:pPr>
              <w:ind w:left="34"/>
              <w:jc w:val="center"/>
              <w:rPr>
                <w:rFonts w:cs="Arial"/>
              </w:rPr>
            </w:pPr>
            <w:r w:rsidRPr="002620A3">
              <w:rPr>
                <w:rFonts w:cs="Arial"/>
              </w:rPr>
              <w:t>2</w:t>
            </w:r>
          </w:p>
        </w:tc>
      </w:tr>
      <w:tr w:rsidR="007C7B65" w:rsidRPr="002620A3" w14:paraId="78BC8A49"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FB7EE1" w14:textId="77777777" w:rsidR="007C7B65" w:rsidRPr="002620A3" w:rsidRDefault="007C7B65" w:rsidP="002620A3">
            <w:pPr>
              <w:rPr>
                <w:rFonts w:cs="Arial"/>
              </w:rPr>
            </w:pPr>
            <w:r w:rsidRPr="002620A3">
              <w:rPr>
                <w:rFonts w:cs="Arial"/>
              </w:rPr>
              <w:t>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3F442C" w14:textId="77777777" w:rsidR="007C7B65" w:rsidRPr="002620A3" w:rsidRDefault="007C7B65" w:rsidP="004F26D0">
            <w:pPr>
              <w:autoSpaceDE w:val="0"/>
              <w:autoSpaceDN w:val="0"/>
              <w:adjustRightInd w:val="0"/>
              <w:ind w:right="142"/>
              <w:rPr>
                <w:rFonts w:cs="Arial"/>
              </w:rPr>
            </w:pPr>
            <w:r w:rsidRPr="002620A3">
              <w:rPr>
                <w:rFonts w:cs="Arial"/>
                <w:color w:val="000000"/>
              </w:rPr>
              <w:t>Udostepnienie zasobów w Internecie</w:t>
            </w:r>
          </w:p>
        </w:tc>
        <w:tc>
          <w:tcPr>
            <w:tcW w:w="5245" w:type="dxa"/>
            <w:tcBorders>
              <w:top w:val="single" w:sz="4" w:space="0" w:color="auto"/>
              <w:left w:val="nil"/>
              <w:bottom w:val="single" w:sz="4" w:space="0" w:color="auto"/>
              <w:right w:val="single" w:sz="8" w:space="0" w:color="auto"/>
            </w:tcBorders>
            <w:vAlign w:val="center"/>
          </w:tcPr>
          <w:p w14:paraId="06272993" w14:textId="00D16CD2" w:rsidR="007C7B65" w:rsidRPr="002620A3" w:rsidRDefault="007C7B65" w:rsidP="002620A3">
            <w:pPr>
              <w:autoSpaceDE w:val="0"/>
              <w:autoSpaceDN w:val="0"/>
              <w:adjustRightInd w:val="0"/>
              <w:ind w:left="142" w:right="142"/>
              <w:rPr>
                <w:rFonts w:cs="Arial"/>
              </w:rPr>
            </w:pPr>
            <w:r w:rsidRPr="002620A3">
              <w:rPr>
                <w:rFonts w:cs="Arial"/>
              </w:rPr>
              <w:t>Promowane jest udostępnienie zdigitalizwanych zbiorów w Internecie.</w:t>
            </w:r>
          </w:p>
          <w:p w14:paraId="72ABB512" w14:textId="77777777" w:rsidR="007C7B65" w:rsidRPr="002620A3" w:rsidRDefault="007C7B65" w:rsidP="002620A3">
            <w:pPr>
              <w:autoSpaceDE w:val="0"/>
              <w:autoSpaceDN w:val="0"/>
              <w:adjustRightInd w:val="0"/>
              <w:ind w:left="113" w:right="142"/>
              <w:rPr>
                <w:rFonts w:cs="Arial"/>
              </w:rPr>
            </w:pPr>
            <w:r w:rsidRPr="002620A3">
              <w:rPr>
                <w:rFonts w:cs="Arial"/>
              </w:rPr>
              <w:lastRenderedPageBreak/>
              <w:t>Wniosek musi zawierać uzasadnienie dotyczące potrzeby dostępności zdigitalizowanych dóbr kultury w Internecie.</w:t>
            </w:r>
          </w:p>
        </w:tc>
        <w:tc>
          <w:tcPr>
            <w:tcW w:w="4111" w:type="dxa"/>
            <w:tcBorders>
              <w:top w:val="single" w:sz="4" w:space="0" w:color="auto"/>
              <w:left w:val="nil"/>
              <w:bottom w:val="single" w:sz="4" w:space="0" w:color="auto"/>
              <w:right w:val="single" w:sz="8" w:space="0" w:color="auto"/>
            </w:tcBorders>
            <w:vAlign w:val="center"/>
          </w:tcPr>
          <w:p w14:paraId="404E7ADC" w14:textId="77777777" w:rsidR="007C7B65" w:rsidRPr="002620A3" w:rsidRDefault="007C7B65" w:rsidP="002620A3">
            <w:pPr>
              <w:ind w:left="709" w:right="141" w:hanging="567"/>
              <w:rPr>
                <w:rFonts w:cs="Arial"/>
              </w:rPr>
            </w:pPr>
            <w:r w:rsidRPr="002620A3">
              <w:rPr>
                <w:rFonts w:cs="Arial"/>
              </w:rPr>
              <w:lastRenderedPageBreak/>
              <w:t>Projekt przewiduje:</w:t>
            </w:r>
          </w:p>
          <w:p w14:paraId="1DCC2590" w14:textId="77777777" w:rsidR="007C7B65" w:rsidRPr="002620A3" w:rsidRDefault="007C7B65" w:rsidP="002620A3">
            <w:pPr>
              <w:autoSpaceDE w:val="0"/>
              <w:autoSpaceDN w:val="0"/>
              <w:adjustRightInd w:val="0"/>
              <w:ind w:left="709" w:hanging="567"/>
              <w:rPr>
                <w:rFonts w:cs="Arial"/>
              </w:rPr>
            </w:pPr>
            <w:r w:rsidRPr="002620A3">
              <w:rPr>
                <w:rFonts w:cs="Arial"/>
              </w:rPr>
              <w:t xml:space="preserve">2 pkt - udostepnienie zbiorów w Internecie; </w:t>
            </w:r>
          </w:p>
          <w:p w14:paraId="53FACB46" w14:textId="5C406D34" w:rsidR="007C7B65" w:rsidRPr="002620A3" w:rsidRDefault="007C7B65" w:rsidP="002620A3">
            <w:pPr>
              <w:autoSpaceDE w:val="0"/>
              <w:autoSpaceDN w:val="0"/>
              <w:adjustRightInd w:val="0"/>
              <w:ind w:left="709" w:hanging="567"/>
              <w:rPr>
                <w:rFonts w:cs="Arial"/>
              </w:rPr>
            </w:pPr>
            <w:r w:rsidRPr="002620A3">
              <w:rPr>
                <w:rFonts w:cs="Arial"/>
              </w:rPr>
              <w:t>0 pkt - nie nastąpi udostepnienie.</w:t>
            </w:r>
          </w:p>
        </w:tc>
        <w:tc>
          <w:tcPr>
            <w:tcW w:w="1843" w:type="dxa"/>
            <w:tcBorders>
              <w:top w:val="single" w:sz="4" w:space="0" w:color="auto"/>
              <w:left w:val="nil"/>
              <w:bottom w:val="single" w:sz="4" w:space="0" w:color="auto"/>
              <w:right w:val="single" w:sz="8" w:space="0" w:color="auto"/>
            </w:tcBorders>
            <w:vAlign w:val="center"/>
          </w:tcPr>
          <w:p w14:paraId="575526C0" w14:textId="77777777" w:rsidR="007C7B65" w:rsidRPr="002620A3" w:rsidRDefault="007C7B65" w:rsidP="004F26D0">
            <w:pPr>
              <w:ind w:left="34"/>
              <w:jc w:val="center"/>
              <w:rPr>
                <w:rFonts w:cs="Arial"/>
              </w:rPr>
            </w:pPr>
            <w:r w:rsidRPr="002620A3">
              <w:rPr>
                <w:rFonts w:cs="Arial"/>
              </w:rPr>
              <w:t>2</w:t>
            </w:r>
          </w:p>
        </w:tc>
      </w:tr>
      <w:tr w:rsidR="007C7B65" w:rsidRPr="002620A3" w14:paraId="127F551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1F9FE" w14:textId="77777777" w:rsidR="007C7B65" w:rsidRPr="002620A3" w:rsidRDefault="007C7B65" w:rsidP="002620A3">
            <w:pPr>
              <w:rPr>
                <w:rFonts w:cs="Arial"/>
              </w:rPr>
            </w:pPr>
            <w:r w:rsidRPr="002620A3">
              <w:rPr>
                <w:rFonts w:cs="Arial"/>
              </w:rPr>
              <w:t>9.</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8D0824" w14:textId="67312F38" w:rsidR="007C7B65" w:rsidRPr="002620A3" w:rsidRDefault="007C7B65" w:rsidP="004F26D0">
            <w:pPr>
              <w:autoSpaceDE w:val="0"/>
              <w:autoSpaceDN w:val="0"/>
              <w:adjustRightInd w:val="0"/>
              <w:ind w:right="142"/>
              <w:rPr>
                <w:rFonts w:cs="Arial"/>
              </w:rPr>
            </w:pPr>
            <w:r w:rsidRPr="002620A3">
              <w:rPr>
                <w:rFonts w:cs="Arial"/>
              </w:rPr>
              <w:t>Komplementarność</w:t>
            </w:r>
            <w:r w:rsidR="002B14AE" w:rsidRPr="002620A3">
              <w:rPr>
                <w:rFonts w:cs="Arial"/>
              </w:rPr>
              <w:br/>
            </w:r>
            <w:r w:rsidRPr="002620A3">
              <w:rPr>
                <w:rFonts w:cs="Arial"/>
              </w:rPr>
              <w:t>projektu</w:t>
            </w:r>
          </w:p>
        </w:tc>
        <w:tc>
          <w:tcPr>
            <w:tcW w:w="5245" w:type="dxa"/>
            <w:tcBorders>
              <w:top w:val="single" w:sz="4" w:space="0" w:color="auto"/>
              <w:left w:val="nil"/>
              <w:bottom w:val="single" w:sz="4" w:space="0" w:color="auto"/>
              <w:right w:val="single" w:sz="8" w:space="0" w:color="auto"/>
            </w:tcBorders>
            <w:vAlign w:val="center"/>
          </w:tcPr>
          <w:p w14:paraId="3653669C" w14:textId="48E1577B" w:rsidR="007C7B65" w:rsidRPr="002620A3" w:rsidRDefault="007C7B65" w:rsidP="002620A3">
            <w:pPr>
              <w:autoSpaceDE w:val="0"/>
              <w:autoSpaceDN w:val="0"/>
              <w:adjustRightInd w:val="0"/>
              <w:ind w:left="142" w:right="142"/>
              <w:rPr>
                <w:rFonts w:cs="Arial"/>
              </w:rPr>
            </w:pPr>
            <w:r w:rsidRPr="002620A3">
              <w:rPr>
                <w:rFonts w:cs="Arial"/>
              </w:rPr>
              <w:t>W ramach kryterium oceniany będzie związek projektu z innymi przedsięwzięciami, dotyczącymi, w szczególności ochrony, promocji i rozwoju dziedzictwa kulturowego (niezależnie</w:t>
            </w:r>
            <w:r w:rsidR="002B14AE" w:rsidRPr="002620A3">
              <w:rPr>
                <w:rFonts w:cs="Arial"/>
              </w:rPr>
              <w:t xml:space="preserve"> </w:t>
            </w:r>
            <w:r w:rsidRPr="002620A3">
              <w:rPr>
                <w:rFonts w:cs="Arial"/>
              </w:rPr>
              <w:t>od źródeł finansowania i podmiotu realizującego) oraz</w:t>
            </w:r>
            <w:r w:rsidR="002B14AE" w:rsidRPr="002620A3">
              <w:rPr>
                <w:rFonts w:cs="Arial"/>
              </w:rPr>
              <w:t xml:space="preserve"> </w:t>
            </w:r>
            <w:r w:rsidRPr="002620A3">
              <w:rPr>
                <w:rFonts w:cs="Arial"/>
              </w:rPr>
              <w:t>stopień, w jakim analizowane projekty i ich rezultaty warunkują lub</w:t>
            </w:r>
            <w:r w:rsidR="002B14AE" w:rsidRPr="002620A3">
              <w:rPr>
                <w:rFonts w:cs="Arial"/>
              </w:rPr>
              <w:t xml:space="preserve"> wzmacniają się nawzajem.</w:t>
            </w:r>
          </w:p>
        </w:tc>
        <w:tc>
          <w:tcPr>
            <w:tcW w:w="4111" w:type="dxa"/>
            <w:tcBorders>
              <w:top w:val="single" w:sz="4" w:space="0" w:color="auto"/>
              <w:left w:val="nil"/>
              <w:bottom w:val="single" w:sz="4" w:space="0" w:color="auto"/>
              <w:right w:val="single" w:sz="8" w:space="0" w:color="auto"/>
            </w:tcBorders>
            <w:vAlign w:val="center"/>
          </w:tcPr>
          <w:p w14:paraId="38942E36" w14:textId="77777777" w:rsidR="007C7B65" w:rsidRPr="002620A3" w:rsidRDefault="007C7B65" w:rsidP="002620A3">
            <w:pPr>
              <w:ind w:left="165" w:right="141" w:hanging="23"/>
              <w:rPr>
                <w:rFonts w:cs="Arial"/>
              </w:rPr>
            </w:pPr>
            <w:r w:rsidRPr="002620A3">
              <w:rPr>
                <w:rFonts w:cs="Arial"/>
              </w:rPr>
              <w:t>Projekt jest komplementarny z innym projektem/projektami:</w:t>
            </w:r>
          </w:p>
          <w:p w14:paraId="27BDA8A8" w14:textId="07E5E46D" w:rsidR="007C7B65" w:rsidRPr="002620A3" w:rsidRDefault="007C7B65"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31FC031C" w14:textId="77777777" w:rsidR="007C7B65" w:rsidRPr="002620A3" w:rsidRDefault="007C7B65" w:rsidP="002620A3">
            <w:pPr>
              <w:ind w:left="709" w:right="141" w:hanging="567"/>
              <w:rPr>
                <w:rFonts w:cs="Arial"/>
              </w:rPr>
            </w:pPr>
            <w:r w:rsidRPr="002620A3">
              <w:rPr>
                <w:rFonts w:cs="Arial"/>
              </w:rPr>
              <w:t>1 pkt - nie dotyczącymi bezpośrednio ochrony, promocji i rozwoju dziedzictwa kulturowego w taki sposób, że ich rezultaty wzmacniają się wzajemnie;</w:t>
            </w:r>
          </w:p>
          <w:p w14:paraId="2C1006FD" w14:textId="77777777" w:rsidR="007C7B65" w:rsidRPr="002620A3" w:rsidRDefault="007C7B65" w:rsidP="002620A3">
            <w:pPr>
              <w:ind w:left="709" w:right="141" w:hanging="567"/>
              <w:rPr>
                <w:rFonts w:cs="Arial"/>
              </w:rPr>
            </w:pPr>
            <w:r w:rsidRPr="002620A3">
              <w:rPr>
                <w:rFonts w:cs="Arial"/>
              </w:rPr>
              <w:t>0 pkt - brak powiązań lub brak informacji w tym zakresie.</w:t>
            </w:r>
          </w:p>
          <w:p w14:paraId="6BB78E1E" w14:textId="77777777" w:rsidR="007C7B65" w:rsidRPr="002620A3" w:rsidRDefault="007C7B65" w:rsidP="002620A3">
            <w:pPr>
              <w:ind w:left="164"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BD416E5" w14:textId="77777777" w:rsidR="007C7B65" w:rsidRPr="002620A3" w:rsidRDefault="007C7B65" w:rsidP="004F26D0">
            <w:pPr>
              <w:ind w:left="34"/>
              <w:jc w:val="center"/>
              <w:rPr>
                <w:rFonts w:cs="Arial"/>
              </w:rPr>
            </w:pPr>
            <w:r w:rsidRPr="002620A3">
              <w:rPr>
                <w:rFonts w:cs="Arial"/>
              </w:rPr>
              <w:t>3</w:t>
            </w:r>
          </w:p>
        </w:tc>
      </w:tr>
      <w:tr w:rsidR="007C7B65" w:rsidRPr="002620A3" w14:paraId="46BE9B55"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F01D9C" w14:textId="77777777" w:rsidR="007C7B65" w:rsidRPr="002620A3" w:rsidRDefault="007C7B65" w:rsidP="002620A3">
            <w:pPr>
              <w:rPr>
                <w:rFonts w:cs="Arial"/>
              </w:rPr>
            </w:pPr>
            <w:r w:rsidRPr="002620A3">
              <w:rPr>
                <w:rFonts w:cs="Arial"/>
              </w:rPr>
              <w:t>10.</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CC3BC" w14:textId="77777777" w:rsidR="007C7B65" w:rsidRPr="002620A3" w:rsidRDefault="007C7B65" w:rsidP="004F26D0">
            <w:pPr>
              <w:autoSpaceDE w:val="0"/>
              <w:autoSpaceDN w:val="0"/>
              <w:adjustRightInd w:val="0"/>
              <w:rPr>
                <w:rFonts w:cs="Arial"/>
                <w:color w:val="A6A6A6"/>
              </w:rPr>
            </w:pPr>
            <w:r w:rsidRPr="002620A3">
              <w:rPr>
                <w:rFonts w:cs="Arial"/>
              </w:rPr>
              <w:t>Projekty przyczyniające się do rozwoju oferty kulturalno - edukacyjnej</w:t>
            </w:r>
          </w:p>
        </w:tc>
        <w:tc>
          <w:tcPr>
            <w:tcW w:w="5245" w:type="dxa"/>
            <w:tcBorders>
              <w:top w:val="single" w:sz="4" w:space="0" w:color="auto"/>
              <w:left w:val="nil"/>
              <w:bottom w:val="single" w:sz="4" w:space="0" w:color="auto"/>
              <w:right w:val="single" w:sz="8" w:space="0" w:color="auto"/>
            </w:tcBorders>
            <w:vAlign w:val="center"/>
          </w:tcPr>
          <w:p w14:paraId="78CC27C0" w14:textId="102522F1" w:rsidR="007C7B65" w:rsidRPr="002620A3" w:rsidRDefault="007C7B65" w:rsidP="002620A3">
            <w:pPr>
              <w:autoSpaceDE w:val="0"/>
              <w:autoSpaceDN w:val="0"/>
              <w:adjustRightInd w:val="0"/>
              <w:ind w:left="114" w:right="142"/>
              <w:rPr>
                <w:rFonts w:cs="Arial"/>
                <w:color w:val="A6A6A6"/>
              </w:rPr>
            </w:pPr>
            <w:r w:rsidRPr="002620A3">
              <w:rPr>
                <w:rFonts w:cs="Arial"/>
              </w:rPr>
              <w:t xml:space="preserve">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w:t>
            </w:r>
            <w:r w:rsidRPr="002620A3">
              <w:rPr>
                <w:rFonts w:cs="Arial"/>
              </w:rPr>
              <w:lastRenderedPageBreak/>
              <w:t>merytoryczną i szeroką gamę oferty kulturalno-edukacyjnej, kierowanej do szerokiego grona odbiorców. Oferta kulturalno-edukacyjna powinna przyczyniać się do wzrostu kompetencji kulturowych oraz wzrostu kreatywności społeczeństwa.</w:t>
            </w:r>
          </w:p>
        </w:tc>
        <w:tc>
          <w:tcPr>
            <w:tcW w:w="4111" w:type="dxa"/>
            <w:tcBorders>
              <w:top w:val="single" w:sz="4" w:space="0" w:color="auto"/>
              <w:left w:val="nil"/>
              <w:bottom w:val="single" w:sz="4" w:space="0" w:color="auto"/>
              <w:right w:val="single" w:sz="8" w:space="0" w:color="auto"/>
            </w:tcBorders>
            <w:vAlign w:val="center"/>
          </w:tcPr>
          <w:p w14:paraId="4B1DF200"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Projekt zakłada, że:</w:t>
            </w:r>
          </w:p>
          <w:p w14:paraId="56D9D093" w14:textId="7BBA222F" w:rsidR="007C7B65" w:rsidRPr="002620A3" w:rsidRDefault="007C7B65"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w:t>
            </w:r>
            <w:r w:rsidRPr="002620A3">
              <w:rPr>
                <w:rFonts w:cs="Arial"/>
              </w:rPr>
              <w:lastRenderedPageBreak/>
              <w:t>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7D238ACA" w14:textId="135F2EF9" w:rsidR="007C7B65" w:rsidRPr="002620A3" w:rsidRDefault="007C7B65" w:rsidP="002620A3">
            <w:pPr>
              <w:autoSpaceDE w:val="0"/>
              <w:autoSpaceDN w:val="0"/>
              <w:adjustRightInd w:val="0"/>
              <w:ind w:left="709" w:right="141" w:hanging="567"/>
              <w:rPr>
                <w:rFonts w:cs="Arial"/>
              </w:rPr>
            </w:pPr>
            <w:r w:rsidRPr="002620A3">
              <w:rPr>
                <w:rFonts w:cs="Arial"/>
              </w:rPr>
              <w:t>lub</w:t>
            </w:r>
          </w:p>
          <w:p w14:paraId="57905D18" w14:textId="3C6D24ED" w:rsidR="007C7B65" w:rsidRPr="002620A3" w:rsidRDefault="007C7B65" w:rsidP="002620A3">
            <w:pPr>
              <w:autoSpaceDE w:val="0"/>
              <w:autoSpaceDN w:val="0"/>
              <w:adjustRightInd w:val="0"/>
              <w:ind w:left="709" w:right="141" w:hanging="1"/>
              <w:rPr>
                <w:rFonts w:cs="Arial"/>
              </w:rPr>
            </w:pPr>
            <w:r w:rsidRPr="002620A3">
              <w:rPr>
                <w:rFonts w:cs="Arial"/>
              </w:rPr>
              <w:t xml:space="preserve">- w przypadku gdy wnioskodawca nie prowadził wcześniej działalności kulturalno-edukacyjnej zaproponowana oferta jest bogata (liczona ilością zaproponowanych wydarzeń kulturalno-edukacyjnych), zróżnicowana (różnorodne formy </w:t>
            </w:r>
            <w:r w:rsidRPr="002620A3">
              <w:rPr>
                <w:rFonts w:cs="Arial"/>
              </w:rPr>
              <w:lastRenderedPageBreak/>
              <w:t>uczestnictwa w kulturze), skierowana do szerokiej grupy odbiorców, przyczynia się do budowania świadomości i edukacji kulturalnej, wzrostu kompetencji kulturowych oraz do wzro</w:t>
            </w:r>
            <w:r w:rsidR="002B14AE" w:rsidRPr="002620A3">
              <w:rPr>
                <w:rFonts w:cs="Arial"/>
              </w:rPr>
              <w:t>stu kreatywności społeczeństwa.</w:t>
            </w:r>
          </w:p>
          <w:p w14:paraId="1B1A96D4" w14:textId="4599D0F0" w:rsidR="007C7B65" w:rsidRPr="002620A3" w:rsidRDefault="007C7B65" w:rsidP="002620A3">
            <w:pPr>
              <w:autoSpaceDE w:val="0"/>
              <w:autoSpaceDN w:val="0"/>
              <w:adjustRightInd w:val="0"/>
              <w:ind w:left="709" w:right="141" w:hanging="567"/>
              <w:rPr>
                <w:rFonts w:cs="Arial"/>
              </w:rPr>
            </w:pPr>
            <w:r w:rsidRPr="002620A3">
              <w:rPr>
                <w:rFonts w:cs="Arial"/>
              </w:rPr>
              <w:t xml:space="preserve">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w:t>
            </w:r>
            <w:r w:rsidRPr="002620A3">
              <w:rPr>
                <w:rFonts w:cs="Arial"/>
              </w:rPr>
              <w:lastRenderedPageBreak/>
              <w:t>formy uczestnictwa w kulturze, nowi odbiorcy) są mało istotne biorąc pod uwagę całą ofertę.</w:t>
            </w:r>
          </w:p>
          <w:p w14:paraId="6618FF08"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 lub </w:t>
            </w:r>
          </w:p>
          <w:p w14:paraId="67FCC2B3" w14:textId="49894773"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w:t>
            </w:r>
          </w:p>
          <w:p w14:paraId="66C64356" w14:textId="3286EA6F" w:rsidR="007C7B65" w:rsidRPr="002620A3" w:rsidRDefault="007C7B65"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5F12332D"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lub </w:t>
            </w:r>
          </w:p>
          <w:p w14:paraId="584225A1" w14:textId="16DFA4F9" w:rsidR="007C7B65" w:rsidRPr="002620A3" w:rsidRDefault="007C7B65" w:rsidP="002620A3">
            <w:pPr>
              <w:autoSpaceDE w:val="0"/>
              <w:autoSpaceDN w:val="0"/>
              <w:adjustRightInd w:val="0"/>
              <w:ind w:left="709" w:right="141" w:hanging="1"/>
              <w:rPr>
                <w:rFonts w:cs="Arial"/>
              </w:rPr>
            </w:pPr>
            <w:r w:rsidRPr="002620A3">
              <w:rPr>
                <w:rFonts w:cs="Arial"/>
              </w:rPr>
              <w:lastRenderedPageBreak/>
              <w:t>- w przypadku gdy wnioskodawca nie prowadził wcześniej działalności kulturalno-edukacyjnej zaproponowana oferta jest uboga (liczona ilością zaproponowanych wydarzeń kulturalno-edukacyjnych) mało zróżnicowana (brak różnorodnych form uczestnictwa w kulturze), skierowana do wąskiej grupy odbiorców, nie wpływa na wzrost kompetencji kulturalnych oraz wzrost kreatywności społeczeństwa.</w:t>
            </w:r>
          </w:p>
          <w:p w14:paraId="333D0C29" w14:textId="77777777" w:rsidR="007C7B65" w:rsidRPr="002620A3" w:rsidRDefault="007C7B65" w:rsidP="002620A3">
            <w:pPr>
              <w:autoSpaceDE w:val="0"/>
              <w:autoSpaceDN w:val="0"/>
              <w:adjustRightInd w:val="0"/>
              <w:ind w:left="165" w:right="141" w:hanging="23"/>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657EA64C" w14:textId="77777777" w:rsidR="007C7B65" w:rsidRPr="002620A3" w:rsidRDefault="007C7B65" w:rsidP="004F26D0">
            <w:pPr>
              <w:ind w:left="34"/>
              <w:jc w:val="center"/>
              <w:rPr>
                <w:rFonts w:cs="Arial"/>
              </w:rPr>
            </w:pPr>
            <w:r w:rsidRPr="002620A3">
              <w:rPr>
                <w:rFonts w:cs="Arial"/>
              </w:rPr>
              <w:lastRenderedPageBreak/>
              <w:t>6</w:t>
            </w:r>
          </w:p>
        </w:tc>
      </w:tr>
      <w:tr w:rsidR="007C7B65" w:rsidRPr="002620A3" w14:paraId="421B0E4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59F109" w14:textId="77777777" w:rsidR="007C7B65" w:rsidRPr="002620A3" w:rsidRDefault="007C7B65" w:rsidP="002620A3">
            <w:pPr>
              <w:rPr>
                <w:rFonts w:cs="Arial"/>
              </w:rPr>
            </w:pPr>
            <w:r w:rsidRPr="002620A3">
              <w:rPr>
                <w:rFonts w:cs="Arial"/>
              </w:rPr>
              <w:lastRenderedPageBreak/>
              <w:t>11.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80A1FD" w14:textId="77777777" w:rsidR="007C7B65" w:rsidRPr="002620A3" w:rsidRDefault="007C7B65" w:rsidP="004F26D0">
            <w:pPr>
              <w:autoSpaceDE w:val="0"/>
              <w:autoSpaceDN w:val="0"/>
              <w:adjustRightInd w:val="0"/>
              <w:rPr>
                <w:rFonts w:cs="Arial"/>
              </w:rPr>
            </w:pPr>
            <w:r w:rsidRPr="002620A3">
              <w:rPr>
                <w:rFonts w:cs="Arial"/>
              </w:rPr>
              <w:t>Sektor kreatywny</w:t>
            </w:r>
          </w:p>
        </w:tc>
        <w:tc>
          <w:tcPr>
            <w:tcW w:w="5245" w:type="dxa"/>
            <w:tcBorders>
              <w:top w:val="single" w:sz="4" w:space="0" w:color="auto"/>
              <w:left w:val="nil"/>
              <w:bottom w:val="single" w:sz="4" w:space="0" w:color="auto"/>
              <w:right w:val="single" w:sz="8" w:space="0" w:color="auto"/>
            </w:tcBorders>
            <w:vAlign w:val="center"/>
          </w:tcPr>
          <w:p w14:paraId="23D337D6" w14:textId="77777777" w:rsidR="007C7B65" w:rsidRPr="002620A3" w:rsidRDefault="007C7B65"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86"/>
            </w:r>
            <w:r w:rsidRPr="002620A3">
              <w:rPr>
                <w:rFonts w:cs="Arial"/>
              </w:rPr>
              <w:t xml:space="preserve">. </w:t>
            </w:r>
          </w:p>
        </w:tc>
        <w:tc>
          <w:tcPr>
            <w:tcW w:w="4111" w:type="dxa"/>
            <w:tcBorders>
              <w:top w:val="single" w:sz="4" w:space="0" w:color="auto"/>
              <w:left w:val="nil"/>
              <w:bottom w:val="single" w:sz="4" w:space="0" w:color="auto"/>
              <w:right w:val="single" w:sz="8" w:space="0" w:color="auto"/>
            </w:tcBorders>
            <w:vAlign w:val="center"/>
          </w:tcPr>
          <w:p w14:paraId="7911C6CF" w14:textId="77777777" w:rsidR="007C7B65" w:rsidRPr="002620A3" w:rsidRDefault="007C7B65"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87"/>
            </w:r>
            <w:r w:rsidRPr="002620A3">
              <w:rPr>
                <w:rFonts w:cs="Arial"/>
              </w:rPr>
              <w:t>;</w:t>
            </w:r>
          </w:p>
          <w:p w14:paraId="3A04EAA3"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0 pkt - brak współpracy z</w:t>
            </w:r>
            <w:r w:rsidRPr="002620A3">
              <w:rPr>
                <w:rFonts w:cs="Arial"/>
                <w:color w:val="000000"/>
              </w:rPr>
              <w:t xml:space="preserve"> </w:t>
            </w:r>
            <w:r w:rsidRPr="002620A3">
              <w:rPr>
                <w:rFonts w:cs="Arial"/>
              </w:rPr>
              <w:t>podmiotem z sektora kreatywnego lub brak informacji w tym zakresie.</w:t>
            </w:r>
          </w:p>
        </w:tc>
        <w:tc>
          <w:tcPr>
            <w:tcW w:w="1843" w:type="dxa"/>
            <w:tcBorders>
              <w:top w:val="single" w:sz="4" w:space="0" w:color="auto"/>
              <w:left w:val="nil"/>
              <w:bottom w:val="single" w:sz="4" w:space="0" w:color="auto"/>
              <w:right w:val="single" w:sz="8" w:space="0" w:color="auto"/>
            </w:tcBorders>
            <w:vAlign w:val="center"/>
          </w:tcPr>
          <w:p w14:paraId="69AA375E" w14:textId="77777777" w:rsidR="007C7B65" w:rsidRPr="002620A3" w:rsidRDefault="007C7B65" w:rsidP="004F26D0">
            <w:pPr>
              <w:jc w:val="center"/>
              <w:rPr>
                <w:rFonts w:cs="Arial"/>
              </w:rPr>
            </w:pPr>
            <w:r w:rsidRPr="002620A3">
              <w:rPr>
                <w:rFonts w:cs="Arial"/>
              </w:rPr>
              <w:lastRenderedPageBreak/>
              <w:t>4</w:t>
            </w:r>
          </w:p>
        </w:tc>
      </w:tr>
      <w:tr w:rsidR="007C7B65" w:rsidRPr="002620A3" w14:paraId="401A57C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2FFA0AC" w14:textId="77777777" w:rsidR="007C7B65" w:rsidRPr="002620A3" w:rsidRDefault="007C7B65" w:rsidP="002620A3">
            <w:pPr>
              <w:rPr>
                <w:rFonts w:cs="Arial"/>
              </w:rPr>
            </w:pPr>
            <w:r w:rsidRPr="002620A3">
              <w:rPr>
                <w:rFonts w:cs="Arial"/>
              </w:rPr>
              <w:t>12.</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380A0B" w14:textId="77777777" w:rsidR="007C7B65" w:rsidRPr="002620A3" w:rsidRDefault="007C7B65" w:rsidP="004F26D0">
            <w:pPr>
              <w:autoSpaceDE w:val="0"/>
              <w:autoSpaceDN w:val="0"/>
              <w:adjustRightInd w:val="0"/>
              <w:rPr>
                <w:rFonts w:cs="Arial"/>
                <w:color w:val="A6A6A6"/>
              </w:rPr>
            </w:pPr>
            <w:r w:rsidRPr="002620A3">
              <w:rPr>
                <w:rFonts w:cs="Arial"/>
              </w:rPr>
              <w:t>Wpływ projektu na podniesienie atrakcyjności turystycznej regionu/kraju</w:t>
            </w:r>
          </w:p>
        </w:tc>
        <w:tc>
          <w:tcPr>
            <w:tcW w:w="5245" w:type="dxa"/>
            <w:tcBorders>
              <w:top w:val="single" w:sz="4" w:space="0" w:color="auto"/>
              <w:left w:val="nil"/>
              <w:bottom w:val="single" w:sz="4" w:space="0" w:color="auto"/>
              <w:right w:val="single" w:sz="8"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6237"/>
            </w:tblGrid>
            <w:tr w:rsidR="007C7B65" w:rsidRPr="002620A3" w14:paraId="15CD7E22" w14:textId="77777777" w:rsidTr="007C7B65">
              <w:trPr>
                <w:trHeight w:val="2392"/>
              </w:trPr>
              <w:tc>
                <w:tcPr>
                  <w:tcW w:w="6237" w:type="dxa"/>
                </w:tcPr>
                <w:p w14:paraId="34E6310C" w14:textId="38F14FCB"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W ramach kryterium ocenie podlegać będzie, czy:</w:t>
                  </w:r>
                </w:p>
                <w:p w14:paraId="7DF46628" w14:textId="77777777"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przygotowana nowa oferta turystyczna będzie wykraczała poza główny zakres działalności wnioskodawcy,</w:t>
                  </w:r>
                </w:p>
                <w:p w14:paraId="240013B4" w14:textId="1C8EF8F6"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prowadzone działania promocyjne będą miały zasięg ponadregionalny (nie dotyczy wyłącznej promocji w Internecie).</w:t>
                  </w:r>
                </w:p>
                <w:p w14:paraId="5F1DD050" w14:textId="5CE68A19"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Priorytetowo będą traktowane projekty, które przyczynią się do wzrostu atrakcyjności turystycznej miejsca oraz będą mieć wpływ na roz</w:t>
                  </w:r>
                  <w:r w:rsidR="002B14AE" w:rsidRPr="002620A3">
                    <w:rPr>
                      <w:rFonts w:cs="Arial"/>
                      <w:color w:val="000000"/>
                      <w:lang w:eastAsia="pl-PL"/>
                    </w:rPr>
                    <w:t>wój lokalnej bazy turystycznej.</w:t>
                  </w:r>
                </w:p>
              </w:tc>
            </w:tr>
          </w:tbl>
          <w:p w14:paraId="076C9581" w14:textId="77777777" w:rsidR="007C7B65" w:rsidRPr="002620A3" w:rsidRDefault="007C7B65" w:rsidP="002620A3">
            <w:pPr>
              <w:autoSpaceDE w:val="0"/>
              <w:autoSpaceDN w:val="0"/>
              <w:adjustRightInd w:val="0"/>
              <w:ind w:left="114" w:right="142"/>
              <w:rPr>
                <w:rFonts w:cs="Arial"/>
                <w:color w:val="A6A6A6"/>
              </w:rPr>
            </w:pPr>
          </w:p>
        </w:tc>
        <w:tc>
          <w:tcPr>
            <w:tcW w:w="4111" w:type="dxa"/>
            <w:tcBorders>
              <w:top w:val="single" w:sz="4" w:space="0" w:color="auto"/>
              <w:left w:val="nil"/>
              <w:bottom w:val="single" w:sz="4" w:space="0" w:color="auto"/>
              <w:right w:val="single" w:sz="8" w:space="0" w:color="auto"/>
            </w:tcBorders>
            <w:vAlign w:val="center"/>
          </w:tcPr>
          <w:p w14:paraId="5E62D4F8" w14:textId="77777777" w:rsidR="007C7B65" w:rsidRPr="002620A3" w:rsidRDefault="007C7B65" w:rsidP="002620A3">
            <w:pPr>
              <w:autoSpaceDE w:val="0"/>
              <w:autoSpaceDN w:val="0"/>
              <w:adjustRightInd w:val="0"/>
              <w:ind w:left="709" w:hanging="567"/>
              <w:rPr>
                <w:rFonts w:cs="Arial"/>
              </w:rPr>
            </w:pPr>
            <w:r w:rsidRPr="002620A3">
              <w:rPr>
                <w:rFonts w:cs="Arial"/>
                <w:color w:val="000000"/>
                <w:lang w:eastAsia="pl-PL"/>
              </w:rPr>
              <w:t xml:space="preserve"> </w:t>
            </w:r>
            <w:r w:rsidRPr="002620A3">
              <w:rPr>
                <w:rFonts w:cs="Arial"/>
              </w:rPr>
              <w:t xml:space="preserve">3 pkt - przygotowana nowa oferta turystyczna będzie wykraczała poza główny zakres działalności wnioskodawcy; </w:t>
            </w:r>
          </w:p>
          <w:p w14:paraId="10910ED4" w14:textId="134CD78C" w:rsidR="007C7B65" w:rsidRPr="002620A3" w:rsidRDefault="007C7B65" w:rsidP="002620A3">
            <w:pPr>
              <w:autoSpaceDE w:val="0"/>
              <w:autoSpaceDN w:val="0"/>
              <w:adjustRightInd w:val="0"/>
              <w:ind w:left="709" w:hanging="567"/>
              <w:rPr>
                <w:rFonts w:cs="Arial"/>
              </w:rPr>
            </w:pPr>
            <w:r w:rsidRPr="002620A3">
              <w:rPr>
                <w:rFonts w:cs="Arial"/>
              </w:rPr>
              <w:t>3 pkt - prowadzone działania promocyjne będą miały zasięg ponadregionalny (nie dotyczy wyłącznej promocji w Internecie).</w:t>
            </w:r>
          </w:p>
          <w:p w14:paraId="27F2A19A" w14:textId="77777777" w:rsidR="007C7B65" w:rsidRPr="002620A3" w:rsidRDefault="007C7B65" w:rsidP="002620A3">
            <w:pPr>
              <w:autoSpaceDE w:val="0"/>
              <w:autoSpaceDN w:val="0"/>
              <w:adjustRightInd w:val="0"/>
              <w:ind w:left="732" w:right="141" w:hanging="590"/>
              <w:rPr>
                <w:rFonts w:cs="Arial"/>
              </w:rPr>
            </w:pPr>
            <w:r w:rsidRPr="002620A3">
              <w:rPr>
                <w:rFonts w:cs="Arial"/>
              </w:rPr>
              <w:t>0 pkt - brak wpływu lub brak informacji w tym zakresie.</w:t>
            </w:r>
          </w:p>
          <w:p w14:paraId="222E4878" w14:textId="77777777" w:rsidR="007C7B65" w:rsidRPr="002620A3" w:rsidRDefault="007C7B65" w:rsidP="002620A3">
            <w:pPr>
              <w:ind w:left="165" w:right="141"/>
              <w:rPr>
                <w:rFonts w:cs="Arial"/>
              </w:rPr>
            </w:pPr>
            <w:r w:rsidRPr="002620A3">
              <w:rPr>
                <w:rFonts w:cs="Arial"/>
              </w:rPr>
              <w:t>Punkty w ramach kryterium podlegają sumowaniu.</w:t>
            </w:r>
          </w:p>
        </w:tc>
        <w:tc>
          <w:tcPr>
            <w:tcW w:w="1843" w:type="dxa"/>
            <w:tcBorders>
              <w:top w:val="single" w:sz="4" w:space="0" w:color="auto"/>
              <w:left w:val="nil"/>
              <w:bottom w:val="single" w:sz="4" w:space="0" w:color="auto"/>
              <w:right w:val="single" w:sz="8" w:space="0" w:color="auto"/>
            </w:tcBorders>
            <w:vAlign w:val="center"/>
          </w:tcPr>
          <w:p w14:paraId="649EEDEC" w14:textId="77777777" w:rsidR="007C7B65" w:rsidRPr="002620A3" w:rsidRDefault="007C7B65" w:rsidP="004F26D0">
            <w:pPr>
              <w:ind w:left="34"/>
              <w:jc w:val="center"/>
              <w:rPr>
                <w:rFonts w:cs="Arial"/>
              </w:rPr>
            </w:pPr>
            <w:r w:rsidRPr="002620A3">
              <w:rPr>
                <w:rFonts w:cs="Arial"/>
              </w:rPr>
              <w:t>6</w:t>
            </w:r>
          </w:p>
        </w:tc>
      </w:tr>
      <w:tr w:rsidR="007C7B65" w:rsidRPr="002620A3" w14:paraId="423F46FF"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A5DCA9" w14:textId="77777777" w:rsidR="007C7B65" w:rsidRPr="002620A3" w:rsidRDefault="007C7B65" w:rsidP="002620A3">
            <w:pPr>
              <w:rPr>
                <w:rFonts w:cs="Arial"/>
              </w:rPr>
            </w:pPr>
            <w:r w:rsidRPr="002620A3">
              <w:rPr>
                <w:rFonts w:cs="Arial"/>
              </w:rPr>
              <w:t>13.</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03656D" w14:textId="3518EFAB" w:rsidR="007C7B65" w:rsidRPr="002620A3" w:rsidRDefault="007C7B65" w:rsidP="004F26D0">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5245" w:type="dxa"/>
            <w:tcBorders>
              <w:top w:val="single" w:sz="4" w:space="0" w:color="auto"/>
              <w:left w:val="nil"/>
              <w:bottom w:val="single" w:sz="4" w:space="0" w:color="auto"/>
              <w:right w:val="single" w:sz="8" w:space="0" w:color="auto"/>
            </w:tcBorders>
            <w:vAlign w:val="center"/>
          </w:tcPr>
          <w:p w14:paraId="3556FF15" w14:textId="77777777" w:rsidR="007C7B65" w:rsidRPr="002620A3" w:rsidRDefault="007C7B65" w:rsidP="002620A3">
            <w:pPr>
              <w:autoSpaceDE w:val="0"/>
              <w:autoSpaceDN w:val="0"/>
              <w:adjustRightInd w:val="0"/>
              <w:ind w:left="114" w:right="142"/>
              <w:rPr>
                <w:rFonts w:cs="Arial"/>
              </w:rPr>
            </w:pPr>
            <w:r w:rsidRPr="002620A3">
              <w:rPr>
                <w:rFonts w:cs="Arial"/>
              </w:rPr>
              <w:t xml:space="preserve">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w:t>
            </w:r>
            <w:r w:rsidRPr="002620A3">
              <w:rPr>
                <w:rFonts w:cs="Arial"/>
              </w:rPr>
              <w:lastRenderedPageBreak/>
              <w:t>administracyjnej), które zostały wyłonione w konkursie architektonicznym, architektoniczno- urbanistycznym lub urbanistycznym.</w:t>
            </w:r>
          </w:p>
          <w:p w14:paraId="6584A577" w14:textId="604E5F64" w:rsidR="007C7B65" w:rsidRPr="002620A3" w:rsidRDefault="007C7B65" w:rsidP="002620A3">
            <w:pPr>
              <w:autoSpaceDE w:val="0"/>
              <w:autoSpaceDN w:val="0"/>
              <w:adjustRightInd w:val="0"/>
              <w:ind w:left="114" w:right="142"/>
              <w:rPr>
                <w:rFonts w:cs="Arial"/>
              </w:rPr>
            </w:pPr>
            <w:r w:rsidRPr="002620A3">
              <w:rPr>
                <w:rFonts w:cs="Arial"/>
              </w:rPr>
              <w:t>Konkurs architektoniczny nie musi dot. całego przedsięwzięcia.</w:t>
            </w:r>
          </w:p>
          <w:p w14:paraId="417340B8" w14:textId="77777777" w:rsidR="007C7B65" w:rsidRPr="002620A3" w:rsidRDefault="007C7B65" w:rsidP="002620A3">
            <w:pPr>
              <w:autoSpaceDE w:val="0"/>
              <w:autoSpaceDN w:val="0"/>
              <w:adjustRightInd w:val="0"/>
              <w:ind w:left="114"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7600F26E" w14:textId="4B48C9FB" w:rsidR="007C7B65" w:rsidRPr="002620A3" w:rsidRDefault="007C7B65"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4111" w:type="dxa"/>
            <w:tcBorders>
              <w:top w:val="single" w:sz="4" w:space="0" w:color="auto"/>
              <w:left w:val="nil"/>
              <w:bottom w:val="single" w:sz="4" w:space="0" w:color="auto"/>
              <w:right w:val="single" w:sz="8" w:space="0" w:color="auto"/>
            </w:tcBorders>
            <w:vAlign w:val="center"/>
          </w:tcPr>
          <w:p w14:paraId="1D614C04" w14:textId="77777777" w:rsidR="007C7B65" w:rsidRPr="002620A3" w:rsidRDefault="007C7B65" w:rsidP="002620A3">
            <w:pPr>
              <w:ind w:left="709" w:right="141" w:hanging="567"/>
              <w:rPr>
                <w:rFonts w:cs="Arial"/>
              </w:rPr>
            </w:pPr>
            <w:r w:rsidRPr="002620A3">
              <w:rPr>
                <w:rFonts w:cs="Arial"/>
              </w:rPr>
              <w:lastRenderedPageBreak/>
              <w:t>3 pkt - Projekt zakłada wykorzystanie wyników konkursu architektonicznego, architektoniczno-urbanistycznego lub urbanistycznego;</w:t>
            </w:r>
          </w:p>
          <w:p w14:paraId="0BF2DA48" w14:textId="3BC3C44C" w:rsidR="007C7B65" w:rsidRPr="002620A3" w:rsidRDefault="007C7B65" w:rsidP="002620A3">
            <w:pPr>
              <w:ind w:left="709" w:right="141" w:hanging="567"/>
              <w:rPr>
                <w:rFonts w:cs="Arial"/>
              </w:rPr>
            </w:pPr>
            <w:r w:rsidRPr="002620A3">
              <w:rPr>
                <w:rFonts w:cs="Arial"/>
              </w:rPr>
              <w:t>0 pkt - brak spełnienia ww. warunków lub brak informacji w tym zakresie.</w:t>
            </w:r>
          </w:p>
        </w:tc>
        <w:tc>
          <w:tcPr>
            <w:tcW w:w="1843" w:type="dxa"/>
            <w:tcBorders>
              <w:top w:val="single" w:sz="4" w:space="0" w:color="auto"/>
              <w:left w:val="nil"/>
              <w:bottom w:val="single" w:sz="4" w:space="0" w:color="auto"/>
              <w:right w:val="single" w:sz="8" w:space="0" w:color="auto"/>
            </w:tcBorders>
            <w:vAlign w:val="center"/>
          </w:tcPr>
          <w:p w14:paraId="7EACB240" w14:textId="77777777" w:rsidR="007C7B65" w:rsidRPr="002620A3" w:rsidRDefault="007C7B65" w:rsidP="004F26D0">
            <w:pPr>
              <w:ind w:left="34"/>
              <w:jc w:val="center"/>
              <w:rPr>
                <w:rFonts w:cs="Arial"/>
              </w:rPr>
            </w:pPr>
            <w:r w:rsidRPr="002620A3">
              <w:rPr>
                <w:rFonts w:cs="Arial"/>
              </w:rPr>
              <w:t>3</w:t>
            </w:r>
          </w:p>
        </w:tc>
      </w:tr>
      <w:tr w:rsidR="007C7B65" w:rsidRPr="002620A3" w14:paraId="0A4AFF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938752" w14:textId="77777777" w:rsidR="007C7B65" w:rsidRPr="002620A3" w:rsidRDefault="007C7B65" w:rsidP="002620A3">
            <w:pPr>
              <w:rPr>
                <w:rFonts w:cs="Arial"/>
              </w:rPr>
            </w:pPr>
            <w:r w:rsidRPr="002620A3">
              <w:rPr>
                <w:rFonts w:cs="Arial"/>
              </w:rPr>
              <w:t>14.</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10BC" w14:textId="77777777" w:rsidR="007C7B65" w:rsidRPr="002620A3" w:rsidRDefault="007C7B65" w:rsidP="004F26D0">
            <w:pPr>
              <w:autoSpaceDE w:val="0"/>
              <w:autoSpaceDN w:val="0"/>
              <w:adjustRightInd w:val="0"/>
              <w:rPr>
                <w:rFonts w:cs="Arial"/>
                <w:color w:val="A6A6A6"/>
              </w:rPr>
            </w:pPr>
            <w:r w:rsidRPr="002620A3">
              <w:rPr>
                <w:rFonts w:eastAsia="Times New Roman" w:cs="Arial"/>
                <w:lang w:eastAsia="pl-PL"/>
              </w:rPr>
              <w:t>Projekty realizowane w partnerstwie</w:t>
            </w:r>
          </w:p>
        </w:tc>
        <w:tc>
          <w:tcPr>
            <w:tcW w:w="5245" w:type="dxa"/>
            <w:tcBorders>
              <w:top w:val="single" w:sz="4" w:space="0" w:color="auto"/>
              <w:left w:val="nil"/>
              <w:bottom w:val="single" w:sz="4" w:space="0" w:color="auto"/>
              <w:right w:val="single" w:sz="8" w:space="0" w:color="auto"/>
            </w:tcBorders>
            <w:vAlign w:val="center"/>
          </w:tcPr>
          <w:p w14:paraId="517DBBC3"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xml:space="preserve">. 33 ust.1 ustawy z dnia 11 lipca 2014 r. o zasadach realizacji programów w zakresie polityki spójności finansowanych w perspektywie finansowej </w:t>
            </w:r>
            <w:r w:rsidRPr="002620A3">
              <w:rPr>
                <w:rFonts w:eastAsia="Times New Roman" w:cs="Arial"/>
                <w:lang w:eastAsia="pl-PL"/>
              </w:rPr>
              <w:lastRenderedPageBreak/>
              <w:t>2014 – 2020 (Dz. U. z 2014 r., poz. 1146), dołączonej do dokumentacji aplikacyjnej.</w:t>
            </w:r>
          </w:p>
        </w:tc>
        <w:tc>
          <w:tcPr>
            <w:tcW w:w="4111" w:type="dxa"/>
            <w:tcBorders>
              <w:top w:val="single" w:sz="4" w:space="0" w:color="auto"/>
              <w:left w:val="nil"/>
              <w:bottom w:val="single" w:sz="4" w:space="0" w:color="auto"/>
              <w:right w:val="single" w:sz="8" w:space="0" w:color="auto"/>
            </w:tcBorders>
            <w:vAlign w:val="center"/>
          </w:tcPr>
          <w:p w14:paraId="5F98FBE8" w14:textId="77777777" w:rsidR="007C7B65" w:rsidRPr="002620A3" w:rsidRDefault="007C7B65" w:rsidP="002620A3">
            <w:pPr>
              <w:ind w:left="170"/>
              <w:rPr>
                <w:rFonts w:cs="Arial"/>
              </w:rPr>
            </w:pPr>
            <w:r w:rsidRPr="002620A3">
              <w:rPr>
                <w:rFonts w:cs="Arial"/>
              </w:rPr>
              <w:lastRenderedPageBreak/>
              <w:t>Liczba partnerów w projekcie:</w:t>
            </w:r>
          </w:p>
          <w:p w14:paraId="0B04EBD8" w14:textId="77777777" w:rsidR="007C7B65" w:rsidRPr="002620A3" w:rsidRDefault="007C7B65" w:rsidP="002620A3">
            <w:pPr>
              <w:ind w:left="732" w:hanging="567"/>
              <w:rPr>
                <w:rFonts w:cs="Arial"/>
              </w:rPr>
            </w:pPr>
            <w:r w:rsidRPr="002620A3">
              <w:rPr>
                <w:rFonts w:cs="Arial"/>
              </w:rPr>
              <w:t>2 pkt - projekt realizowany jest z 2 partnerami i więcej;</w:t>
            </w:r>
          </w:p>
          <w:p w14:paraId="56D87AE9" w14:textId="77777777" w:rsidR="007C7B65" w:rsidRPr="002620A3" w:rsidRDefault="007C7B65" w:rsidP="002620A3">
            <w:pPr>
              <w:ind w:left="709" w:hanging="567"/>
              <w:rPr>
                <w:rFonts w:cs="Arial"/>
              </w:rPr>
            </w:pPr>
            <w:r w:rsidRPr="002620A3">
              <w:rPr>
                <w:rFonts w:cs="Arial"/>
              </w:rPr>
              <w:t>1 pkt - projekt realizowany jest z 1 partnerem;</w:t>
            </w:r>
          </w:p>
          <w:p w14:paraId="49F01463" w14:textId="77777777" w:rsidR="007C7B65" w:rsidRPr="002620A3" w:rsidRDefault="007C7B65" w:rsidP="002620A3">
            <w:pPr>
              <w:ind w:left="709" w:hanging="567"/>
              <w:rPr>
                <w:rFonts w:cs="Arial"/>
              </w:rPr>
            </w:pPr>
            <w:r w:rsidRPr="002620A3">
              <w:rPr>
                <w:rFonts w:cs="Arial"/>
              </w:rPr>
              <w:t>0 pkt - projekt nie jest realizowany w partnerstwie lub brak informacji w tym zakresie.</w:t>
            </w:r>
          </w:p>
          <w:p w14:paraId="46C02B4B" w14:textId="77777777" w:rsidR="007C7B65" w:rsidRPr="002620A3" w:rsidRDefault="007C7B65" w:rsidP="002620A3">
            <w:pPr>
              <w:ind w:left="165" w:right="141"/>
              <w:rPr>
                <w:rFonts w:cs="Arial"/>
              </w:rPr>
            </w:pPr>
            <w:r w:rsidRPr="002620A3">
              <w:rPr>
                <w:rFonts w:cs="Arial"/>
              </w:rPr>
              <w:lastRenderedPageBreak/>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5549C658" w14:textId="77777777" w:rsidR="007C7B65" w:rsidRPr="002620A3" w:rsidRDefault="007C7B65" w:rsidP="004F26D0">
            <w:pPr>
              <w:ind w:left="34"/>
              <w:jc w:val="center"/>
              <w:rPr>
                <w:rFonts w:cs="Arial"/>
              </w:rPr>
            </w:pPr>
            <w:r w:rsidRPr="002620A3">
              <w:rPr>
                <w:rFonts w:eastAsia="Times New Roman" w:cs="Arial"/>
                <w:lang w:eastAsia="pl-PL"/>
              </w:rPr>
              <w:lastRenderedPageBreak/>
              <w:t>2</w:t>
            </w:r>
          </w:p>
        </w:tc>
      </w:tr>
      <w:tr w:rsidR="007C7B65" w:rsidRPr="002620A3" w14:paraId="0D87E154" w14:textId="77777777" w:rsidTr="004D1891">
        <w:trPr>
          <w:trHeight w:val="841"/>
        </w:trPr>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3C846B" w14:textId="77777777" w:rsidR="007C7B65" w:rsidRPr="002620A3" w:rsidRDefault="007C7B65" w:rsidP="002620A3">
            <w:pPr>
              <w:rPr>
                <w:rFonts w:cs="Arial"/>
              </w:rPr>
            </w:pPr>
            <w:r w:rsidRPr="002620A3">
              <w:rPr>
                <w:rFonts w:cs="Arial"/>
              </w:rPr>
              <w:t>15.</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B0F607"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88"/>
            </w:r>
          </w:p>
        </w:tc>
        <w:tc>
          <w:tcPr>
            <w:tcW w:w="5245" w:type="dxa"/>
            <w:tcBorders>
              <w:top w:val="single" w:sz="4" w:space="0" w:color="auto"/>
              <w:left w:val="nil"/>
              <w:bottom w:val="single" w:sz="4" w:space="0" w:color="auto"/>
              <w:right w:val="single" w:sz="8" w:space="0" w:color="auto"/>
            </w:tcBorders>
            <w:vAlign w:val="center"/>
          </w:tcPr>
          <w:p w14:paraId="65DB5FCE"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4111" w:type="dxa"/>
            <w:tcBorders>
              <w:top w:val="single" w:sz="4" w:space="0" w:color="auto"/>
              <w:left w:val="nil"/>
              <w:bottom w:val="single" w:sz="4" w:space="0" w:color="auto"/>
              <w:right w:val="single" w:sz="8" w:space="0" w:color="auto"/>
            </w:tcBorders>
            <w:vAlign w:val="center"/>
          </w:tcPr>
          <w:p w14:paraId="2BF74604" w14:textId="77777777" w:rsidR="007C7B65" w:rsidRPr="002620A3" w:rsidRDefault="007C7B65" w:rsidP="002620A3">
            <w:pPr>
              <w:ind w:left="709" w:right="141" w:hanging="567"/>
              <w:rPr>
                <w:rFonts w:cs="Arial"/>
              </w:rPr>
            </w:pPr>
            <w:r w:rsidRPr="002620A3">
              <w:rPr>
                <w:rFonts w:cs="Arial"/>
              </w:rPr>
              <w:t>Zgodność projektu z Planem inwestycyjnym RIT</w:t>
            </w:r>
          </w:p>
          <w:p w14:paraId="4845DBAC" w14:textId="77777777" w:rsidR="007C7B65" w:rsidRPr="002620A3" w:rsidRDefault="007C7B65" w:rsidP="002620A3">
            <w:pPr>
              <w:ind w:left="709" w:right="141" w:hanging="567"/>
              <w:rPr>
                <w:rFonts w:cs="Arial"/>
              </w:rPr>
            </w:pPr>
            <w:r w:rsidRPr="002620A3">
              <w:rPr>
                <w:rFonts w:cs="Arial"/>
              </w:rPr>
              <w:t>5 pkt - projekt jest zgodny z Planem inwestycyjnym dla subregionów objętych OSI problemowymi;</w:t>
            </w:r>
          </w:p>
          <w:p w14:paraId="1502BADC" w14:textId="483353E3" w:rsidR="007C7B65" w:rsidRPr="002620A3" w:rsidRDefault="007C7B65"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1843" w:type="dxa"/>
            <w:tcBorders>
              <w:top w:val="single" w:sz="4" w:space="0" w:color="auto"/>
              <w:left w:val="nil"/>
              <w:bottom w:val="single" w:sz="4" w:space="0" w:color="auto"/>
              <w:right w:val="single" w:sz="8" w:space="0" w:color="auto"/>
            </w:tcBorders>
            <w:vAlign w:val="center"/>
          </w:tcPr>
          <w:p w14:paraId="24C75155" w14:textId="77777777" w:rsidR="007C7B65" w:rsidRPr="002620A3" w:rsidRDefault="007C7B65" w:rsidP="004F26D0">
            <w:pPr>
              <w:ind w:left="34"/>
              <w:jc w:val="center"/>
              <w:rPr>
                <w:rFonts w:cs="Arial"/>
              </w:rPr>
            </w:pPr>
            <w:r w:rsidRPr="002620A3">
              <w:rPr>
                <w:rFonts w:cs="Arial"/>
              </w:rPr>
              <w:t>5</w:t>
            </w:r>
          </w:p>
        </w:tc>
      </w:tr>
      <w:tr w:rsidR="007C7B65" w:rsidRPr="002620A3" w14:paraId="59E1442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0DC16E1" w14:textId="77777777" w:rsidR="007C7B65" w:rsidRPr="002620A3" w:rsidRDefault="007C7B65" w:rsidP="002620A3">
            <w:pPr>
              <w:rPr>
                <w:rFonts w:cs="Arial"/>
              </w:rPr>
            </w:pPr>
            <w:r w:rsidRPr="002620A3">
              <w:rPr>
                <w:rFonts w:cs="Arial"/>
              </w:rPr>
              <w:t>16.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667488"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 xml:space="preserve">Zgodność projektu z programem rewitalizacji </w:t>
            </w:r>
          </w:p>
        </w:tc>
        <w:tc>
          <w:tcPr>
            <w:tcW w:w="5245" w:type="dxa"/>
            <w:tcBorders>
              <w:top w:val="single" w:sz="4" w:space="0" w:color="auto"/>
              <w:left w:val="nil"/>
              <w:bottom w:val="single" w:sz="4" w:space="0" w:color="auto"/>
              <w:right w:val="single" w:sz="8" w:space="0" w:color="auto"/>
            </w:tcBorders>
            <w:shd w:val="clear" w:color="auto" w:fill="auto"/>
            <w:vAlign w:val="center"/>
          </w:tcPr>
          <w:p w14:paraId="23914120" w14:textId="74261124"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miejscowo programem rewitalizacji.</w:t>
            </w:r>
          </w:p>
          <w:p w14:paraId="167C398D" w14:textId="77777777"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61845E51" w14:textId="7DA9BC2C"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W przypadku gdy projekt realizowany jest w całości lub w części na obszarze objętym programem rewitalizacji, udział ten powinien zostać określony wskaźnikiem:</w:t>
            </w:r>
          </w:p>
          <w:p w14:paraId="2E2337CC" w14:textId="77777777" w:rsidR="007C7B65" w:rsidRPr="002620A3" w:rsidRDefault="007C7B65" w:rsidP="002620A3">
            <w:pPr>
              <w:autoSpaceDE w:val="0"/>
              <w:autoSpaceDN w:val="0"/>
              <w:adjustRightInd w:val="0"/>
              <w:ind w:left="114" w:right="142"/>
              <w:rPr>
                <w:rFonts w:eastAsia="Times New Roman" w:cs="Arial"/>
                <w:color w:val="A6A6A6"/>
                <w:lang w:eastAsia="pl-PL"/>
              </w:rPr>
            </w:pPr>
            <w:r w:rsidRPr="002620A3">
              <w:rPr>
                <w:rFonts w:eastAsia="Times New Roman" w:cs="Arial"/>
                <w:color w:val="0D0D0D"/>
                <w:lang w:eastAsia="pl-PL"/>
              </w:rPr>
              <w:t>„Udział projektu w odniesieniu do obszaru objętego programem rewitalizacji [%]”.</w:t>
            </w:r>
          </w:p>
        </w:tc>
        <w:tc>
          <w:tcPr>
            <w:tcW w:w="4111" w:type="dxa"/>
            <w:tcBorders>
              <w:top w:val="single" w:sz="4" w:space="0" w:color="auto"/>
              <w:left w:val="nil"/>
              <w:bottom w:val="single" w:sz="4" w:space="0" w:color="auto"/>
              <w:right w:val="single" w:sz="8" w:space="0" w:color="auto"/>
            </w:tcBorders>
            <w:vAlign w:val="center"/>
          </w:tcPr>
          <w:p w14:paraId="182055F1" w14:textId="77777777" w:rsidR="007C7B65" w:rsidRPr="002620A3" w:rsidRDefault="007C7B65" w:rsidP="002620A3">
            <w:pPr>
              <w:ind w:left="732" w:right="141" w:hanging="567"/>
              <w:rPr>
                <w:rFonts w:cs="Arial"/>
              </w:rPr>
            </w:pPr>
            <w:r w:rsidRPr="002620A3">
              <w:rPr>
                <w:rFonts w:cs="Arial"/>
              </w:rPr>
              <w:t>Zgodność projektu z programem rewitalizacji:</w:t>
            </w:r>
          </w:p>
          <w:p w14:paraId="2B8DC74F" w14:textId="77777777" w:rsidR="007C7B65" w:rsidRPr="002620A3" w:rsidRDefault="007C7B65" w:rsidP="002620A3">
            <w:pPr>
              <w:ind w:left="732" w:hanging="567"/>
              <w:rPr>
                <w:rFonts w:cs="Arial"/>
              </w:rPr>
            </w:pPr>
            <w:r w:rsidRPr="002620A3">
              <w:rPr>
                <w:rFonts w:cs="Arial"/>
              </w:rPr>
              <w:t xml:space="preserve">4 pkt - projekt jest zgodny z programem </w:t>
            </w:r>
          </w:p>
          <w:p w14:paraId="7923E37C" w14:textId="26315E63" w:rsidR="007C7B65" w:rsidRPr="002620A3" w:rsidRDefault="007C7B65" w:rsidP="002620A3">
            <w:pPr>
              <w:ind w:left="732" w:hanging="24"/>
              <w:rPr>
                <w:rFonts w:cs="Arial"/>
              </w:rPr>
            </w:pPr>
            <w:r w:rsidRPr="002620A3">
              <w:rPr>
                <w:rFonts w:cs="Arial"/>
              </w:rPr>
              <w:t>rewitalizacji;</w:t>
            </w:r>
          </w:p>
          <w:p w14:paraId="1B8A00E4" w14:textId="3234789F" w:rsidR="007C7B65" w:rsidRPr="002620A3" w:rsidRDefault="007C7B65" w:rsidP="002620A3">
            <w:pPr>
              <w:ind w:left="732" w:hanging="567"/>
              <w:rPr>
                <w:rFonts w:cs="Arial"/>
              </w:rPr>
            </w:pPr>
            <w:r w:rsidRPr="002620A3">
              <w:rPr>
                <w:rFonts w:cs="Arial"/>
              </w:rPr>
              <w:t>0 pkt - projekt nie jest zgodny z programem rewitalizacji lub brak informacji w tym zakresie.</w:t>
            </w:r>
          </w:p>
        </w:tc>
        <w:tc>
          <w:tcPr>
            <w:tcW w:w="1843" w:type="dxa"/>
            <w:tcBorders>
              <w:top w:val="single" w:sz="4" w:space="0" w:color="auto"/>
              <w:left w:val="nil"/>
              <w:bottom w:val="single" w:sz="4" w:space="0" w:color="auto"/>
              <w:right w:val="single" w:sz="8" w:space="0" w:color="auto"/>
            </w:tcBorders>
            <w:vAlign w:val="center"/>
          </w:tcPr>
          <w:p w14:paraId="73E2ABAF" w14:textId="65AC684F" w:rsidR="007C7B65" w:rsidRPr="002620A3" w:rsidRDefault="007C7B65" w:rsidP="004F26D0">
            <w:pPr>
              <w:ind w:left="34"/>
              <w:jc w:val="center"/>
              <w:rPr>
                <w:rFonts w:cs="Arial"/>
              </w:rPr>
            </w:pPr>
            <w:r w:rsidRPr="002620A3">
              <w:rPr>
                <w:rFonts w:cs="Arial"/>
              </w:rPr>
              <w:t>4</w:t>
            </w:r>
          </w:p>
        </w:tc>
      </w:tr>
      <w:tr w:rsidR="007C7B65" w:rsidRPr="002620A3" w14:paraId="55F931C1"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011F88" w14:textId="77777777" w:rsidR="007C7B65" w:rsidRPr="002620A3" w:rsidRDefault="007C7B65" w:rsidP="002620A3">
            <w:pPr>
              <w:rPr>
                <w:rFonts w:cs="Arial"/>
              </w:rPr>
            </w:pPr>
            <w:r w:rsidRPr="002620A3">
              <w:rPr>
                <w:rFonts w:cs="Arial"/>
              </w:rPr>
              <w:lastRenderedPageBreak/>
              <w:t>17.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236C2F"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5245" w:type="dxa"/>
            <w:tcBorders>
              <w:top w:val="single" w:sz="4" w:space="0" w:color="auto"/>
              <w:left w:val="nil"/>
              <w:bottom w:val="single" w:sz="4" w:space="0" w:color="auto"/>
              <w:right w:val="single" w:sz="8" w:space="0" w:color="auto"/>
            </w:tcBorders>
            <w:shd w:val="clear" w:color="auto" w:fill="auto"/>
            <w:vAlign w:val="center"/>
          </w:tcPr>
          <w:p w14:paraId="19FA47BB" w14:textId="77777777" w:rsidR="007C7B65" w:rsidRPr="002620A3" w:rsidRDefault="007C7B65"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4111" w:type="dxa"/>
            <w:tcBorders>
              <w:top w:val="single" w:sz="4" w:space="0" w:color="auto"/>
              <w:left w:val="nil"/>
              <w:bottom w:val="single" w:sz="4" w:space="0" w:color="auto"/>
              <w:right w:val="single" w:sz="8" w:space="0" w:color="auto"/>
            </w:tcBorders>
            <w:vAlign w:val="center"/>
          </w:tcPr>
          <w:p w14:paraId="319E7FC4" w14:textId="77777777" w:rsidR="007C7B65" w:rsidRPr="002620A3" w:rsidRDefault="007C7B65" w:rsidP="002620A3">
            <w:pPr>
              <w:ind w:left="709" w:right="141" w:hanging="567"/>
              <w:rPr>
                <w:rFonts w:cs="Arial"/>
              </w:rPr>
            </w:pPr>
            <w:r w:rsidRPr="002620A3">
              <w:rPr>
                <w:rFonts w:cs="Arial"/>
              </w:rPr>
              <w:t>1 pkt - projekt wynika ze Strategię OMW;</w:t>
            </w:r>
          </w:p>
          <w:p w14:paraId="67C76D14" w14:textId="31069C05" w:rsidR="007C7B65" w:rsidRPr="002620A3" w:rsidRDefault="007C7B65" w:rsidP="002620A3">
            <w:pPr>
              <w:ind w:left="709" w:right="141" w:hanging="567"/>
              <w:rPr>
                <w:rFonts w:cs="Arial"/>
              </w:rPr>
            </w:pPr>
            <w:r w:rsidRPr="002620A3">
              <w:rPr>
                <w:rFonts w:cs="Arial"/>
              </w:rPr>
              <w:t>0 pkt - projekt nie wynika ze strategii OMW</w:t>
            </w:r>
            <w:r w:rsidR="00AF2D4F" w:rsidRPr="002620A3">
              <w:rPr>
                <w:rFonts w:cs="Arial"/>
              </w:rPr>
              <w:br/>
            </w:r>
            <w:r w:rsidRPr="002620A3">
              <w:rPr>
                <w:rFonts w:cs="Arial"/>
              </w:rPr>
              <w:t xml:space="preserve"> lub brak informacji w tym zakresie.</w:t>
            </w:r>
          </w:p>
        </w:tc>
        <w:tc>
          <w:tcPr>
            <w:tcW w:w="1843" w:type="dxa"/>
            <w:tcBorders>
              <w:top w:val="single" w:sz="4" w:space="0" w:color="auto"/>
              <w:left w:val="nil"/>
              <w:bottom w:val="single" w:sz="4" w:space="0" w:color="auto"/>
              <w:right w:val="single" w:sz="8" w:space="0" w:color="auto"/>
            </w:tcBorders>
            <w:vAlign w:val="center"/>
          </w:tcPr>
          <w:p w14:paraId="68B07EB1" w14:textId="77777777" w:rsidR="007C7B65" w:rsidRPr="002620A3" w:rsidRDefault="007C7B65" w:rsidP="004F26D0">
            <w:pPr>
              <w:ind w:left="34"/>
              <w:jc w:val="center"/>
              <w:rPr>
                <w:rFonts w:cs="Arial"/>
              </w:rPr>
            </w:pPr>
            <w:r w:rsidRPr="002620A3">
              <w:rPr>
                <w:rFonts w:cs="Arial"/>
              </w:rPr>
              <w:t>1</w:t>
            </w:r>
          </w:p>
        </w:tc>
      </w:tr>
      <w:tr w:rsidR="007C7B65" w:rsidRPr="002620A3" w14:paraId="1A676A6D"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F690B4" w14:textId="77777777" w:rsidR="007C7B65" w:rsidRPr="002620A3" w:rsidRDefault="007C7B65" w:rsidP="002620A3">
            <w:pPr>
              <w:rPr>
                <w:rFonts w:cs="Arial"/>
              </w:rPr>
            </w:pPr>
            <w:r w:rsidRPr="002620A3">
              <w:rPr>
                <w:rFonts w:cs="Arial"/>
              </w:rPr>
              <w:t>18.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1A3031"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lang w:eastAsia="pl-PL"/>
              </w:rPr>
              <w:t>Zaangażowanie własnego kapitału Wnioskodawcy</w:t>
            </w:r>
          </w:p>
        </w:tc>
        <w:tc>
          <w:tcPr>
            <w:tcW w:w="5245" w:type="dxa"/>
            <w:tcBorders>
              <w:top w:val="nil"/>
              <w:left w:val="nil"/>
              <w:bottom w:val="single" w:sz="8" w:space="0" w:color="auto"/>
              <w:right w:val="single" w:sz="8" w:space="0" w:color="auto"/>
            </w:tcBorders>
            <w:vAlign w:val="center"/>
          </w:tcPr>
          <w:p w14:paraId="48B7A9BB" w14:textId="77777777" w:rsidR="007C7B65" w:rsidRPr="002620A3" w:rsidRDefault="007C7B65" w:rsidP="002620A3">
            <w:pPr>
              <w:autoSpaceDE w:val="0"/>
              <w:autoSpaceDN w:val="0"/>
              <w:adjustRightInd w:val="0"/>
              <w:ind w:left="142" w:right="142"/>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536936D5" w14:textId="77777777"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4111" w:type="dxa"/>
            <w:tcBorders>
              <w:top w:val="nil"/>
              <w:left w:val="nil"/>
              <w:bottom w:val="single" w:sz="8" w:space="0" w:color="auto"/>
              <w:right w:val="single" w:sz="8" w:space="0" w:color="auto"/>
            </w:tcBorders>
            <w:vAlign w:val="center"/>
          </w:tcPr>
          <w:p w14:paraId="066959B5" w14:textId="77777777" w:rsidR="007C7B65" w:rsidRPr="002620A3" w:rsidRDefault="007C7B65"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16AD43BB"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00C21F2"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3C7EFF8E"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6F1EBEBA"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3D6CCFEA" w14:textId="77777777" w:rsidR="007C7B65" w:rsidRPr="002620A3" w:rsidRDefault="007C7B65" w:rsidP="002620A3">
            <w:pPr>
              <w:ind w:left="165" w:right="141"/>
              <w:rPr>
                <w:rFonts w:eastAsia="Times New Roman" w:cs="Arial"/>
                <w:color w:val="0D0D0D"/>
                <w:lang w:eastAsia="pl-PL"/>
              </w:rPr>
            </w:pPr>
            <w:r w:rsidRPr="002620A3">
              <w:rPr>
                <w:rFonts w:eastAsia="Times New Roman" w:cs="Arial"/>
                <w:color w:val="0D0D0D"/>
                <w:lang w:eastAsia="pl-P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12712A10" w14:textId="77777777" w:rsidR="007C7B65" w:rsidRPr="002620A3" w:rsidRDefault="007C7B65" w:rsidP="004F26D0">
            <w:pPr>
              <w:ind w:left="34"/>
              <w:jc w:val="center"/>
              <w:rPr>
                <w:rFonts w:cs="Arial"/>
              </w:rPr>
            </w:pPr>
            <w:r w:rsidRPr="002620A3">
              <w:rPr>
                <w:rFonts w:cs="Arial"/>
              </w:rPr>
              <w:t>3</w:t>
            </w:r>
          </w:p>
        </w:tc>
      </w:tr>
    </w:tbl>
    <w:p w14:paraId="152A46C2" w14:textId="77777777" w:rsidR="00AF2D4F" w:rsidRPr="00CE0119" w:rsidRDefault="00AF2D4F">
      <w:pPr>
        <w:rPr>
          <w:rFonts w:cs="Arial"/>
        </w:rPr>
      </w:pPr>
      <w:r w:rsidRPr="00CE0119">
        <w:rPr>
          <w:rFonts w:cs="Arial"/>
        </w:rPr>
        <w:br w:type="page"/>
      </w:r>
    </w:p>
    <w:p w14:paraId="086CAC3D" w14:textId="77777777" w:rsidR="00CE4216" w:rsidRPr="00CE4216" w:rsidRDefault="00CE4216" w:rsidP="00CE4216">
      <w:pPr>
        <w:pStyle w:val="Nagwek5"/>
        <w:rPr>
          <w:rFonts w:eastAsia="Calibri"/>
        </w:rPr>
      </w:pPr>
      <w:bookmarkStart w:id="645" w:name="_Toc498682486"/>
      <w:bookmarkStart w:id="646" w:name="_Toc457226159"/>
      <w:bookmarkStart w:id="647" w:name="_Toc457376909"/>
      <w:bookmarkStart w:id="648" w:name="_Toc457381481"/>
      <w:bookmarkStart w:id="649" w:name="_Toc457987758"/>
      <w:bookmarkStart w:id="650" w:name="_Toc462147121"/>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645"/>
    </w:p>
    <w:p w14:paraId="4C186518" w14:textId="77777777"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Layout w:type="fixed"/>
        <w:tblCellMar>
          <w:left w:w="0" w:type="dxa"/>
          <w:right w:w="0" w:type="dxa"/>
        </w:tblCellMar>
        <w:tblLook w:val="04A0" w:firstRow="1" w:lastRow="0" w:firstColumn="1" w:lastColumn="0" w:noHBand="0" w:noVBand="1"/>
        <w:tblCaption w:val="Kryteria merytoryczno szczegółowe dla Działania 5.3"/>
        <w:tblDescription w:val="Tabela zawiera: nazwę i opis kryterium, punktację oraz maksymalna liczbę punktów dla Działania 5.3 typ projektu &quot;Wzrost regionalnego potencjału turystycznego poprzez ochronę obiektów zabytkowych&quot;. "/>
      </w:tblPr>
      <w:tblGrid>
        <w:gridCol w:w="698"/>
        <w:gridCol w:w="2127"/>
        <w:gridCol w:w="5244"/>
        <w:gridCol w:w="4112"/>
        <w:gridCol w:w="1833"/>
      </w:tblGrid>
      <w:tr w:rsidR="00D175E0" w:rsidRPr="00B74B8C" w14:paraId="3D0C2699" w14:textId="77777777" w:rsidTr="004D1891">
        <w:trPr>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239E3A" w14:textId="77777777" w:rsidR="00D175E0" w:rsidRPr="00B74B8C" w:rsidRDefault="00D175E0" w:rsidP="004D1891">
            <w:pPr>
              <w:rPr>
                <w:rFonts w:eastAsia="Calibri" w:cs="Arial"/>
                <w:b/>
              </w:rPr>
            </w:pPr>
            <w:r w:rsidRPr="00B74B8C">
              <w:rPr>
                <w:rFonts w:eastAsia="Calibri" w:cs="Arial"/>
                <w:b/>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7A048A" w14:textId="77777777" w:rsidR="00D175E0" w:rsidRPr="00B74B8C" w:rsidRDefault="00D175E0" w:rsidP="004D1891">
            <w:pPr>
              <w:rPr>
                <w:rFonts w:eastAsia="Calibri" w:cs="Arial"/>
                <w:b/>
              </w:rPr>
            </w:pPr>
            <w:r w:rsidRPr="00B74B8C">
              <w:rPr>
                <w:rFonts w:eastAsia="Calibri" w:cs="Arial"/>
                <w:b/>
              </w:rPr>
              <w:t>Kryterium</w:t>
            </w:r>
          </w:p>
        </w:tc>
        <w:tc>
          <w:tcPr>
            <w:tcW w:w="1871" w:type="pct"/>
            <w:tcBorders>
              <w:top w:val="single" w:sz="4" w:space="0" w:color="auto"/>
              <w:left w:val="nil"/>
              <w:bottom w:val="single" w:sz="8" w:space="0" w:color="auto"/>
              <w:right w:val="single" w:sz="8" w:space="0" w:color="auto"/>
            </w:tcBorders>
            <w:vAlign w:val="center"/>
            <w:hideMark/>
          </w:tcPr>
          <w:p w14:paraId="2F0D0A6F" w14:textId="77777777" w:rsidR="00D175E0" w:rsidRPr="00B74B8C" w:rsidRDefault="00D175E0" w:rsidP="004D1891">
            <w:pPr>
              <w:rPr>
                <w:rFonts w:eastAsia="Calibri" w:cs="Arial"/>
                <w:b/>
              </w:rPr>
            </w:pPr>
            <w:r w:rsidRPr="00B74B8C">
              <w:rPr>
                <w:rFonts w:eastAsia="Calibri" w:cs="Arial"/>
                <w:b/>
              </w:rPr>
              <w:t>Opis kryterium</w:t>
            </w:r>
          </w:p>
        </w:tc>
        <w:tc>
          <w:tcPr>
            <w:tcW w:w="1467" w:type="pct"/>
            <w:tcBorders>
              <w:top w:val="single" w:sz="4" w:space="0" w:color="auto"/>
              <w:left w:val="nil"/>
              <w:bottom w:val="single" w:sz="8" w:space="0" w:color="auto"/>
              <w:right w:val="single" w:sz="8" w:space="0" w:color="auto"/>
            </w:tcBorders>
            <w:vAlign w:val="center"/>
            <w:hideMark/>
          </w:tcPr>
          <w:p w14:paraId="2256182C" w14:textId="77777777" w:rsidR="00D175E0" w:rsidRPr="00B74B8C" w:rsidRDefault="00D175E0" w:rsidP="004D1891">
            <w:pPr>
              <w:rPr>
                <w:rFonts w:eastAsia="Calibri" w:cs="Arial"/>
                <w:b/>
              </w:rPr>
            </w:pPr>
            <w:r w:rsidRPr="00B74B8C">
              <w:rPr>
                <w:rFonts w:eastAsia="Calibri" w:cs="Arial"/>
                <w:b/>
              </w:rPr>
              <w:t>Punktacja</w:t>
            </w:r>
          </w:p>
        </w:tc>
        <w:tc>
          <w:tcPr>
            <w:tcW w:w="654" w:type="pct"/>
            <w:tcBorders>
              <w:top w:val="single" w:sz="4" w:space="0" w:color="auto"/>
              <w:left w:val="nil"/>
              <w:bottom w:val="single" w:sz="8" w:space="0" w:color="auto"/>
              <w:right w:val="single" w:sz="8" w:space="0" w:color="auto"/>
            </w:tcBorders>
            <w:vAlign w:val="center"/>
            <w:hideMark/>
          </w:tcPr>
          <w:p w14:paraId="5BEA0D46" w14:textId="77777777" w:rsidR="00D175E0" w:rsidRPr="00B74B8C" w:rsidRDefault="00D175E0" w:rsidP="004D1891">
            <w:pPr>
              <w:rPr>
                <w:rFonts w:eastAsia="Calibri" w:cs="Arial"/>
                <w:b/>
              </w:rPr>
            </w:pPr>
            <w:r w:rsidRPr="00B74B8C">
              <w:rPr>
                <w:rFonts w:eastAsia="Calibri" w:cs="Arial"/>
                <w:b/>
              </w:rPr>
              <w:t>Maksymalna liczba punktów</w:t>
            </w:r>
          </w:p>
        </w:tc>
      </w:tr>
      <w:tr w:rsidR="00D175E0" w:rsidRPr="00B74B8C" w14:paraId="1363CA4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319234" w14:textId="77777777" w:rsidR="00D175E0" w:rsidRPr="00B74B8C" w:rsidRDefault="00D175E0" w:rsidP="004D1891">
            <w:pPr>
              <w:jc w:val="center"/>
              <w:rPr>
                <w:rFonts w:eastAsia="Times New Roman" w:cs="Arial"/>
                <w:color w:val="0D0D0D"/>
                <w:lang w:eastAsia="pl-PL"/>
              </w:rPr>
            </w:pPr>
            <w:r w:rsidRPr="00B74B8C">
              <w:rPr>
                <w:rFonts w:eastAsia="Times New Roman" w:cs="Arial"/>
                <w:color w:val="0D0D0D"/>
                <w:lang w:eastAsia="pl-PL"/>
              </w:rPr>
              <w:t>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D3D15F" w14:textId="77777777" w:rsidR="00D175E0" w:rsidRPr="00B74B8C" w:rsidRDefault="00D175E0" w:rsidP="004D1891">
            <w:pPr>
              <w:autoSpaceDE w:val="0"/>
              <w:autoSpaceDN w:val="0"/>
              <w:adjustRightInd w:val="0"/>
              <w:rPr>
                <w:rFonts w:eastAsia="Times New Roman" w:cs="Arial"/>
                <w:color w:val="0D0D0D"/>
                <w:lang w:eastAsia="pl-PL"/>
              </w:rPr>
            </w:pPr>
            <w:r w:rsidRPr="00B74B8C">
              <w:rPr>
                <w:rFonts w:eastAsia="Times New Roman" w:cs="Arial"/>
                <w:color w:val="0D0D0D"/>
                <w:lang w:eastAsia="pl-PL"/>
              </w:rPr>
              <w:t>Upowszechnienie oferty kulturalnej</w:t>
            </w:r>
          </w:p>
        </w:tc>
        <w:tc>
          <w:tcPr>
            <w:tcW w:w="1871" w:type="pct"/>
            <w:tcBorders>
              <w:top w:val="single" w:sz="4" w:space="0" w:color="auto"/>
              <w:left w:val="nil"/>
              <w:bottom w:val="single" w:sz="4" w:space="0" w:color="auto"/>
              <w:right w:val="single" w:sz="8" w:space="0" w:color="auto"/>
            </w:tcBorders>
            <w:vAlign w:val="center"/>
          </w:tcPr>
          <w:p w14:paraId="18699315"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Zgodnie z RPO WM 2014-2020, promowane będą projekty przyczyniające się do wzrostu liczby osób korzystających rocznie ze wszystkich obiektów kultury objętych projektem (po roku od ukończenia projektu).</w:t>
            </w:r>
          </w:p>
          <w:p w14:paraId="12F8830B"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Wzrost liczby osób korzystających rocznie z infrastruktury służącej działalności kulturalnej objętej projektem powinien zostać określony wskaźnikiem:</w:t>
            </w:r>
          </w:p>
          <w:p w14:paraId="2EDF1B69" w14:textId="75343749" w:rsidR="00D175E0" w:rsidRPr="00B74B8C" w:rsidRDefault="00D175E0" w:rsidP="004D1891">
            <w:pPr>
              <w:autoSpaceDE w:val="0"/>
              <w:autoSpaceDN w:val="0"/>
              <w:adjustRightInd w:val="0"/>
              <w:ind w:left="114" w:right="142"/>
              <w:rPr>
                <w:rFonts w:eastAsia="Calibri" w:cs="Arial"/>
                <w:color w:val="A6A6A6"/>
              </w:rPr>
            </w:pPr>
            <w:r w:rsidRPr="00B74B8C">
              <w:rPr>
                <w:rFonts w:eastAsia="Calibri" w:cs="Arial"/>
              </w:rPr>
              <w:t>„Wzrost oczekiwanej liczby odwiedzin w objętych wsparciem miejscach należących do dziedzictwa kulturalnego i naturalnego oraz stanowiących atrakcje turystyczne [odwiedziny/rok] (CI 9)”.</w:t>
            </w:r>
          </w:p>
        </w:tc>
        <w:tc>
          <w:tcPr>
            <w:tcW w:w="1467" w:type="pct"/>
            <w:tcBorders>
              <w:top w:val="single" w:sz="4" w:space="0" w:color="auto"/>
              <w:left w:val="nil"/>
              <w:bottom w:val="single" w:sz="4" w:space="0" w:color="auto"/>
              <w:right w:val="single" w:sz="8" w:space="0" w:color="auto"/>
            </w:tcBorders>
            <w:vAlign w:val="center"/>
          </w:tcPr>
          <w:p w14:paraId="5963E506"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Wzrost liczby osób korzystających:</w:t>
            </w:r>
          </w:p>
          <w:p w14:paraId="6855F43D"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color w:val="000000"/>
              </w:rPr>
              <w:t>6 pkt - powyżej 10%;</w:t>
            </w:r>
          </w:p>
          <w:p w14:paraId="4487B8ED"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4 pkt - od 5% do 10% włącznie;</w:t>
            </w:r>
          </w:p>
          <w:p w14:paraId="25CE441A" w14:textId="77777777" w:rsidR="00D175E0" w:rsidRPr="00B74B8C" w:rsidRDefault="00D175E0" w:rsidP="004D1891">
            <w:pPr>
              <w:autoSpaceDE w:val="0"/>
              <w:autoSpaceDN w:val="0"/>
              <w:adjustRightInd w:val="0"/>
              <w:ind w:left="709" w:right="142" w:hanging="567"/>
              <w:rPr>
                <w:rFonts w:eastAsia="Calibri" w:cs="Arial"/>
              </w:rPr>
            </w:pPr>
            <w:r w:rsidRPr="00B74B8C">
              <w:rPr>
                <w:rFonts w:eastAsia="Calibri" w:cs="Arial"/>
              </w:rPr>
              <w:t>2 pkt - poniżej 5% włącznie;</w:t>
            </w:r>
          </w:p>
          <w:p w14:paraId="7517516A" w14:textId="77777777" w:rsidR="00D175E0" w:rsidRPr="00B74B8C" w:rsidRDefault="00D175E0" w:rsidP="004D1891">
            <w:pPr>
              <w:autoSpaceDE w:val="0"/>
              <w:autoSpaceDN w:val="0"/>
              <w:adjustRightInd w:val="0"/>
              <w:ind w:left="709" w:right="142" w:hanging="567"/>
              <w:rPr>
                <w:rFonts w:eastAsia="Calibri" w:cs="Arial"/>
              </w:rPr>
            </w:pPr>
            <w:r w:rsidRPr="00B74B8C">
              <w:rPr>
                <w:rFonts w:eastAsia="Calibri" w:cs="Arial"/>
              </w:rPr>
              <w:t>0 pkt - nie ulegnie zwiększeniu</w:t>
            </w:r>
            <w:r w:rsidRPr="00B74B8C">
              <w:rPr>
                <w:rFonts w:eastAsia="Calibri" w:cs="Arial"/>
                <w:color w:val="000000"/>
              </w:rPr>
              <w:t xml:space="preserve"> </w:t>
            </w:r>
            <w:r w:rsidRPr="00B74B8C">
              <w:rPr>
                <w:rFonts w:eastAsia="Calibri" w:cs="Arial"/>
              </w:rPr>
              <w:t xml:space="preserve">w stosunku do stanu sprzed realizacji projektu. </w:t>
            </w:r>
          </w:p>
          <w:p w14:paraId="1026A81F"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360C5D4B" w14:textId="77777777" w:rsidR="00D175E0" w:rsidRPr="00B74B8C" w:rsidRDefault="00D175E0" w:rsidP="004D1891">
            <w:pPr>
              <w:jc w:val="center"/>
              <w:rPr>
                <w:rFonts w:eastAsia="Calibri" w:cs="Arial"/>
                <w:color w:val="A6A6A6"/>
              </w:rPr>
            </w:pPr>
            <w:r w:rsidRPr="00B74B8C">
              <w:rPr>
                <w:rFonts w:eastAsia="Calibri" w:cs="Arial"/>
              </w:rPr>
              <w:t>6</w:t>
            </w:r>
          </w:p>
        </w:tc>
      </w:tr>
      <w:tr w:rsidR="00D175E0" w:rsidRPr="00B74B8C" w14:paraId="218131C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B87754" w14:textId="77777777" w:rsidR="00D175E0" w:rsidRPr="00B74B8C" w:rsidRDefault="00D175E0" w:rsidP="004D1891">
            <w:pPr>
              <w:jc w:val="center"/>
              <w:rPr>
                <w:rFonts w:eastAsia="Calibri" w:cs="Arial"/>
              </w:rPr>
            </w:pPr>
            <w:r w:rsidRPr="00B74B8C">
              <w:rPr>
                <w:rFonts w:eastAsia="Calibri" w:cs="Arial"/>
              </w:rPr>
              <w:t>2.</w:t>
            </w: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3DB1E162" w14:textId="6F39E906" w:rsidR="00D175E0" w:rsidRPr="00B74B8C" w:rsidRDefault="00D175E0" w:rsidP="004D1891">
            <w:pPr>
              <w:autoSpaceDE w:val="0"/>
              <w:autoSpaceDN w:val="0"/>
              <w:adjustRightInd w:val="0"/>
              <w:rPr>
                <w:rFonts w:eastAsia="Calibri" w:cs="Arial"/>
              </w:rPr>
            </w:pPr>
            <w:r w:rsidRPr="00B74B8C">
              <w:rPr>
                <w:rFonts w:eastAsia="Calibri" w:cs="Arial"/>
              </w:rPr>
              <w:t>Udostepnienie nowej przestrzeni</w:t>
            </w:r>
          </w:p>
        </w:tc>
        <w:tc>
          <w:tcPr>
            <w:tcW w:w="1871" w:type="pct"/>
            <w:tcBorders>
              <w:top w:val="nil"/>
              <w:left w:val="nil"/>
              <w:bottom w:val="single" w:sz="4" w:space="0" w:color="auto"/>
              <w:right w:val="single" w:sz="8" w:space="0" w:color="auto"/>
            </w:tcBorders>
            <w:vAlign w:val="center"/>
            <w:hideMark/>
          </w:tcPr>
          <w:p w14:paraId="6C2042EB" w14:textId="77777777" w:rsidR="00D175E0" w:rsidRPr="00B74B8C" w:rsidRDefault="00D175E0" w:rsidP="004D1891">
            <w:pPr>
              <w:autoSpaceDE w:val="0"/>
              <w:autoSpaceDN w:val="0"/>
              <w:adjustRightInd w:val="0"/>
              <w:ind w:left="142" w:right="142"/>
              <w:rPr>
                <w:rFonts w:eastAsia="Calibri" w:cs="Arial"/>
              </w:rPr>
            </w:pPr>
            <w:r w:rsidRPr="00B74B8C">
              <w:rPr>
                <w:rFonts w:eastAsia="Calibri" w:cs="Arial"/>
              </w:rPr>
              <w:t xml:space="preserve">Zgodnie z RPO WM 2014-2020, promowane będą projekty udostepniające nową przestrzeń wykorzystywaną na cele kulturalne. </w:t>
            </w:r>
          </w:p>
          <w:p w14:paraId="2CB414CD" w14:textId="77777777" w:rsidR="00D175E0" w:rsidRPr="00B74B8C" w:rsidRDefault="00D175E0" w:rsidP="004D1891">
            <w:pPr>
              <w:autoSpaceDE w:val="0"/>
              <w:autoSpaceDN w:val="0"/>
              <w:adjustRightInd w:val="0"/>
              <w:ind w:left="142" w:right="142"/>
              <w:rPr>
                <w:rFonts w:eastAsia="Calibri" w:cs="Arial"/>
              </w:rPr>
            </w:pPr>
            <w:r w:rsidRPr="00B74B8C">
              <w:rPr>
                <w:rFonts w:eastAsia="Calibri" w:cs="Arial"/>
              </w:rPr>
              <w:t>Analizie podlega powierzchnia całkowita obiektu wykorzystywana na cele kulturalne.</w:t>
            </w:r>
          </w:p>
          <w:p w14:paraId="138ED7D0" w14:textId="77777777" w:rsidR="00D175E0" w:rsidRPr="00B74B8C" w:rsidRDefault="00D175E0" w:rsidP="004D1891">
            <w:pPr>
              <w:autoSpaceDE w:val="0"/>
              <w:autoSpaceDN w:val="0"/>
              <w:adjustRightInd w:val="0"/>
              <w:ind w:left="142" w:right="142"/>
              <w:rPr>
                <w:rFonts w:eastAsia="Calibri" w:cs="Arial"/>
              </w:rPr>
            </w:pPr>
            <w:r w:rsidRPr="00B74B8C">
              <w:rPr>
                <w:rFonts w:eastAsia="Calibri" w:cs="Arial"/>
              </w:rPr>
              <w:t xml:space="preserve">W okresie trwałości projektu wzrost nastąpi w stosunku do roku poprzedzającego rozpoczęcie realizacji projektu . </w:t>
            </w:r>
          </w:p>
        </w:tc>
        <w:tc>
          <w:tcPr>
            <w:tcW w:w="1467" w:type="pct"/>
            <w:tcBorders>
              <w:top w:val="nil"/>
              <w:left w:val="nil"/>
              <w:bottom w:val="single" w:sz="4" w:space="0" w:color="auto"/>
              <w:right w:val="single" w:sz="8" w:space="0" w:color="auto"/>
            </w:tcBorders>
            <w:vAlign w:val="center"/>
          </w:tcPr>
          <w:p w14:paraId="38642780"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Zwiększenie powierzchni:</w:t>
            </w:r>
          </w:p>
          <w:p w14:paraId="754C2F37"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3 pkt - powyżej 15% włącznie;</w:t>
            </w:r>
          </w:p>
          <w:p w14:paraId="06BC4965"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1 pkt - od 5% włącznie do 15%;</w:t>
            </w:r>
          </w:p>
          <w:p w14:paraId="00585746"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0 pkt - nie ulegnie zwiększeniu w stosunku do stanu sprzed realizacji projektu.</w:t>
            </w:r>
          </w:p>
          <w:p w14:paraId="4C4A5E52" w14:textId="77777777" w:rsidR="00D175E0" w:rsidRPr="00B74B8C" w:rsidRDefault="00D175E0" w:rsidP="004D1891">
            <w:pPr>
              <w:tabs>
                <w:tab w:val="left" w:pos="4081"/>
              </w:tabs>
              <w:autoSpaceDE w:val="0"/>
              <w:autoSpaceDN w:val="0"/>
              <w:adjustRightInd w:val="0"/>
              <w:ind w:left="165" w:right="141"/>
              <w:rPr>
                <w:rFonts w:eastAsia="Calibri" w:cs="Arial"/>
              </w:rPr>
            </w:pPr>
            <w:r w:rsidRPr="00B74B8C">
              <w:rPr>
                <w:rFonts w:eastAsia="Calibri" w:cs="Arial"/>
                <w:color w:val="000000"/>
              </w:rPr>
              <w:t>Punkty w ramach kryterium nie podlegają sumowaniu.</w:t>
            </w:r>
          </w:p>
        </w:tc>
        <w:tc>
          <w:tcPr>
            <w:tcW w:w="654" w:type="pct"/>
            <w:tcBorders>
              <w:top w:val="nil"/>
              <w:left w:val="nil"/>
              <w:bottom w:val="single" w:sz="4" w:space="0" w:color="auto"/>
              <w:right w:val="single" w:sz="8" w:space="0" w:color="auto"/>
            </w:tcBorders>
            <w:vAlign w:val="center"/>
            <w:hideMark/>
          </w:tcPr>
          <w:p w14:paraId="5C115F48" w14:textId="77777777" w:rsidR="00D175E0" w:rsidRPr="00B74B8C" w:rsidRDefault="00D175E0" w:rsidP="004D1891">
            <w:pPr>
              <w:ind w:left="34"/>
              <w:jc w:val="center"/>
              <w:rPr>
                <w:rFonts w:eastAsia="Calibri" w:cs="Arial"/>
              </w:rPr>
            </w:pPr>
            <w:r w:rsidRPr="00B74B8C">
              <w:rPr>
                <w:rFonts w:eastAsia="Calibri" w:cs="Arial"/>
              </w:rPr>
              <w:t>3</w:t>
            </w:r>
          </w:p>
        </w:tc>
      </w:tr>
      <w:tr w:rsidR="00D175E0" w:rsidRPr="00B74B8C" w14:paraId="0560FA03"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FC3AF" w14:textId="77777777" w:rsidR="00D175E0" w:rsidRPr="00B74B8C" w:rsidRDefault="00D175E0" w:rsidP="004D1891">
            <w:pPr>
              <w:jc w:val="center"/>
              <w:rPr>
                <w:rFonts w:eastAsia="Calibri" w:cs="Arial"/>
              </w:rPr>
            </w:pPr>
            <w:r w:rsidRPr="00B74B8C">
              <w:rPr>
                <w:rFonts w:eastAsia="Calibri" w:cs="Arial"/>
              </w:rPr>
              <w:lastRenderedPageBreak/>
              <w:t>3.</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2FE59" w14:textId="77777777" w:rsidR="00D175E0" w:rsidRPr="00B74B8C" w:rsidRDefault="00D175E0" w:rsidP="004D1891">
            <w:pPr>
              <w:autoSpaceDE w:val="0"/>
              <w:autoSpaceDN w:val="0"/>
              <w:adjustRightInd w:val="0"/>
              <w:rPr>
                <w:rFonts w:eastAsia="Calibri" w:cs="Arial"/>
              </w:rPr>
            </w:pPr>
            <w:r w:rsidRPr="00B74B8C">
              <w:rPr>
                <w:rFonts w:eastAsia="Calibri" w:cs="Arial"/>
              </w:rPr>
              <w:t>Wpływ projektu na ratowanie najbardziej zagrożonych zabytków</w:t>
            </w:r>
          </w:p>
        </w:tc>
        <w:tc>
          <w:tcPr>
            <w:tcW w:w="1871" w:type="pct"/>
            <w:tcBorders>
              <w:top w:val="single" w:sz="4" w:space="0" w:color="auto"/>
              <w:left w:val="single" w:sz="4" w:space="0" w:color="auto"/>
              <w:bottom w:val="single" w:sz="4" w:space="0" w:color="auto"/>
              <w:right w:val="single" w:sz="4" w:space="0" w:color="auto"/>
            </w:tcBorders>
            <w:vAlign w:val="center"/>
          </w:tcPr>
          <w:p w14:paraId="7351C2E2" w14:textId="7CE00CA9" w:rsidR="00D175E0" w:rsidRPr="00B74B8C" w:rsidRDefault="00D175E0" w:rsidP="004D1891">
            <w:pPr>
              <w:autoSpaceDE w:val="0"/>
              <w:autoSpaceDN w:val="0"/>
              <w:adjustRightInd w:val="0"/>
              <w:ind w:left="114" w:right="142"/>
              <w:rPr>
                <w:rFonts w:eastAsia="Calibri" w:cs="Arial"/>
              </w:rPr>
            </w:pPr>
            <w:r w:rsidRPr="00B74B8C">
              <w:rPr>
                <w:rFonts w:eastAsia="Calibri"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53C0627B" w14:textId="77645E6A" w:rsidR="00D175E0" w:rsidRPr="00B74B8C" w:rsidRDefault="00D175E0" w:rsidP="004D1891">
            <w:pPr>
              <w:autoSpaceDE w:val="0"/>
              <w:autoSpaceDN w:val="0"/>
              <w:adjustRightInd w:val="0"/>
              <w:ind w:left="114" w:right="142"/>
              <w:rPr>
                <w:rFonts w:eastAsia="Calibri" w:cs="Arial"/>
                <w:color w:val="A6A6A6"/>
              </w:rPr>
            </w:pPr>
            <w:r w:rsidRPr="00B74B8C">
              <w:rPr>
                <w:rFonts w:eastAsia="Calibri" w:cs="Arial"/>
              </w:rPr>
              <w:t>Ocena będzie dokonywana na podstawie programu konserwatorskiego lub programów opieki nad zabytkami (wojewódzkiego, powiatowych lub gminnych)</w:t>
            </w:r>
            <w:r w:rsidRPr="00B74B8C">
              <w:rPr>
                <w:rFonts w:eastAsia="Calibri" w:cs="Arial"/>
                <w:vertAlign w:val="superscript"/>
              </w:rPr>
              <w:footnoteReference w:id="189"/>
            </w:r>
            <w:r w:rsidRPr="00B74B8C">
              <w:rPr>
                <w:rFonts w:eastAsia="Calibri" w:cs="Arial"/>
              </w:rPr>
              <w:t>.</w:t>
            </w:r>
          </w:p>
        </w:tc>
        <w:tc>
          <w:tcPr>
            <w:tcW w:w="1467" w:type="pct"/>
            <w:tcBorders>
              <w:top w:val="single" w:sz="4" w:space="0" w:color="auto"/>
              <w:left w:val="single" w:sz="4" w:space="0" w:color="auto"/>
              <w:bottom w:val="single" w:sz="4" w:space="0" w:color="auto"/>
              <w:right w:val="single" w:sz="4" w:space="0" w:color="auto"/>
            </w:tcBorders>
            <w:vAlign w:val="center"/>
          </w:tcPr>
          <w:p w14:paraId="019AEB9B"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 xml:space="preserve">6 pkt - zabytki wyłączone w całości lub częściowo z użytkowania z powodu złego stanu technicznego, w których dzięki realizacji projektu będą mogły być realizowane funkcje edukacyjne i/lub kulturalne; </w:t>
            </w:r>
          </w:p>
          <w:p w14:paraId="2F4D5999"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5731694"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0 pkt - zabytki w bardzo dobrym stanie technicznym, po generalnych remontach.</w:t>
            </w:r>
          </w:p>
          <w:p w14:paraId="120A9250" w14:textId="77777777" w:rsidR="00D175E0" w:rsidRPr="00B74B8C" w:rsidRDefault="00D175E0" w:rsidP="004D1891">
            <w:pPr>
              <w:tabs>
                <w:tab w:val="left" w:pos="4081"/>
              </w:tabs>
              <w:autoSpaceDE w:val="0"/>
              <w:autoSpaceDN w:val="0"/>
              <w:adjustRightInd w:val="0"/>
              <w:ind w:left="142" w:right="141"/>
              <w:rPr>
                <w:rFonts w:eastAsia="Calibri" w:cs="Arial"/>
              </w:rPr>
            </w:pPr>
            <w:r w:rsidRPr="00B74B8C">
              <w:rPr>
                <w:rFonts w:eastAsia="Calibri" w:cs="Arial"/>
              </w:rPr>
              <w:t>Punkty w ramach kryterium nie podlegają sumowaniu.</w:t>
            </w:r>
          </w:p>
        </w:tc>
        <w:tc>
          <w:tcPr>
            <w:tcW w:w="654" w:type="pct"/>
            <w:tcBorders>
              <w:top w:val="single" w:sz="4" w:space="0" w:color="auto"/>
              <w:left w:val="single" w:sz="4" w:space="0" w:color="auto"/>
              <w:bottom w:val="single" w:sz="4" w:space="0" w:color="auto"/>
              <w:right w:val="single" w:sz="4" w:space="0" w:color="auto"/>
            </w:tcBorders>
            <w:vAlign w:val="center"/>
            <w:hideMark/>
          </w:tcPr>
          <w:p w14:paraId="3A9BC853" w14:textId="77777777" w:rsidR="00D175E0" w:rsidRPr="00B74B8C" w:rsidRDefault="00D175E0" w:rsidP="004D1891">
            <w:pPr>
              <w:ind w:left="34"/>
              <w:jc w:val="center"/>
              <w:rPr>
                <w:rFonts w:eastAsia="Calibri" w:cs="Arial"/>
              </w:rPr>
            </w:pPr>
            <w:r w:rsidRPr="00B74B8C">
              <w:rPr>
                <w:rFonts w:eastAsia="Calibri" w:cs="Arial"/>
              </w:rPr>
              <w:t>6</w:t>
            </w:r>
          </w:p>
        </w:tc>
      </w:tr>
      <w:tr w:rsidR="00D175E0" w:rsidRPr="00B74B8C" w14:paraId="34EBF1F1"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4011B" w14:textId="77777777" w:rsidR="00D175E0" w:rsidRPr="00B74B8C" w:rsidRDefault="00D175E0" w:rsidP="004D1891">
            <w:pPr>
              <w:jc w:val="center"/>
              <w:rPr>
                <w:rFonts w:eastAsia="Calibri" w:cs="Arial"/>
              </w:rPr>
            </w:pPr>
            <w:r w:rsidRPr="00B74B8C">
              <w:rPr>
                <w:rFonts w:eastAsia="Calibri" w:cs="Arial"/>
              </w:rPr>
              <w:t>4.</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B559B" w14:textId="77777777" w:rsidR="00D175E0" w:rsidRPr="00B74B8C" w:rsidRDefault="00D175E0" w:rsidP="004D1891">
            <w:pPr>
              <w:autoSpaceDE w:val="0"/>
              <w:autoSpaceDN w:val="0"/>
              <w:adjustRightInd w:val="0"/>
              <w:rPr>
                <w:rFonts w:eastAsia="Calibri" w:cs="Arial"/>
              </w:rPr>
            </w:pPr>
            <w:r w:rsidRPr="00B74B8C">
              <w:rPr>
                <w:rFonts w:eastAsia="Calibri" w:cs="Arial"/>
              </w:rPr>
              <w:t>Położenie obiektu na</w:t>
            </w:r>
            <w:r w:rsidRPr="00B74B8C">
              <w:rPr>
                <w:rFonts w:eastAsia="Calibri" w:cs="Arial"/>
                <w:color w:val="000000"/>
              </w:rPr>
              <w:t xml:space="preserve"> </w:t>
            </w:r>
            <w:r w:rsidRPr="00B74B8C">
              <w:rPr>
                <w:rFonts w:eastAsia="Calibri" w:cs="Arial"/>
              </w:rPr>
              <w:t>obszarze objętym ochroną konserwatorską</w:t>
            </w:r>
          </w:p>
        </w:tc>
        <w:tc>
          <w:tcPr>
            <w:tcW w:w="1871" w:type="pct"/>
            <w:tcBorders>
              <w:top w:val="single" w:sz="4" w:space="0" w:color="auto"/>
              <w:left w:val="single" w:sz="4" w:space="0" w:color="auto"/>
              <w:bottom w:val="single" w:sz="4" w:space="0" w:color="auto"/>
              <w:right w:val="single" w:sz="4" w:space="0" w:color="auto"/>
            </w:tcBorders>
            <w:vAlign w:val="center"/>
            <w:hideMark/>
          </w:tcPr>
          <w:p w14:paraId="6B5FEB41"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Ocena w ramach kryterium ma na celu promowanie projektów dotyczących obiektów</w:t>
            </w:r>
            <w:r w:rsidRPr="00B74B8C">
              <w:rPr>
                <w:rFonts w:eastAsia="Calibri" w:cs="Arial"/>
                <w:color w:val="000000"/>
              </w:rPr>
              <w:t xml:space="preserve"> </w:t>
            </w:r>
            <w:r w:rsidRPr="00B74B8C">
              <w:rPr>
                <w:rFonts w:eastAsia="Calibri" w:cs="Arial"/>
              </w:rPr>
              <w:t xml:space="preserve">zabytkowych położonych na terenie parków kulturowych i/lub na </w:t>
            </w:r>
            <w:r w:rsidRPr="00B74B8C">
              <w:rPr>
                <w:rFonts w:eastAsia="Calibri" w:cs="Arial"/>
              </w:rPr>
              <w:lastRenderedPageBreak/>
              <w:t xml:space="preserve">obszarach zabytkowych układów urbanistycznych lub ruralistycznych: </w:t>
            </w:r>
          </w:p>
        </w:tc>
        <w:tc>
          <w:tcPr>
            <w:tcW w:w="1467" w:type="pct"/>
            <w:tcBorders>
              <w:top w:val="single" w:sz="4" w:space="0" w:color="auto"/>
              <w:left w:val="single" w:sz="4" w:space="0" w:color="auto"/>
              <w:bottom w:val="single" w:sz="4" w:space="0" w:color="auto"/>
              <w:right w:val="single" w:sz="4" w:space="0" w:color="auto"/>
            </w:tcBorders>
            <w:vAlign w:val="center"/>
          </w:tcPr>
          <w:p w14:paraId="45347C4B"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lastRenderedPageBreak/>
              <w:t xml:space="preserve">1 pkt - obiekty wpisane do rejestru zabytków województwa mazowieckiego znajdujące się na obszarze parku kulturowego lub w </w:t>
            </w:r>
            <w:r w:rsidRPr="00B74B8C">
              <w:rPr>
                <w:rFonts w:eastAsia="Calibri" w:cs="Arial"/>
              </w:rPr>
              <w:lastRenderedPageBreak/>
              <w:t>granicach układu urbanistycznego lub ruralistycznego wpisanego do rejestru zabytków województwa mazowieckiego;</w:t>
            </w:r>
          </w:p>
          <w:p w14:paraId="09911A52" w14:textId="77777777" w:rsidR="00D175E0" w:rsidRPr="00B74B8C" w:rsidRDefault="00D175E0" w:rsidP="004D1891">
            <w:pPr>
              <w:tabs>
                <w:tab w:val="left" w:pos="4081"/>
              </w:tabs>
              <w:autoSpaceDE w:val="0"/>
              <w:autoSpaceDN w:val="0"/>
              <w:adjustRightInd w:val="0"/>
              <w:ind w:left="709" w:right="141" w:hanging="567"/>
              <w:rPr>
                <w:rFonts w:eastAsia="Calibri" w:cs="Arial"/>
              </w:rPr>
            </w:pPr>
            <w:r w:rsidRPr="00B74B8C">
              <w:rPr>
                <w:rFonts w:eastAsia="Calibri"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654" w:type="pct"/>
            <w:tcBorders>
              <w:top w:val="single" w:sz="4" w:space="0" w:color="auto"/>
              <w:left w:val="single" w:sz="4" w:space="0" w:color="auto"/>
              <w:bottom w:val="single" w:sz="4" w:space="0" w:color="auto"/>
              <w:right w:val="single" w:sz="8" w:space="0" w:color="auto"/>
            </w:tcBorders>
            <w:vAlign w:val="center"/>
            <w:hideMark/>
          </w:tcPr>
          <w:p w14:paraId="1EAB83CC" w14:textId="77777777" w:rsidR="00D175E0" w:rsidRPr="00B74B8C" w:rsidRDefault="00D175E0" w:rsidP="004D1891">
            <w:pPr>
              <w:ind w:left="34"/>
              <w:jc w:val="center"/>
              <w:rPr>
                <w:rFonts w:eastAsia="Calibri" w:cs="Arial"/>
              </w:rPr>
            </w:pPr>
            <w:r w:rsidRPr="00B74B8C">
              <w:rPr>
                <w:rFonts w:eastAsia="Calibri" w:cs="Arial"/>
              </w:rPr>
              <w:lastRenderedPageBreak/>
              <w:t>1</w:t>
            </w:r>
          </w:p>
        </w:tc>
      </w:tr>
      <w:tr w:rsidR="00D175E0" w:rsidRPr="00B74B8C" w14:paraId="6FD01916"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AD734E" w14:textId="77777777" w:rsidR="00D175E0" w:rsidRPr="00B74B8C" w:rsidRDefault="00D175E0" w:rsidP="004D1891">
            <w:pPr>
              <w:jc w:val="center"/>
              <w:rPr>
                <w:rFonts w:eastAsia="Calibri" w:cs="Arial"/>
              </w:rPr>
            </w:pPr>
            <w:r w:rsidRPr="00B74B8C">
              <w:rPr>
                <w:rFonts w:eastAsia="Calibri" w:cs="Arial"/>
              </w:rPr>
              <w:t>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2D5F7C" w14:textId="77777777" w:rsidR="00D175E0" w:rsidRPr="00B74B8C" w:rsidRDefault="00D175E0" w:rsidP="004D1891">
            <w:pPr>
              <w:autoSpaceDE w:val="0"/>
              <w:autoSpaceDN w:val="0"/>
              <w:adjustRightInd w:val="0"/>
              <w:rPr>
                <w:rFonts w:eastAsia="Calibri" w:cs="Arial"/>
                <w:color w:val="A6A6A6"/>
              </w:rPr>
            </w:pPr>
            <w:r w:rsidRPr="00B74B8C">
              <w:rPr>
                <w:rFonts w:eastAsia="Times New Roman" w:cs="Arial"/>
                <w:color w:val="0D0D0D"/>
                <w:lang w:eastAsia="pl-PL"/>
              </w:rPr>
              <w:t>Długotrwałe efekty społeczno-ekonomiczne projektu</w:t>
            </w:r>
          </w:p>
        </w:tc>
        <w:tc>
          <w:tcPr>
            <w:tcW w:w="1871" w:type="pct"/>
            <w:tcBorders>
              <w:top w:val="single" w:sz="4" w:space="0" w:color="auto"/>
              <w:left w:val="nil"/>
              <w:bottom w:val="single" w:sz="4" w:space="0" w:color="auto"/>
              <w:right w:val="single" w:sz="8" w:space="0" w:color="auto"/>
            </w:tcBorders>
            <w:vAlign w:val="center"/>
            <w:hideMark/>
          </w:tcPr>
          <w:p w14:paraId="26B50452" w14:textId="77777777" w:rsidR="00D175E0" w:rsidRPr="00B74B8C" w:rsidRDefault="00D175E0" w:rsidP="004D1891">
            <w:pPr>
              <w:autoSpaceDE w:val="0"/>
              <w:autoSpaceDN w:val="0"/>
              <w:adjustRightInd w:val="0"/>
              <w:ind w:left="142" w:right="142"/>
              <w:rPr>
                <w:rFonts w:eastAsia="Calibri" w:cs="Arial"/>
              </w:rPr>
            </w:pPr>
            <w:r w:rsidRPr="00B74B8C">
              <w:rPr>
                <w:rFonts w:eastAsia="Calibri"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21D5EEB" w14:textId="17F36747" w:rsidR="00D175E0" w:rsidRPr="00B74B8C" w:rsidRDefault="00D175E0" w:rsidP="00F6078C">
            <w:pPr>
              <w:pStyle w:val="Akapitzlist0"/>
              <w:numPr>
                <w:ilvl w:val="0"/>
                <w:numId w:val="245"/>
              </w:numPr>
              <w:autoSpaceDE w:val="0"/>
              <w:autoSpaceDN w:val="0"/>
              <w:adjustRightInd w:val="0"/>
              <w:ind w:left="597" w:right="142" w:hanging="426"/>
              <w:rPr>
                <w:rFonts w:eastAsia="Calibri" w:cs="Arial"/>
              </w:rPr>
            </w:pPr>
            <w:r w:rsidRPr="00B74B8C">
              <w:rPr>
                <w:rFonts w:eastAsia="Calibri" w:cs="Arial"/>
              </w:rPr>
              <w:t>Obniżenie kosztów utrzymania na rzecz wydatków inwestycyjnych oraz na działalność kulturalną.</w:t>
            </w:r>
            <w:r w:rsidRPr="00B74B8C">
              <w:rPr>
                <w:rFonts w:eastAsia="Calibri" w:cs="Arial"/>
              </w:rPr>
              <w:br/>
              <w:t xml:space="preserve">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w:t>
            </w:r>
            <w:r w:rsidRPr="00B74B8C">
              <w:rPr>
                <w:rFonts w:eastAsia="Calibri" w:cs="Arial"/>
              </w:rPr>
              <w:lastRenderedPageBreak/>
              <w:t>efektywnych kosztowo (w przypadku gdy przedmiotem projektu będzie infrastruktura nieużytkowana dotychczas;</w:t>
            </w:r>
            <w:r w:rsidRPr="00B74B8C">
              <w:rPr>
                <w:rFonts w:eastAsia="Calibri" w:cs="Arial"/>
              </w:rPr>
              <w:b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3210E324" w14:textId="117FC5A3" w:rsidR="00D175E0" w:rsidRPr="00B74B8C" w:rsidRDefault="00D175E0" w:rsidP="00F6078C">
            <w:pPr>
              <w:pStyle w:val="Akapitzlist0"/>
              <w:numPr>
                <w:ilvl w:val="0"/>
                <w:numId w:val="245"/>
              </w:numPr>
              <w:autoSpaceDE w:val="0"/>
              <w:autoSpaceDN w:val="0"/>
              <w:adjustRightInd w:val="0"/>
              <w:ind w:left="597" w:right="142" w:hanging="426"/>
              <w:rPr>
                <w:rFonts w:eastAsia="Calibri" w:cs="Arial"/>
              </w:rPr>
            </w:pPr>
            <w:r w:rsidRPr="00B74B8C">
              <w:rPr>
                <w:rFonts w:eastAsia="Calibri" w:cs="Arial"/>
              </w:rPr>
              <w:t>Zastosowanie innowacyjnych rozwiązań energooszczędnych;</w:t>
            </w:r>
            <w:r w:rsidRPr="00B74B8C">
              <w:rPr>
                <w:rFonts w:eastAsia="Calibri" w:cs="Arial"/>
              </w:rPr>
              <w:br/>
              <w:t xml:space="preserve">W projekcie zastosowane będą rozwiązania wpływające na efektywność energetyczną. Zaproponowane rozwiązania wynikają </w:t>
            </w:r>
            <w:r w:rsidRPr="00B74B8C">
              <w:rPr>
                <w:rFonts w:eastAsia="Calibri" w:cs="Arial"/>
              </w:rPr>
              <w:br/>
              <w:t>z przeprowadzonego audytu energetycznego.</w:t>
            </w:r>
          </w:p>
          <w:p w14:paraId="4AFD3D1C" w14:textId="6C27ED52" w:rsidR="00D175E0" w:rsidRPr="00B74B8C" w:rsidRDefault="00D175E0" w:rsidP="00F6078C">
            <w:pPr>
              <w:pStyle w:val="Akapitzlist0"/>
              <w:numPr>
                <w:ilvl w:val="0"/>
                <w:numId w:val="245"/>
              </w:numPr>
              <w:autoSpaceDE w:val="0"/>
              <w:autoSpaceDN w:val="0"/>
              <w:adjustRightInd w:val="0"/>
              <w:ind w:left="597" w:right="142" w:hanging="455"/>
              <w:rPr>
                <w:rFonts w:eastAsia="Calibri" w:cs="Arial"/>
              </w:rPr>
            </w:pPr>
            <w:r w:rsidRPr="00B74B8C">
              <w:rPr>
                <w:rFonts w:eastAsia="Calibri" w:cs="Arial"/>
              </w:rPr>
              <w:t>Dywersyfikacja źródeł finansowania działalności.</w:t>
            </w:r>
            <w:r w:rsidRPr="00B74B8C">
              <w:rPr>
                <w:rFonts w:eastAsia="Calibri" w:cs="Arial"/>
              </w:rPr>
              <w:br/>
              <w:t>Promowane będą projekty pozwalające na Pozyskiwanie zewnętrznych źródeł finansowania, w stosunku do roku poprzedzającego rozpoczęcie realizacji projektu.</w:t>
            </w:r>
          </w:p>
          <w:p w14:paraId="701E3E73" w14:textId="77777777" w:rsidR="00D175E0" w:rsidRPr="00B74B8C" w:rsidRDefault="00D175E0" w:rsidP="004D1891">
            <w:pPr>
              <w:autoSpaceDE w:val="0"/>
              <w:autoSpaceDN w:val="0"/>
              <w:adjustRightInd w:val="0"/>
              <w:ind w:left="597" w:right="142"/>
              <w:rPr>
                <w:rFonts w:eastAsia="Calibri" w:cs="Arial"/>
              </w:rPr>
            </w:pPr>
            <w:r w:rsidRPr="00B74B8C">
              <w:rPr>
                <w:rFonts w:eastAsia="Calibri" w:cs="Arial"/>
              </w:rPr>
              <w:lastRenderedPageBreak/>
              <w:t>Ocenie podlegać będzie struktura źródeł pokrycia kosztów finansowania działalności w okresie trwałości projektu a w szczególności czy nastąpi wzrost:</w:t>
            </w:r>
          </w:p>
          <w:p w14:paraId="534EB577" w14:textId="77777777" w:rsidR="00D175E0" w:rsidRPr="00B74B8C" w:rsidRDefault="00D175E0" w:rsidP="00F6078C">
            <w:pPr>
              <w:numPr>
                <w:ilvl w:val="1"/>
                <w:numId w:val="301"/>
              </w:numPr>
              <w:autoSpaceDE w:val="0"/>
              <w:autoSpaceDN w:val="0"/>
              <w:adjustRightInd w:val="0"/>
              <w:ind w:left="993" w:right="142" w:hanging="426"/>
              <w:rPr>
                <w:rFonts w:eastAsia="Calibri" w:cs="Arial"/>
              </w:rPr>
            </w:pPr>
            <w:r w:rsidRPr="00B74B8C">
              <w:rPr>
                <w:rFonts w:eastAsia="Calibri"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B74B8C">
              <w:rPr>
                <w:rFonts w:ascii="Cambria Math" w:eastAsia="Calibri" w:hAnsi="Cambria Math" w:cs="Cambria Math"/>
              </w:rPr>
              <w:t>‐</w:t>
            </w:r>
            <w:r w:rsidRPr="00B74B8C">
              <w:rPr>
                <w:rFonts w:eastAsia="Calibri" w:cs="Arial"/>
              </w:rPr>
              <w:t xml:space="preserve"> dotyczy samorządowych instytucji kultury,</w:t>
            </w:r>
          </w:p>
          <w:p w14:paraId="0D948175" w14:textId="77777777" w:rsidR="00D175E0" w:rsidRPr="00B74B8C" w:rsidRDefault="00D175E0" w:rsidP="00F6078C">
            <w:pPr>
              <w:numPr>
                <w:ilvl w:val="1"/>
                <w:numId w:val="301"/>
              </w:numPr>
              <w:autoSpaceDE w:val="0"/>
              <w:autoSpaceDN w:val="0"/>
              <w:adjustRightInd w:val="0"/>
              <w:ind w:left="993" w:right="142" w:hanging="426"/>
              <w:rPr>
                <w:rFonts w:eastAsia="Calibri" w:cs="Arial"/>
              </w:rPr>
            </w:pPr>
            <w:r w:rsidRPr="00B74B8C">
              <w:rPr>
                <w:rFonts w:eastAsia="Calibri" w:cs="Arial"/>
              </w:rPr>
              <w:t xml:space="preserve">udziału nowych źródeł finansowania powstałej infrastruktury, innych niż dotychczasowe źródła finansowania </w:t>
            </w:r>
            <w:r w:rsidRPr="00B74B8C">
              <w:rPr>
                <w:rFonts w:ascii="Cambria Math" w:eastAsia="Calibri" w:hAnsi="Cambria Math" w:cs="Cambria Math"/>
              </w:rPr>
              <w:t>‐</w:t>
            </w:r>
            <w:r w:rsidRPr="00B74B8C">
              <w:rPr>
                <w:rFonts w:eastAsia="Calibri" w:cs="Arial"/>
              </w:rPr>
              <w:t xml:space="preserve"> dotyczy pozostałych rodzajów wnioskodawców.</w:t>
            </w:r>
          </w:p>
          <w:p w14:paraId="15371636" w14:textId="537AD05D" w:rsidR="00D175E0" w:rsidRPr="00B74B8C" w:rsidRDefault="00D175E0" w:rsidP="00F6078C">
            <w:pPr>
              <w:pStyle w:val="Akapitzlist0"/>
              <w:numPr>
                <w:ilvl w:val="0"/>
                <w:numId w:val="245"/>
              </w:numPr>
              <w:autoSpaceDE w:val="0"/>
              <w:autoSpaceDN w:val="0"/>
              <w:adjustRightInd w:val="0"/>
              <w:ind w:left="597" w:right="142" w:hanging="426"/>
              <w:rPr>
                <w:rFonts w:eastAsia="Calibri" w:cs="Arial"/>
              </w:rPr>
            </w:pPr>
            <w:r w:rsidRPr="00B74B8C">
              <w:rPr>
                <w:rFonts w:eastAsia="Calibri" w:cs="Arial"/>
              </w:rPr>
              <w:t>Tworzenie nowych miejsc pracy i dodatni efekty ekonomiczny o zasięgu, co najmniej lokalnym.</w:t>
            </w:r>
          </w:p>
          <w:p w14:paraId="7D5BCBA3" w14:textId="77777777" w:rsidR="00D175E0" w:rsidRPr="00B74B8C" w:rsidRDefault="00D175E0" w:rsidP="004D1891">
            <w:pPr>
              <w:autoSpaceDE w:val="0"/>
              <w:autoSpaceDN w:val="0"/>
              <w:adjustRightInd w:val="0"/>
              <w:ind w:left="597" w:right="142"/>
              <w:rPr>
                <w:rFonts w:eastAsia="Calibri" w:cs="Arial"/>
                <w:color w:val="A6A6A6"/>
              </w:rPr>
            </w:pPr>
            <w:r w:rsidRPr="00B74B8C">
              <w:rPr>
                <w:rFonts w:eastAsia="Calibri"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67" w:type="pct"/>
            <w:tcBorders>
              <w:top w:val="single" w:sz="4" w:space="0" w:color="auto"/>
              <w:left w:val="nil"/>
              <w:bottom w:val="single" w:sz="4" w:space="0" w:color="auto"/>
              <w:right w:val="single" w:sz="8" w:space="0" w:color="auto"/>
            </w:tcBorders>
            <w:vAlign w:val="center"/>
          </w:tcPr>
          <w:p w14:paraId="2C9E3900" w14:textId="77777777" w:rsidR="00D175E0" w:rsidRPr="00B74B8C" w:rsidRDefault="00D175E0" w:rsidP="004D1891">
            <w:pPr>
              <w:autoSpaceDE w:val="0"/>
              <w:autoSpaceDN w:val="0"/>
              <w:adjustRightInd w:val="0"/>
              <w:ind w:left="165"/>
              <w:rPr>
                <w:rFonts w:eastAsia="Calibri" w:cs="Arial"/>
              </w:rPr>
            </w:pPr>
            <w:r w:rsidRPr="00B74B8C">
              <w:rPr>
                <w:rFonts w:eastAsia="Calibri" w:cs="Arial"/>
              </w:rPr>
              <w:lastRenderedPageBreak/>
              <w:t>Weryfikacja nastąpi na podstawie opisu projektu:</w:t>
            </w:r>
          </w:p>
          <w:p w14:paraId="4CFD8FF6" w14:textId="77777777" w:rsidR="00D175E0" w:rsidRPr="00B74B8C" w:rsidRDefault="00D175E0" w:rsidP="004D1891">
            <w:pPr>
              <w:tabs>
                <w:tab w:val="left" w:pos="4081"/>
              </w:tabs>
              <w:autoSpaceDE w:val="0"/>
              <w:autoSpaceDN w:val="0"/>
              <w:adjustRightInd w:val="0"/>
              <w:ind w:left="710" w:right="141" w:hanging="568"/>
              <w:rPr>
                <w:rFonts w:eastAsia="Calibri" w:cs="Arial"/>
              </w:rPr>
            </w:pPr>
            <w:r w:rsidRPr="00B74B8C">
              <w:rPr>
                <w:rFonts w:eastAsia="Calibri" w:cs="Arial"/>
              </w:rPr>
              <w:t>8 pkt - inwestycja generuje 4 wymienione efekty;</w:t>
            </w:r>
          </w:p>
          <w:p w14:paraId="3688BDD7" w14:textId="77777777" w:rsidR="00D175E0" w:rsidRPr="00B74B8C" w:rsidRDefault="00D175E0" w:rsidP="004D1891">
            <w:pPr>
              <w:tabs>
                <w:tab w:val="left" w:pos="4081"/>
              </w:tabs>
              <w:autoSpaceDE w:val="0"/>
              <w:autoSpaceDN w:val="0"/>
              <w:adjustRightInd w:val="0"/>
              <w:ind w:left="710" w:right="141" w:hanging="568"/>
              <w:rPr>
                <w:rFonts w:eastAsia="Calibri" w:cs="Arial"/>
              </w:rPr>
            </w:pPr>
            <w:r w:rsidRPr="00B74B8C">
              <w:rPr>
                <w:rFonts w:eastAsia="Calibri" w:cs="Arial"/>
              </w:rPr>
              <w:t>6 pkt - inwestycja generuje 3 z wymienionych efektów;</w:t>
            </w:r>
          </w:p>
          <w:p w14:paraId="36E7A30B" w14:textId="77777777" w:rsidR="00D175E0" w:rsidRPr="00B74B8C" w:rsidRDefault="00D175E0" w:rsidP="004D1891">
            <w:pPr>
              <w:tabs>
                <w:tab w:val="left" w:pos="4081"/>
              </w:tabs>
              <w:autoSpaceDE w:val="0"/>
              <w:autoSpaceDN w:val="0"/>
              <w:adjustRightInd w:val="0"/>
              <w:ind w:left="710" w:right="141" w:hanging="568"/>
              <w:rPr>
                <w:rFonts w:eastAsia="Calibri" w:cs="Arial"/>
              </w:rPr>
            </w:pPr>
            <w:r w:rsidRPr="00B74B8C">
              <w:rPr>
                <w:rFonts w:eastAsia="Calibri" w:cs="Arial"/>
              </w:rPr>
              <w:t>4 pkt - inwestycja generuje 2 z wymienionych efektów;</w:t>
            </w:r>
          </w:p>
          <w:p w14:paraId="6F66B0D7" w14:textId="77777777" w:rsidR="00D175E0" w:rsidRPr="00B74B8C" w:rsidRDefault="00D175E0" w:rsidP="004D1891">
            <w:pPr>
              <w:tabs>
                <w:tab w:val="left" w:pos="4081"/>
              </w:tabs>
              <w:autoSpaceDE w:val="0"/>
              <w:autoSpaceDN w:val="0"/>
              <w:adjustRightInd w:val="0"/>
              <w:ind w:left="710" w:right="141" w:hanging="568"/>
              <w:rPr>
                <w:rFonts w:eastAsia="Calibri" w:cs="Arial"/>
              </w:rPr>
            </w:pPr>
            <w:r w:rsidRPr="00B74B8C">
              <w:rPr>
                <w:rFonts w:eastAsia="Calibri" w:cs="Arial"/>
              </w:rPr>
              <w:t>2 pkt - inwestycja generuje 1 z wymienionych efektów;</w:t>
            </w:r>
          </w:p>
          <w:p w14:paraId="519B0BC2" w14:textId="77777777" w:rsidR="00D175E0" w:rsidRPr="00B74B8C" w:rsidRDefault="00D175E0" w:rsidP="004D1891">
            <w:pPr>
              <w:tabs>
                <w:tab w:val="left" w:pos="4081"/>
              </w:tabs>
              <w:autoSpaceDE w:val="0"/>
              <w:autoSpaceDN w:val="0"/>
              <w:adjustRightInd w:val="0"/>
              <w:ind w:left="710" w:right="141" w:hanging="568"/>
              <w:rPr>
                <w:rFonts w:eastAsia="Calibri" w:cs="Arial"/>
              </w:rPr>
            </w:pPr>
            <w:r w:rsidRPr="00B74B8C">
              <w:rPr>
                <w:rFonts w:eastAsia="Calibri" w:cs="Arial"/>
              </w:rPr>
              <w:t>0 pkt - inwestycja nie generuje żadnego z wymienionych efektów.</w:t>
            </w:r>
          </w:p>
          <w:p w14:paraId="7494AD4C" w14:textId="77777777" w:rsidR="00D175E0" w:rsidRPr="00B74B8C" w:rsidRDefault="00D175E0" w:rsidP="004D1891">
            <w:pPr>
              <w:ind w:left="165" w:right="141"/>
              <w:rPr>
                <w:rFonts w:eastAsia="Calibri" w:cs="Arial"/>
              </w:rPr>
            </w:pPr>
            <w:r w:rsidRPr="00B74B8C">
              <w:rPr>
                <w:rFonts w:eastAsia="Calibri" w:cs="Arial"/>
              </w:rPr>
              <w:lastRenderedPageBreak/>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6C933AD" w14:textId="77777777" w:rsidR="00D175E0" w:rsidRPr="00B74B8C" w:rsidRDefault="00D175E0" w:rsidP="004D1891">
            <w:pPr>
              <w:ind w:left="34"/>
              <w:jc w:val="center"/>
              <w:rPr>
                <w:rFonts w:eastAsia="Calibri" w:cs="Arial"/>
                <w:color w:val="A6A6A6"/>
              </w:rPr>
            </w:pPr>
            <w:r w:rsidRPr="00B74B8C">
              <w:rPr>
                <w:rFonts w:eastAsia="Calibri" w:cs="Arial"/>
              </w:rPr>
              <w:lastRenderedPageBreak/>
              <w:t>8</w:t>
            </w:r>
          </w:p>
        </w:tc>
      </w:tr>
      <w:tr w:rsidR="00D175E0" w:rsidRPr="00B74B8C" w14:paraId="3B4522BE"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5F4566" w14:textId="77777777" w:rsidR="00D175E0" w:rsidRPr="00B74B8C" w:rsidRDefault="00D175E0" w:rsidP="004D1891">
            <w:pPr>
              <w:jc w:val="center"/>
              <w:rPr>
                <w:rFonts w:eastAsia="Calibri" w:cs="Arial"/>
              </w:rPr>
            </w:pPr>
            <w:r w:rsidRPr="00B74B8C">
              <w:rPr>
                <w:rFonts w:eastAsia="Calibri" w:cs="Arial"/>
              </w:rPr>
              <w:lastRenderedPageBreak/>
              <w:t>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6265A8" w14:textId="2DD9D47F" w:rsidR="00D175E0" w:rsidRPr="00B74B8C" w:rsidRDefault="00C76BAC" w:rsidP="004D1891">
            <w:pPr>
              <w:autoSpaceDE w:val="0"/>
              <w:autoSpaceDN w:val="0"/>
              <w:adjustRightInd w:val="0"/>
              <w:rPr>
                <w:rFonts w:eastAsia="Calibri" w:cs="Arial"/>
              </w:rPr>
            </w:pPr>
            <w:r w:rsidRPr="00B74B8C">
              <w:rPr>
                <w:rFonts w:eastAsia="Times New Roman" w:cs="Arial"/>
                <w:color w:val="0D0D0D"/>
                <w:lang w:eastAsia="pl-PL"/>
              </w:rPr>
              <w:t>Godziny otwarcia</w:t>
            </w:r>
          </w:p>
        </w:tc>
        <w:tc>
          <w:tcPr>
            <w:tcW w:w="1871" w:type="pct"/>
            <w:tcBorders>
              <w:top w:val="single" w:sz="4" w:space="0" w:color="auto"/>
              <w:left w:val="nil"/>
              <w:bottom w:val="single" w:sz="4" w:space="0" w:color="auto"/>
              <w:right w:val="single" w:sz="8" w:space="0" w:color="auto"/>
            </w:tcBorders>
            <w:vAlign w:val="center"/>
          </w:tcPr>
          <w:p w14:paraId="75E2B71E" w14:textId="6D8AC303" w:rsidR="00D175E0" w:rsidRPr="00B74B8C" w:rsidRDefault="00D175E0" w:rsidP="004D1891">
            <w:pPr>
              <w:autoSpaceDE w:val="0"/>
              <w:autoSpaceDN w:val="0"/>
              <w:adjustRightInd w:val="0"/>
              <w:ind w:left="142" w:right="142"/>
              <w:rPr>
                <w:rFonts w:eastAsia="Calibri" w:cs="Arial"/>
              </w:rPr>
            </w:pPr>
            <w:r w:rsidRPr="00B74B8C">
              <w:rPr>
                <w:rFonts w:eastAsia="Calibri" w:cs="Arial"/>
              </w:rPr>
              <w:t>Ocenie podlegać będzie dostępność obiektów kultury, w których dostępna jest oferta kulturalna.</w:t>
            </w:r>
          </w:p>
          <w:p w14:paraId="277EBB12" w14:textId="35072106" w:rsidR="00D175E0" w:rsidRPr="00B74B8C" w:rsidRDefault="00D175E0" w:rsidP="004D1891">
            <w:pPr>
              <w:autoSpaceDE w:val="0"/>
              <w:autoSpaceDN w:val="0"/>
              <w:adjustRightInd w:val="0"/>
              <w:ind w:left="142" w:right="142"/>
              <w:rPr>
                <w:rFonts w:eastAsia="Calibri" w:cs="Arial"/>
              </w:rPr>
            </w:pPr>
            <w:r w:rsidRPr="00B74B8C">
              <w:rPr>
                <w:rFonts w:eastAsia="Calibri" w:cs="Arial"/>
              </w:rPr>
              <w:lastRenderedPageBreak/>
              <w:t>W okresie trwałości projektu wzrost ogólnej liczby godzin dostępności nastąpi w stosunku do roku poprzedzającego rozpoczęcie realizacji projektu.</w:t>
            </w:r>
          </w:p>
        </w:tc>
        <w:tc>
          <w:tcPr>
            <w:tcW w:w="1467" w:type="pct"/>
            <w:tcBorders>
              <w:top w:val="single" w:sz="4" w:space="0" w:color="auto"/>
              <w:left w:val="nil"/>
              <w:bottom w:val="single" w:sz="4" w:space="0" w:color="auto"/>
              <w:right w:val="single" w:sz="8" w:space="0" w:color="auto"/>
            </w:tcBorders>
            <w:vAlign w:val="center"/>
          </w:tcPr>
          <w:p w14:paraId="53DA23C6" w14:textId="77777777" w:rsidR="00D175E0" w:rsidRPr="00B74B8C" w:rsidRDefault="00D175E0" w:rsidP="004D1891">
            <w:pPr>
              <w:autoSpaceDE w:val="0"/>
              <w:autoSpaceDN w:val="0"/>
              <w:adjustRightInd w:val="0"/>
              <w:ind w:left="709" w:hanging="567"/>
              <w:rPr>
                <w:rFonts w:eastAsia="Calibri" w:cs="Arial"/>
              </w:rPr>
            </w:pPr>
            <w:r w:rsidRPr="00B74B8C">
              <w:rPr>
                <w:rFonts w:eastAsia="Calibri" w:cs="Arial"/>
              </w:rPr>
              <w:lastRenderedPageBreak/>
              <w:t>Dostępność oferty kulturalnej:</w:t>
            </w:r>
          </w:p>
          <w:p w14:paraId="729B4EE6" w14:textId="77777777" w:rsidR="00D175E0" w:rsidRPr="00B74B8C" w:rsidRDefault="00D175E0" w:rsidP="004D1891">
            <w:pPr>
              <w:autoSpaceDE w:val="0"/>
              <w:autoSpaceDN w:val="0"/>
              <w:adjustRightInd w:val="0"/>
              <w:ind w:left="709" w:hanging="567"/>
              <w:rPr>
                <w:rFonts w:eastAsia="Calibri" w:cs="Arial"/>
              </w:rPr>
            </w:pPr>
            <w:r w:rsidRPr="00B74B8C">
              <w:rPr>
                <w:rFonts w:eastAsia="Calibri" w:cs="Arial"/>
              </w:rPr>
              <w:lastRenderedPageBreak/>
              <w:t>2 pkt - oferta kulturalna będzie dostępna 6 dni w tygodniu, minimum przez 8 godzin na dobę, min. do godz. 19, w tym w sobotę i niedzielę (bez wymogów czasowych) lub nastąpi min. 10 % wzrost ogólnej liczby godzin dostępności oferty kulturalnej;</w:t>
            </w:r>
          </w:p>
          <w:p w14:paraId="4B2EC3F1" w14:textId="77777777" w:rsidR="00D175E0" w:rsidRPr="00B74B8C" w:rsidRDefault="00D175E0" w:rsidP="004D1891">
            <w:pPr>
              <w:autoSpaceDE w:val="0"/>
              <w:autoSpaceDN w:val="0"/>
              <w:adjustRightInd w:val="0"/>
              <w:ind w:left="709" w:hanging="567"/>
              <w:rPr>
                <w:rFonts w:eastAsia="Calibri" w:cs="Arial"/>
              </w:rPr>
            </w:pPr>
            <w:r w:rsidRPr="00B74B8C">
              <w:rPr>
                <w:rFonts w:eastAsia="Calibri" w:cs="Arial"/>
              </w:rPr>
              <w:t>1 pkt - oferta kulturalna będzie dostępna 6 dni w tygodniu min. do godz. 17, w tym w sobotę i niedzielę (bez wymogów czasowych) lub nastąpi min. 5% wzrost ogólnej liczby godzin dostępności oferty kulturalnej;</w:t>
            </w:r>
          </w:p>
          <w:p w14:paraId="5C1FCE17" w14:textId="77777777" w:rsidR="00D175E0" w:rsidRPr="00B74B8C" w:rsidRDefault="00D175E0" w:rsidP="004D1891">
            <w:pPr>
              <w:ind w:left="709" w:right="141" w:hanging="567"/>
              <w:rPr>
                <w:rFonts w:eastAsia="Calibri" w:cs="Arial"/>
              </w:rPr>
            </w:pPr>
            <w:r w:rsidRPr="00B74B8C">
              <w:rPr>
                <w:rFonts w:eastAsia="Calibri" w:cs="Arial"/>
              </w:rPr>
              <w:t>0 pkt - nie ulegnie zwiększeniu w stosunku do stanu sprzed realizacji projektu.</w:t>
            </w:r>
          </w:p>
          <w:p w14:paraId="4B322484" w14:textId="77777777" w:rsidR="00D175E0" w:rsidRPr="00B74B8C" w:rsidRDefault="00D175E0" w:rsidP="004D1891">
            <w:pPr>
              <w:ind w:left="165" w:right="141"/>
              <w:rPr>
                <w:rFonts w:eastAsia="Calibri" w:cs="Arial"/>
              </w:rPr>
            </w:pPr>
            <w:r w:rsidRPr="00B74B8C">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DAFC5D3" w14:textId="77777777" w:rsidR="00D175E0" w:rsidRPr="00B74B8C" w:rsidRDefault="00D175E0" w:rsidP="004D1891">
            <w:pPr>
              <w:ind w:left="34"/>
              <w:jc w:val="center"/>
              <w:rPr>
                <w:rFonts w:eastAsia="Calibri" w:cs="Arial"/>
              </w:rPr>
            </w:pPr>
            <w:r w:rsidRPr="00B74B8C">
              <w:rPr>
                <w:rFonts w:eastAsia="Calibri" w:cs="Arial"/>
              </w:rPr>
              <w:lastRenderedPageBreak/>
              <w:t>2</w:t>
            </w:r>
          </w:p>
        </w:tc>
      </w:tr>
      <w:tr w:rsidR="00D175E0" w:rsidRPr="00B74B8C" w14:paraId="520BAD80"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52ACDC" w14:textId="77777777" w:rsidR="00D175E0" w:rsidRPr="00B74B8C" w:rsidRDefault="00D175E0" w:rsidP="004D1891">
            <w:pPr>
              <w:jc w:val="center"/>
              <w:rPr>
                <w:rFonts w:eastAsia="Calibri" w:cs="Arial"/>
              </w:rPr>
            </w:pPr>
            <w:r w:rsidRPr="00B74B8C">
              <w:rPr>
                <w:rFonts w:eastAsia="Calibri" w:cs="Arial"/>
              </w:rPr>
              <w:t>7.</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BE6BF6" w14:textId="77777777" w:rsidR="00D175E0" w:rsidRPr="00B74B8C" w:rsidRDefault="00D175E0" w:rsidP="004D1891">
            <w:pPr>
              <w:autoSpaceDE w:val="0"/>
              <w:autoSpaceDN w:val="0"/>
              <w:adjustRightInd w:val="0"/>
              <w:ind w:right="142"/>
              <w:rPr>
                <w:rFonts w:eastAsia="Calibri" w:cs="Arial"/>
              </w:rPr>
            </w:pPr>
            <w:r w:rsidRPr="00B74B8C">
              <w:rPr>
                <w:rFonts w:eastAsia="Calibri" w:cs="Arial"/>
                <w:color w:val="000000"/>
              </w:rPr>
              <w:t>Udostepnienie zasobów w Internecie</w:t>
            </w:r>
          </w:p>
        </w:tc>
        <w:tc>
          <w:tcPr>
            <w:tcW w:w="1871" w:type="pct"/>
            <w:tcBorders>
              <w:top w:val="single" w:sz="4" w:space="0" w:color="auto"/>
              <w:left w:val="nil"/>
              <w:bottom w:val="single" w:sz="4" w:space="0" w:color="auto"/>
              <w:right w:val="single" w:sz="8" w:space="0" w:color="auto"/>
            </w:tcBorders>
            <w:vAlign w:val="center"/>
          </w:tcPr>
          <w:p w14:paraId="42FE43EB" w14:textId="5B0BBE34" w:rsidR="00D175E0" w:rsidRPr="00B74B8C" w:rsidRDefault="00D175E0" w:rsidP="004D1891">
            <w:pPr>
              <w:autoSpaceDE w:val="0"/>
              <w:autoSpaceDN w:val="0"/>
              <w:adjustRightInd w:val="0"/>
              <w:ind w:left="142" w:right="142"/>
              <w:rPr>
                <w:rFonts w:eastAsia="Calibri" w:cs="Arial"/>
              </w:rPr>
            </w:pPr>
            <w:r w:rsidRPr="00B74B8C">
              <w:rPr>
                <w:rFonts w:eastAsia="Calibri" w:cs="Arial"/>
              </w:rPr>
              <w:t>Promowane jest udostępnienie zdigitalizowanych zbiorów w Internecie.</w:t>
            </w:r>
          </w:p>
          <w:p w14:paraId="2F805A20" w14:textId="714C990E" w:rsidR="00D175E0" w:rsidRPr="00B74B8C" w:rsidRDefault="00D175E0" w:rsidP="004D1891">
            <w:pPr>
              <w:autoSpaceDE w:val="0"/>
              <w:autoSpaceDN w:val="0"/>
              <w:adjustRightInd w:val="0"/>
              <w:ind w:left="114" w:right="142"/>
              <w:rPr>
                <w:rFonts w:eastAsia="Calibri" w:cs="Arial"/>
              </w:rPr>
            </w:pPr>
            <w:r w:rsidRPr="00B74B8C">
              <w:rPr>
                <w:rFonts w:eastAsia="Calibri" w:cs="Arial"/>
              </w:rPr>
              <w:t xml:space="preserve">Wniosek musi zawierać uzasadnienie dotyczące potrzeby dostępności zdigitalizowanych dóbr kultury </w:t>
            </w:r>
            <w:r w:rsidR="009B6718" w:rsidRPr="00B74B8C">
              <w:rPr>
                <w:rFonts w:eastAsia="Calibri" w:cs="Arial"/>
              </w:rPr>
              <w:br/>
            </w:r>
            <w:r w:rsidRPr="00B74B8C">
              <w:rPr>
                <w:rFonts w:eastAsia="Calibri" w:cs="Arial"/>
              </w:rPr>
              <w:t>w Internecie.</w:t>
            </w:r>
          </w:p>
        </w:tc>
        <w:tc>
          <w:tcPr>
            <w:tcW w:w="1467" w:type="pct"/>
            <w:tcBorders>
              <w:top w:val="single" w:sz="4" w:space="0" w:color="auto"/>
              <w:left w:val="nil"/>
              <w:bottom w:val="single" w:sz="4" w:space="0" w:color="auto"/>
              <w:right w:val="single" w:sz="8" w:space="0" w:color="auto"/>
            </w:tcBorders>
            <w:vAlign w:val="center"/>
          </w:tcPr>
          <w:p w14:paraId="435260FF" w14:textId="77777777" w:rsidR="00D175E0" w:rsidRPr="00B74B8C" w:rsidRDefault="00D175E0" w:rsidP="004D1891">
            <w:pPr>
              <w:ind w:left="709" w:right="141" w:hanging="567"/>
              <w:rPr>
                <w:rFonts w:eastAsia="Calibri" w:cs="Arial"/>
              </w:rPr>
            </w:pPr>
            <w:r w:rsidRPr="00B74B8C">
              <w:rPr>
                <w:rFonts w:eastAsia="Calibri" w:cs="Arial"/>
              </w:rPr>
              <w:t>Projekt przewiduje:</w:t>
            </w:r>
          </w:p>
          <w:p w14:paraId="4A5FF98B" w14:textId="77777777" w:rsidR="00D175E0" w:rsidRPr="00B74B8C" w:rsidRDefault="00D175E0" w:rsidP="004D1891">
            <w:pPr>
              <w:autoSpaceDE w:val="0"/>
              <w:autoSpaceDN w:val="0"/>
              <w:adjustRightInd w:val="0"/>
              <w:ind w:left="709" w:hanging="567"/>
              <w:rPr>
                <w:rFonts w:eastAsia="Calibri" w:cs="Arial"/>
              </w:rPr>
            </w:pPr>
            <w:r w:rsidRPr="00B74B8C">
              <w:rPr>
                <w:rFonts w:eastAsia="Calibri" w:cs="Arial"/>
              </w:rPr>
              <w:t xml:space="preserve">2 pkt - udostepnienie zbiorów w Internecie; </w:t>
            </w:r>
          </w:p>
          <w:p w14:paraId="398C2685" w14:textId="6A98A3F3" w:rsidR="00D175E0" w:rsidRPr="00B74B8C" w:rsidRDefault="00D175E0" w:rsidP="004D1891">
            <w:pPr>
              <w:autoSpaceDE w:val="0"/>
              <w:autoSpaceDN w:val="0"/>
              <w:adjustRightInd w:val="0"/>
              <w:ind w:left="709" w:hanging="567"/>
              <w:rPr>
                <w:rFonts w:eastAsia="Calibri" w:cs="Arial"/>
              </w:rPr>
            </w:pPr>
            <w:r w:rsidRPr="00B74B8C">
              <w:rPr>
                <w:rFonts w:eastAsia="Calibri" w:cs="Arial"/>
              </w:rPr>
              <w:t>0 pkt - nie nastąpi udostępnienie.</w:t>
            </w:r>
          </w:p>
        </w:tc>
        <w:tc>
          <w:tcPr>
            <w:tcW w:w="654" w:type="pct"/>
            <w:tcBorders>
              <w:top w:val="single" w:sz="4" w:space="0" w:color="auto"/>
              <w:left w:val="nil"/>
              <w:bottom w:val="single" w:sz="4" w:space="0" w:color="auto"/>
              <w:right w:val="single" w:sz="8" w:space="0" w:color="auto"/>
            </w:tcBorders>
            <w:vAlign w:val="center"/>
            <w:hideMark/>
          </w:tcPr>
          <w:p w14:paraId="50AE8406" w14:textId="77777777" w:rsidR="00D175E0" w:rsidRPr="00B74B8C" w:rsidRDefault="00D175E0" w:rsidP="004D1891">
            <w:pPr>
              <w:ind w:left="34"/>
              <w:jc w:val="center"/>
              <w:rPr>
                <w:rFonts w:eastAsia="Calibri" w:cs="Arial"/>
              </w:rPr>
            </w:pPr>
            <w:r w:rsidRPr="00B74B8C">
              <w:rPr>
                <w:rFonts w:eastAsia="Calibri" w:cs="Arial"/>
              </w:rPr>
              <w:t>2</w:t>
            </w:r>
          </w:p>
        </w:tc>
      </w:tr>
      <w:tr w:rsidR="00D175E0" w:rsidRPr="00B74B8C" w14:paraId="39C581F5"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0BE0BE" w14:textId="77777777" w:rsidR="00D175E0" w:rsidRPr="00B74B8C" w:rsidRDefault="00D175E0" w:rsidP="004D1891">
            <w:pPr>
              <w:jc w:val="center"/>
              <w:rPr>
                <w:rFonts w:eastAsia="Calibri" w:cs="Arial"/>
              </w:rPr>
            </w:pPr>
            <w:r w:rsidRPr="00B74B8C">
              <w:rPr>
                <w:rFonts w:eastAsia="Calibri" w:cs="Arial"/>
              </w:rPr>
              <w:t>8.</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718AE" w14:textId="48F64B40" w:rsidR="00D175E0" w:rsidRPr="00B74B8C" w:rsidRDefault="00D175E0" w:rsidP="004D1891">
            <w:pPr>
              <w:keepLines/>
              <w:suppressAutoHyphens/>
              <w:autoSpaceDE w:val="0"/>
              <w:autoSpaceDN w:val="0"/>
              <w:adjustRightInd w:val="0"/>
              <w:ind w:right="142"/>
              <w:rPr>
                <w:rFonts w:eastAsia="Calibri" w:cs="Arial"/>
              </w:rPr>
            </w:pPr>
            <w:r w:rsidRPr="00B74B8C">
              <w:rPr>
                <w:rFonts w:eastAsia="Calibri" w:cs="Arial"/>
              </w:rPr>
              <w:t>Komplementarno</w:t>
            </w:r>
            <w:r w:rsidR="00C76BAC" w:rsidRPr="00B74B8C">
              <w:rPr>
                <w:rFonts w:eastAsia="Calibri" w:cs="Arial"/>
              </w:rPr>
              <w:t xml:space="preserve">ść </w:t>
            </w:r>
            <w:r w:rsidRPr="00B74B8C">
              <w:rPr>
                <w:rFonts w:eastAsia="Calibri" w:cs="Arial"/>
              </w:rPr>
              <w:t>projektu</w:t>
            </w:r>
          </w:p>
        </w:tc>
        <w:tc>
          <w:tcPr>
            <w:tcW w:w="1871" w:type="pct"/>
            <w:tcBorders>
              <w:top w:val="single" w:sz="4" w:space="0" w:color="auto"/>
              <w:left w:val="nil"/>
              <w:bottom w:val="single" w:sz="4" w:space="0" w:color="auto"/>
              <w:right w:val="single" w:sz="8" w:space="0" w:color="auto"/>
            </w:tcBorders>
            <w:vAlign w:val="center"/>
          </w:tcPr>
          <w:p w14:paraId="49740080" w14:textId="00AC2580" w:rsidR="00D175E0" w:rsidRPr="00B74B8C" w:rsidRDefault="00D175E0" w:rsidP="004D1891">
            <w:pPr>
              <w:autoSpaceDE w:val="0"/>
              <w:autoSpaceDN w:val="0"/>
              <w:adjustRightInd w:val="0"/>
              <w:ind w:left="142" w:right="142"/>
              <w:rPr>
                <w:rFonts w:eastAsia="Calibri" w:cs="Arial"/>
              </w:rPr>
            </w:pPr>
            <w:r w:rsidRPr="00B74B8C">
              <w:rPr>
                <w:rFonts w:eastAsia="Calibri" w:cs="Arial"/>
              </w:rPr>
              <w:t xml:space="preserve">W ramach kryterium oceniany będzie związek projektu z innymi przedsięwzięciami, dotyczącymi, </w:t>
            </w:r>
            <w:r w:rsidR="00C76BAC" w:rsidRPr="00B74B8C">
              <w:rPr>
                <w:rFonts w:eastAsia="Calibri" w:cs="Arial"/>
              </w:rPr>
              <w:br/>
            </w:r>
            <w:r w:rsidRPr="00B74B8C">
              <w:rPr>
                <w:rFonts w:eastAsia="Calibri" w:cs="Arial"/>
              </w:rPr>
              <w:t xml:space="preserve">w szczególności ochrony, promocji i rozwoju </w:t>
            </w:r>
            <w:r w:rsidRPr="00B74B8C">
              <w:rPr>
                <w:rFonts w:eastAsia="Calibri" w:cs="Arial"/>
              </w:rPr>
              <w:lastRenderedPageBreak/>
              <w:t>dzied</w:t>
            </w:r>
            <w:r w:rsidR="00C76BAC" w:rsidRPr="00B74B8C">
              <w:rPr>
                <w:rFonts w:eastAsia="Calibri" w:cs="Arial"/>
              </w:rPr>
              <w:t xml:space="preserve">zictwa kulturowego (niezależnie </w:t>
            </w:r>
            <w:r w:rsidRPr="00B74B8C">
              <w:rPr>
                <w:rFonts w:eastAsia="Calibri" w:cs="Arial"/>
              </w:rPr>
              <w:t xml:space="preserve">od źródeł finansowania i podmiotu realizującego) oraz stopień, </w:t>
            </w:r>
            <w:r w:rsidR="00C76BAC" w:rsidRPr="00B74B8C">
              <w:rPr>
                <w:rFonts w:eastAsia="Calibri" w:cs="Arial"/>
              </w:rPr>
              <w:br/>
            </w:r>
            <w:r w:rsidRPr="00B74B8C">
              <w:rPr>
                <w:rFonts w:eastAsia="Calibri" w:cs="Arial"/>
              </w:rPr>
              <w:t xml:space="preserve">w jakim analizowane projekty i ich rezultaty warunkują lub </w:t>
            </w:r>
            <w:r w:rsidR="00C76BAC" w:rsidRPr="00B74B8C">
              <w:rPr>
                <w:rFonts w:eastAsia="Calibri" w:cs="Arial"/>
              </w:rPr>
              <w:t>wzmacniają się nawzajem.</w:t>
            </w:r>
          </w:p>
        </w:tc>
        <w:tc>
          <w:tcPr>
            <w:tcW w:w="1467" w:type="pct"/>
            <w:tcBorders>
              <w:top w:val="single" w:sz="4" w:space="0" w:color="auto"/>
              <w:left w:val="nil"/>
              <w:bottom w:val="single" w:sz="4" w:space="0" w:color="auto"/>
              <w:right w:val="single" w:sz="8" w:space="0" w:color="auto"/>
            </w:tcBorders>
            <w:vAlign w:val="center"/>
          </w:tcPr>
          <w:p w14:paraId="024406FF" w14:textId="77777777" w:rsidR="00D175E0" w:rsidRPr="00B74B8C" w:rsidRDefault="00D175E0" w:rsidP="004D1891">
            <w:pPr>
              <w:ind w:left="165" w:right="141" w:hanging="23"/>
              <w:rPr>
                <w:rFonts w:eastAsia="Calibri" w:cs="Arial"/>
              </w:rPr>
            </w:pPr>
            <w:r w:rsidRPr="00B74B8C">
              <w:rPr>
                <w:rFonts w:eastAsia="Calibri" w:cs="Arial"/>
              </w:rPr>
              <w:lastRenderedPageBreak/>
              <w:t>Projekt jest komplementarny z innym projektem/projektami:</w:t>
            </w:r>
          </w:p>
          <w:p w14:paraId="06CD059C" w14:textId="6A621598" w:rsidR="00D175E0" w:rsidRPr="00B74B8C" w:rsidRDefault="00D175E0" w:rsidP="004D1891">
            <w:pPr>
              <w:ind w:left="709" w:right="141" w:hanging="567"/>
              <w:rPr>
                <w:rFonts w:eastAsia="Calibri" w:cs="Arial"/>
              </w:rPr>
            </w:pPr>
            <w:r w:rsidRPr="00B74B8C">
              <w:rPr>
                <w:rFonts w:eastAsia="Calibri" w:cs="Arial"/>
              </w:rPr>
              <w:lastRenderedPageBreak/>
              <w:t xml:space="preserve">3 pkt - dotyczącymi ochrony, promocji </w:t>
            </w:r>
            <w:r w:rsidR="00C76BAC" w:rsidRPr="00B74B8C">
              <w:rPr>
                <w:rFonts w:eastAsia="Calibri" w:cs="Arial"/>
              </w:rPr>
              <w:br/>
            </w:r>
            <w:r w:rsidRPr="00B74B8C">
              <w:rPr>
                <w:rFonts w:eastAsia="Calibri" w:cs="Arial"/>
              </w:rPr>
              <w:t xml:space="preserve">i rozwoju dziedzictwa kulturowego </w:t>
            </w:r>
            <w:r w:rsidR="00C76BAC" w:rsidRPr="00B74B8C">
              <w:rPr>
                <w:rFonts w:eastAsia="Calibri" w:cs="Arial"/>
              </w:rPr>
              <w:br/>
            </w:r>
            <w:r w:rsidRPr="00B74B8C">
              <w:rPr>
                <w:rFonts w:eastAsia="Calibri" w:cs="Arial"/>
              </w:rPr>
              <w:t xml:space="preserve">w taki sposób, że ich rezultaty wzmacniają się wzajemnie; </w:t>
            </w:r>
          </w:p>
          <w:p w14:paraId="025CE228" w14:textId="77777777" w:rsidR="00D175E0" w:rsidRPr="00B74B8C" w:rsidRDefault="00D175E0" w:rsidP="004D1891">
            <w:pPr>
              <w:ind w:left="709" w:right="141" w:hanging="567"/>
              <w:rPr>
                <w:rFonts w:eastAsia="Calibri" w:cs="Arial"/>
              </w:rPr>
            </w:pPr>
            <w:r w:rsidRPr="00B74B8C">
              <w:rPr>
                <w:rFonts w:eastAsia="Calibri" w:cs="Arial"/>
              </w:rPr>
              <w:t>1 pkt - nie dotyczącymi bezpośrednio ochrony, promocji i rozwoju dziedzictwa kulturowego w taki sposób, że ich rezultaty wzmacniają się wzajemnie;</w:t>
            </w:r>
          </w:p>
          <w:p w14:paraId="405CD0A5" w14:textId="4FE36340" w:rsidR="00D175E0" w:rsidRPr="00B74B8C" w:rsidRDefault="00D175E0" w:rsidP="004D1891">
            <w:pPr>
              <w:ind w:left="709" w:right="141" w:hanging="567"/>
              <w:rPr>
                <w:rFonts w:eastAsia="Calibri" w:cs="Arial"/>
              </w:rPr>
            </w:pPr>
            <w:r w:rsidRPr="00B74B8C">
              <w:rPr>
                <w:rFonts w:eastAsia="Calibri" w:cs="Arial"/>
              </w:rPr>
              <w:t xml:space="preserve">0 pkt - brak powiązań lub brak informacji </w:t>
            </w:r>
            <w:r w:rsidR="00C76BAC" w:rsidRPr="00B74B8C">
              <w:rPr>
                <w:rFonts w:eastAsia="Calibri" w:cs="Arial"/>
              </w:rPr>
              <w:br/>
            </w:r>
            <w:r w:rsidRPr="00B74B8C">
              <w:rPr>
                <w:rFonts w:eastAsia="Calibri" w:cs="Arial"/>
              </w:rPr>
              <w:t>w tym zakresie.</w:t>
            </w:r>
          </w:p>
          <w:p w14:paraId="48112371" w14:textId="77777777" w:rsidR="00D175E0" w:rsidRPr="00B74B8C" w:rsidRDefault="00D175E0" w:rsidP="004D1891">
            <w:pPr>
              <w:ind w:left="165" w:right="141"/>
              <w:rPr>
                <w:rFonts w:eastAsia="Calibri" w:cs="Arial"/>
              </w:rPr>
            </w:pPr>
            <w:r w:rsidRPr="00B74B8C">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4897E77" w14:textId="77777777" w:rsidR="00D175E0" w:rsidRPr="00B74B8C" w:rsidRDefault="00D175E0" w:rsidP="004D1891">
            <w:pPr>
              <w:ind w:left="34"/>
              <w:jc w:val="center"/>
              <w:rPr>
                <w:rFonts w:eastAsia="Calibri" w:cs="Arial"/>
              </w:rPr>
            </w:pPr>
            <w:r w:rsidRPr="00B74B8C">
              <w:rPr>
                <w:rFonts w:eastAsia="Calibri" w:cs="Arial"/>
              </w:rPr>
              <w:lastRenderedPageBreak/>
              <w:t>3</w:t>
            </w:r>
          </w:p>
        </w:tc>
      </w:tr>
      <w:tr w:rsidR="00D175E0" w:rsidRPr="00B74B8C" w14:paraId="03080C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176EF7" w14:textId="77777777" w:rsidR="00D175E0" w:rsidRPr="00B74B8C" w:rsidRDefault="00D175E0" w:rsidP="004D1891">
            <w:pPr>
              <w:jc w:val="center"/>
              <w:rPr>
                <w:rFonts w:eastAsia="Calibri" w:cs="Arial"/>
              </w:rPr>
            </w:pPr>
            <w:r w:rsidRPr="00B74B8C">
              <w:rPr>
                <w:rFonts w:eastAsia="Calibri" w:cs="Arial"/>
              </w:rPr>
              <w:t>9.</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308E733" w14:textId="7225F668" w:rsidR="00D175E0" w:rsidRPr="00B74B8C" w:rsidRDefault="00D175E0" w:rsidP="004D1891">
            <w:pPr>
              <w:autoSpaceDE w:val="0"/>
              <w:autoSpaceDN w:val="0"/>
              <w:adjustRightInd w:val="0"/>
              <w:rPr>
                <w:rFonts w:eastAsia="Calibri" w:cs="Arial"/>
                <w:color w:val="A6A6A6"/>
              </w:rPr>
            </w:pPr>
            <w:r w:rsidRPr="00B74B8C">
              <w:rPr>
                <w:rFonts w:eastAsia="Calibri" w:cs="Arial"/>
              </w:rPr>
              <w:t xml:space="preserve">Projekty przyczyniające się </w:t>
            </w:r>
            <w:r w:rsidR="00C76BAC" w:rsidRPr="00B74B8C">
              <w:rPr>
                <w:rFonts w:eastAsia="Calibri" w:cs="Arial"/>
              </w:rPr>
              <w:br/>
            </w:r>
            <w:r w:rsidRPr="00B74B8C">
              <w:rPr>
                <w:rFonts w:eastAsia="Calibri" w:cs="Arial"/>
              </w:rPr>
              <w:t>do rozwoju oferty kulturalno - edukacyjnej</w:t>
            </w:r>
          </w:p>
        </w:tc>
        <w:tc>
          <w:tcPr>
            <w:tcW w:w="1871" w:type="pct"/>
            <w:tcBorders>
              <w:top w:val="single" w:sz="4" w:space="0" w:color="auto"/>
              <w:left w:val="nil"/>
              <w:bottom w:val="single" w:sz="4" w:space="0" w:color="auto"/>
              <w:right w:val="single" w:sz="8" w:space="0" w:color="auto"/>
            </w:tcBorders>
            <w:vAlign w:val="center"/>
          </w:tcPr>
          <w:p w14:paraId="1B853193" w14:textId="4CA507B8" w:rsidR="00D175E0" w:rsidRPr="00B74B8C" w:rsidRDefault="00D175E0" w:rsidP="004D1891">
            <w:pPr>
              <w:autoSpaceDE w:val="0"/>
              <w:autoSpaceDN w:val="0"/>
              <w:adjustRightInd w:val="0"/>
              <w:ind w:left="114" w:right="142"/>
              <w:rPr>
                <w:rFonts w:eastAsia="Calibri" w:cs="Arial"/>
                <w:color w:val="A6A6A6"/>
              </w:rPr>
            </w:pPr>
            <w:r w:rsidRPr="00B74B8C">
              <w:rPr>
                <w:rFonts w:eastAsia="Calibri"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67" w:type="pct"/>
            <w:tcBorders>
              <w:top w:val="single" w:sz="4" w:space="0" w:color="auto"/>
              <w:left w:val="nil"/>
              <w:bottom w:val="single" w:sz="4" w:space="0" w:color="auto"/>
              <w:right w:val="single" w:sz="8" w:space="0" w:color="auto"/>
            </w:tcBorders>
            <w:vAlign w:val="center"/>
          </w:tcPr>
          <w:p w14:paraId="5FCB84A8"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Projekt zakłada, że:</w:t>
            </w:r>
          </w:p>
          <w:p w14:paraId="1DACF9F9" w14:textId="356AE872"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w:t>
            </w:r>
            <w:r w:rsidRPr="00B74B8C">
              <w:rPr>
                <w:rFonts w:eastAsia="Calibri" w:cs="Arial"/>
              </w:rPr>
              <w:lastRenderedPageBreak/>
              <w:t>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0FFE903D"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 xml:space="preserve">lub </w:t>
            </w:r>
          </w:p>
          <w:p w14:paraId="33F03247" w14:textId="777336EB" w:rsidR="00D175E0" w:rsidRPr="00B74B8C" w:rsidRDefault="00D175E0" w:rsidP="004D1891">
            <w:pPr>
              <w:autoSpaceDE w:val="0"/>
              <w:autoSpaceDN w:val="0"/>
              <w:adjustRightInd w:val="0"/>
              <w:ind w:left="709" w:right="141" w:firstLine="1"/>
              <w:rPr>
                <w:rFonts w:eastAsia="Calibri" w:cs="Arial"/>
              </w:rPr>
            </w:pPr>
            <w:r w:rsidRPr="00B74B8C">
              <w:rPr>
                <w:rFonts w:eastAsia="Calibri" w:cs="Arial"/>
              </w:rPr>
              <w:t xml:space="preserve">-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w:t>
            </w:r>
            <w:r w:rsidRPr="00B74B8C">
              <w:rPr>
                <w:rFonts w:eastAsia="Calibri" w:cs="Arial"/>
              </w:rPr>
              <w:lastRenderedPageBreak/>
              <w:t xml:space="preserve">kulturowych oraz do wzrostu kreatywności społeczeństwa. </w:t>
            </w:r>
          </w:p>
          <w:p w14:paraId="5752BF54" w14:textId="47FB8D73"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1C82D694"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 xml:space="preserve"> lub </w:t>
            </w:r>
          </w:p>
          <w:p w14:paraId="626EB62B" w14:textId="712704C5" w:rsidR="00D175E0" w:rsidRPr="00B74B8C" w:rsidRDefault="00D175E0" w:rsidP="004D1891">
            <w:pPr>
              <w:autoSpaceDE w:val="0"/>
              <w:autoSpaceDN w:val="0"/>
              <w:adjustRightInd w:val="0"/>
              <w:ind w:left="709" w:right="141" w:firstLine="1"/>
              <w:rPr>
                <w:rFonts w:eastAsia="Calibri" w:cs="Arial"/>
              </w:rPr>
            </w:pPr>
            <w:r w:rsidRPr="00B74B8C">
              <w:rPr>
                <w:rFonts w:eastAsia="Calibri" w:cs="Arial"/>
              </w:rPr>
              <w:lastRenderedPageBreak/>
              <w:t xml:space="preserve">-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 </w:t>
            </w:r>
          </w:p>
          <w:p w14:paraId="4C4F779F"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 xml:space="preserve">0 pkt - pozostałe, w tym m.in.: oferta kulturalno-edukacyjna powstała w wyniku realizacji projektu będzie kontynuacją dotychczasowej działalności kulturalnej i kulturalno-edukacyjnej wnioskodawcy </w:t>
            </w:r>
          </w:p>
          <w:p w14:paraId="1FACED19"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 xml:space="preserve">lub </w:t>
            </w:r>
          </w:p>
          <w:p w14:paraId="4810A5DC" w14:textId="6EF6EE68" w:rsidR="00D175E0" w:rsidRPr="00B74B8C" w:rsidRDefault="00D175E0" w:rsidP="004D1891">
            <w:pPr>
              <w:autoSpaceDE w:val="0"/>
              <w:autoSpaceDN w:val="0"/>
              <w:adjustRightInd w:val="0"/>
              <w:ind w:left="709" w:right="141" w:hanging="141"/>
              <w:rPr>
                <w:rFonts w:eastAsia="Calibri" w:cs="Arial"/>
              </w:rPr>
            </w:pPr>
            <w:r w:rsidRPr="00B74B8C">
              <w:rPr>
                <w:rFonts w:eastAsia="Calibri" w:cs="Arial"/>
              </w:rPr>
              <w:t xml:space="preserve">- w przypadku gdy wnioskodawca nie prowadził wcześniej działalności kulturalno-edukacyjnej zaproponowana oferta jest uboga (liczona ilością zaproponowanych wydarzeń kulturalno-edukacyjnych) </w:t>
            </w:r>
            <w:r w:rsidRPr="00B74B8C">
              <w:rPr>
                <w:rFonts w:eastAsia="Calibri" w:cs="Arial"/>
              </w:rPr>
              <w:lastRenderedPageBreak/>
              <w:t xml:space="preserve">mało zróżnicowana (brak różnorodnych form uczestnictwa </w:t>
            </w:r>
            <w:r w:rsidR="00C76BAC" w:rsidRPr="00B74B8C">
              <w:rPr>
                <w:rFonts w:eastAsia="Calibri" w:cs="Arial"/>
              </w:rPr>
              <w:br/>
            </w:r>
            <w:r w:rsidRPr="00B74B8C">
              <w:rPr>
                <w:rFonts w:eastAsia="Calibri" w:cs="Arial"/>
              </w:rPr>
              <w:t>w kulturze), skierowana do wąskiej grupy odbiorców, nie wpływa na wzrost kompetencji kulturalnych oraz wzrost kreatywności społeczeństwa.</w:t>
            </w:r>
          </w:p>
          <w:p w14:paraId="3F16E2C6" w14:textId="77777777" w:rsidR="00D175E0" w:rsidRPr="00B74B8C" w:rsidRDefault="00D175E0" w:rsidP="004D1891">
            <w:pPr>
              <w:autoSpaceDE w:val="0"/>
              <w:autoSpaceDN w:val="0"/>
              <w:adjustRightInd w:val="0"/>
              <w:ind w:left="165" w:right="141" w:hanging="23"/>
              <w:rPr>
                <w:rFonts w:eastAsia="Calibri" w:cs="Arial"/>
              </w:rPr>
            </w:pPr>
            <w:r w:rsidRPr="00B74B8C">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tcPr>
          <w:p w14:paraId="128B3F4C" w14:textId="77777777" w:rsidR="00D175E0" w:rsidRPr="00B74B8C" w:rsidRDefault="00D175E0" w:rsidP="004D1891">
            <w:pPr>
              <w:ind w:left="34"/>
              <w:jc w:val="center"/>
              <w:rPr>
                <w:rFonts w:eastAsia="Calibri" w:cs="Arial"/>
              </w:rPr>
            </w:pPr>
            <w:r w:rsidRPr="00B74B8C">
              <w:rPr>
                <w:rFonts w:eastAsia="Calibri" w:cs="Arial"/>
              </w:rPr>
              <w:lastRenderedPageBreak/>
              <w:t>6</w:t>
            </w:r>
          </w:p>
        </w:tc>
      </w:tr>
      <w:tr w:rsidR="00D175E0" w:rsidRPr="00B74B8C" w14:paraId="0447E0CF"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D7EFB8" w14:textId="77777777" w:rsidR="00D175E0" w:rsidRPr="00B74B8C" w:rsidRDefault="00D175E0" w:rsidP="004D1891">
            <w:pPr>
              <w:jc w:val="center"/>
              <w:rPr>
                <w:rFonts w:eastAsia="Calibri" w:cs="Arial"/>
              </w:rPr>
            </w:pPr>
            <w:r w:rsidRPr="00B74B8C">
              <w:rPr>
                <w:rFonts w:eastAsia="Calibri" w:cs="Arial"/>
              </w:rPr>
              <w:lastRenderedPageBreak/>
              <w:t>10.</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5145126" w14:textId="77777777" w:rsidR="00D175E0" w:rsidRPr="00B74B8C" w:rsidRDefault="00D175E0" w:rsidP="004D1891">
            <w:pPr>
              <w:autoSpaceDE w:val="0"/>
              <w:autoSpaceDN w:val="0"/>
              <w:adjustRightInd w:val="0"/>
              <w:rPr>
                <w:rFonts w:eastAsia="Calibri" w:cs="Arial"/>
              </w:rPr>
            </w:pPr>
            <w:r w:rsidRPr="00B74B8C">
              <w:rPr>
                <w:rFonts w:eastAsia="Calibri" w:cs="Arial"/>
              </w:rPr>
              <w:t>Sektor kreatywny</w:t>
            </w:r>
          </w:p>
        </w:tc>
        <w:tc>
          <w:tcPr>
            <w:tcW w:w="1871" w:type="pct"/>
            <w:tcBorders>
              <w:top w:val="single" w:sz="4" w:space="0" w:color="auto"/>
              <w:left w:val="nil"/>
              <w:bottom w:val="single" w:sz="4" w:space="0" w:color="auto"/>
              <w:right w:val="single" w:sz="8" w:space="0" w:color="auto"/>
            </w:tcBorders>
            <w:vAlign w:val="center"/>
            <w:hideMark/>
          </w:tcPr>
          <w:p w14:paraId="7779C71D"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Promowane są projekty, w których oferta kulturalno-edukacyjna jest tworzona i będzie realizowana we współpracy z podmiotem z sektora kreatywnego</w:t>
            </w:r>
            <w:r w:rsidRPr="00B74B8C">
              <w:rPr>
                <w:rFonts w:eastAsia="Calibri" w:cs="Arial"/>
                <w:vertAlign w:val="superscript"/>
              </w:rPr>
              <w:footnoteReference w:id="190"/>
            </w:r>
            <w:r w:rsidRPr="00B74B8C">
              <w:rPr>
                <w:rFonts w:eastAsia="Calibri" w:cs="Arial"/>
              </w:rPr>
              <w:t xml:space="preserve">. </w:t>
            </w:r>
          </w:p>
        </w:tc>
        <w:tc>
          <w:tcPr>
            <w:tcW w:w="1467" w:type="pct"/>
            <w:tcBorders>
              <w:top w:val="single" w:sz="4" w:space="0" w:color="auto"/>
              <w:left w:val="nil"/>
              <w:bottom w:val="single" w:sz="4" w:space="0" w:color="auto"/>
              <w:right w:val="single" w:sz="8" w:space="0" w:color="auto"/>
            </w:tcBorders>
            <w:vAlign w:val="center"/>
          </w:tcPr>
          <w:p w14:paraId="31762DC6" w14:textId="77777777"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4 pkt - projekt zakłada, że oferta kulturalno-edukacyjna jest tworzona i będzie realizowana we współpracy z podmiotem z sektora kreatywnego;</w:t>
            </w:r>
          </w:p>
          <w:p w14:paraId="1DC6C8AB" w14:textId="1224F1C3" w:rsidR="00D175E0" w:rsidRPr="00B74B8C" w:rsidRDefault="00D175E0" w:rsidP="004D1891">
            <w:pPr>
              <w:autoSpaceDE w:val="0"/>
              <w:autoSpaceDN w:val="0"/>
              <w:adjustRightInd w:val="0"/>
              <w:ind w:left="709" w:right="141" w:hanging="567"/>
              <w:rPr>
                <w:rFonts w:eastAsia="Calibri" w:cs="Arial"/>
              </w:rPr>
            </w:pPr>
            <w:r w:rsidRPr="00B74B8C">
              <w:rPr>
                <w:rFonts w:eastAsia="Calibri" w:cs="Arial"/>
              </w:rPr>
              <w:t>0 pkt - brak współpracy z</w:t>
            </w:r>
            <w:r w:rsidRPr="00B74B8C">
              <w:rPr>
                <w:rFonts w:eastAsia="Calibri" w:cs="Arial"/>
                <w:color w:val="000000"/>
              </w:rPr>
              <w:t xml:space="preserve"> </w:t>
            </w:r>
            <w:r w:rsidRPr="00B74B8C">
              <w:rPr>
                <w:rFonts w:eastAsia="Calibri" w:cs="Arial"/>
              </w:rPr>
              <w:t xml:space="preserve">podmiotem </w:t>
            </w:r>
            <w:r w:rsidR="00C76BAC" w:rsidRPr="00B74B8C">
              <w:rPr>
                <w:rFonts w:eastAsia="Calibri" w:cs="Arial"/>
              </w:rPr>
              <w:br/>
            </w:r>
            <w:r w:rsidRPr="00B74B8C">
              <w:rPr>
                <w:rFonts w:eastAsia="Calibri" w:cs="Arial"/>
              </w:rPr>
              <w:t>z sektora kreatywnego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6E0D0363" w14:textId="77777777" w:rsidR="00D175E0" w:rsidRPr="00B74B8C" w:rsidRDefault="00D175E0" w:rsidP="004D1891">
            <w:pPr>
              <w:jc w:val="center"/>
              <w:rPr>
                <w:rFonts w:eastAsia="Calibri" w:cs="Arial"/>
              </w:rPr>
            </w:pPr>
            <w:r w:rsidRPr="00B74B8C">
              <w:rPr>
                <w:rFonts w:eastAsia="Calibri" w:cs="Arial"/>
              </w:rPr>
              <w:t>4</w:t>
            </w:r>
          </w:p>
        </w:tc>
      </w:tr>
      <w:tr w:rsidR="00D175E0" w:rsidRPr="00B74B8C" w14:paraId="6D8C5D9B"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8811C8" w14:textId="77777777" w:rsidR="00D175E0" w:rsidRPr="00B74B8C" w:rsidRDefault="00D175E0" w:rsidP="004D1891">
            <w:pPr>
              <w:jc w:val="center"/>
              <w:rPr>
                <w:rFonts w:eastAsia="Calibri" w:cs="Arial"/>
              </w:rPr>
            </w:pPr>
            <w:r w:rsidRPr="00B74B8C">
              <w:rPr>
                <w:rFonts w:eastAsia="Calibri" w:cs="Arial"/>
              </w:rPr>
              <w:lastRenderedPageBreak/>
              <w:t>11.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AC97C4" w14:textId="77777777" w:rsidR="00D175E0" w:rsidRPr="00B74B8C" w:rsidRDefault="00D175E0" w:rsidP="004D1891">
            <w:pPr>
              <w:autoSpaceDE w:val="0"/>
              <w:autoSpaceDN w:val="0"/>
              <w:adjustRightInd w:val="0"/>
              <w:rPr>
                <w:rFonts w:eastAsia="Calibri" w:cs="Arial"/>
                <w:color w:val="A6A6A6"/>
              </w:rPr>
            </w:pPr>
            <w:r w:rsidRPr="00B74B8C">
              <w:rPr>
                <w:rFonts w:eastAsia="Calibri" w:cs="Arial"/>
              </w:rPr>
              <w:t>Wpływ projektu na podniesienie atrakcyjności turystycznej regionu/kraju</w:t>
            </w:r>
          </w:p>
        </w:tc>
        <w:tc>
          <w:tcPr>
            <w:tcW w:w="1871" w:type="pct"/>
            <w:tcBorders>
              <w:top w:val="single" w:sz="4" w:space="0" w:color="auto"/>
              <w:left w:val="nil"/>
              <w:bottom w:val="single" w:sz="4" w:space="0" w:color="auto"/>
              <w:right w:val="single" w:sz="8" w:space="0" w:color="auto"/>
            </w:tcBorders>
            <w:vAlign w:val="center"/>
            <w:hideMark/>
          </w:tcPr>
          <w:tbl>
            <w:tblPr>
              <w:tblW w:w="0" w:type="auto"/>
              <w:tblLayout w:type="fixed"/>
              <w:tblLook w:val="04A0" w:firstRow="1" w:lastRow="0" w:firstColumn="1" w:lastColumn="0" w:noHBand="0" w:noVBand="1"/>
            </w:tblPr>
            <w:tblGrid>
              <w:gridCol w:w="6237"/>
            </w:tblGrid>
            <w:tr w:rsidR="00D175E0" w:rsidRPr="00B74B8C" w14:paraId="2518F21C" w14:textId="77777777" w:rsidTr="004D1891">
              <w:trPr>
                <w:trHeight w:val="2392"/>
              </w:trPr>
              <w:tc>
                <w:tcPr>
                  <w:tcW w:w="6237" w:type="dxa"/>
                  <w:tcBorders>
                    <w:top w:val="nil"/>
                    <w:left w:val="nil"/>
                    <w:bottom w:val="nil"/>
                    <w:right w:val="nil"/>
                  </w:tcBorders>
                  <w:vAlign w:val="center"/>
                </w:tcPr>
                <w:p w14:paraId="13470C54" w14:textId="77777777" w:rsidR="00D175E0" w:rsidRPr="00B74B8C" w:rsidRDefault="00D175E0" w:rsidP="004D1891">
                  <w:pPr>
                    <w:keepLines/>
                    <w:suppressAutoHyphens/>
                    <w:autoSpaceDE w:val="0"/>
                    <w:autoSpaceDN w:val="0"/>
                    <w:adjustRightInd w:val="0"/>
                    <w:rPr>
                      <w:rFonts w:eastAsia="Calibri" w:cs="Arial"/>
                      <w:color w:val="000000"/>
                      <w:lang w:eastAsia="pl-PL"/>
                    </w:rPr>
                  </w:pPr>
                  <w:r w:rsidRPr="00B74B8C">
                    <w:rPr>
                      <w:rFonts w:eastAsia="Calibri" w:cs="Arial"/>
                      <w:color w:val="000000"/>
                      <w:lang w:eastAsia="pl-PL"/>
                    </w:rPr>
                    <w:t xml:space="preserve">W ramach kryterium ocenie podlegać będzie, czy: </w:t>
                  </w:r>
                </w:p>
                <w:p w14:paraId="27B0BFFE" w14:textId="1AFAC9F9" w:rsidR="00D175E0" w:rsidRPr="00B74B8C" w:rsidRDefault="00D175E0" w:rsidP="00F6078C">
                  <w:pPr>
                    <w:pStyle w:val="Akapitzlist0"/>
                    <w:numPr>
                      <w:ilvl w:val="0"/>
                      <w:numId w:val="246"/>
                    </w:numPr>
                    <w:suppressAutoHyphens/>
                    <w:autoSpaceDE w:val="0"/>
                    <w:autoSpaceDN w:val="0"/>
                    <w:adjustRightInd w:val="0"/>
                    <w:ind w:left="459" w:right="884" w:hanging="425"/>
                    <w:rPr>
                      <w:rFonts w:eastAsia="Calibri" w:cs="Arial"/>
                      <w:color w:val="000000"/>
                      <w:lang w:eastAsia="pl-PL"/>
                    </w:rPr>
                  </w:pPr>
                  <w:r w:rsidRPr="00B74B8C">
                    <w:rPr>
                      <w:rFonts w:eastAsia="Calibri" w:cs="Arial"/>
                      <w:color w:val="000000"/>
                      <w:lang w:eastAsia="pl-PL"/>
                    </w:rPr>
                    <w:t>przygotowana nowa oferta turystyczna będzie wykraczała poza główny zakres działalności wnioskodawcy,</w:t>
                  </w:r>
                </w:p>
                <w:p w14:paraId="42C24612" w14:textId="36F1F54A" w:rsidR="00D175E0" w:rsidRPr="00B74B8C" w:rsidRDefault="00D175E0" w:rsidP="00F6078C">
                  <w:pPr>
                    <w:pStyle w:val="Akapitzlist0"/>
                    <w:numPr>
                      <w:ilvl w:val="0"/>
                      <w:numId w:val="246"/>
                    </w:numPr>
                    <w:suppressAutoHyphens/>
                    <w:autoSpaceDE w:val="0"/>
                    <w:autoSpaceDN w:val="0"/>
                    <w:adjustRightInd w:val="0"/>
                    <w:ind w:left="459" w:right="884" w:hanging="425"/>
                    <w:rPr>
                      <w:rFonts w:eastAsia="Calibri" w:cs="Arial"/>
                      <w:color w:val="000000"/>
                      <w:lang w:eastAsia="pl-PL"/>
                    </w:rPr>
                  </w:pPr>
                  <w:r w:rsidRPr="00B74B8C">
                    <w:rPr>
                      <w:rFonts w:eastAsia="Calibri" w:cs="Arial"/>
                      <w:color w:val="000000"/>
                      <w:lang w:eastAsia="pl-PL"/>
                    </w:rPr>
                    <w:t xml:space="preserve">prowadzone działania promocyjne będą miały zasięg ponadregionalny (nie dotyczy wyłącznej promocji w Internecie). </w:t>
                  </w:r>
                </w:p>
                <w:p w14:paraId="4F199FEC" w14:textId="77777777" w:rsidR="00D175E0" w:rsidRPr="00B74B8C" w:rsidRDefault="00D175E0" w:rsidP="004D1891">
                  <w:pPr>
                    <w:keepLines/>
                    <w:suppressAutoHyphens/>
                    <w:autoSpaceDE w:val="0"/>
                    <w:autoSpaceDN w:val="0"/>
                    <w:adjustRightInd w:val="0"/>
                    <w:ind w:right="1026"/>
                    <w:rPr>
                      <w:rFonts w:eastAsia="Calibri" w:cs="Arial"/>
                      <w:color w:val="000000"/>
                      <w:lang w:eastAsia="pl-PL"/>
                    </w:rPr>
                  </w:pPr>
                  <w:r w:rsidRPr="00B74B8C">
                    <w:rPr>
                      <w:rFonts w:eastAsia="Calibri" w:cs="Arial"/>
                      <w:color w:val="000000"/>
                      <w:lang w:eastAsia="pl-PL"/>
                    </w:rPr>
                    <w:t xml:space="preserve">Priorytetowo będą traktowane projekty, które przyczynią się do wzrostu atrakcyjności turystycznej miejsca oraz będą mieć wpływ na rozwój lokalnej bazy turystycznej. </w:t>
                  </w:r>
                </w:p>
              </w:tc>
            </w:tr>
          </w:tbl>
          <w:p w14:paraId="490CD9B0" w14:textId="77777777" w:rsidR="00D175E0" w:rsidRPr="00B74B8C" w:rsidRDefault="00D175E0" w:rsidP="004D1891">
            <w:pPr>
              <w:autoSpaceDE w:val="0"/>
              <w:autoSpaceDN w:val="0"/>
              <w:adjustRightInd w:val="0"/>
              <w:ind w:left="114" w:right="142"/>
              <w:rPr>
                <w:rFonts w:eastAsia="Calibri" w:cs="Arial"/>
                <w:color w:val="A6A6A6"/>
              </w:rPr>
            </w:pPr>
          </w:p>
        </w:tc>
        <w:tc>
          <w:tcPr>
            <w:tcW w:w="1467" w:type="pct"/>
            <w:tcBorders>
              <w:top w:val="single" w:sz="4" w:space="0" w:color="auto"/>
              <w:left w:val="nil"/>
              <w:bottom w:val="single" w:sz="4" w:space="0" w:color="auto"/>
              <w:right w:val="single" w:sz="8" w:space="0" w:color="auto"/>
            </w:tcBorders>
            <w:vAlign w:val="center"/>
          </w:tcPr>
          <w:p w14:paraId="09E69190" w14:textId="2E5B818F" w:rsidR="00D175E0" w:rsidRPr="00B74B8C" w:rsidRDefault="00D175E0" w:rsidP="004D1891">
            <w:pPr>
              <w:autoSpaceDE w:val="0"/>
              <w:autoSpaceDN w:val="0"/>
              <w:adjustRightInd w:val="0"/>
              <w:ind w:left="709" w:hanging="567"/>
              <w:rPr>
                <w:rFonts w:eastAsia="Calibri" w:cs="Arial"/>
              </w:rPr>
            </w:pPr>
            <w:r w:rsidRPr="00B74B8C">
              <w:rPr>
                <w:rFonts w:eastAsia="Calibri" w:cs="Arial"/>
                <w:color w:val="000000"/>
                <w:lang w:eastAsia="pl-PL"/>
              </w:rPr>
              <w:t xml:space="preserve"> </w:t>
            </w:r>
            <w:r w:rsidRPr="00B74B8C">
              <w:rPr>
                <w:rFonts w:eastAsia="Calibri" w:cs="Arial"/>
              </w:rPr>
              <w:t>3 pkt - przygotowana nowa oferta turystyczna będzie wykraczała poza główny zakres działalności wnioskodawcy;</w:t>
            </w:r>
          </w:p>
          <w:p w14:paraId="6D6AF503" w14:textId="0EDE8844" w:rsidR="00D175E0" w:rsidRPr="00B74B8C" w:rsidRDefault="00D175E0" w:rsidP="004D1891">
            <w:pPr>
              <w:autoSpaceDE w:val="0"/>
              <w:autoSpaceDN w:val="0"/>
              <w:adjustRightInd w:val="0"/>
              <w:ind w:left="709" w:hanging="567"/>
              <w:rPr>
                <w:rFonts w:eastAsia="Calibri" w:cs="Arial"/>
              </w:rPr>
            </w:pPr>
            <w:r w:rsidRPr="00B74B8C">
              <w:rPr>
                <w:rFonts w:eastAsia="Calibri" w:cs="Arial"/>
              </w:rPr>
              <w:t xml:space="preserve">3 pkt - prowadzone działania promocyjne będą miały zasięg ponadregionalny (nie dotyczy wyłącznej promocji </w:t>
            </w:r>
            <w:r w:rsidR="00C76BAC" w:rsidRPr="00B74B8C">
              <w:rPr>
                <w:rFonts w:eastAsia="Calibri" w:cs="Arial"/>
              </w:rPr>
              <w:br/>
            </w:r>
            <w:r w:rsidRPr="00B74B8C">
              <w:rPr>
                <w:rFonts w:eastAsia="Calibri" w:cs="Arial"/>
              </w:rPr>
              <w:t xml:space="preserve">w Internecie). </w:t>
            </w:r>
          </w:p>
          <w:p w14:paraId="3B465AAB" w14:textId="0A1E53D3" w:rsidR="00D175E0" w:rsidRPr="00B74B8C" w:rsidRDefault="00D175E0" w:rsidP="004D1891">
            <w:pPr>
              <w:autoSpaceDE w:val="0"/>
              <w:autoSpaceDN w:val="0"/>
              <w:adjustRightInd w:val="0"/>
              <w:ind w:left="732" w:right="141" w:hanging="590"/>
              <w:rPr>
                <w:rFonts w:eastAsia="Calibri" w:cs="Arial"/>
              </w:rPr>
            </w:pPr>
            <w:r w:rsidRPr="00B74B8C">
              <w:rPr>
                <w:rFonts w:eastAsia="Calibri" w:cs="Arial"/>
              </w:rPr>
              <w:t xml:space="preserve">0 pkt - brak wpływu lub brak informacji </w:t>
            </w:r>
            <w:r w:rsidR="00C76BAC" w:rsidRPr="00B74B8C">
              <w:rPr>
                <w:rFonts w:eastAsia="Calibri" w:cs="Arial"/>
              </w:rPr>
              <w:br/>
            </w:r>
            <w:r w:rsidRPr="00B74B8C">
              <w:rPr>
                <w:rFonts w:eastAsia="Calibri" w:cs="Arial"/>
              </w:rPr>
              <w:t>w tym zakresie.</w:t>
            </w:r>
          </w:p>
          <w:p w14:paraId="15111F3A" w14:textId="77777777" w:rsidR="00D175E0" w:rsidRPr="00B74B8C" w:rsidRDefault="00D175E0" w:rsidP="004D1891">
            <w:pPr>
              <w:ind w:left="165" w:right="141"/>
              <w:rPr>
                <w:rFonts w:eastAsia="Calibri" w:cs="Arial"/>
              </w:rPr>
            </w:pPr>
            <w:r w:rsidRPr="00B74B8C">
              <w:rPr>
                <w:rFonts w:eastAsia="Calibri" w:cs="Arial"/>
              </w:rPr>
              <w:t>Punkty w ramach kryterium podlegają sumowaniu.</w:t>
            </w:r>
          </w:p>
        </w:tc>
        <w:tc>
          <w:tcPr>
            <w:tcW w:w="654" w:type="pct"/>
            <w:tcBorders>
              <w:top w:val="single" w:sz="4" w:space="0" w:color="auto"/>
              <w:left w:val="nil"/>
              <w:bottom w:val="single" w:sz="4" w:space="0" w:color="auto"/>
              <w:right w:val="single" w:sz="8" w:space="0" w:color="auto"/>
            </w:tcBorders>
            <w:vAlign w:val="center"/>
            <w:hideMark/>
          </w:tcPr>
          <w:p w14:paraId="4CE7A406" w14:textId="77777777" w:rsidR="00D175E0" w:rsidRPr="00B74B8C" w:rsidRDefault="00D175E0" w:rsidP="004D1891">
            <w:pPr>
              <w:ind w:left="34"/>
              <w:jc w:val="center"/>
              <w:rPr>
                <w:rFonts w:eastAsia="Calibri" w:cs="Arial"/>
              </w:rPr>
            </w:pPr>
            <w:r w:rsidRPr="00B74B8C">
              <w:rPr>
                <w:rFonts w:eastAsia="Calibri" w:cs="Arial"/>
              </w:rPr>
              <w:t>6</w:t>
            </w:r>
          </w:p>
        </w:tc>
      </w:tr>
      <w:tr w:rsidR="00D175E0" w:rsidRPr="00B74B8C" w14:paraId="7D283D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F004EF" w14:textId="77777777" w:rsidR="00D175E0" w:rsidRPr="00B74B8C" w:rsidRDefault="00D175E0" w:rsidP="004D1891">
            <w:pPr>
              <w:jc w:val="center"/>
              <w:rPr>
                <w:rFonts w:eastAsia="Calibri" w:cs="Arial"/>
              </w:rPr>
            </w:pPr>
            <w:r w:rsidRPr="00B74B8C">
              <w:rPr>
                <w:rFonts w:eastAsia="Calibri" w:cs="Arial"/>
              </w:rPr>
              <w:t>12.</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060F3F" w14:textId="77DF1D1E" w:rsidR="00D175E0" w:rsidRPr="00B74B8C" w:rsidRDefault="00D175E0" w:rsidP="004D1891">
            <w:pPr>
              <w:autoSpaceDE w:val="0"/>
              <w:autoSpaceDN w:val="0"/>
              <w:adjustRightInd w:val="0"/>
              <w:rPr>
                <w:rFonts w:eastAsia="Calibri" w:cs="Arial"/>
                <w:color w:val="A6A6A6"/>
              </w:rPr>
            </w:pPr>
            <w:r w:rsidRPr="00B74B8C">
              <w:rPr>
                <w:rFonts w:eastAsia="Calibri" w:cs="Arial"/>
              </w:rPr>
              <w:t xml:space="preserve">Projekty wyłonione </w:t>
            </w:r>
            <w:r w:rsidR="00C76BAC" w:rsidRPr="00B74B8C">
              <w:rPr>
                <w:rFonts w:eastAsia="Calibri" w:cs="Arial"/>
              </w:rPr>
              <w:br/>
            </w:r>
            <w:r w:rsidRPr="00B74B8C">
              <w:rPr>
                <w:rFonts w:eastAsia="Calibri" w:cs="Arial"/>
              </w:rPr>
              <w:t xml:space="preserve">w ramach konkursu architektonicznego, architektoniczno-urbanistycznego </w:t>
            </w:r>
            <w:r w:rsidR="00C76BAC" w:rsidRPr="00B74B8C">
              <w:rPr>
                <w:rFonts w:eastAsia="Calibri" w:cs="Arial"/>
              </w:rPr>
              <w:br/>
            </w:r>
            <w:r w:rsidRPr="00B74B8C">
              <w:rPr>
                <w:rFonts w:eastAsia="Calibri" w:cs="Arial"/>
              </w:rPr>
              <w:t>lub urbanistycznego</w:t>
            </w:r>
          </w:p>
        </w:tc>
        <w:tc>
          <w:tcPr>
            <w:tcW w:w="1871" w:type="pct"/>
            <w:tcBorders>
              <w:top w:val="single" w:sz="4" w:space="0" w:color="auto"/>
              <w:left w:val="nil"/>
              <w:bottom w:val="single" w:sz="4" w:space="0" w:color="auto"/>
              <w:right w:val="single" w:sz="8" w:space="0" w:color="auto"/>
            </w:tcBorders>
            <w:vAlign w:val="center"/>
          </w:tcPr>
          <w:p w14:paraId="0C8398DD"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F8C19DF" w14:textId="27BCBE55" w:rsidR="00D175E0" w:rsidRPr="00B74B8C" w:rsidRDefault="00D175E0" w:rsidP="004D1891">
            <w:pPr>
              <w:autoSpaceDE w:val="0"/>
              <w:autoSpaceDN w:val="0"/>
              <w:adjustRightInd w:val="0"/>
              <w:ind w:left="114" w:right="142"/>
              <w:rPr>
                <w:rFonts w:eastAsia="Calibri" w:cs="Arial"/>
              </w:rPr>
            </w:pPr>
            <w:r w:rsidRPr="00B74B8C">
              <w:rPr>
                <w:rFonts w:eastAsia="Calibri" w:cs="Arial"/>
              </w:rPr>
              <w:t>Konkurs architektoniczny nie musi dot. całego przedsięwzięcia.</w:t>
            </w:r>
          </w:p>
          <w:p w14:paraId="429D1C79" w14:textId="77777777" w:rsidR="00D175E0" w:rsidRPr="00B74B8C" w:rsidRDefault="00D175E0" w:rsidP="004D1891">
            <w:pPr>
              <w:autoSpaceDE w:val="0"/>
              <w:autoSpaceDN w:val="0"/>
              <w:adjustRightInd w:val="0"/>
              <w:ind w:left="114" w:right="142"/>
              <w:rPr>
                <w:rFonts w:eastAsia="Calibri" w:cs="Arial"/>
              </w:rPr>
            </w:pPr>
            <w:r w:rsidRPr="00B74B8C">
              <w:rPr>
                <w:rFonts w:eastAsia="Calibri" w:cs="Arial"/>
              </w:rPr>
              <w:lastRenderedPageBreak/>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2C98636B" w14:textId="21AD5CF0" w:rsidR="00D175E0" w:rsidRPr="00B74B8C" w:rsidRDefault="00D175E0" w:rsidP="004D1891">
            <w:pPr>
              <w:autoSpaceDE w:val="0"/>
              <w:autoSpaceDN w:val="0"/>
              <w:adjustRightInd w:val="0"/>
              <w:ind w:left="142" w:right="142"/>
              <w:rPr>
                <w:rFonts w:eastAsia="Calibri" w:cs="Arial"/>
              </w:rPr>
            </w:pPr>
            <w:r w:rsidRPr="00B74B8C">
              <w:rPr>
                <w:rFonts w:eastAsia="Calibri" w:cs="Arial"/>
              </w:rPr>
              <w:t>W przypadku rozstrzygnięcia konkursu architektonicznego, architektoniczno-urbanistycznego lub urbanistycznego do wniosku należy dołączyć odpowiednią dokumentację potwierdzającą.</w:t>
            </w:r>
          </w:p>
        </w:tc>
        <w:tc>
          <w:tcPr>
            <w:tcW w:w="1467" w:type="pct"/>
            <w:tcBorders>
              <w:top w:val="single" w:sz="4" w:space="0" w:color="auto"/>
              <w:left w:val="nil"/>
              <w:bottom w:val="single" w:sz="4" w:space="0" w:color="auto"/>
              <w:right w:val="single" w:sz="8" w:space="0" w:color="auto"/>
            </w:tcBorders>
            <w:vAlign w:val="center"/>
          </w:tcPr>
          <w:p w14:paraId="1E1A61DF" w14:textId="77777777" w:rsidR="00D175E0" w:rsidRPr="00B74B8C" w:rsidRDefault="00D175E0" w:rsidP="004D1891">
            <w:pPr>
              <w:ind w:left="709" w:right="141" w:hanging="567"/>
              <w:rPr>
                <w:rFonts w:eastAsia="Calibri" w:cs="Arial"/>
              </w:rPr>
            </w:pPr>
            <w:r w:rsidRPr="00B74B8C">
              <w:rPr>
                <w:rFonts w:eastAsia="Calibri" w:cs="Arial"/>
              </w:rPr>
              <w:lastRenderedPageBreak/>
              <w:t>3 pkt - Projekt zakłada wykorzystanie wyników konkursu architektonicznego, architektoniczno-urbanistycznego lub urbanistycznego;</w:t>
            </w:r>
          </w:p>
          <w:p w14:paraId="4E6B7CFE" w14:textId="2276197E" w:rsidR="00D175E0" w:rsidRPr="00B74B8C" w:rsidRDefault="00D175E0" w:rsidP="004D1891">
            <w:pPr>
              <w:ind w:left="709" w:right="141" w:hanging="567"/>
              <w:rPr>
                <w:rFonts w:eastAsia="Calibri" w:cs="Arial"/>
              </w:rPr>
            </w:pPr>
            <w:r w:rsidRPr="00B74B8C">
              <w:rPr>
                <w:rFonts w:eastAsia="Calibri" w:cs="Arial"/>
              </w:rPr>
              <w:t>0 pkt - brak spełnienia ww. warunków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CA6FC43" w14:textId="77777777" w:rsidR="00D175E0" w:rsidRPr="00B74B8C" w:rsidRDefault="00D175E0" w:rsidP="004D1891">
            <w:pPr>
              <w:ind w:left="34"/>
              <w:jc w:val="center"/>
              <w:rPr>
                <w:rFonts w:eastAsia="Calibri" w:cs="Arial"/>
              </w:rPr>
            </w:pPr>
            <w:r w:rsidRPr="00B74B8C">
              <w:rPr>
                <w:rFonts w:eastAsia="Calibri" w:cs="Arial"/>
              </w:rPr>
              <w:t>3</w:t>
            </w:r>
          </w:p>
        </w:tc>
      </w:tr>
      <w:tr w:rsidR="00D175E0" w:rsidRPr="00B74B8C" w14:paraId="6866EEE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BD01DAE" w14:textId="77777777" w:rsidR="00D175E0" w:rsidRPr="00B74B8C" w:rsidRDefault="00D175E0" w:rsidP="004D1891">
            <w:pPr>
              <w:jc w:val="center"/>
              <w:rPr>
                <w:rFonts w:eastAsia="Calibri" w:cs="Arial"/>
              </w:rPr>
            </w:pPr>
            <w:r w:rsidRPr="00B74B8C">
              <w:rPr>
                <w:rFonts w:eastAsia="Calibri" w:cs="Arial"/>
              </w:rPr>
              <w:t>13.</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F62DE" w14:textId="77777777" w:rsidR="00D175E0" w:rsidRPr="00B74B8C" w:rsidRDefault="00D175E0" w:rsidP="004D1891">
            <w:pPr>
              <w:autoSpaceDE w:val="0"/>
              <w:autoSpaceDN w:val="0"/>
              <w:adjustRightInd w:val="0"/>
              <w:rPr>
                <w:rFonts w:eastAsia="Calibri" w:cs="Arial"/>
                <w:color w:val="A6A6A6"/>
              </w:rPr>
            </w:pPr>
            <w:r w:rsidRPr="00B74B8C">
              <w:rPr>
                <w:rFonts w:eastAsia="Times New Roman" w:cs="Arial"/>
                <w:lang w:eastAsia="pl-PL"/>
              </w:rPr>
              <w:t>Projekty realizowane w partnerstwie</w:t>
            </w:r>
          </w:p>
        </w:tc>
        <w:tc>
          <w:tcPr>
            <w:tcW w:w="1871" w:type="pct"/>
            <w:tcBorders>
              <w:top w:val="single" w:sz="4" w:space="0" w:color="auto"/>
              <w:left w:val="nil"/>
              <w:bottom w:val="single" w:sz="4" w:space="0" w:color="auto"/>
              <w:right w:val="single" w:sz="8" w:space="0" w:color="auto"/>
            </w:tcBorders>
            <w:vAlign w:val="center"/>
            <w:hideMark/>
          </w:tcPr>
          <w:p w14:paraId="4B50C380" w14:textId="77777777" w:rsidR="00D175E0" w:rsidRPr="00B74B8C" w:rsidRDefault="00D175E0" w:rsidP="004D1891">
            <w:pPr>
              <w:autoSpaceDE w:val="0"/>
              <w:autoSpaceDN w:val="0"/>
              <w:adjustRightInd w:val="0"/>
              <w:ind w:left="114" w:right="142"/>
              <w:rPr>
                <w:rFonts w:eastAsia="Calibri" w:cs="Arial"/>
                <w:color w:val="A6A6A6"/>
              </w:rPr>
            </w:pPr>
            <w:r w:rsidRPr="00B74B8C">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B74B8C">
              <w:rPr>
                <w:rFonts w:eastAsia="Times New Roman" w:cs="Arial"/>
                <w:color w:val="000000"/>
                <w:lang w:eastAsia="pl-PL"/>
              </w:rPr>
              <w:t>art</w:t>
            </w:r>
            <w:r w:rsidRPr="00B74B8C">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67" w:type="pct"/>
            <w:tcBorders>
              <w:top w:val="single" w:sz="4" w:space="0" w:color="auto"/>
              <w:left w:val="nil"/>
              <w:bottom w:val="single" w:sz="4" w:space="0" w:color="auto"/>
              <w:right w:val="single" w:sz="8" w:space="0" w:color="auto"/>
            </w:tcBorders>
            <w:vAlign w:val="center"/>
          </w:tcPr>
          <w:p w14:paraId="791B7DF1" w14:textId="77777777" w:rsidR="00D175E0" w:rsidRPr="00B74B8C" w:rsidRDefault="00D175E0" w:rsidP="004D1891">
            <w:pPr>
              <w:ind w:left="170"/>
              <w:rPr>
                <w:rFonts w:eastAsia="Calibri" w:cs="Arial"/>
              </w:rPr>
            </w:pPr>
            <w:r w:rsidRPr="00B74B8C">
              <w:rPr>
                <w:rFonts w:eastAsia="Calibri" w:cs="Arial"/>
              </w:rPr>
              <w:t>Liczba partnerów w projekcie:</w:t>
            </w:r>
          </w:p>
          <w:p w14:paraId="2EBB8BD9" w14:textId="77777777" w:rsidR="00D175E0" w:rsidRPr="00B74B8C" w:rsidRDefault="00D175E0" w:rsidP="004D1891">
            <w:pPr>
              <w:ind w:left="732" w:hanging="567"/>
              <w:rPr>
                <w:rFonts w:eastAsia="Calibri" w:cs="Arial"/>
              </w:rPr>
            </w:pPr>
            <w:r w:rsidRPr="00B74B8C">
              <w:rPr>
                <w:rFonts w:eastAsia="Calibri" w:cs="Arial"/>
              </w:rPr>
              <w:t>2 pkt - projekt realizowany jest z 2 partnerami i więcej;</w:t>
            </w:r>
          </w:p>
          <w:p w14:paraId="6BF0E310" w14:textId="77777777" w:rsidR="00D175E0" w:rsidRPr="00B74B8C" w:rsidRDefault="00D175E0" w:rsidP="004D1891">
            <w:pPr>
              <w:ind w:left="709" w:hanging="567"/>
              <w:rPr>
                <w:rFonts w:eastAsia="Calibri" w:cs="Arial"/>
              </w:rPr>
            </w:pPr>
            <w:r w:rsidRPr="00B74B8C">
              <w:rPr>
                <w:rFonts w:eastAsia="Calibri" w:cs="Arial"/>
              </w:rPr>
              <w:t>1 pkt - projekt realizowany jest z 1 partnerem;</w:t>
            </w:r>
          </w:p>
          <w:p w14:paraId="1343D7D9" w14:textId="77777777" w:rsidR="00D175E0" w:rsidRPr="00B74B8C" w:rsidRDefault="00D175E0" w:rsidP="004D1891">
            <w:pPr>
              <w:ind w:left="709" w:right="425" w:hanging="567"/>
              <w:rPr>
                <w:rFonts w:eastAsia="Calibri" w:cs="Arial"/>
              </w:rPr>
            </w:pPr>
            <w:r w:rsidRPr="00B74B8C">
              <w:rPr>
                <w:rFonts w:eastAsia="Calibri" w:cs="Arial"/>
              </w:rPr>
              <w:t>0 pkt - projekt nie jest realizowany w partnerstwie lub brak informacji w tym zakresie.</w:t>
            </w:r>
          </w:p>
          <w:p w14:paraId="51503E4D" w14:textId="77777777" w:rsidR="00D175E0" w:rsidRPr="00B74B8C" w:rsidRDefault="00D175E0" w:rsidP="004D1891">
            <w:pPr>
              <w:ind w:left="165" w:right="141"/>
              <w:rPr>
                <w:rFonts w:eastAsia="Calibri" w:cs="Arial"/>
              </w:rPr>
            </w:pPr>
            <w:r w:rsidRPr="00B74B8C">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72E279" w14:textId="77777777" w:rsidR="00D175E0" w:rsidRPr="00B74B8C" w:rsidRDefault="00D175E0" w:rsidP="004D1891">
            <w:pPr>
              <w:ind w:left="34"/>
              <w:jc w:val="center"/>
              <w:rPr>
                <w:rFonts w:eastAsia="Calibri" w:cs="Arial"/>
              </w:rPr>
            </w:pPr>
            <w:r w:rsidRPr="00B74B8C">
              <w:rPr>
                <w:rFonts w:eastAsia="Times New Roman" w:cs="Arial"/>
                <w:lang w:eastAsia="pl-PL"/>
              </w:rPr>
              <w:t>2</w:t>
            </w:r>
          </w:p>
        </w:tc>
      </w:tr>
      <w:tr w:rsidR="00D175E0" w:rsidRPr="00B74B8C" w14:paraId="2A0557B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E827E7" w14:textId="77777777" w:rsidR="00D175E0" w:rsidRPr="00B74B8C" w:rsidRDefault="00D175E0" w:rsidP="004D1891">
            <w:pPr>
              <w:jc w:val="center"/>
              <w:rPr>
                <w:rFonts w:eastAsia="Calibri" w:cs="Arial"/>
              </w:rPr>
            </w:pPr>
            <w:r w:rsidRPr="00B74B8C">
              <w:rPr>
                <w:rFonts w:eastAsia="Calibri" w:cs="Arial"/>
              </w:rPr>
              <w:t>14.</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84F98CB" w14:textId="77777777" w:rsidR="00D175E0" w:rsidRPr="00B74B8C" w:rsidRDefault="00D175E0" w:rsidP="004D1891">
            <w:pPr>
              <w:autoSpaceDE w:val="0"/>
              <w:autoSpaceDN w:val="0"/>
              <w:adjustRightInd w:val="0"/>
              <w:rPr>
                <w:rFonts w:eastAsia="Calibri" w:cs="Arial"/>
                <w:color w:val="A6A6A6"/>
              </w:rPr>
            </w:pPr>
            <w:r w:rsidRPr="00B74B8C">
              <w:rPr>
                <w:rFonts w:eastAsia="Times New Roman" w:cs="Arial"/>
                <w:color w:val="0D0D0D"/>
                <w:lang w:eastAsia="pl-PL"/>
              </w:rPr>
              <w:t xml:space="preserve">Zgodność projektu z programem rewitalizacji </w:t>
            </w:r>
          </w:p>
        </w:tc>
        <w:tc>
          <w:tcPr>
            <w:tcW w:w="1871" w:type="pct"/>
            <w:tcBorders>
              <w:top w:val="single" w:sz="4" w:space="0" w:color="auto"/>
              <w:left w:val="nil"/>
              <w:bottom w:val="single" w:sz="4" w:space="0" w:color="auto"/>
              <w:right w:val="single" w:sz="8" w:space="0" w:color="auto"/>
            </w:tcBorders>
            <w:vAlign w:val="center"/>
          </w:tcPr>
          <w:p w14:paraId="40A56F59" w14:textId="77777777" w:rsidR="00D175E0" w:rsidRPr="00B74B8C" w:rsidRDefault="00D175E0" w:rsidP="004D1891">
            <w:pPr>
              <w:autoSpaceDE w:val="0"/>
              <w:autoSpaceDN w:val="0"/>
              <w:adjustRightInd w:val="0"/>
              <w:ind w:left="167" w:right="142" w:firstLine="1"/>
              <w:rPr>
                <w:rFonts w:eastAsia="Calibri" w:cs="Arial"/>
                <w:lang w:eastAsia="pl-PL"/>
              </w:rPr>
            </w:pPr>
            <w:r w:rsidRPr="00B74B8C">
              <w:rPr>
                <w:rFonts w:eastAsia="Calibri" w:cs="Arial"/>
              </w:rPr>
              <w:t xml:space="preserve">Zgodnie z RPO WM 2014-2020, </w:t>
            </w:r>
            <w:r w:rsidRPr="00B74B8C">
              <w:rPr>
                <w:rFonts w:eastAsia="Calibri" w:cs="Arial"/>
                <w:lang w:eastAsia="pl-PL"/>
              </w:rPr>
              <w:t>kryterium promuje zgodność projektu z obowiązującym właściwym miejscowo programem rewitalizacji.</w:t>
            </w:r>
          </w:p>
          <w:p w14:paraId="25AD8DBD" w14:textId="77777777" w:rsidR="00D175E0" w:rsidRPr="00B74B8C" w:rsidRDefault="00D175E0" w:rsidP="004D1891">
            <w:pPr>
              <w:autoSpaceDE w:val="0"/>
              <w:autoSpaceDN w:val="0"/>
              <w:adjustRightInd w:val="0"/>
              <w:ind w:left="167" w:right="142" w:firstLine="1"/>
              <w:rPr>
                <w:rFonts w:eastAsia="Calibri" w:cs="Arial"/>
                <w:lang w:eastAsia="pl-PL"/>
              </w:rPr>
            </w:pPr>
            <w:r w:rsidRPr="00B74B8C">
              <w:rPr>
                <w:rFonts w:eastAsia="Calibri" w:cs="Arial"/>
                <w:lang w:eastAsia="pl-PL"/>
              </w:rPr>
              <w:lastRenderedPageBreak/>
              <w:t>Program rewitalizacji musi znajdować się w Wykazie programów rewitalizacji województwa mazowieckiego.</w:t>
            </w:r>
          </w:p>
          <w:p w14:paraId="0E234E6D" w14:textId="77777777" w:rsidR="00D175E0" w:rsidRPr="00B74B8C" w:rsidRDefault="00D175E0" w:rsidP="004D1891">
            <w:pPr>
              <w:autoSpaceDE w:val="0"/>
              <w:autoSpaceDN w:val="0"/>
              <w:adjustRightInd w:val="0"/>
              <w:ind w:left="167" w:right="142" w:firstLine="1"/>
              <w:rPr>
                <w:rFonts w:eastAsia="Calibri" w:cs="Arial"/>
                <w:lang w:eastAsia="pl-PL"/>
              </w:rPr>
            </w:pPr>
            <w:r w:rsidRPr="00B74B8C">
              <w:rPr>
                <w:rFonts w:eastAsia="Calibri" w:cs="Arial"/>
                <w:lang w:eastAsia="pl-PL"/>
              </w:rPr>
              <w:t xml:space="preserve">Projekt powinien być określony wskaźnikiem: </w:t>
            </w:r>
          </w:p>
          <w:p w14:paraId="74D9B8B8" w14:textId="4412326C" w:rsidR="00D175E0" w:rsidRPr="00B74B8C" w:rsidRDefault="00D175E0" w:rsidP="004D1891">
            <w:pPr>
              <w:autoSpaceDE w:val="0"/>
              <w:autoSpaceDN w:val="0"/>
              <w:adjustRightInd w:val="0"/>
              <w:ind w:left="142" w:right="142" w:hanging="28"/>
              <w:rPr>
                <w:rFonts w:eastAsia="Times New Roman" w:cs="Arial"/>
                <w:color w:val="A6A6A6"/>
                <w:lang w:eastAsia="pl-PL"/>
              </w:rPr>
            </w:pPr>
            <w:r w:rsidRPr="00B74B8C">
              <w:rPr>
                <w:rFonts w:eastAsia="Calibri" w:cs="Arial"/>
                <w:color w:val="000000"/>
                <w:lang w:eastAsia="pl-PL"/>
              </w:rPr>
              <w:t>„Udział projektu w odniesieniu do obszaru objętego programem rewitalizacji [%]”.</w:t>
            </w:r>
          </w:p>
        </w:tc>
        <w:tc>
          <w:tcPr>
            <w:tcW w:w="1467" w:type="pct"/>
            <w:tcBorders>
              <w:top w:val="single" w:sz="4" w:space="0" w:color="auto"/>
              <w:left w:val="nil"/>
              <w:bottom w:val="single" w:sz="4" w:space="0" w:color="auto"/>
              <w:right w:val="single" w:sz="8" w:space="0" w:color="auto"/>
            </w:tcBorders>
            <w:vAlign w:val="center"/>
          </w:tcPr>
          <w:p w14:paraId="42E8D736" w14:textId="5B641F26" w:rsidR="00D175E0" w:rsidRPr="00B74B8C" w:rsidRDefault="00C76BAC" w:rsidP="004D1891">
            <w:pPr>
              <w:ind w:left="710" w:right="141" w:hanging="567"/>
              <w:rPr>
                <w:rFonts w:eastAsia="Calibri" w:cs="Arial"/>
                <w:strike/>
                <w:lang w:eastAsia="pl-PL"/>
              </w:rPr>
            </w:pPr>
            <w:r w:rsidRPr="00B74B8C">
              <w:rPr>
                <w:rFonts w:eastAsia="Calibri" w:cs="Arial"/>
                <w:lang w:eastAsia="pl-PL"/>
              </w:rPr>
              <w:lastRenderedPageBreak/>
              <w:t xml:space="preserve">8 pkt - </w:t>
            </w:r>
            <w:r w:rsidR="00D175E0" w:rsidRPr="00B74B8C">
              <w:rPr>
                <w:rFonts w:eastAsia="Calibri" w:cs="Arial"/>
                <w:lang w:eastAsia="pl-PL"/>
              </w:rPr>
              <w:t xml:space="preserve">projekt znajduje się na liście projektów podstawowych w programie rewitalizacji </w:t>
            </w:r>
          </w:p>
          <w:p w14:paraId="66EECBF5" w14:textId="4085D318" w:rsidR="00D175E0" w:rsidRPr="00B74B8C" w:rsidRDefault="00D175E0" w:rsidP="004D1891">
            <w:pPr>
              <w:ind w:left="710" w:right="141" w:hanging="567"/>
              <w:rPr>
                <w:rFonts w:eastAsia="Calibri" w:cs="Arial"/>
                <w:color w:val="000000"/>
              </w:rPr>
            </w:pPr>
            <w:r w:rsidRPr="00B74B8C">
              <w:rPr>
                <w:rFonts w:eastAsia="Calibri" w:cs="Arial"/>
                <w:lang w:eastAsia="pl-PL"/>
              </w:rPr>
              <w:lastRenderedPageBreak/>
              <w:t>4 pkt - projekt wskazany jest jako pozostałe przedsięwzięcia rewitalizacyjne w programie rewitalizacji</w:t>
            </w:r>
            <w:r w:rsidR="009B6718" w:rsidRPr="00B74B8C">
              <w:rPr>
                <w:rFonts w:eastAsia="Calibri" w:cs="Arial"/>
                <w:lang w:eastAsia="pl-PL"/>
              </w:rPr>
              <w:t>.</w:t>
            </w:r>
          </w:p>
          <w:p w14:paraId="68DF5F35" w14:textId="35C002B8" w:rsidR="00D175E0" w:rsidRPr="00B74B8C" w:rsidRDefault="00D175E0" w:rsidP="004D1891">
            <w:pPr>
              <w:autoSpaceDE w:val="0"/>
              <w:autoSpaceDN w:val="0"/>
              <w:adjustRightInd w:val="0"/>
              <w:ind w:left="285" w:right="142"/>
              <w:rPr>
                <w:rFonts w:eastAsia="Calibri" w:cs="Arial"/>
              </w:rPr>
            </w:pPr>
            <w:r w:rsidRPr="00B74B8C">
              <w:rPr>
                <w:rFonts w:eastAsia="Calibri" w:cs="Arial"/>
                <w:color w:val="000000"/>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C54531D" w14:textId="77777777" w:rsidR="00D175E0" w:rsidRPr="00B74B8C" w:rsidRDefault="00D175E0" w:rsidP="004D1891">
            <w:pPr>
              <w:ind w:left="34"/>
              <w:jc w:val="center"/>
              <w:rPr>
                <w:rFonts w:eastAsia="Calibri" w:cs="Arial"/>
              </w:rPr>
            </w:pPr>
            <w:r w:rsidRPr="00B74B8C">
              <w:rPr>
                <w:rFonts w:eastAsia="Calibri" w:cs="Arial"/>
              </w:rPr>
              <w:lastRenderedPageBreak/>
              <w:t>8</w:t>
            </w:r>
          </w:p>
        </w:tc>
      </w:tr>
      <w:tr w:rsidR="00D175E0" w:rsidRPr="00B74B8C" w14:paraId="5BCE4102"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A034C65" w14:textId="77777777" w:rsidR="00D175E0" w:rsidRPr="00B74B8C" w:rsidRDefault="00D175E0" w:rsidP="004D1891">
            <w:pPr>
              <w:jc w:val="center"/>
              <w:rPr>
                <w:rFonts w:eastAsia="Calibri" w:cs="Arial"/>
              </w:rPr>
            </w:pPr>
            <w:r w:rsidRPr="00B74B8C">
              <w:rPr>
                <w:rFonts w:eastAsia="Calibri" w:cs="Arial"/>
              </w:rPr>
              <w:t>15.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967FA7" w14:textId="77777777" w:rsidR="00D175E0" w:rsidRPr="00B74B8C" w:rsidRDefault="00D175E0" w:rsidP="004D1891">
            <w:pPr>
              <w:autoSpaceDE w:val="0"/>
              <w:autoSpaceDN w:val="0"/>
              <w:adjustRightInd w:val="0"/>
              <w:rPr>
                <w:rFonts w:eastAsia="Times New Roman" w:cs="Arial"/>
                <w:color w:val="0D0D0D"/>
              </w:rPr>
            </w:pPr>
            <w:r w:rsidRPr="00B74B8C">
              <w:rPr>
                <w:rFonts w:eastAsia="Times New Roman" w:cs="Arial"/>
                <w:color w:val="0D0D0D"/>
              </w:rPr>
              <w:t>Zgodność ze Strategią OMW</w:t>
            </w:r>
          </w:p>
        </w:tc>
        <w:tc>
          <w:tcPr>
            <w:tcW w:w="1871" w:type="pct"/>
            <w:tcBorders>
              <w:top w:val="single" w:sz="4" w:space="0" w:color="auto"/>
              <w:left w:val="nil"/>
              <w:bottom w:val="single" w:sz="4" w:space="0" w:color="auto"/>
              <w:right w:val="single" w:sz="8" w:space="0" w:color="auto"/>
            </w:tcBorders>
            <w:vAlign w:val="center"/>
            <w:hideMark/>
          </w:tcPr>
          <w:p w14:paraId="37AC1604" w14:textId="77777777" w:rsidR="00D175E0" w:rsidRPr="00B74B8C" w:rsidRDefault="00D175E0" w:rsidP="004D1891">
            <w:pPr>
              <w:autoSpaceDE w:val="0"/>
              <w:autoSpaceDN w:val="0"/>
              <w:adjustRightInd w:val="0"/>
              <w:ind w:left="142" w:right="142" w:hanging="28"/>
              <w:rPr>
                <w:rFonts w:eastAsia="Times New Roman" w:cs="Arial"/>
                <w:color w:val="0D0D0D"/>
              </w:rPr>
            </w:pPr>
            <w:r w:rsidRPr="00B74B8C">
              <w:rPr>
                <w:rFonts w:eastAsia="Times New Roman" w:cs="Arial"/>
                <w:color w:val="000000"/>
                <w:lang w:eastAsia="pl-PL"/>
              </w:rPr>
              <w:t xml:space="preserve">Preferowane będą projekty wynikające ze </w:t>
            </w:r>
            <w:r w:rsidRPr="00B74B8C">
              <w:rPr>
                <w:rFonts w:eastAsia="Times New Roman" w:cs="Arial"/>
                <w:color w:val="0D0D0D"/>
              </w:rPr>
              <w:t>Strategią OMW.</w:t>
            </w:r>
          </w:p>
        </w:tc>
        <w:tc>
          <w:tcPr>
            <w:tcW w:w="1467" w:type="pct"/>
            <w:tcBorders>
              <w:top w:val="single" w:sz="4" w:space="0" w:color="auto"/>
              <w:left w:val="nil"/>
              <w:bottom w:val="single" w:sz="4" w:space="0" w:color="auto"/>
              <w:right w:val="single" w:sz="8" w:space="0" w:color="auto"/>
            </w:tcBorders>
            <w:vAlign w:val="center"/>
          </w:tcPr>
          <w:p w14:paraId="186872F1" w14:textId="77777777" w:rsidR="00D175E0" w:rsidRPr="00B74B8C" w:rsidRDefault="00D175E0" w:rsidP="004D1891">
            <w:pPr>
              <w:ind w:left="709" w:right="141" w:hanging="567"/>
              <w:rPr>
                <w:rFonts w:eastAsia="Calibri" w:cs="Arial"/>
              </w:rPr>
            </w:pPr>
            <w:r w:rsidRPr="00B74B8C">
              <w:rPr>
                <w:rFonts w:eastAsia="Calibri" w:cs="Arial"/>
              </w:rPr>
              <w:t>1 pkt - projekt wynika ze Strategię OMW;</w:t>
            </w:r>
          </w:p>
          <w:p w14:paraId="7A0E3F38" w14:textId="77777777" w:rsidR="00D175E0" w:rsidRPr="00B74B8C" w:rsidRDefault="00D175E0" w:rsidP="004D1891">
            <w:pPr>
              <w:ind w:left="709" w:right="141" w:hanging="567"/>
              <w:rPr>
                <w:rFonts w:eastAsia="Calibri" w:cs="Arial"/>
              </w:rPr>
            </w:pPr>
            <w:r w:rsidRPr="00B74B8C">
              <w:rPr>
                <w:rFonts w:eastAsia="Calibri" w:cs="Arial"/>
              </w:rPr>
              <w:t>0 pkt - projekt nie wynika ze strategii OMW</w:t>
            </w:r>
          </w:p>
          <w:p w14:paraId="79353A65" w14:textId="1F371E93" w:rsidR="00D175E0" w:rsidRPr="00B74B8C" w:rsidRDefault="00D175E0" w:rsidP="004D1891">
            <w:pPr>
              <w:ind w:left="709" w:right="141" w:firstLine="1"/>
              <w:rPr>
                <w:rFonts w:eastAsia="Calibri" w:cs="Arial"/>
              </w:rPr>
            </w:pPr>
            <w:r w:rsidRPr="00B74B8C">
              <w:rPr>
                <w:rFonts w:eastAsia="Calibri" w:cs="Arial"/>
              </w:rPr>
              <w:t xml:space="preserve">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A0E25D6" w14:textId="77777777" w:rsidR="00D175E0" w:rsidRPr="00B74B8C" w:rsidRDefault="00D175E0" w:rsidP="004D1891">
            <w:pPr>
              <w:ind w:left="34"/>
              <w:jc w:val="center"/>
              <w:rPr>
                <w:rFonts w:eastAsia="Calibri" w:cs="Arial"/>
              </w:rPr>
            </w:pPr>
            <w:r w:rsidRPr="00B74B8C">
              <w:rPr>
                <w:rFonts w:eastAsia="Calibri" w:cs="Arial"/>
              </w:rPr>
              <w:t>1</w:t>
            </w:r>
          </w:p>
        </w:tc>
      </w:tr>
      <w:tr w:rsidR="00D175E0" w:rsidRPr="00B74B8C" w14:paraId="415DFF0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A0C165" w14:textId="77777777" w:rsidR="00D175E0" w:rsidRPr="00B74B8C" w:rsidRDefault="00D175E0" w:rsidP="004D1891">
            <w:pPr>
              <w:jc w:val="center"/>
              <w:rPr>
                <w:rFonts w:eastAsia="Calibri" w:cs="Arial"/>
              </w:rPr>
            </w:pPr>
            <w:r w:rsidRPr="00B74B8C">
              <w:rPr>
                <w:rFonts w:eastAsia="Calibri" w:cs="Arial"/>
              </w:rPr>
              <w:t>16.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C280719" w14:textId="77777777" w:rsidR="00D175E0" w:rsidRPr="00B74B8C" w:rsidRDefault="00D175E0" w:rsidP="004D1891">
            <w:pPr>
              <w:autoSpaceDE w:val="0"/>
              <w:autoSpaceDN w:val="0"/>
              <w:adjustRightInd w:val="0"/>
              <w:rPr>
                <w:rFonts w:eastAsia="Times New Roman" w:cs="Arial"/>
                <w:color w:val="0D0D0D"/>
              </w:rPr>
            </w:pPr>
            <w:r w:rsidRPr="00B74B8C">
              <w:rPr>
                <w:rFonts w:eastAsia="Times New Roman" w:cs="Arial"/>
                <w:color w:val="0D0D0D"/>
                <w:lang w:eastAsia="pl-PL"/>
              </w:rPr>
              <w:t>Zaangażowanie własnego kapitału Wnioskodawcy</w:t>
            </w:r>
          </w:p>
        </w:tc>
        <w:tc>
          <w:tcPr>
            <w:tcW w:w="1871" w:type="pct"/>
            <w:tcBorders>
              <w:top w:val="nil"/>
              <w:left w:val="nil"/>
              <w:bottom w:val="single" w:sz="8" w:space="0" w:color="auto"/>
              <w:right w:val="single" w:sz="8" w:space="0" w:color="auto"/>
            </w:tcBorders>
            <w:vAlign w:val="center"/>
          </w:tcPr>
          <w:p w14:paraId="68F83F8D" w14:textId="32667BB5" w:rsidR="00D175E0" w:rsidRPr="00B74B8C" w:rsidRDefault="00D175E0" w:rsidP="004D1891">
            <w:pPr>
              <w:autoSpaceDE w:val="0"/>
              <w:autoSpaceDN w:val="0"/>
              <w:adjustRightInd w:val="0"/>
              <w:ind w:left="142"/>
              <w:rPr>
                <w:rFonts w:eastAsia="Times New Roman" w:cs="Arial"/>
                <w:color w:val="0D0D0D"/>
                <w:lang w:eastAsia="pl-PL"/>
              </w:rPr>
            </w:pPr>
            <w:r w:rsidRPr="00B74B8C">
              <w:rPr>
                <w:rFonts w:eastAsia="Times New Roman" w:cs="Arial"/>
                <w:color w:val="0D0D0D"/>
                <w:lang w:eastAsia="pl-PL"/>
              </w:rPr>
              <w:t xml:space="preserve">Kryterium premiuje Wnioskodawców, którzy wniosą wkład własny większy niż minimalny wkład własny beneficjenta określony  w Uszczegółowieniu RPO WM </w:t>
            </w:r>
            <w:r w:rsidR="009B6718" w:rsidRPr="00B74B8C">
              <w:rPr>
                <w:rFonts w:eastAsia="Times New Roman" w:cs="Arial"/>
                <w:color w:val="0D0D0D"/>
                <w:lang w:eastAsia="pl-PL"/>
              </w:rPr>
              <w:br/>
            </w:r>
            <w:r w:rsidRPr="00B74B8C">
              <w:rPr>
                <w:rFonts w:eastAsia="Times New Roman" w:cs="Arial"/>
                <w:color w:val="0D0D0D"/>
                <w:lang w:eastAsia="pl-PL"/>
              </w:rPr>
              <w:t>i przepisach dotyczących pomocy publicznej/ pomocy de</w:t>
            </w:r>
            <w:r w:rsidR="009B6718" w:rsidRPr="00B74B8C">
              <w:rPr>
                <w:rFonts w:eastAsia="Times New Roman" w:cs="Arial"/>
                <w:color w:val="0D0D0D"/>
                <w:lang w:eastAsia="pl-PL"/>
              </w:rPr>
              <w:t> </w:t>
            </w:r>
            <w:r w:rsidRPr="00B74B8C">
              <w:rPr>
                <w:rFonts w:eastAsia="Times New Roman" w:cs="Arial"/>
                <w:color w:val="0D0D0D"/>
                <w:lang w:eastAsia="pl-PL"/>
              </w:rPr>
              <w:t>minimis (jeśli dotyczy).</w:t>
            </w:r>
          </w:p>
          <w:p w14:paraId="16AAE961" w14:textId="77777777" w:rsidR="00D175E0" w:rsidRPr="00B74B8C" w:rsidRDefault="00D175E0" w:rsidP="004D1891">
            <w:pPr>
              <w:autoSpaceDE w:val="0"/>
              <w:autoSpaceDN w:val="0"/>
              <w:adjustRightInd w:val="0"/>
              <w:ind w:left="142" w:right="142" w:hanging="28"/>
              <w:rPr>
                <w:rFonts w:eastAsia="Times New Roman" w:cs="Arial"/>
                <w:color w:val="0D0D0D"/>
                <w:lang w:eastAsia="pl-PL"/>
              </w:rPr>
            </w:pPr>
            <w:r w:rsidRPr="00B74B8C">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67" w:type="pct"/>
            <w:tcBorders>
              <w:top w:val="nil"/>
              <w:left w:val="nil"/>
              <w:bottom w:val="single" w:sz="8" w:space="0" w:color="auto"/>
              <w:right w:val="single" w:sz="8" w:space="0" w:color="auto"/>
            </w:tcBorders>
            <w:vAlign w:val="center"/>
          </w:tcPr>
          <w:p w14:paraId="35C7E9F5" w14:textId="77777777" w:rsidR="00D175E0" w:rsidRPr="00B74B8C" w:rsidRDefault="00D175E0" w:rsidP="004D1891">
            <w:pPr>
              <w:autoSpaceDE w:val="0"/>
              <w:autoSpaceDN w:val="0"/>
              <w:adjustRightInd w:val="0"/>
              <w:ind w:left="165"/>
              <w:rPr>
                <w:rFonts w:eastAsia="Times New Roman" w:cs="Arial"/>
                <w:color w:val="0D0D0D"/>
                <w:lang w:eastAsia="pl-PL"/>
              </w:rPr>
            </w:pPr>
            <w:r w:rsidRPr="00B74B8C">
              <w:rPr>
                <w:rFonts w:eastAsia="Times New Roman" w:cs="Arial"/>
                <w:color w:val="0D0D0D"/>
                <w:lang w:eastAsia="pl-PL"/>
              </w:rPr>
              <w:t>Wkład własny beneficjenta przekraczający wymagany minimalny wkład własny, liczony od kwoty kwalifikowalnej ogółem:</w:t>
            </w:r>
          </w:p>
          <w:p w14:paraId="7E336087" w14:textId="77777777" w:rsidR="00D175E0" w:rsidRPr="00B74B8C" w:rsidRDefault="00D175E0" w:rsidP="004D1891">
            <w:pPr>
              <w:autoSpaceDE w:val="0"/>
              <w:autoSpaceDN w:val="0"/>
              <w:adjustRightInd w:val="0"/>
              <w:ind w:left="165"/>
              <w:rPr>
                <w:rFonts w:eastAsia="Times New Roman" w:cs="Arial"/>
                <w:color w:val="0D0D0D"/>
                <w:lang w:eastAsia="pl-PL"/>
              </w:rPr>
            </w:pPr>
            <w:r w:rsidRPr="00B74B8C">
              <w:rPr>
                <w:rFonts w:eastAsia="Times New Roman" w:cs="Arial"/>
                <w:color w:val="0D0D0D"/>
                <w:lang w:eastAsia="pl-PL"/>
              </w:rPr>
              <w:t>3 pkt - powyżej 10 %;</w:t>
            </w:r>
          </w:p>
          <w:p w14:paraId="140B127B" w14:textId="77777777" w:rsidR="00D175E0" w:rsidRPr="00B74B8C" w:rsidRDefault="00D175E0" w:rsidP="004D1891">
            <w:pPr>
              <w:autoSpaceDE w:val="0"/>
              <w:autoSpaceDN w:val="0"/>
              <w:adjustRightInd w:val="0"/>
              <w:ind w:left="165"/>
              <w:rPr>
                <w:rFonts w:eastAsia="Times New Roman" w:cs="Arial"/>
                <w:color w:val="0D0D0D"/>
                <w:lang w:eastAsia="pl-PL"/>
              </w:rPr>
            </w:pPr>
            <w:r w:rsidRPr="00B74B8C">
              <w:rPr>
                <w:rFonts w:eastAsia="Times New Roman" w:cs="Arial"/>
                <w:color w:val="0D0D0D"/>
                <w:lang w:eastAsia="pl-PL"/>
              </w:rPr>
              <w:t>2 pkt - powyżej 5 % do 10% włącznie;</w:t>
            </w:r>
          </w:p>
          <w:p w14:paraId="07D0C0D8" w14:textId="77777777" w:rsidR="00D175E0" w:rsidRPr="00B74B8C" w:rsidRDefault="00D175E0" w:rsidP="004D1891">
            <w:pPr>
              <w:autoSpaceDE w:val="0"/>
              <w:autoSpaceDN w:val="0"/>
              <w:adjustRightInd w:val="0"/>
              <w:ind w:left="165"/>
              <w:rPr>
                <w:rFonts w:eastAsia="Times New Roman" w:cs="Arial"/>
                <w:color w:val="0D0D0D"/>
                <w:lang w:eastAsia="pl-PL"/>
              </w:rPr>
            </w:pPr>
            <w:r w:rsidRPr="00B74B8C">
              <w:rPr>
                <w:rFonts w:eastAsia="Times New Roman" w:cs="Arial"/>
                <w:color w:val="0D0D0D"/>
                <w:lang w:eastAsia="pl-PL"/>
              </w:rPr>
              <w:t>1 pkt - od 2 % do 5% włącznie;</w:t>
            </w:r>
          </w:p>
          <w:p w14:paraId="6E82CEDF" w14:textId="77777777" w:rsidR="00D175E0" w:rsidRPr="00B74B8C" w:rsidRDefault="00D175E0" w:rsidP="004D1891">
            <w:pPr>
              <w:autoSpaceDE w:val="0"/>
              <w:autoSpaceDN w:val="0"/>
              <w:adjustRightInd w:val="0"/>
              <w:ind w:left="165"/>
              <w:rPr>
                <w:rFonts w:eastAsia="Times New Roman" w:cs="Arial"/>
                <w:color w:val="0D0D0D"/>
                <w:lang w:eastAsia="pl-PL"/>
              </w:rPr>
            </w:pPr>
            <w:r w:rsidRPr="00B74B8C">
              <w:rPr>
                <w:rFonts w:eastAsia="Times New Roman" w:cs="Arial"/>
                <w:color w:val="0D0D0D"/>
                <w:lang w:eastAsia="pl-PL"/>
              </w:rPr>
              <w:t>0 pkt - brak spełnienia ww. warunków lub brak informacji  w tym zakresie.</w:t>
            </w:r>
          </w:p>
          <w:p w14:paraId="63D21870" w14:textId="77777777" w:rsidR="00D175E0" w:rsidRPr="00B74B8C" w:rsidRDefault="00D175E0" w:rsidP="004D1891">
            <w:pPr>
              <w:ind w:left="165" w:right="141"/>
              <w:rPr>
                <w:rFonts w:eastAsia="Times New Roman" w:cs="Arial"/>
                <w:color w:val="0D0D0D"/>
                <w:lang w:eastAsia="pl-PL"/>
              </w:rPr>
            </w:pPr>
            <w:r w:rsidRPr="00B74B8C">
              <w:rPr>
                <w:rFonts w:eastAsia="Times New Roman" w:cs="Arial"/>
                <w:color w:val="0D0D0D"/>
                <w:lang w:eastAsia="pl-P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006CE3" w14:textId="77777777" w:rsidR="00D175E0" w:rsidRPr="00B74B8C" w:rsidRDefault="00D175E0" w:rsidP="004D1891">
            <w:pPr>
              <w:ind w:left="34"/>
              <w:jc w:val="center"/>
              <w:rPr>
                <w:rFonts w:eastAsia="Calibri" w:cs="Arial"/>
              </w:rPr>
            </w:pPr>
            <w:r w:rsidRPr="00B74B8C">
              <w:rPr>
                <w:rFonts w:eastAsia="Calibri" w:cs="Arial"/>
              </w:rPr>
              <w:t>3</w:t>
            </w:r>
          </w:p>
        </w:tc>
      </w:tr>
    </w:tbl>
    <w:p w14:paraId="09226AED" w14:textId="5EEB27C1" w:rsidR="00CE4216" w:rsidRDefault="00CE4216">
      <w:pPr>
        <w:spacing w:before="120" w:after="120" w:line="276" w:lineRule="auto"/>
        <w:jc w:val="both"/>
        <w:rPr>
          <w:rFonts w:cs="Arial"/>
          <w:b/>
          <w:iCs/>
          <w:spacing w:val="10"/>
          <w:sz w:val="24"/>
          <w:szCs w:val="22"/>
        </w:rPr>
      </w:pPr>
      <w:r>
        <w:rPr>
          <w:rFonts w:cs="Arial"/>
        </w:rPr>
        <w:br w:type="page"/>
      </w:r>
    </w:p>
    <w:p w14:paraId="539C9EBF" w14:textId="78064572" w:rsidR="005831AF" w:rsidRPr="00CE0119" w:rsidRDefault="00E31581" w:rsidP="00E31581">
      <w:pPr>
        <w:pStyle w:val="Nagwek4"/>
        <w:rPr>
          <w:rFonts w:cs="Arial"/>
        </w:rPr>
      </w:pPr>
      <w:bookmarkStart w:id="651" w:name="_Toc498682487"/>
      <w:r w:rsidRPr="00CE0119">
        <w:rPr>
          <w:rFonts w:cs="Arial"/>
        </w:rPr>
        <w:lastRenderedPageBreak/>
        <w:t>Działanie 5.4 – Ochrona bioróżnorodności</w:t>
      </w:r>
      <w:bookmarkEnd w:id="646"/>
      <w:bookmarkEnd w:id="647"/>
      <w:bookmarkEnd w:id="648"/>
      <w:bookmarkEnd w:id="649"/>
      <w:bookmarkEnd w:id="650"/>
      <w:bookmarkEnd w:id="651"/>
    </w:p>
    <w:p w14:paraId="6711F072" w14:textId="7897FD93" w:rsidR="0011564B" w:rsidRPr="00CE0119" w:rsidRDefault="0011564B" w:rsidP="004717D6">
      <w:pPr>
        <w:pStyle w:val="Nagwek5"/>
        <w:rPr>
          <w:rFonts w:cs="Arial"/>
        </w:rPr>
      </w:pPr>
      <w:bookmarkStart w:id="652" w:name="_Toc457226160"/>
      <w:bookmarkStart w:id="653" w:name="_Toc457376910"/>
      <w:bookmarkStart w:id="654" w:name="_Toc457381482"/>
      <w:bookmarkStart w:id="655" w:name="_Toc457987759"/>
      <w:bookmarkStart w:id="656" w:name="_Toc462147122"/>
      <w:bookmarkStart w:id="657" w:name="_Toc498682488"/>
      <w:r w:rsidRPr="00CE0119">
        <w:rPr>
          <w:rFonts w:cs="Arial"/>
        </w:rPr>
        <w:t xml:space="preserve">Działanie 5.4 </w:t>
      </w:r>
      <w:r w:rsidR="006D0515" w:rsidRPr="00CE0119">
        <w:rPr>
          <w:rFonts w:cs="Arial"/>
        </w:rPr>
        <w:t>t</w:t>
      </w:r>
      <w:r w:rsidRPr="00CE0119">
        <w:rPr>
          <w:rFonts w:cs="Arial"/>
        </w:rPr>
        <w:t xml:space="preserve">yp projektów 1; 2 i 3 - (Ochrona in-situ i ex-situ zagrożonych gatunków i siedlisk przyrodniczych; Budowa i modernizacja niezbędnej infrastruktury związanej </w:t>
      </w:r>
      <w:r w:rsidR="00D83778" w:rsidRPr="00CE0119">
        <w:rPr>
          <w:rFonts w:cs="Arial"/>
        </w:rPr>
        <w:br/>
      </w:r>
      <w:r w:rsidRPr="00CE0119">
        <w:rPr>
          <w:rFonts w:cs="Arial"/>
        </w:rPr>
        <w:t>z ochroną, przywróceniem właściwego stanu siedlisk przyrodniczych i gatunków; Projekty ograniczające negatywne oddziaływanie ruchu turystycznego i promujące lokalne zasoby przyrodnicze dotyczące infrastruktur)</w:t>
      </w:r>
      <w:bookmarkEnd w:id="652"/>
      <w:bookmarkEnd w:id="653"/>
      <w:bookmarkEnd w:id="654"/>
      <w:bookmarkEnd w:id="655"/>
      <w:bookmarkEnd w:id="656"/>
      <w:bookmarkEnd w:id="657"/>
    </w:p>
    <w:p w14:paraId="0EE05E39" w14:textId="6805EDB0"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a liczbę punktów dla Działania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10;"/>
      </w:tblPr>
      <w:tblGrid>
        <w:gridCol w:w="696"/>
        <w:gridCol w:w="1991"/>
        <w:gridCol w:w="5388"/>
        <w:gridCol w:w="3831"/>
        <w:gridCol w:w="2118"/>
      </w:tblGrid>
      <w:tr w:rsidR="0011564B" w:rsidRPr="00CE0119" w14:paraId="43777172" w14:textId="77777777" w:rsidTr="00756B4B">
        <w:trPr>
          <w:trHeight w:val="606"/>
          <w:tblHeader/>
        </w:trPr>
        <w:tc>
          <w:tcPr>
            <w:tcW w:w="248" w:type="pct"/>
            <w:tcMar>
              <w:top w:w="0" w:type="dxa"/>
              <w:left w:w="108" w:type="dxa"/>
              <w:bottom w:w="0" w:type="dxa"/>
              <w:right w:w="108" w:type="dxa"/>
            </w:tcMar>
            <w:vAlign w:val="center"/>
            <w:hideMark/>
          </w:tcPr>
          <w:p w14:paraId="364224A6" w14:textId="77777777" w:rsidR="0011564B" w:rsidRPr="00CE0119" w:rsidRDefault="0011564B" w:rsidP="004F26D0">
            <w:pPr>
              <w:rPr>
                <w:rFonts w:cs="Arial"/>
                <w:b/>
                <w:szCs w:val="24"/>
                <w:lang w:eastAsia="pl-PL"/>
              </w:rPr>
            </w:pPr>
            <w:r w:rsidRPr="00CE0119">
              <w:rPr>
                <w:rFonts w:cs="Arial"/>
                <w:b/>
                <w:szCs w:val="24"/>
                <w:lang w:eastAsia="pl-PL"/>
              </w:rPr>
              <w:t>L.p.</w:t>
            </w:r>
          </w:p>
        </w:tc>
        <w:tc>
          <w:tcPr>
            <w:tcW w:w="710" w:type="pct"/>
            <w:tcMar>
              <w:top w:w="0" w:type="dxa"/>
              <w:left w:w="108" w:type="dxa"/>
              <w:bottom w:w="0" w:type="dxa"/>
              <w:right w:w="108" w:type="dxa"/>
            </w:tcMar>
            <w:vAlign w:val="center"/>
            <w:hideMark/>
          </w:tcPr>
          <w:p w14:paraId="2284C8FA" w14:textId="77777777" w:rsidR="0011564B" w:rsidRPr="00CE0119" w:rsidRDefault="0011564B" w:rsidP="004F26D0">
            <w:pPr>
              <w:rPr>
                <w:rFonts w:cs="Arial"/>
                <w:b/>
                <w:szCs w:val="22"/>
                <w:lang w:eastAsia="pl-PL"/>
              </w:rPr>
            </w:pPr>
            <w:r w:rsidRPr="00CE0119">
              <w:rPr>
                <w:rFonts w:cs="Arial"/>
                <w:b/>
                <w:szCs w:val="22"/>
                <w:lang w:eastAsia="pl-PL"/>
              </w:rPr>
              <w:t>Kryterium</w:t>
            </w:r>
          </w:p>
        </w:tc>
        <w:tc>
          <w:tcPr>
            <w:tcW w:w="1921" w:type="pct"/>
            <w:tcMar>
              <w:top w:w="0" w:type="dxa"/>
              <w:left w:w="108" w:type="dxa"/>
              <w:bottom w:w="0" w:type="dxa"/>
              <w:right w:w="108" w:type="dxa"/>
            </w:tcMar>
            <w:vAlign w:val="center"/>
            <w:hideMark/>
          </w:tcPr>
          <w:p w14:paraId="5B1EDC09" w14:textId="77777777" w:rsidR="0011564B" w:rsidRPr="00CE0119" w:rsidRDefault="0011564B" w:rsidP="004F26D0">
            <w:pPr>
              <w:rPr>
                <w:rFonts w:cs="Arial"/>
                <w:b/>
                <w:szCs w:val="22"/>
                <w:lang w:eastAsia="pl-PL"/>
              </w:rPr>
            </w:pPr>
            <w:r w:rsidRPr="00CE0119">
              <w:rPr>
                <w:rFonts w:cs="Arial"/>
                <w:b/>
                <w:szCs w:val="22"/>
                <w:lang w:eastAsia="pl-PL"/>
              </w:rPr>
              <w:t>Opis kryterium</w:t>
            </w:r>
          </w:p>
        </w:tc>
        <w:tc>
          <w:tcPr>
            <w:tcW w:w="1366" w:type="pct"/>
            <w:tcMar>
              <w:top w:w="0" w:type="dxa"/>
              <w:left w:w="108" w:type="dxa"/>
              <w:bottom w:w="0" w:type="dxa"/>
              <w:right w:w="108" w:type="dxa"/>
            </w:tcMar>
            <w:vAlign w:val="center"/>
            <w:hideMark/>
          </w:tcPr>
          <w:p w14:paraId="49EC2E78" w14:textId="77777777" w:rsidR="0011564B" w:rsidRPr="00CE0119" w:rsidRDefault="0011564B" w:rsidP="004F26D0">
            <w:pPr>
              <w:rPr>
                <w:rFonts w:cs="Arial"/>
                <w:b/>
                <w:szCs w:val="22"/>
                <w:lang w:eastAsia="pl-PL"/>
              </w:rPr>
            </w:pPr>
            <w:r w:rsidRPr="00CE0119">
              <w:rPr>
                <w:rFonts w:cs="Arial"/>
                <w:b/>
                <w:szCs w:val="22"/>
                <w:lang w:eastAsia="pl-PL"/>
              </w:rPr>
              <w:t>Punktacja</w:t>
            </w:r>
          </w:p>
        </w:tc>
        <w:tc>
          <w:tcPr>
            <w:tcW w:w="755" w:type="pct"/>
            <w:tcMar>
              <w:top w:w="0" w:type="dxa"/>
              <w:left w:w="108" w:type="dxa"/>
              <w:bottom w:w="0" w:type="dxa"/>
              <w:right w:w="108" w:type="dxa"/>
            </w:tcMar>
            <w:vAlign w:val="center"/>
            <w:hideMark/>
          </w:tcPr>
          <w:p w14:paraId="04BF8C56" w14:textId="77777777" w:rsidR="0011564B" w:rsidRPr="00CE0119" w:rsidRDefault="0011564B" w:rsidP="004F26D0">
            <w:pPr>
              <w:rPr>
                <w:rFonts w:cs="Arial"/>
                <w:b/>
                <w:szCs w:val="24"/>
                <w:lang w:eastAsia="pl-PL"/>
              </w:rPr>
            </w:pPr>
            <w:r w:rsidRPr="00CE0119">
              <w:rPr>
                <w:rFonts w:cs="Arial"/>
                <w:b/>
                <w:szCs w:val="24"/>
                <w:lang w:eastAsia="pl-PL"/>
              </w:rPr>
              <w:t>Maksymalna liczba punktów</w:t>
            </w:r>
          </w:p>
        </w:tc>
      </w:tr>
      <w:tr w:rsidR="0011564B" w:rsidRPr="00CE0119" w14:paraId="79D3F32E" w14:textId="77777777" w:rsidTr="00756B4B">
        <w:tc>
          <w:tcPr>
            <w:tcW w:w="248" w:type="pct"/>
            <w:tcMar>
              <w:top w:w="0" w:type="dxa"/>
              <w:left w:w="108" w:type="dxa"/>
              <w:bottom w:w="0" w:type="dxa"/>
              <w:right w:w="108" w:type="dxa"/>
            </w:tcMar>
            <w:vAlign w:val="center"/>
            <w:hideMark/>
          </w:tcPr>
          <w:p w14:paraId="5847F0B7" w14:textId="77777777" w:rsidR="0011564B" w:rsidRPr="00CE0119" w:rsidRDefault="0011564B" w:rsidP="004F26D0">
            <w:pPr>
              <w:rPr>
                <w:rFonts w:cs="Arial"/>
                <w:szCs w:val="24"/>
                <w:lang w:eastAsia="pl-PL"/>
              </w:rPr>
            </w:pPr>
            <w:r w:rsidRPr="00CE0119">
              <w:rPr>
                <w:rFonts w:cs="Arial"/>
                <w:szCs w:val="24"/>
                <w:lang w:eastAsia="pl-PL"/>
              </w:rPr>
              <w:t>1.</w:t>
            </w:r>
          </w:p>
        </w:tc>
        <w:tc>
          <w:tcPr>
            <w:tcW w:w="710" w:type="pct"/>
            <w:tcMar>
              <w:top w:w="0" w:type="dxa"/>
              <w:left w:w="108" w:type="dxa"/>
              <w:bottom w:w="0" w:type="dxa"/>
              <w:right w:w="108" w:type="dxa"/>
            </w:tcMar>
            <w:vAlign w:val="center"/>
            <w:hideMark/>
          </w:tcPr>
          <w:p w14:paraId="5AEA6F33" w14:textId="77777777" w:rsidR="0011564B" w:rsidRPr="00CE0119" w:rsidRDefault="0011564B" w:rsidP="004F26D0">
            <w:pPr>
              <w:rPr>
                <w:rFonts w:cs="Arial"/>
                <w:szCs w:val="22"/>
                <w:lang w:eastAsia="pl-PL"/>
              </w:rPr>
            </w:pPr>
            <w:r w:rsidRPr="00CE0119">
              <w:rPr>
                <w:rFonts w:cs="Arial"/>
                <w:szCs w:val="22"/>
                <w:lang w:eastAsia="pl-PL"/>
              </w:rPr>
              <w:t>Kompleksowość projektu</w:t>
            </w:r>
          </w:p>
        </w:tc>
        <w:tc>
          <w:tcPr>
            <w:tcW w:w="1921" w:type="pct"/>
            <w:tcMar>
              <w:top w:w="0" w:type="dxa"/>
              <w:left w:w="108" w:type="dxa"/>
              <w:bottom w:w="0" w:type="dxa"/>
              <w:right w:w="108" w:type="dxa"/>
            </w:tcMar>
            <w:vAlign w:val="center"/>
            <w:hideMark/>
          </w:tcPr>
          <w:p w14:paraId="6EB8E5BF" w14:textId="77777777" w:rsidR="0011564B" w:rsidRPr="00CE0119" w:rsidRDefault="0011564B" w:rsidP="004F26D0">
            <w:pPr>
              <w:rPr>
                <w:rFonts w:cs="Arial"/>
                <w:szCs w:val="22"/>
                <w:lang w:eastAsia="pl-PL"/>
              </w:rPr>
            </w:pPr>
            <w:r w:rsidRPr="00CE0119">
              <w:rPr>
                <w:rFonts w:cs="Arial"/>
                <w:szCs w:val="22"/>
                <w:lang w:eastAsia="pl-PL"/>
              </w:rPr>
              <w:t>Ocenie podlegać będzie liczba i rodzaje typów  projektów w ramach projektu.</w:t>
            </w:r>
          </w:p>
        </w:tc>
        <w:tc>
          <w:tcPr>
            <w:tcW w:w="1366" w:type="pct"/>
            <w:tcMar>
              <w:top w:w="0" w:type="dxa"/>
              <w:left w:w="108" w:type="dxa"/>
              <w:bottom w:w="0" w:type="dxa"/>
              <w:right w:w="108" w:type="dxa"/>
            </w:tcMar>
            <w:vAlign w:val="center"/>
            <w:hideMark/>
          </w:tcPr>
          <w:p w14:paraId="4652B1A5" w14:textId="77777777" w:rsidR="0011564B" w:rsidRPr="00CE0119" w:rsidRDefault="0011564B" w:rsidP="004F26D0">
            <w:pPr>
              <w:rPr>
                <w:rFonts w:cs="Arial"/>
                <w:szCs w:val="22"/>
                <w:lang w:eastAsia="pl-PL"/>
              </w:rPr>
            </w:pPr>
            <w:r w:rsidRPr="00CE0119">
              <w:rPr>
                <w:rFonts w:cs="Arial"/>
                <w:szCs w:val="22"/>
                <w:lang w:eastAsia="pl-PL"/>
              </w:rPr>
              <w:t>Przewidziane do realizacji następujące typy projektów:</w:t>
            </w:r>
          </w:p>
          <w:p w14:paraId="6D75D816" w14:textId="77777777" w:rsidR="0011564B" w:rsidRPr="00CE0119" w:rsidRDefault="0011564B" w:rsidP="00F6078C">
            <w:pPr>
              <w:numPr>
                <w:ilvl w:val="0"/>
                <w:numId w:val="15"/>
              </w:numPr>
              <w:ind w:left="458" w:hanging="426"/>
              <w:rPr>
                <w:rFonts w:cs="Arial"/>
                <w:szCs w:val="22"/>
                <w:lang w:eastAsia="pl-PL"/>
              </w:rPr>
            </w:pPr>
            <w:r w:rsidRPr="00CE0119">
              <w:rPr>
                <w:rFonts w:cs="Arial"/>
                <w:szCs w:val="22"/>
                <w:lang w:eastAsia="pl-PL"/>
              </w:rPr>
              <w:t>W ramach projektu przewiduje się typy projektu – Ochrona in-situ i ex-situ zagrożonych gatunków i siedlisk przyrodniczych  - 10 pkt.</w:t>
            </w:r>
          </w:p>
          <w:p w14:paraId="5CEFB954" w14:textId="77777777" w:rsidR="0011564B" w:rsidRPr="00CE0119" w:rsidRDefault="0011564B" w:rsidP="00F6078C">
            <w:pPr>
              <w:numPr>
                <w:ilvl w:val="0"/>
                <w:numId w:val="15"/>
              </w:numPr>
              <w:ind w:left="458" w:hanging="426"/>
              <w:rPr>
                <w:rFonts w:cs="Arial"/>
                <w:szCs w:val="22"/>
                <w:lang w:eastAsia="pl-PL"/>
              </w:rPr>
            </w:pPr>
            <w:r w:rsidRPr="00CE0119">
              <w:rPr>
                <w:rFonts w:cs="Arial"/>
                <w:szCs w:val="22"/>
                <w:lang w:eastAsia="pl-PL"/>
              </w:rPr>
              <w:t>W ramach projektu przewiduje się typy projektu - Budowa i modernizacja niezbędnej infrastruktury związanej z ochroną, przywróceniem właściwego stanu siedlisk przyrodniczych i gatunków – 6 pkt</w:t>
            </w:r>
          </w:p>
          <w:p w14:paraId="73A5B6BC" w14:textId="77777777" w:rsidR="0011564B" w:rsidRPr="00CE0119" w:rsidRDefault="0011564B" w:rsidP="00F6078C">
            <w:pPr>
              <w:numPr>
                <w:ilvl w:val="0"/>
                <w:numId w:val="15"/>
              </w:numPr>
              <w:ind w:left="458" w:hanging="426"/>
              <w:rPr>
                <w:rFonts w:cs="Arial"/>
                <w:szCs w:val="22"/>
                <w:lang w:eastAsia="pl-PL"/>
              </w:rPr>
            </w:pPr>
            <w:r w:rsidRPr="00CE0119">
              <w:rPr>
                <w:rFonts w:cs="Arial"/>
                <w:szCs w:val="22"/>
                <w:lang w:eastAsia="pl-PL"/>
              </w:rPr>
              <w:t xml:space="preserve">W ramach projektu przewiduje się typy projektu - Projekty ograniczające negatywne </w:t>
            </w:r>
            <w:r w:rsidRPr="00CE0119">
              <w:rPr>
                <w:rFonts w:cs="Arial"/>
                <w:szCs w:val="22"/>
                <w:lang w:eastAsia="pl-PL"/>
              </w:rPr>
              <w:lastRenderedPageBreak/>
              <w:t>oddziaływanie ruchu turystycznego i promujące lokalne zasoby przyrodnicze dotyczące infrastruktur  - 2 pkt.</w:t>
            </w:r>
          </w:p>
          <w:p w14:paraId="376047BA"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03AC871C" w14:textId="77777777" w:rsidR="0011564B" w:rsidRPr="00CE0119" w:rsidRDefault="0011564B" w:rsidP="004F26D0">
            <w:pPr>
              <w:rPr>
                <w:rFonts w:cs="Arial"/>
                <w:szCs w:val="22"/>
                <w:lang w:eastAsia="pl-PL"/>
              </w:rPr>
            </w:pPr>
            <w:r w:rsidRPr="00CE0119">
              <w:rPr>
                <w:rFonts w:cs="Arial"/>
                <w:szCs w:val="22"/>
                <w:lang w:eastAsia="pl-PL"/>
              </w:rPr>
              <w:t>Projekty mogą być realizowane według schematów:</w:t>
            </w:r>
          </w:p>
          <w:p w14:paraId="0CC7FD2A" w14:textId="77777777" w:rsidR="0011564B" w:rsidRPr="00CE0119" w:rsidRDefault="0011564B" w:rsidP="004F26D0">
            <w:pPr>
              <w:rPr>
                <w:rFonts w:cs="Arial"/>
                <w:szCs w:val="22"/>
                <w:lang w:eastAsia="pl-PL"/>
              </w:rPr>
            </w:pPr>
            <w:r w:rsidRPr="00CE0119">
              <w:rPr>
                <w:rFonts w:cs="Arial"/>
                <w:szCs w:val="22"/>
                <w:lang w:eastAsia="pl-PL"/>
              </w:rPr>
              <w:t>Typ projektu nr 1</w:t>
            </w:r>
          </w:p>
          <w:p w14:paraId="6F47EC60" w14:textId="77777777" w:rsidR="0011564B" w:rsidRPr="00CE0119" w:rsidRDefault="0011564B" w:rsidP="004F26D0">
            <w:pPr>
              <w:rPr>
                <w:rFonts w:cs="Arial"/>
                <w:szCs w:val="22"/>
                <w:lang w:eastAsia="pl-PL"/>
              </w:rPr>
            </w:pPr>
            <w:r w:rsidRPr="00CE0119">
              <w:rPr>
                <w:rFonts w:cs="Arial"/>
                <w:szCs w:val="22"/>
                <w:lang w:eastAsia="pl-PL"/>
              </w:rPr>
              <w:t>Typ projektu nr 2</w:t>
            </w:r>
          </w:p>
          <w:p w14:paraId="354420F4" w14:textId="77777777" w:rsidR="0011564B" w:rsidRPr="00CE0119" w:rsidRDefault="0011564B" w:rsidP="004F26D0">
            <w:pPr>
              <w:rPr>
                <w:rFonts w:cs="Arial"/>
                <w:szCs w:val="22"/>
                <w:lang w:eastAsia="pl-PL"/>
              </w:rPr>
            </w:pPr>
            <w:r w:rsidRPr="00CE0119">
              <w:rPr>
                <w:rFonts w:cs="Arial"/>
                <w:szCs w:val="22"/>
                <w:lang w:eastAsia="pl-PL"/>
              </w:rPr>
              <w:t>Typ projektu nr 1 łączony z typem projektu nr 2</w:t>
            </w:r>
          </w:p>
          <w:p w14:paraId="11B0F0B5" w14:textId="77777777" w:rsidR="0011564B" w:rsidRPr="00DD0841" w:rsidRDefault="0011564B" w:rsidP="004F26D0">
            <w:pPr>
              <w:rPr>
                <w:rFonts w:cs="Arial"/>
                <w:szCs w:val="22"/>
                <w:lang w:eastAsia="pl-PL"/>
              </w:rPr>
            </w:pPr>
            <w:r w:rsidRPr="00CE0119">
              <w:rPr>
                <w:rFonts w:cs="Arial"/>
                <w:szCs w:val="22"/>
                <w:lang w:eastAsia="pl-PL"/>
              </w:rPr>
              <w:t>Typ projektu nr 1 łączony z typem projektu nr 2 i/lub nr 3</w:t>
            </w:r>
          </w:p>
          <w:p w14:paraId="4C0F0ED8" w14:textId="77777777" w:rsidR="0011564B" w:rsidRPr="00DD0841" w:rsidRDefault="0011564B" w:rsidP="004F26D0">
            <w:pPr>
              <w:rPr>
                <w:rFonts w:cs="Arial"/>
                <w:szCs w:val="22"/>
                <w:lang w:eastAsia="pl-PL"/>
              </w:rPr>
            </w:pPr>
            <w:r w:rsidRPr="00DD0841">
              <w:rPr>
                <w:rFonts w:cs="Arial"/>
                <w:szCs w:val="22"/>
                <w:lang w:eastAsia="pl-PL"/>
              </w:rPr>
              <w:t>Typ projektu nr 3</w:t>
            </w:r>
          </w:p>
          <w:p w14:paraId="78B94C0F"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7A7C23F" w14:textId="77777777" w:rsidR="0011564B" w:rsidRPr="00CE0119" w:rsidRDefault="0011564B" w:rsidP="004F26D0">
            <w:pPr>
              <w:jc w:val="center"/>
              <w:rPr>
                <w:rFonts w:cs="Arial"/>
                <w:szCs w:val="24"/>
                <w:lang w:eastAsia="pl-PL"/>
              </w:rPr>
            </w:pPr>
            <w:r w:rsidRPr="00CE0119">
              <w:rPr>
                <w:rFonts w:cs="Arial"/>
                <w:szCs w:val="24"/>
                <w:lang w:eastAsia="pl-PL"/>
              </w:rPr>
              <w:lastRenderedPageBreak/>
              <w:t>18</w:t>
            </w:r>
          </w:p>
        </w:tc>
      </w:tr>
      <w:tr w:rsidR="0011564B" w:rsidRPr="00CE0119" w14:paraId="3106A75C" w14:textId="77777777" w:rsidTr="00756B4B">
        <w:tc>
          <w:tcPr>
            <w:tcW w:w="248" w:type="pct"/>
            <w:tcMar>
              <w:top w:w="0" w:type="dxa"/>
              <w:left w:w="108" w:type="dxa"/>
              <w:bottom w:w="0" w:type="dxa"/>
              <w:right w:w="108" w:type="dxa"/>
            </w:tcMar>
            <w:vAlign w:val="center"/>
            <w:hideMark/>
          </w:tcPr>
          <w:p w14:paraId="50A8A912" w14:textId="2758A037" w:rsidR="0011564B" w:rsidRPr="00CE0119" w:rsidRDefault="0011564B" w:rsidP="004F26D0">
            <w:pPr>
              <w:rPr>
                <w:rFonts w:cs="Arial"/>
                <w:szCs w:val="24"/>
                <w:lang w:eastAsia="pl-PL"/>
              </w:rPr>
            </w:pPr>
            <w:r w:rsidRPr="00CE0119">
              <w:rPr>
                <w:rFonts w:cs="Arial"/>
                <w:szCs w:val="24"/>
                <w:lang w:eastAsia="pl-PL"/>
              </w:rPr>
              <w:t>2.</w:t>
            </w:r>
          </w:p>
        </w:tc>
        <w:tc>
          <w:tcPr>
            <w:tcW w:w="710" w:type="pct"/>
            <w:tcMar>
              <w:top w:w="0" w:type="dxa"/>
              <w:left w:w="108" w:type="dxa"/>
              <w:bottom w:w="0" w:type="dxa"/>
              <w:right w:w="108" w:type="dxa"/>
            </w:tcMar>
            <w:vAlign w:val="center"/>
            <w:hideMark/>
          </w:tcPr>
          <w:p w14:paraId="716AEAB5" w14:textId="77777777" w:rsidR="0011564B" w:rsidRPr="00CE0119" w:rsidRDefault="0011564B" w:rsidP="004F26D0">
            <w:pPr>
              <w:rPr>
                <w:rFonts w:cs="Arial"/>
                <w:szCs w:val="22"/>
                <w:lang w:eastAsia="pl-PL"/>
              </w:rPr>
            </w:pPr>
            <w:r w:rsidRPr="00CE0119">
              <w:rPr>
                <w:rFonts w:cs="Arial"/>
                <w:szCs w:val="22"/>
                <w:lang w:eastAsia="pl-PL"/>
              </w:rPr>
              <w:t xml:space="preserve">Lokalizacja projektu </w:t>
            </w:r>
          </w:p>
        </w:tc>
        <w:tc>
          <w:tcPr>
            <w:tcW w:w="1921" w:type="pct"/>
            <w:tcMar>
              <w:top w:w="0" w:type="dxa"/>
              <w:left w:w="108" w:type="dxa"/>
              <w:bottom w:w="0" w:type="dxa"/>
              <w:right w:w="108" w:type="dxa"/>
            </w:tcMar>
            <w:vAlign w:val="center"/>
            <w:hideMark/>
          </w:tcPr>
          <w:p w14:paraId="2DBB136C" w14:textId="45596E9C" w:rsidR="0011564B" w:rsidRPr="00CE0119" w:rsidRDefault="0011564B" w:rsidP="004F26D0">
            <w:pPr>
              <w:rPr>
                <w:rFonts w:cs="Arial"/>
                <w:szCs w:val="22"/>
                <w:lang w:eastAsia="pl-PL"/>
              </w:rPr>
            </w:pPr>
            <w:r w:rsidRPr="00CE0119">
              <w:rPr>
                <w:rFonts w:cs="Arial"/>
                <w:szCs w:val="22"/>
                <w:lang w:eastAsia="pl-PL"/>
              </w:rPr>
              <w:t>Kryterium promuje projekty zlokalizowane na wymienionych, chronionych obszarach.</w:t>
            </w:r>
          </w:p>
        </w:tc>
        <w:tc>
          <w:tcPr>
            <w:tcW w:w="1366" w:type="pct"/>
            <w:tcMar>
              <w:top w:w="0" w:type="dxa"/>
              <w:left w:w="108" w:type="dxa"/>
              <w:bottom w:w="0" w:type="dxa"/>
              <w:right w:w="108" w:type="dxa"/>
            </w:tcMar>
            <w:vAlign w:val="center"/>
            <w:hideMark/>
          </w:tcPr>
          <w:p w14:paraId="7CE4DED6" w14:textId="77777777" w:rsidR="0011564B" w:rsidRPr="00CE0119" w:rsidRDefault="0011564B" w:rsidP="004F26D0">
            <w:pPr>
              <w:rPr>
                <w:rFonts w:cs="Arial"/>
                <w:szCs w:val="22"/>
                <w:lang w:eastAsia="pl-PL"/>
              </w:rPr>
            </w:pPr>
            <w:r w:rsidRPr="00CE0119">
              <w:rPr>
                <w:rFonts w:cs="Arial"/>
                <w:szCs w:val="22"/>
                <w:lang w:eastAsia="pl-PL"/>
              </w:rPr>
              <w:t xml:space="preserve">Projekt dotyczy następujących obszarów: </w:t>
            </w:r>
          </w:p>
          <w:p w14:paraId="7345B851" w14:textId="77777777" w:rsidR="0011564B" w:rsidRPr="00CE0119" w:rsidRDefault="0011564B" w:rsidP="00F6078C">
            <w:pPr>
              <w:numPr>
                <w:ilvl w:val="0"/>
                <w:numId w:val="17"/>
              </w:numPr>
              <w:ind w:left="318" w:hanging="283"/>
              <w:rPr>
                <w:rFonts w:cs="Arial"/>
                <w:szCs w:val="22"/>
                <w:lang w:eastAsia="pl-PL"/>
              </w:rPr>
            </w:pPr>
            <w:r w:rsidRPr="00CE0119">
              <w:rPr>
                <w:rFonts w:cs="Arial"/>
                <w:szCs w:val="22"/>
                <w:lang w:eastAsia="pl-PL"/>
              </w:rPr>
              <w:t>Parki krajobrazowe – 7 pkt.</w:t>
            </w:r>
          </w:p>
          <w:p w14:paraId="54BCEFF0" w14:textId="77777777" w:rsidR="0011564B" w:rsidRPr="00CE0119" w:rsidRDefault="0011564B" w:rsidP="00F6078C">
            <w:pPr>
              <w:numPr>
                <w:ilvl w:val="0"/>
                <w:numId w:val="17"/>
              </w:numPr>
              <w:ind w:left="318" w:hanging="283"/>
              <w:rPr>
                <w:rFonts w:cs="Arial"/>
                <w:szCs w:val="22"/>
                <w:lang w:eastAsia="pl-PL"/>
              </w:rPr>
            </w:pPr>
            <w:r w:rsidRPr="00CE0119">
              <w:rPr>
                <w:rFonts w:cs="Arial"/>
                <w:szCs w:val="22"/>
                <w:lang w:eastAsia="pl-PL"/>
              </w:rPr>
              <w:t>Natura 2000 – 4 pkt.</w:t>
            </w:r>
          </w:p>
          <w:p w14:paraId="6F4DB568" w14:textId="77777777" w:rsidR="0011564B" w:rsidRPr="00CE0119" w:rsidRDefault="0011564B" w:rsidP="00F6078C">
            <w:pPr>
              <w:numPr>
                <w:ilvl w:val="0"/>
                <w:numId w:val="17"/>
              </w:numPr>
              <w:ind w:left="318" w:hanging="283"/>
              <w:rPr>
                <w:rFonts w:cs="Arial"/>
                <w:szCs w:val="22"/>
                <w:lang w:eastAsia="pl-PL"/>
              </w:rPr>
            </w:pPr>
            <w:r w:rsidRPr="00CE0119">
              <w:rPr>
                <w:rFonts w:cs="Arial"/>
                <w:szCs w:val="22"/>
                <w:lang w:eastAsia="pl-PL"/>
              </w:rPr>
              <w:t>Obszary chronionego krajobrazu – 3 pkt.</w:t>
            </w:r>
          </w:p>
          <w:p w14:paraId="13355437" w14:textId="77777777" w:rsidR="0011564B" w:rsidRPr="00CE0119" w:rsidRDefault="0011564B" w:rsidP="00F6078C">
            <w:pPr>
              <w:numPr>
                <w:ilvl w:val="0"/>
                <w:numId w:val="17"/>
              </w:numPr>
              <w:ind w:left="318" w:hanging="283"/>
              <w:rPr>
                <w:rFonts w:cs="Arial"/>
                <w:szCs w:val="22"/>
                <w:lang w:eastAsia="pl-PL"/>
              </w:rPr>
            </w:pPr>
            <w:r w:rsidRPr="00CE0119">
              <w:rPr>
                <w:rFonts w:cs="Arial"/>
                <w:szCs w:val="22"/>
                <w:lang w:eastAsia="pl-PL"/>
              </w:rPr>
              <w:lastRenderedPageBreak/>
              <w:t>Rezerwaty przyrody – 2 pkt.</w:t>
            </w:r>
          </w:p>
          <w:p w14:paraId="7FEC7826" w14:textId="3D9B9E70" w:rsidR="0011564B" w:rsidRPr="00CE0119" w:rsidRDefault="0011564B" w:rsidP="00F6078C">
            <w:pPr>
              <w:numPr>
                <w:ilvl w:val="0"/>
                <w:numId w:val="17"/>
              </w:numPr>
              <w:ind w:left="318" w:hanging="283"/>
              <w:rPr>
                <w:rFonts w:cs="Arial"/>
                <w:szCs w:val="22"/>
                <w:lang w:eastAsia="pl-PL"/>
              </w:rPr>
            </w:pPr>
            <w:r w:rsidRPr="00CE0119">
              <w:rPr>
                <w:rFonts w:cs="Arial"/>
                <w:szCs w:val="22"/>
                <w:lang w:eastAsia="pl-PL"/>
              </w:rPr>
              <w:t>Inne obszary chronione – 1 pkt.</w:t>
            </w:r>
          </w:p>
          <w:p w14:paraId="46660AF3"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53BEF5ED"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5FED6348" w14:textId="77777777" w:rsidR="0011564B" w:rsidRPr="00CE0119" w:rsidRDefault="0011564B" w:rsidP="004F26D0">
            <w:pPr>
              <w:jc w:val="center"/>
              <w:rPr>
                <w:rFonts w:cs="Arial"/>
                <w:szCs w:val="24"/>
                <w:lang w:eastAsia="pl-PL"/>
              </w:rPr>
            </w:pPr>
            <w:r w:rsidRPr="00CE0119">
              <w:rPr>
                <w:rFonts w:cs="Arial"/>
                <w:szCs w:val="24"/>
                <w:lang w:eastAsia="pl-PL"/>
              </w:rPr>
              <w:lastRenderedPageBreak/>
              <w:t>17</w:t>
            </w:r>
          </w:p>
        </w:tc>
      </w:tr>
      <w:tr w:rsidR="0011564B" w:rsidRPr="00CE0119" w14:paraId="3DCBD7BA" w14:textId="77777777" w:rsidTr="00756B4B">
        <w:tc>
          <w:tcPr>
            <w:tcW w:w="248" w:type="pct"/>
            <w:tcMar>
              <w:top w:w="0" w:type="dxa"/>
              <w:left w:w="108" w:type="dxa"/>
              <w:bottom w:w="0" w:type="dxa"/>
              <w:right w:w="108" w:type="dxa"/>
            </w:tcMar>
            <w:vAlign w:val="center"/>
            <w:hideMark/>
          </w:tcPr>
          <w:p w14:paraId="674F44F8" w14:textId="77777777" w:rsidR="0011564B" w:rsidRPr="00CE0119" w:rsidRDefault="0011564B" w:rsidP="004F26D0">
            <w:pPr>
              <w:rPr>
                <w:rFonts w:cs="Arial"/>
                <w:szCs w:val="24"/>
                <w:lang w:eastAsia="pl-PL"/>
              </w:rPr>
            </w:pPr>
            <w:r w:rsidRPr="00CE0119">
              <w:rPr>
                <w:rFonts w:cs="Arial"/>
                <w:szCs w:val="24"/>
                <w:lang w:eastAsia="pl-PL"/>
              </w:rPr>
              <w:t>3.</w:t>
            </w:r>
          </w:p>
        </w:tc>
        <w:tc>
          <w:tcPr>
            <w:tcW w:w="710" w:type="pct"/>
            <w:tcMar>
              <w:top w:w="0" w:type="dxa"/>
              <w:left w:w="108" w:type="dxa"/>
              <w:bottom w:w="0" w:type="dxa"/>
              <w:right w:w="108" w:type="dxa"/>
            </w:tcMar>
            <w:vAlign w:val="center"/>
            <w:hideMark/>
          </w:tcPr>
          <w:p w14:paraId="6715C20C" w14:textId="4CB90927" w:rsidR="0011564B" w:rsidRPr="00CE0119" w:rsidRDefault="0011564B" w:rsidP="004F26D0">
            <w:pPr>
              <w:rPr>
                <w:rFonts w:cs="Arial"/>
                <w:szCs w:val="22"/>
                <w:lang w:eastAsia="pl-PL"/>
              </w:rPr>
            </w:pPr>
            <w:r w:rsidRPr="00CE0119">
              <w:rPr>
                <w:rFonts w:cs="Arial"/>
                <w:szCs w:val="22"/>
                <w:lang w:eastAsia="pl-PL"/>
              </w:rPr>
              <w:t>Ochrona gatunków / siedlisk objętych projektem</w:t>
            </w:r>
          </w:p>
        </w:tc>
        <w:tc>
          <w:tcPr>
            <w:tcW w:w="1921" w:type="pct"/>
            <w:tcMar>
              <w:top w:w="0" w:type="dxa"/>
              <w:left w:w="108" w:type="dxa"/>
              <w:bottom w:w="0" w:type="dxa"/>
              <w:right w:w="108" w:type="dxa"/>
            </w:tcMar>
            <w:vAlign w:val="center"/>
            <w:hideMark/>
          </w:tcPr>
          <w:p w14:paraId="48C22C09" w14:textId="77777777" w:rsidR="0011564B" w:rsidRPr="00CE0119" w:rsidRDefault="0011564B" w:rsidP="004F26D0">
            <w:pPr>
              <w:rPr>
                <w:rFonts w:cs="Arial"/>
                <w:szCs w:val="22"/>
                <w:lang w:eastAsia="pl-PL"/>
              </w:rPr>
            </w:pPr>
            <w:r w:rsidRPr="00CE0119">
              <w:rPr>
                <w:rFonts w:cs="Arial"/>
                <w:szCs w:val="22"/>
                <w:lang w:eastAsia="pl-PL"/>
              </w:rPr>
              <w:t>Kryterium  promuje  projekty chroniące gatunki i siedliska wymienione w Dyrektywie Ptasiej i Dyrektywie Siedliskowej oraz siedliska i gatunki objęte pozostałymi formami ochrony przyrody.</w:t>
            </w:r>
          </w:p>
        </w:tc>
        <w:tc>
          <w:tcPr>
            <w:tcW w:w="1366" w:type="pct"/>
            <w:tcMar>
              <w:top w:w="0" w:type="dxa"/>
              <w:left w:w="108" w:type="dxa"/>
              <w:bottom w:w="0" w:type="dxa"/>
              <w:right w:w="108" w:type="dxa"/>
            </w:tcMar>
            <w:vAlign w:val="center"/>
            <w:hideMark/>
          </w:tcPr>
          <w:p w14:paraId="5C2041C4" w14:textId="77777777" w:rsidR="0011564B" w:rsidRPr="00CE0119" w:rsidRDefault="0011564B" w:rsidP="004F26D0">
            <w:pPr>
              <w:rPr>
                <w:rFonts w:cs="Arial"/>
                <w:szCs w:val="22"/>
                <w:lang w:eastAsia="pl-PL"/>
              </w:rPr>
            </w:pPr>
            <w:r w:rsidRPr="00CE0119">
              <w:rPr>
                <w:rFonts w:cs="Arial"/>
                <w:szCs w:val="22"/>
                <w:lang w:eastAsia="pl-PL"/>
              </w:rPr>
              <w:t>Projekt dotyczy ochrony:</w:t>
            </w:r>
          </w:p>
          <w:p w14:paraId="624234A2" w14:textId="12F52187" w:rsidR="0011564B" w:rsidRPr="00CE0119" w:rsidRDefault="0011564B" w:rsidP="00F6078C">
            <w:pPr>
              <w:numPr>
                <w:ilvl w:val="0"/>
                <w:numId w:val="18"/>
              </w:numPr>
              <w:ind w:left="460" w:hanging="425"/>
              <w:rPr>
                <w:rFonts w:cs="Arial"/>
                <w:szCs w:val="22"/>
                <w:lang w:eastAsia="pl-PL"/>
              </w:rPr>
            </w:pPr>
            <w:r w:rsidRPr="00CE0119">
              <w:rPr>
                <w:rFonts w:cs="Arial"/>
                <w:szCs w:val="22"/>
                <w:lang w:eastAsia="pl-PL"/>
              </w:rPr>
              <w:t>gatunku / siedliska wymienionego w Dyrektywie Ptasiej lub Dyrektywie Siedliskowej – 8 pkt.</w:t>
            </w:r>
          </w:p>
          <w:p w14:paraId="20EA09A3" w14:textId="77777777" w:rsidR="0011564B" w:rsidRPr="00CE0119" w:rsidRDefault="0011564B" w:rsidP="00F6078C">
            <w:pPr>
              <w:numPr>
                <w:ilvl w:val="0"/>
                <w:numId w:val="18"/>
              </w:numPr>
              <w:ind w:left="460" w:hanging="425"/>
              <w:rPr>
                <w:rFonts w:cs="Arial"/>
                <w:szCs w:val="22"/>
                <w:lang w:eastAsia="pl-PL"/>
              </w:rPr>
            </w:pPr>
            <w:r w:rsidRPr="00CE0119">
              <w:rPr>
                <w:rFonts w:cs="Arial"/>
                <w:szCs w:val="22"/>
                <w:lang w:eastAsia="pl-PL"/>
              </w:rPr>
              <w:t xml:space="preserve">gatunku objętego ochroną gatunkową ścisłą  – 4 pkt. </w:t>
            </w:r>
          </w:p>
          <w:p w14:paraId="4D808370" w14:textId="77777777" w:rsidR="0011564B" w:rsidRPr="00CE0119" w:rsidRDefault="0011564B" w:rsidP="00F6078C">
            <w:pPr>
              <w:numPr>
                <w:ilvl w:val="0"/>
                <w:numId w:val="18"/>
              </w:numPr>
              <w:ind w:left="460" w:hanging="425"/>
              <w:rPr>
                <w:rFonts w:cs="Arial"/>
                <w:szCs w:val="22"/>
                <w:lang w:eastAsia="pl-PL"/>
              </w:rPr>
            </w:pPr>
            <w:r w:rsidRPr="00CE0119">
              <w:rPr>
                <w:rFonts w:cs="Arial"/>
                <w:szCs w:val="22"/>
                <w:lang w:eastAsia="pl-PL"/>
              </w:rPr>
              <w:t>gatunku objętego ochroną gatunkową częściową  – 2 pkt.</w:t>
            </w:r>
          </w:p>
          <w:p w14:paraId="563F35A1" w14:textId="77777777" w:rsidR="0011564B" w:rsidRPr="00CE0119" w:rsidRDefault="0011564B" w:rsidP="004F26D0">
            <w:pPr>
              <w:rPr>
                <w:rFonts w:cs="Arial"/>
                <w:szCs w:val="22"/>
                <w:lang w:eastAsia="pl-PL"/>
              </w:rPr>
            </w:pPr>
            <w:r w:rsidRPr="00CE0119">
              <w:rPr>
                <w:rFonts w:cs="Arial"/>
                <w:szCs w:val="22"/>
                <w:lang w:eastAsia="pl-PL"/>
              </w:rPr>
              <w:t>Punktacja w ramach kryterium nie podlega sumowaniu.</w:t>
            </w:r>
          </w:p>
          <w:p w14:paraId="635CE08E"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D1F88B1" w14:textId="77777777" w:rsidR="0011564B" w:rsidRPr="00CE0119" w:rsidRDefault="0011564B" w:rsidP="004F26D0">
            <w:pPr>
              <w:jc w:val="center"/>
              <w:rPr>
                <w:rFonts w:cs="Arial"/>
                <w:szCs w:val="24"/>
                <w:lang w:eastAsia="pl-PL"/>
              </w:rPr>
            </w:pPr>
            <w:r w:rsidRPr="00CE0119">
              <w:rPr>
                <w:rFonts w:cs="Arial"/>
                <w:szCs w:val="24"/>
                <w:lang w:eastAsia="pl-PL"/>
              </w:rPr>
              <w:t>8</w:t>
            </w:r>
          </w:p>
        </w:tc>
      </w:tr>
      <w:tr w:rsidR="0011564B" w:rsidRPr="00CE0119" w14:paraId="4F1F976F" w14:textId="77777777" w:rsidTr="00756B4B">
        <w:tc>
          <w:tcPr>
            <w:tcW w:w="248" w:type="pct"/>
            <w:tcMar>
              <w:top w:w="0" w:type="dxa"/>
              <w:left w:w="108" w:type="dxa"/>
              <w:bottom w:w="0" w:type="dxa"/>
              <w:right w:w="108" w:type="dxa"/>
            </w:tcMar>
            <w:vAlign w:val="center"/>
            <w:hideMark/>
          </w:tcPr>
          <w:p w14:paraId="501FC3ED" w14:textId="77777777" w:rsidR="0011564B" w:rsidRPr="00CE0119" w:rsidRDefault="0011564B" w:rsidP="004F26D0">
            <w:pPr>
              <w:rPr>
                <w:rFonts w:cs="Arial"/>
                <w:szCs w:val="24"/>
                <w:lang w:eastAsia="pl-PL"/>
              </w:rPr>
            </w:pPr>
            <w:r w:rsidRPr="00CE0119">
              <w:rPr>
                <w:rFonts w:cs="Arial"/>
                <w:szCs w:val="24"/>
                <w:lang w:eastAsia="pl-PL"/>
              </w:rPr>
              <w:t>4.</w:t>
            </w:r>
          </w:p>
        </w:tc>
        <w:tc>
          <w:tcPr>
            <w:tcW w:w="710" w:type="pct"/>
            <w:tcMar>
              <w:top w:w="0" w:type="dxa"/>
              <w:left w:w="108" w:type="dxa"/>
              <w:bottom w:w="0" w:type="dxa"/>
              <w:right w:w="108" w:type="dxa"/>
            </w:tcMar>
            <w:vAlign w:val="center"/>
            <w:hideMark/>
          </w:tcPr>
          <w:p w14:paraId="6DAC2E44" w14:textId="71A0EAB7" w:rsidR="0011564B" w:rsidRPr="00CE0119" w:rsidRDefault="0011564B" w:rsidP="004F26D0">
            <w:pPr>
              <w:rPr>
                <w:rFonts w:cs="Arial"/>
                <w:szCs w:val="22"/>
                <w:lang w:eastAsia="pl-PL"/>
              </w:rPr>
            </w:pPr>
            <w:r w:rsidRPr="00CE0119">
              <w:rPr>
                <w:rFonts w:cs="Arial"/>
                <w:szCs w:val="22"/>
                <w:lang w:eastAsia="pl-PL"/>
              </w:rPr>
              <w:t>Eliminowanie zagrożeń dla gatunków i siedlisk</w:t>
            </w:r>
          </w:p>
        </w:tc>
        <w:tc>
          <w:tcPr>
            <w:tcW w:w="1921" w:type="pct"/>
            <w:tcMar>
              <w:top w:w="0" w:type="dxa"/>
              <w:left w:w="108" w:type="dxa"/>
              <w:bottom w:w="0" w:type="dxa"/>
              <w:right w:w="108" w:type="dxa"/>
            </w:tcMar>
            <w:vAlign w:val="center"/>
            <w:hideMark/>
          </w:tcPr>
          <w:p w14:paraId="0177D860" w14:textId="77777777" w:rsidR="0011564B" w:rsidRPr="00CE0119" w:rsidRDefault="0011564B" w:rsidP="004F26D0">
            <w:pPr>
              <w:rPr>
                <w:rFonts w:cs="Arial"/>
                <w:szCs w:val="22"/>
                <w:lang w:eastAsia="pl-PL"/>
              </w:rPr>
            </w:pPr>
            <w:r w:rsidRPr="00CE0119">
              <w:rPr>
                <w:rFonts w:cs="Arial"/>
                <w:szCs w:val="22"/>
                <w:lang w:eastAsia="pl-PL"/>
              </w:rPr>
              <w:t xml:space="preserve">Kryterium promuje projekty zawierające działania, które eliminują zagrożenia gatunków i siedlisk cennych przyrodniczo. </w:t>
            </w:r>
          </w:p>
        </w:tc>
        <w:tc>
          <w:tcPr>
            <w:tcW w:w="1366" w:type="pct"/>
            <w:tcMar>
              <w:top w:w="0" w:type="dxa"/>
              <w:left w:w="108" w:type="dxa"/>
              <w:bottom w:w="0" w:type="dxa"/>
              <w:right w:w="108" w:type="dxa"/>
            </w:tcMar>
            <w:vAlign w:val="center"/>
            <w:hideMark/>
          </w:tcPr>
          <w:p w14:paraId="6DB47D1D" w14:textId="77777777" w:rsidR="0011564B" w:rsidRPr="00CE0119" w:rsidRDefault="0011564B" w:rsidP="004F26D0">
            <w:pPr>
              <w:rPr>
                <w:rFonts w:cs="Arial"/>
                <w:szCs w:val="22"/>
                <w:lang w:eastAsia="pl-PL"/>
              </w:rPr>
            </w:pPr>
            <w:r w:rsidRPr="00CE0119">
              <w:rPr>
                <w:rFonts w:cs="Arial"/>
                <w:szCs w:val="22"/>
                <w:lang w:eastAsia="pl-PL"/>
              </w:rPr>
              <w:t>Projekt przewiduje:</w:t>
            </w:r>
          </w:p>
          <w:p w14:paraId="2993AC3A" w14:textId="77777777" w:rsidR="0011564B" w:rsidRPr="00CE0119" w:rsidRDefault="0011564B" w:rsidP="00F6078C">
            <w:pPr>
              <w:numPr>
                <w:ilvl w:val="0"/>
                <w:numId w:val="19"/>
              </w:numPr>
              <w:ind w:left="318" w:hanging="283"/>
              <w:rPr>
                <w:rFonts w:cs="Arial"/>
                <w:szCs w:val="22"/>
                <w:lang w:eastAsia="pl-PL"/>
              </w:rPr>
            </w:pPr>
            <w:r w:rsidRPr="00CE0119">
              <w:rPr>
                <w:rFonts w:cs="Arial"/>
                <w:szCs w:val="22"/>
                <w:lang w:eastAsia="pl-PL"/>
              </w:rPr>
              <w:t>działania eliminujące zagrożenia gatunków i siedlisk cennych przyrodniczo – 4 pkt</w:t>
            </w:r>
          </w:p>
          <w:p w14:paraId="461C8411" w14:textId="5FAD5F2D" w:rsidR="0011564B" w:rsidRPr="00CE0119" w:rsidRDefault="0011564B" w:rsidP="00F6078C">
            <w:pPr>
              <w:numPr>
                <w:ilvl w:val="0"/>
                <w:numId w:val="19"/>
              </w:numPr>
              <w:ind w:left="318" w:hanging="283"/>
              <w:rPr>
                <w:rFonts w:cs="Arial"/>
                <w:szCs w:val="22"/>
                <w:lang w:eastAsia="pl-PL"/>
              </w:rPr>
            </w:pPr>
            <w:r w:rsidRPr="00CE0119">
              <w:rPr>
                <w:rFonts w:cs="Arial"/>
                <w:szCs w:val="22"/>
                <w:lang w:eastAsia="pl-PL"/>
              </w:rPr>
              <w:lastRenderedPageBreak/>
              <w:t>działania nie mające istotnego wpływu na gatunek lub siedlisko lub brak informacji w tym zakresie – 0 pkt</w:t>
            </w:r>
          </w:p>
        </w:tc>
        <w:tc>
          <w:tcPr>
            <w:tcW w:w="755" w:type="pct"/>
            <w:tcMar>
              <w:top w:w="0" w:type="dxa"/>
              <w:left w:w="108" w:type="dxa"/>
              <w:bottom w:w="0" w:type="dxa"/>
              <w:right w:w="108" w:type="dxa"/>
            </w:tcMar>
            <w:vAlign w:val="center"/>
            <w:hideMark/>
          </w:tcPr>
          <w:p w14:paraId="4F035D50" w14:textId="77777777" w:rsidR="0011564B" w:rsidRPr="00CE0119" w:rsidRDefault="0011564B" w:rsidP="004F26D0">
            <w:pPr>
              <w:jc w:val="center"/>
              <w:rPr>
                <w:rFonts w:cs="Arial"/>
                <w:szCs w:val="24"/>
                <w:lang w:eastAsia="pl-PL"/>
              </w:rPr>
            </w:pPr>
            <w:r w:rsidRPr="00CE0119">
              <w:rPr>
                <w:rFonts w:cs="Arial"/>
                <w:szCs w:val="24"/>
                <w:lang w:eastAsia="pl-PL"/>
              </w:rPr>
              <w:lastRenderedPageBreak/>
              <w:t>4</w:t>
            </w:r>
          </w:p>
        </w:tc>
      </w:tr>
      <w:tr w:rsidR="0011564B" w:rsidRPr="00CE0119" w14:paraId="1E272DD9" w14:textId="77777777" w:rsidTr="00756B4B">
        <w:tc>
          <w:tcPr>
            <w:tcW w:w="248" w:type="pct"/>
            <w:tcMar>
              <w:top w:w="0" w:type="dxa"/>
              <w:left w:w="108" w:type="dxa"/>
              <w:bottom w:w="0" w:type="dxa"/>
              <w:right w:w="108" w:type="dxa"/>
            </w:tcMar>
            <w:vAlign w:val="center"/>
          </w:tcPr>
          <w:p w14:paraId="0A016135" w14:textId="77777777" w:rsidR="0011564B" w:rsidRPr="00CE0119" w:rsidRDefault="0011564B" w:rsidP="004F26D0">
            <w:pPr>
              <w:rPr>
                <w:rFonts w:cs="Arial"/>
                <w:szCs w:val="24"/>
                <w:lang w:eastAsia="pl-PL"/>
              </w:rPr>
            </w:pPr>
            <w:r w:rsidRPr="00CE0119">
              <w:rPr>
                <w:rFonts w:cs="Arial"/>
                <w:szCs w:val="24"/>
                <w:lang w:eastAsia="pl-PL"/>
              </w:rPr>
              <w:t>5.</w:t>
            </w:r>
          </w:p>
        </w:tc>
        <w:tc>
          <w:tcPr>
            <w:tcW w:w="710" w:type="pct"/>
            <w:tcMar>
              <w:top w:w="0" w:type="dxa"/>
              <w:left w:w="108" w:type="dxa"/>
              <w:bottom w:w="0" w:type="dxa"/>
              <w:right w:w="108" w:type="dxa"/>
            </w:tcMar>
            <w:vAlign w:val="center"/>
          </w:tcPr>
          <w:p w14:paraId="71FAE699" w14:textId="77777777" w:rsidR="0011564B" w:rsidRPr="00CE0119" w:rsidRDefault="0011564B" w:rsidP="004F26D0">
            <w:pPr>
              <w:rPr>
                <w:rFonts w:cs="Arial"/>
                <w:szCs w:val="22"/>
                <w:lang w:eastAsia="pl-PL"/>
              </w:rPr>
            </w:pPr>
            <w:r w:rsidRPr="00CE0119">
              <w:rPr>
                <w:rFonts w:cs="Arial"/>
                <w:szCs w:val="22"/>
                <w:lang w:eastAsia="pl-PL"/>
              </w:rPr>
              <w:t>Promocja lokalnych zasobów przyrodniczych i ograniczanie negatywnego oddziaływania ruchu turystycznego </w:t>
            </w:r>
          </w:p>
        </w:tc>
        <w:tc>
          <w:tcPr>
            <w:tcW w:w="1921" w:type="pct"/>
            <w:tcMar>
              <w:top w:w="0" w:type="dxa"/>
              <w:left w:w="108" w:type="dxa"/>
              <w:bottom w:w="0" w:type="dxa"/>
              <w:right w:w="108" w:type="dxa"/>
            </w:tcMar>
            <w:vAlign w:val="center"/>
          </w:tcPr>
          <w:p w14:paraId="416D6C33" w14:textId="5CF8A496" w:rsidR="0011564B" w:rsidRPr="00CE0119" w:rsidRDefault="0011564B" w:rsidP="004F26D0">
            <w:pPr>
              <w:rPr>
                <w:rFonts w:cs="Arial"/>
                <w:szCs w:val="22"/>
                <w:lang w:eastAsia="pl-PL"/>
              </w:rPr>
            </w:pPr>
            <w:r w:rsidRPr="00CE0119">
              <w:rPr>
                <w:rFonts w:cs="Arial"/>
                <w:szCs w:val="22"/>
                <w:lang w:eastAsia="pl-PL"/>
              </w:rPr>
              <w:t>Kryterium promuje projekty propagujące  zasoby przyrodnicze oraz ograniczające negatywne oddziaływanie ruchu turystycznego.</w:t>
            </w:r>
          </w:p>
        </w:tc>
        <w:tc>
          <w:tcPr>
            <w:tcW w:w="1366" w:type="pct"/>
            <w:tcMar>
              <w:top w:w="0" w:type="dxa"/>
              <w:left w:w="108" w:type="dxa"/>
              <w:bottom w:w="0" w:type="dxa"/>
              <w:right w:w="108" w:type="dxa"/>
            </w:tcMar>
            <w:vAlign w:val="center"/>
          </w:tcPr>
          <w:p w14:paraId="1DDCBAAB" w14:textId="77777777" w:rsidR="0011564B" w:rsidRPr="00CE0119" w:rsidRDefault="0011564B" w:rsidP="004F26D0">
            <w:pPr>
              <w:rPr>
                <w:rFonts w:cs="Arial"/>
                <w:szCs w:val="22"/>
                <w:lang w:eastAsia="pl-PL"/>
              </w:rPr>
            </w:pPr>
            <w:r w:rsidRPr="00CE0119">
              <w:rPr>
                <w:rFonts w:cs="Arial"/>
                <w:szCs w:val="22"/>
                <w:lang w:eastAsia="pl-PL"/>
              </w:rPr>
              <w:t>Projekt przewiduje:</w:t>
            </w:r>
          </w:p>
          <w:p w14:paraId="58F5EE3D" w14:textId="77777777" w:rsidR="0011564B" w:rsidRPr="00CE0119" w:rsidRDefault="0011564B" w:rsidP="00F6078C">
            <w:pPr>
              <w:numPr>
                <w:ilvl w:val="0"/>
                <w:numId w:val="20"/>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oraz zawierające promocję lokalnych zasobów przyrodniczych – 2 pkt.</w:t>
            </w:r>
          </w:p>
          <w:p w14:paraId="6DC1903F" w14:textId="77777777" w:rsidR="0011564B" w:rsidRPr="00CE0119" w:rsidRDefault="0011564B" w:rsidP="00F6078C">
            <w:pPr>
              <w:numPr>
                <w:ilvl w:val="0"/>
                <w:numId w:val="20"/>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i nie zawierające promocji lokalnych zasobów przyrodniczych – 1 pkt.</w:t>
            </w:r>
          </w:p>
          <w:p w14:paraId="470E91BB" w14:textId="77777777" w:rsidR="0011564B" w:rsidRPr="00CE0119" w:rsidRDefault="0011564B" w:rsidP="004F26D0">
            <w:pPr>
              <w:rPr>
                <w:rFonts w:cs="Arial"/>
                <w:szCs w:val="22"/>
                <w:lang w:eastAsia="pl-PL"/>
              </w:rPr>
            </w:pPr>
            <w:r w:rsidRPr="00CE0119">
              <w:rPr>
                <w:rFonts w:cs="Arial"/>
                <w:szCs w:val="22"/>
                <w:lang w:eastAsia="pl-PL"/>
              </w:rPr>
              <w:lastRenderedPageBreak/>
              <w:t>Punktacja w ramach kryterium nie podlega sumowaniu.</w:t>
            </w:r>
          </w:p>
          <w:p w14:paraId="421396B3"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048930F1"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r w:rsidR="0011564B" w:rsidRPr="00CE0119" w14:paraId="79A5C363" w14:textId="77777777" w:rsidTr="00756B4B">
        <w:tc>
          <w:tcPr>
            <w:tcW w:w="248" w:type="pct"/>
            <w:tcMar>
              <w:top w:w="0" w:type="dxa"/>
              <w:left w:w="108" w:type="dxa"/>
              <w:bottom w:w="0" w:type="dxa"/>
              <w:right w:w="108" w:type="dxa"/>
            </w:tcMar>
            <w:vAlign w:val="center"/>
          </w:tcPr>
          <w:p w14:paraId="60169C52" w14:textId="77777777" w:rsidR="0011564B" w:rsidRPr="00CE0119" w:rsidRDefault="0011564B" w:rsidP="004F26D0">
            <w:pPr>
              <w:rPr>
                <w:rFonts w:cs="Arial"/>
                <w:szCs w:val="24"/>
                <w:lang w:eastAsia="pl-PL"/>
              </w:rPr>
            </w:pPr>
            <w:r w:rsidRPr="00CE0119">
              <w:rPr>
                <w:rFonts w:cs="Arial"/>
                <w:szCs w:val="24"/>
                <w:lang w:eastAsia="pl-PL"/>
              </w:rPr>
              <w:t>6.</w:t>
            </w:r>
          </w:p>
        </w:tc>
        <w:tc>
          <w:tcPr>
            <w:tcW w:w="710" w:type="pct"/>
            <w:tcMar>
              <w:top w:w="0" w:type="dxa"/>
              <w:left w:w="108" w:type="dxa"/>
              <w:bottom w:w="0" w:type="dxa"/>
              <w:right w:w="108" w:type="dxa"/>
            </w:tcMar>
            <w:vAlign w:val="center"/>
          </w:tcPr>
          <w:p w14:paraId="5E77E25C" w14:textId="77777777" w:rsidR="0011564B" w:rsidRPr="00CE0119" w:rsidRDefault="0011564B" w:rsidP="004F26D0">
            <w:pPr>
              <w:rPr>
                <w:rFonts w:cs="Arial"/>
                <w:szCs w:val="22"/>
                <w:lang w:eastAsia="pl-PL"/>
              </w:rPr>
            </w:pPr>
            <w:r w:rsidRPr="00CE0119">
              <w:rPr>
                <w:rFonts w:cs="Arial"/>
                <w:szCs w:val="22"/>
                <w:lang w:eastAsia="pl-PL"/>
              </w:rPr>
              <w:t xml:space="preserve">Tworzenie infrastruktury związanej z ochroną gatunków i siedlisk </w:t>
            </w:r>
          </w:p>
        </w:tc>
        <w:tc>
          <w:tcPr>
            <w:tcW w:w="1921" w:type="pct"/>
            <w:tcMar>
              <w:top w:w="0" w:type="dxa"/>
              <w:left w:w="108" w:type="dxa"/>
              <w:bottom w:w="0" w:type="dxa"/>
              <w:right w:w="108" w:type="dxa"/>
            </w:tcMar>
            <w:vAlign w:val="center"/>
          </w:tcPr>
          <w:p w14:paraId="3833C4D4" w14:textId="77777777" w:rsidR="0011564B" w:rsidRPr="00CE0119" w:rsidRDefault="0011564B" w:rsidP="004F26D0">
            <w:pPr>
              <w:rPr>
                <w:rFonts w:cs="Arial"/>
                <w:szCs w:val="22"/>
                <w:lang w:eastAsia="pl-PL"/>
              </w:rPr>
            </w:pPr>
            <w:r w:rsidRPr="00CE0119">
              <w:rPr>
                <w:rFonts w:cs="Arial"/>
                <w:szCs w:val="22"/>
                <w:lang w:eastAsia="pl-PL"/>
              </w:rPr>
              <w:t>Kryterium promuje projekty uwzględniające działania zawierające  tworzenie niezbędnej infrastruktury dla chronionych gatunków i siedlisk.</w:t>
            </w:r>
          </w:p>
        </w:tc>
        <w:tc>
          <w:tcPr>
            <w:tcW w:w="1366" w:type="pct"/>
            <w:tcMar>
              <w:top w:w="0" w:type="dxa"/>
              <w:left w:w="108" w:type="dxa"/>
              <w:bottom w:w="0" w:type="dxa"/>
              <w:right w:w="108" w:type="dxa"/>
            </w:tcMar>
            <w:vAlign w:val="center"/>
          </w:tcPr>
          <w:p w14:paraId="2EF36470" w14:textId="49CEEF13" w:rsidR="0011564B" w:rsidRPr="00CE0119" w:rsidRDefault="0011564B" w:rsidP="004F26D0">
            <w:pPr>
              <w:rPr>
                <w:rFonts w:cs="Arial"/>
                <w:szCs w:val="22"/>
                <w:lang w:eastAsia="pl-PL"/>
              </w:rPr>
            </w:pPr>
            <w:r w:rsidRPr="00CE0119">
              <w:rPr>
                <w:rFonts w:cs="Arial"/>
                <w:szCs w:val="22"/>
                <w:lang w:eastAsia="pl-PL"/>
              </w:rPr>
              <w:t>Projekt dotyczy  inwestycji w infrastrukturę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 3 pkt.</w:t>
            </w:r>
          </w:p>
          <w:p w14:paraId="030CBFAB"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B21C596" w14:textId="77777777" w:rsidR="0011564B" w:rsidRPr="00CE0119" w:rsidRDefault="0011564B" w:rsidP="004F26D0">
            <w:pPr>
              <w:jc w:val="center"/>
              <w:rPr>
                <w:rFonts w:cs="Arial"/>
                <w:szCs w:val="24"/>
                <w:lang w:eastAsia="pl-PL"/>
              </w:rPr>
            </w:pPr>
            <w:r w:rsidRPr="00CE0119">
              <w:rPr>
                <w:rFonts w:cs="Arial"/>
                <w:szCs w:val="24"/>
                <w:lang w:eastAsia="pl-PL"/>
              </w:rPr>
              <w:t>3</w:t>
            </w:r>
          </w:p>
        </w:tc>
      </w:tr>
      <w:tr w:rsidR="0011564B" w:rsidRPr="00CE0119" w14:paraId="3C76F3C8" w14:textId="77777777" w:rsidTr="00756B4B">
        <w:tc>
          <w:tcPr>
            <w:tcW w:w="248" w:type="pct"/>
            <w:tcMar>
              <w:top w:w="0" w:type="dxa"/>
              <w:left w:w="108" w:type="dxa"/>
              <w:bottom w:w="0" w:type="dxa"/>
              <w:right w:w="108" w:type="dxa"/>
            </w:tcMar>
            <w:vAlign w:val="center"/>
          </w:tcPr>
          <w:p w14:paraId="6745B123" w14:textId="77777777" w:rsidR="0011564B" w:rsidRPr="00CE0119" w:rsidRDefault="0011564B" w:rsidP="004F26D0">
            <w:pPr>
              <w:rPr>
                <w:rFonts w:cs="Arial"/>
                <w:szCs w:val="24"/>
                <w:lang w:eastAsia="pl-PL"/>
              </w:rPr>
            </w:pPr>
            <w:r w:rsidRPr="00CE0119">
              <w:rPr>
                <w:rFonts w:cs="Arial"/>
                <w:szCs w:val="24"/>
                <w:lang w:eastAsia="pl-PL"/>
              </w:rPr>
              <w:t>7.</w:t>
            </w:r>
          </w:p>
        </w:tc>
        <w:tc>
          <w:tcPr>
            <w:tcW w:w="710" w:type="pct"/>
            <w:tcMar>
              <w:top w:w="0" w:type="dxa"/>
              <w:left w:w="108" w:type="dxa"/>
              <w:bottom w:w="0" w:type="dxa"/>
              <w:right w:w="108" w:type="dxa"/>
            </w:tcMar>
            <w:vAlign w:val="center"/>
          </w:tcPr>
          <w:p w14:paraId="77A97570" w14:textId="77777777" w:rsidR="0011564B" w:rsidRPr="00CE0119" w:rsidRDefault="0011564B" w:rsidP="004F26D0">
            <w:pPr>
              <w:rPr>
                <w:rFonts w:cs="Arial"/>
                <w:szCs w:val="22"/>
                <w:lang w:eastAsia="pl-PL"/>
              </w:rPr>
            </w:pPr>
            <w:r w:rsidRPr="00CE0119">
              <w:rPr>
                <w:rFonts w:cs="Arial"/>
                <w:szCs w:val="22"/>
                <w:lang w:eastAsia="pl-PL"/>
              </w:rPr>
              <w:t>Edukacja ekologiczna</w:t>
            </w:r>
          </w:p>
        </w:tc>
        <w:tc>
          <w:tcPr>
            <w:tcW w:w="1921" w:type="pct"/>
            <w:tcMar>
              <w:top w:w="0" w:type="dxa"/>
              <w:left w:w="108" w:type="dxa"/>
              <w:bottom w:w="0" w:type="dxa"/>
              <w:right w:w="108" w:type="dxa"/>
            </w:tcMar>
            <w:vAlign w:val="center"/>
          </w:tcPr>
          <w:p w14:paraId="3B0B2ED7" w14:textId="6C9E4275" w:rsidR="0011564B" w:rsidRPr="00CE0119" w:rsidRDefault="0011564B" w:rsidP="004F26D0">
            <w:pPr>
              <w:rPr>
                <w:rFonts w:cs="Arial"/>
                <w:szCs w:val="22"/>
                <w:lang w:eastAsia="pl-PL"/>
              </w:rPr>
            </w:pPr>
            <w:r w:rsidRPr="00CE0119">
              <w:rPr>
                <w:rFonts w:cs="Arial"/>
                <w:szCs w:val="22"/>
                <w:lang w:eastAsia="pl-PL"/>
              </w:rPr>
              <w:t>Kryterium promuje projekty zawierające elementy edukacji ekologicznej lub działania edukacyjne w zakresie ochrony przyrody np. festyny, prelekcje, wycieczki edukacyjne, wydawnictwa (foldery, książki, mapy itp.).</w:t>
            </w:r>
          </w:p>
        </w:tc>
        <w:tc>
          <w:tcPr>
            <w:tcW w:w="1366" w:type="pct"/>
            <w:tcMar>
              <w:top w:w="0" w:type="dxa"/>
              <w:left w:w="108" w:type="dxa"/>
              <w:bottom w:w="0" w:type="dxa"/>
              <w:right w:w="108" w:type="dxa"/>
            </w:tcMar>
            <w:vAlign w:val="center"/>
          </w:tcPr>
          <w:p w14:paraId="3710D056" w14:textId="77777777" w:rsidR="0011564B" w:rsidRPr="00CE0119" w:rsidRDefault="0011564B" w:rsidP="004F26D0">
            <w:pPr>
              <w:rPr>
                <w:rFonts w:cs="Arial"/>
                <w:szCs w:val="22"/>
                <w:lang w:eastAsia="pl-PL"/>
              </w:rPr>
            </w:pPr>
            <w:r w:rsidRPr="00CE0119">
              <w:rPr>
                <w:rFonts w:cs="Arial"/>
                <w:szCs w:val="22"/>
                <w:lang w:eastAsia="pl-PL"/>
              </w:rPr>
              <w:t>W ramach projektu przewidziane są następujące elementy edukacji ekologicznej:</w:t>
            </w:r>
          </w:p>
          <w:p w14:paraId="1B15521B" w14:textId="77777777" w:rsidR="0011564B" w:rsidRPr="00CE0119" w:rsidRDefault="0011564B" w:rsidP="00F6078C">
            <w:pPr>
              <w:numPr>
                <w:ilvl w:val="0"/>
                <w:numId w:val="24"/>
              </w:numPr>
              <w:ind w:left="460" w:hanging="425"/>
              <w:rPr>
                <w:rFonts w:cs="Arial"/>
                <w:szCs w:val="22"/>
                <w:lang w:eastAsia="pl-PL"/>
              </w:rPr>
            </w:pPr>
            <w:r w:rsidRPr="00CE0119">
              <w:rPr>
                <w:rFonts w:cs="Arial"/>
                <w:szCs w:val="22"/>
                <w:lang w:eastAsia="pl-PL"/>
              </w:rPr>
              <w:t xml:space="preserve"> co najmniej 3 różne formy imprez edukacyjnych (festyny, konferencje,  konkursy, szkolenia, prelekcje itd.).</w:t>
            </w:r>
          </w:p>
          <w:p w14:paraId="1BFB87A3" w14:textId="77777777" w:rsidR="0011564B" w:rsidRPr="00CE0119" w:rsidRDefault="0011564B" w:rsidP="00F6078C">
            <w:pPr>
              <w:numPr>
                <w:ilvl w:val="0"/>
                <w:numId w:val="24"/>
              </w:numPr>
              <w:ind w:left="460" w:hanging="425"/>
              <w:rPr>
                <w:rFonts w:cs="Arial"/>
                <w:szCs w:val="22"/>
                <w:lang w:eastAsia="pl-PL"/>
              </w:rPr>
            </w:pPr>
            <w:r w:rsidRPr="00CE0119">
              <w:rPr>
                <w:rFonts w:cs="Arial"/>
                <w:szCs w:val="22"/>
                <w:lang w:eastAsia="pl-PL"/>
              </w:rPr>
              <w:lastRenderedPageBreak/>
              <w:t>materiały w wersji elektronicznej (np. strona internetowa, w tym materiały do pobrania oraz publikacje on-line itd.).</w:t>
            </w:r>
          </w:p>
          <w:p w14:paraId="1B8F4A0A" w14:textId="77777777" w:rsidR="0011564B" w:rsidRPr="00CE0119" w:rsidRDefault="0011564B" w:rsidP="00F6078C">
            <w:pPr>
              <w:numPr>
                <w:ilvl w:val="0"/>
                <w:numId w:val="24"/>
              </w:numPr>
              <w:ind w:left="460" w:hanging="425"/>
              <w:rPr>
                <w:rFonts w:cs="Arial"/>
                <w:szCs w:val="22"/>
                <w:lang w:eastAsia="pl-PL"/>
              </w:rPr>
            </w:pPr>
            <w:r w:rsidRPr="00CE0119">
              <w:rPr>
                <w:rFonts w:cs="Arial"/>
                <w:szCs w:val="22"/>
                <w:lang w:eastAsia="pl-PL"/>
              </w:rPr>
              <w:t>wydawnictwa (foldery, ulotki, broszury, mapki, plakaty itd.).</w:t>
            </w:r>
          </w:p>
          <w:p w14:paraId="63182298" w14:textId="77777777" w:rsidR="0011564B" w:rsidRPr="00CE0119" w:rsidRDefault="0011564B" w:rsidP="00F6078C">
            <w:pPr>
              <w:numPr>
                <w:ilvl w:val="1"/>
                <w:numId w:val="25"/>
              </w:numPr>
              <w:ind w:left="744" w:hanging="284"/>
              <w:rPr>
                <w:rFonts w:cs="Arial"/>
                <w:szCs w:val="22"/>
                <w:lang w:eastAsia="pl-PL"/>
              </w:rPr>
            </w:pPr>
            <w:r w:rsidRPr="00CE0119">
              <w:rPr>
                <w:rFonts w:cs="Arial"/>
                <w:szCs w:val="22"/>
                <w:lang w:eastAsia="pl-PL"/>
              </w:rPr>
              <w:t>projekt obejmujący wszystkie z ww. form edukacyjnych - 6 pkt.</w:t>
            </w:r>
          </w:p>
          <w:p w14:paraId="2FF40D91" w14:textId="77777777" w:rsidR="0011564B" w:rsidRPr="00CE0119" w:rsidRDefault="0011564B" w:rsidP="00F6078C">
            <w:pPr>
              <w:numPr>
                <w:ilvl w:val="1"/>
                <w:numId w:val="25"/>
              </w:numPr>
              <w:ind w:left="744" w:hanging="284"/>
              <w:rPr>
                <w:rFonts w:cs="Arial"/>
                <w:szCs w:val="22"/>
                <w:lang w:eastAsia="pl-PL"/>
              </w:rPr>
            </w:pPr>
            <w:r w:rsidRPr="00CE0119">
              <w:rPr>
                <w:rFonts w:cs="Arial"/>
                <w:szCs w:val="22"/>
                <w:lang w:eastAsia="pl-PL"/>
              </w:rPr>
              <w:t>projekt obejmujący 2 z ww. form edukacyjnych – 3 pkt.</w:t>
            </w:r>
          </w:p>
          <w:p w14:paraId="40B9402E" w14:textId="77777777" w:rsidR="0011564B" w:rsidRPr="00CE0119" w:rsidRDefault="0011564B" w:rsidP="00F6078C">
            <w:pPr>
              <w:numPr>
                <w:ilvl w:val="1"/>
                <w:numId w:val="25"/>
              </w:numPr>
              <w:ind w:left="744" w:hanging="284"/>
              <w:rPr>
                <w:rFonts w:cs="Arial"/>
                <w:szCs w:val="22"/>
                <w:lang w:eastAsia="pl-PL"/>
              </w:rPr>
            </w:pPr>
            <w:r w:rsidRPr="00CE0119">
              <w:rPr>
                <w:rFonts w:cs="Arial"/>
                <w:szCs w:val="22"/>
                <w:lang w:eastAsia="pl-PL"/>
              </w:rPr>
              <w:t>projekt obejmujący 1 z ww. form edukacyjnych – 1 pkt.</w:t>
            </w:r>
          </w:p>
          <w:p w14:paraId="1DDFE9A6" w14:textId="77777777" w:rsidR="0011564B" w:rsidRPr="00DD0841" w:rsidRDefault="0011564B" w:rsidP="004F26D0">
            <w:pPr>
              <w:rPr>
                <w:rFonts w:cs="Arial"/>
                <w:szCs w:val="22"/>
                <w:lang w:eastAsia="pl-PL"/>
              </w:rPr>
            </w:pPr>
            <w:r w:rsidRPr="00DD0841">
              <w:rPr>
                <w:rFonts w:cs="Arial"/>
                <w:szCs w:val="22"/>
                <w:lang w:eastAsia="pl-PL"/>
              </w:rPr>
              <w:t>Punktacja w ramach kryterium nie podlega sumowaniu.</w:t>
            </w:r>
          </w:p>
          <w:p w14:paraId="32133CFA"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27171B16" w14:textId="77777777" w:rsidR="0011564B" w:rsidRPr="00CE0119" w:rsidRDefault="0011564B" w:rsidP="004F26D0">
            <w:pPr>
              <w:jc w:val="center"/>
              <w:rPr>
                <w:rFonts w:cs="Arial"/>
                <w:szCs w:val="24"/>
                <w:lang w:eastAsia="pl-PL"/>
              </w:rPr>
            </w:pPr>
            <w:r w:rsidRPr="00CE0119">
              <w:rPr>
                <w:rFonts w:cs="Arial"/>
                <w:szCs w:val="24"/>
                <w:lang w:eastAsia="pl-PL"/>
              </w:rPr>
              <w:lastRenderedPageBreak/>
              <w:t>6</w:t>
            </w:r>
          </w:p>
        </w:tc>
      </w:tr>
      <w:tr w:rsidR="0011564B" w:rsidRPr="00CE0119" w14:paraId="22179079" w14:textId="77777777" w:rsidTr="00756B4B">
        <w:tc>
          <w:tcPr>
            <w:tcW w:w="248" w:type="pct"/>
            <w:tcMar>
              <w:top w:w="0" w:type="dxa"/>
              <w:left w:w="108" w:type="dxa"/>
              <w:bottom w:w="0" w:type="dxa"/>
              <w:right w:w="108" w:type="dxa"/>
            </w:tcMar>
            <w:vAlign w:val="center"/>
          </w:tcPr>
          <w:p w14:paraId="3A7322DD" w14:textId="77777777" w:rsidR="0011564B" w:rsidRPr="00CE0119" w:rsidDel="00ED0F88" w:rsidRDefault="0011564B" w:rsidP="004F26D0">
            <w:pPr>
              <w:rPr>
                <w:rFonts w:cs="Arial"/>
                <w:szCs w:val="24"/>
                <w:lang w:eastAsia="pl-PL"/>
              </w:rPr>
            </w:pPr>
            <w:r w:rsidRPr="00CE0119">
              <w:rPr>
                <w:rFonts w:cs="Arial"/>
                <w:szCs w:val="24"/>
                <w:lang w:eastAsia="pl-PL"/>
              </w:rPr>
              <w:t>8.</w:t>
            </w:r>
          </w:p>
        </w:tc>
        <w:tc>
          <w:tcPr>
            <w:tcW w:w="710" w:type="pct"/>
            <w:tcMar>
              <w:top w:w="0" w:type="dxa"/>
              <w:left w:w="108" w:type="dxa"/>
              <w:bottom w:w="0" w:type="dxa"/>
              <w:right w:w="108" w:type="dxa"/>
            </w:tcMar>
            <w:vAlign w:val="center"/>
          </w:tcPr>
          <w:p w14:paraId="0D2908ED" w14:textId="5230D808" w:rsidR="0011564B" w:rsidRPr="00CE0119" w:rsidRDefault="0011564B" w:rsidP="004F26D0">
            <w:pPr>
              <w:rPr>
                <w:rFonts w:cs="Arial"/>
                <w:szCs w:val="22"/>
                <w:lang w:eastAsia="pl-PL"/>
              </w:rPr>
            </w:pPr>
            <w:r w:rsidRPr="00CE0119">
              <w:rPr>
                <w:rFonts w:cs="Arial"/>
                <w:szCs w:val="22"/>
                <w:lang w:eastAsia="pl-PL"/>
              </w:rPr>
              <w:t>Partnerstwo</w:t>
            </w:r>
          </w:p>
        </w:tc>
        <w:tc>
          <w:tcPr>
            <w:tcW w:w="1921" w:type="pct"/>
            <w:tcMar>
              <w:top w:w="0" w:type="dxa"/>
              <w:left w:w="108" w:type="dxa"/>
              <w:bottom w:w="0" w:type="dxa"/>
              <w:right w:w="108" w:type="dxa"/>
            </w:tcMar>
            <w:vAlign w:val="center"/>
          </w:tcPr>
          <w:p w14:paraId="3B7D213F" w14:textId="36DC9215" w:rsidR="0011564B" w:rsidRPr="00CE0119" w:rsidRDefault="0011564B" w:rsidP="004F26D0">
            <w:pPr>
              <w:rPr>
                <w:rFonts w:cs="Arial"/>
                <w:szCs w:val="22"/>
                <w:lang w:eastAsia="pl-PL"/>
              </w:rPr>
            </w:pPr>
            <w:r w:rsidRPr="00CE0119">
              <w:rPr>
                <w:rFonts w:cs="Arial"/>
                <w:szCs w:val="22"/>
                <w:lang w:eastAsia="pl-PL"/>
              </w:rPr>
              <w:t xml:space="preserve">Kryterium promuje udział jak największej liczby partnerów. </w:t>
            </w:r>
          </w:p>
        </w:tc>
        <w:tc>
          <w:tcPr>
            <w:tcW w:w="1366" w:type="pct"/>
            <w:tcMar>
              <w:top w:w="0" w:type="dxa"/>
              <w:left w:w="108" w:type="dxa"/>
              <w:bottom w:w="0" w:type="dxa"/>
              <w:right w:w="108" w:type="dxa"/>
            </w:tcMar>
            <w:vAlign w:val="center"/>
          </w:tcPr>
          <w:p w14:paraId="4A7152D1" w14:textId="5F1B5EE2" w:rsidR="0011564B" w:rsidRPr="00CE0119" w:rsidRDefault="0011564B" w:rsidP="004F26D0">
            <w:pPr>
              <w:rPr>
                <w:rFonts w:cs="Arial"/>
                <w:szCs w:val="22"/>
                <w:lang w:eastAsia="pl-PL"/>
              </w:rPr>
            </w:pPr>
            <w:r w:rsidRPr="00CE0119">
              <w:rPr>
                <w:rFonts w:cs="Arial"/>
                <w:szCs w:val="22"/>
                <w:lang w:eastAsia="pl-PL"/>
              </w:rPr>
              <w:t>Projekt realizowany:</w:t>
            </w:r>
          </w:p>
          <w:p w14:paraId="7882E919" w14:textId="77777777" w:rsidR="0011564B" w:rsidRPr="00CE0119" w:rsidRDefault="0011564B" w:rsidP="00F6078C">
            <w:pPr>
              <w:numPr>
                <w:ilvl w:val="0"/>
                <w:numId w:val="23"/>
              </w:numPr>
              <w:ind w:left="602" w:hanging="425"/>
              <w:rPr>
                <w:rFonts w:cs="Arial"/>
                <w:szCs w:val="22"/>
                <w:lang w:eastAsia="pl-PL"/>
              </w:rPr>
            </w:pPr>
            <w:r w:rsidRPr="00CE0119">
              <w:rPr>
                <w:rFonts w:cs="Arial"/>
                <w:szCs w:val="22"/>
                <w:lang w:eastAsia="pl-PL"/>
              </w:rPr>
              <w:t>przez min. dwóch partnerów i więcej  – 2 pkt.</w:t>
            </w:r>
          </w:p>
          <w:p w14:paraId="513567BB" w14:textId="46DD0E0A" w:rsidR="0011564B" w:rsidRPr="00CE0119" w:rsidRDefault="0011564B" w:rsidP="00F6078C">
            <w:pPr>
              <w:numPr>
                <w:ilvl w:val="0"/>
                <w:numId w:val="22"/>
              </w:numPr>
              <w:ind w:left="602" w:hanging="425"/>
              <w:rPr>
                <w:rFonts w:cs="Arial"/>
                <w:szCs w:val="22"/>
                <w:lang w:eastAsia="pl-PL"/>
              </w:rPr>
            </w:pPr>
            <w:r w:rsidRPr="00CE0119">
              <w:rPr>
                <w:rFonts w:cs="Arial"/>
                <w:szCs w:val="22"/>
                <w:lang w:eastAsia="pl-PL"/>
              </w:rPr>
              <w:t>z jednym partnerem – 1 pkt.</w:t>
            </w:r>
          </w:p>
          <w:p w14:paraId="08D95052" w14:textId="77777777" w:rsidR="0011564B" w:rsidRPr="00CE0119" w:rsidRDefault="0011564B" w:rsidP="004F26D0">
            <w:pPr>
              <w:rPr>
                <w:rFonts w:cs="Arial"/>
                <w:szCs w:val="22"/>
                <w:lang w:eastAsia="pl-PL"/>
              </w:rPr>
            </w:pPr>
            <w:r w:rsidRPr="00CE0119">
              <w:rPr>
                <w:rFonts w:cs="Arial"/>
                <w:szCs w:val="22"/>
                <w:lang w:eastAsia="pl-PL"/>
              </w:rPr>
              <w:t>Punktacja nie podlega sumowaniu.</w:t>
            </w:r>
          </w:p>
          <w:p w14:paraId="13EB1609"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3CB90C3F" w14:textId="77777777" w:rsidR="0011564B" w:rsidRPr="00CE0119" w:rsidDel="00ED0F88" w:rsidRDefault="0011564B" w:rsidP="004F26D0">
            <w:pPr>
              <w:jc w:val="center"/>
              <w:rPr>
                <w:rFonts w:cs="Arial"/>
                <w:szCs w:val="24"/>
                <w:lang w:eastAsia="pl-PL"/>
              </w:rPr>
            </w:pPr>
            <w:r w:rsidRPr="00CE0119">
              <w:rPr>
                <w:rFonts w:cs="Arial"/>
                <w:szCs w:val="24"/>
                <w:lang w:eastAsia="pl-PL"/>
              </w:rPr>
              <w:t>2</w:t>
            </w:r>
          </w:p>
        </w:tc>
      </w:tr>
      <w:tr w:rsidR="0011564B" w:rsidRPr="00CE0119" w14:paraId="416D198D" w14:textId="77777777" w:rsidTr="00756B4B">
        <w:trPr>
          <w:trHeight w:val="1768"/>
        </w:trPr>
        <w:tc>
          <w:tcPr>
            <w:tcW w:w="248" w:type="pct"/>
            <w:tcMar>
              <w:top w:w="0" w:type="dxa"/>
              <w:left w:w="108" w:type="dxa"/>
              <w:bottom w:w="0" w:type="dxa"/>
              <w:right w:w="108" w:type="dxa"/>
            </w:tcMar>
            <w:vAlign w:val="center"/>
          </w:tcPr>
          <w:p w14:paraId="7D0E45A6" w14:textId="77777777" w:rsidR="0011564B" w:rsidRPr="00CE0119" w:rsidRDefault="0011564B" w:rsidP="004F26D0">
            <w:pPr>
              <w:rPr>
                <w:rFonts w:cs="Arial"/>
                <w:szCs w:val="24"/>
                <w:lang w:eastAsia="pl-PL"/>
              </w:rPr>
            </w:pPr>
            <w:r w:rsidRPr="00CE0119">
              <w:rPr>
                <w:rFonts w:cs="Arial"/>
                <w:szCs w:val="24"/>
                <w:lang w:eastAsia="pl-PL"/>
              </w:rPr>
              <w:lastRenderedPageBreak/>
              <w:t>9.</w:t>
            </w:r>
          </w:p>
        </w:tc>
        <w:tc>
          <w:tcPr>
            <w:tcW w:w="710" w:type="pct"/>
            <w:tcMar>
              <w:top w:w="0" w:type="dxa"/>
              <w:left w:w="108" w:type="dxa"/>
              <w:bottom w:w="0" w:type="dxa"/>
              <w:right w:w="108" w:type="dxa"/>
            </w:tcMar>
            <w:vAlign w:val="center"/>
          </w:tcPr>
          <w:p w14:paraId="2792ED63" w14:textId="77777777" w:rsidR="0011564B" w:rsidRPr="00CE0119" w:rsidRDefault="0011564B" w:rsidP="004F26D0">
            <w:pPr>
              <w:rPr>
                <w:rFonts w:cs="Arial"/>
                <w:szCs w:val="22"/>
                <w:lang w:eastAsia="pl-PL"/>
              </w:rPr>
            </w:pPr>
            <w:r w:rsidRPr="00CE0119">
              <w:rPr>
                <w:rFonts w:cs="Arial"/>
                <w:szCs w:val="22"/>
                <w:lang w:eastAsia="pl-PL"/>
              </w:rPr>
              <w:t>Obiekty kubaturowe lub przestrzeni publicznych wyłonione w ramach konkursu architektonicznego, architektoniczno-urbanistycznego lub urbanistycznego</w:t>
            </w:r>
          </w:p>
        </w:tc>
        <w:tc>
          <w:tcPr>
            <w:tcW w:w="1921" w:type="pct"/>
            <w:tcMar>
              <w:top w:w="0" w:type="dxa"/>
              <w:left w:w="108" w:type="dxa"/>
              <w:bottom w:w="0" w:type="dxa"/>
              <w:right w:w="108" w:type="dxa"/>
            </w:tcMar>
            <w:vAlign w:val="center"/>
          </w:tcPr>
          <w:p w14:paraId="6D5E65F5" w14:textId="58ADCF6C" w:rsidR="0011564B" w:rsidRPr="00CE0119" w:rsidRDefault="0011564B" w:rsidP="004F26D0">
            <w:pPr>
              <w:rPr>
                <w:rFonts w:cs="Arial"/>
                <w:szCs w:val="22"/>
                <w:lang w:eastAsia="pl-PL"/>
              </w:rPr>
            </w:pPr>
            <w:r w:rsidRPr="00CE0119">
              <w:rPr>
                <w:rFonts w:cs="Arial"/>
                <w:szCs w:val="22"/>
                <w:lang w:eastAsia="pl-PL"/>
              </w:rPr>
              <w:t>Kryterium ma na celu wyróżnić projekty, które zostały wybrane w konkursie  architektonicznym, architektoniczno- urbanistycznym lub urbanistycznym.</w:t>
            </w:r>
          </w:p>
        </w:tc>
        <w:tc>
          <w:tcPr>
            <w:tcW w:w="1366" w:type="pct"/>
            <w:tcMar>
              <w:top w:w="0" w:type="dxa"/>
              <w:left w:w="108" w:type="dxa"/>
              <w:bottom w:w="0" w:type="dxa"/>
              <w:right w:w="108" w:type="dxa"/>
            </w:tcMar>
            <w:vAlign w:val="center"/>
          </w:tcPr>
          <w:p w14:paraId="597A47FC" w14:textId="77777777" w:rsidR="0011564B" w:rsidRPr="00CE0119" w:rsidRDefault="0011564B" w:rsidP="004F26D0">
            <w:pPr>
              <w:rPr>
                <w:rFonts w:cs="Arial"/>
                <w:szCs w:val="22"/>
                <w:lang w:eastAsia="pl-PL"/>
              </w:rPr>
            </w:pPr>
            <w:r w:rsidRPr="00CE0119">
              <w:rPr>
                <w:rFonts w:cs="Arial"/>
                <w:szCs w:val="22"/>
                <w:lang w:eastAsia="pl-PL"/>
              </w:rPr>
              <w:t xml:space="preserve">Ocena przedsięwzięć realizowanych na podstawie konkursu architektonicznego lub innego będzie weryfikowana poprzez załączone do wniosku materiały w postaci: </w:t>
            </w:r>
          </w:p>
          <w:p w14:paraId="4328829C" w14:textId="77777777" w:rsidR="0011564B" w:rsidRPr="00CE0119" w:rsidRDefault="0011564B" w:rsidP="00F6078C">
            <w:pPr>
              <w:numPr>
                <w:ilvl w:val="0"/>
                <w:numId w:val="16"/>
              </w:numPr>
              <w:ind w:left="598" w:hanging="563"/>
              <w:rPr>
                <w:rFonts w:cs="Arial"/>
                <w:szCs w:val="22"/>
                <w:lang w:eastAsia="pl-PL"/>
              </w:rPr>
            </w:pPr>
            <w:r w:rsidRPr="00CE0119">
              <w:rPr>
                <w:rFonts w:cs="Arial"/>
                <w:szCs w:val="22"/>
                <w:lang w:eastAsia="pl-PL"/>
              </w:rPr>
              <w:t>przedstawienia dokumentacji technicznej z uwzględnieniem przeprowadzenia konkursu architektonicznego lub innego po podpisaniu umowy na dofinansowanie inwestycji – 2 pkt.</w:t>
            </w:r>
          </w:p>
          <w:p w14:paraId="7AC15F55" w14:textId="77777777" w:rsidR="0011564B" w:rsidRPr="00CE0119" w:rsidRDefault="0011564B" w:rsidP="00F6078C">
            <w:pPr>
              <w:numPr>
                <w:ilvl w:val="0"/>
                <w:numId w:val="16"/>
              </w:numPr>
              <w:ind w:left="598" w:hanging="563"/>
              <w:rPr>
                <w:rFonts w:cs="Arial"/>
                <w:szCs w:val="22"/>
                <w:lang w:eastAsia="pl-PL"/>
              </w:rPr>
            </w:pPr>
            <w:r w:rsidRPr="00CE0119">
              <w:rPr>
                <w:rFonts w:cs="Arial"/>
                <w:szCs w:val="22"/>
                <w:lang w:eastAsia="pl-PL"/>
              </w:rPr>
              <w:t>przedłożenie oświadczenia o planowanej realizacji inwestycji wyłonionej w konkursie architektonicznym, architektoniczno-urbanistycznym lub urbanistycznym – 1 pkt.</w:t>
            </w:r>
          </w:p>
          <w:p w14:paraId="488C85A7" w14:textId="3485F963" w:rsidR="0011564B" w:rsidRPr="00CE0119" w:rsidRDefault="0011564B" w:rsidP="004F26D0">
            <w:pPr>
              <w:rPr>
                <w:rFonts w:cs="Arial"/>
                <w:szCs w:val="22"/>
                <w:lang w:eastAsia="pl-PL"/>
              </w:rPr>
            </w:pPr>
            <w:r w:rsidRPr="00CE0119">
              <w:rPr>
                <w:rFonts w:cs="Arial"/>
                <w:szCs w:val="22"/>
                <w:lang w:eastAsia="pl-PL"/>
              </w:rPr>
              <w:t>W przypadku inwestycji  realizowanych w f</w:t>
            </w:r>
            <w:r w:rsidR="00195BE9" w:rsidRPr="00CE0119">
              <w:rPr>
                <w:rFonts w:cs="Arial"/>
                <w:szCs w:val="22"/>
                <w:lang w:eastAsia="pl-PL"/>
              </w:rPr>
              <w:t>ormule „zaprojektuj i wybuduj”,</w:t>
            </w:r>
            <w:r w:rsidRPr="00CE0119">
              <w:rPr>
                <w:rFonts w:cs="Arial"/>
                <w:szCs w:val="22"/>
                <w:lang w:eastAsia="pl-PL"/>
              </w:rPr>
              <w:t xml:space="preserve"> nastąpi na podstawie: </w:t>
            </w:r>
          </w:p>
          <w:p w14:paraId="51F033C1" w14:textId="77777777" w:rsidR="0011564B" w:rsidRPr="00CE0119" w:rsidRDefault="0011564B" w:rsidP="00F6078C">
            <w:pPr>
              <w:numPr>
                <w:ilvl w:val="0"/>
                <w:numId w:val="16"/>
              </w:numPr>
              <w:ind w:left="460" w:hanging="287"/>
              <w:rPr>
                <w:rFonts w:cs="Arial"/>
                <w:szCs w:val="22"/>
                <w:lang w:eastAsia="pl-PL"/>
              </w:rPr>
            </w:pPr>
            <w:r w:rsidRPr="00CE0119">
              <w:rPr>
                <w:rFonts w:cs="Arial"/>
                <w:szCs w:val="22"/>
                <w:lang w:eastAsia="pl-PL"/>
              </w:rPr>
              <w:t xml:space="preserve">oświadczenia o planowanej realizacji konkursu oraz przedłożenie jego wyników wraz z dokumentacją techniczną po </w:t>
            </w:r>
            <w:r w:rsidRPr="00CE0119">
              <w:rPr>
                <w:rFonts w:cs="Arial"/>
                <w:szCs w:val="22"/>
                <w:lang w:eastAsia="pl-PL"/>
              </w:rPr>
              <w:lastRenderedPageBreak/>
              <w:t>spisaniu umowy na dofinansowanie inwestycji – 1 pkt.</w:t>
            </w:r>
          </w:p>
          <w:p w14:paraId="6636CEA9" w14:textId="77777777" w:rsidR="0011564B" w:rsidRPr="00DD0841" w:rsidRDefault="0011564B" w:rsidP="004F26D0">
            <w:pPr>
              <w:rPr>
                <w:rFonts w:cs="Arial"/>
                <w:szCs w:val="22"/>
                <w:lang w:eastAsia="pl-PL"/>
              </w:rPr>
            </w:pPr>
            <w:r w:rsidRPr="00DD0841">
              <w:rPr>
                <w:rFonts w:cs="Arial"/>
                <w:szCs w:val="22"/>
                <w:lang w:eastAsia="pl-PL"/>
              </w:rPr>
              <w:t>Punktacja nie podlega sumowaniu.</w:t>
            </w:r>
          </w:p>
          <w:p w14:paraId="5FA32938"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17144E7"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bl>
    <w:p w14:paraId="0E643E64" w14:textId="77777777" w:rsidR="00D83778" w:rsidRPr="00CE0119" w:rsidRDefault="00D83778">
      <w:pPr>
        <w:rPr>
          <w:rFonts w:cs="Arial"/>
          <w:b/>
          <w:szCs w:val="24"/>
          <w:lang w:eastAsia="pl-PL"/>
        </w:rPr>
      </w:pPr>
      <w:r w:rsidRPr="00CE0119">
        <w:rPr>
          <w:rFonts w:cs="Arial"/>
          <w:b/>
          <w:szCs w:val="24"/>
          <w:lang w:eastAsia="pl-PL"/>
        </w:rPr>
        <w:br w:type="page"/>
      </w:r>
    </w:p>
    <w:p w14:paraId="10C19EC4" w14:textId="34F3BF42" w:rsidR="0011564B" w:rsidRPr="00CE0119" w:rsidRDefault="0011564B" w:rsidP="004F26D0">
      <w:pPr>
        <w:pStyle w:val="Nagwek5"/>
        <w:spacing w:before="120" w:after="120"/>
        <w:rPr>
          <w:rFonts w:cs="Arial"/>
        </w:rPr>
      </w:pPr>
      <w:bookmarkStart w:id="658" w:name="_Toc457226161"/>
      <w:bookmarkStart w:id="659" w:name="_Toc457376911"/>
      <w:bookmarkStart w:id="660" w:name="_Toc457381483"/>
      <w:bookmarkStart w:id="661" w:name="_Toc457987760"/>
      <w:bookmarkStart w:id="662" w:name="_Toc462147123"/>
      <w:bookmarkStart w:id="663" w:name="_Toc498682489"/>
      <w:r w:rsidRPr="00CE0119">
        <w:rPr>
          <w:rFonts w:cs="Arial"/>
        </w:rPr>
        <w:lastRenderedPageBreak/>
        <w:t xml:space="preserve">Działanie 5.4 </w:t>
      </w:r>
      <w:r w:rsidR="006D0515" w:rsidRPr="00CE0119">
        <w:rPr>
          <w:rFonts w:cs="Arial"/>
        </w:rPr>
        <w:t>t</w:t>
      </w:r>
      <w:r w:rsidRPr="00CE0119">
        <w:rPr>
          <w:rFonts w:cs="Arial"/>
        </w:rPr>
        <w:t>yp projektu 4 – („</w:t>
      </w:r>
      <w:r w:rsidR="00B72C18" w:rsidRPr="00CE0119">
        <w:rPr>
          <w:rFonts w:cs="Arial"/>
        </w:rPr>
        <w:t>opracowanie planów ochrony dla obszarów cennych przyrodniczo”)</w:t>
      </w:r>
      <w:bookmarkEnd w:id="658"/>
      <w:bookmarkEnd w:id="659"/>
      <w:bookmarkEnd w:id="660"/>
      <w:bookmarkEnd w:id="661"/>
      <w:bookmarkEnd w:id="662"/>
      <w:bookmarkEnd w:id="663"/>
    </w:p>
    <w:p w14:paraId="20D53393" w14:textId="1D10217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ą liczbę punktów dla Działania 5.4 typ projektu 4 – („opracowanie planów ochrony dla obszarów cennych przyrodniczo”)"/>
      </w:tblPr>
      <w:tblGrid>
        <w:gridCol w:w="712"/>
        <w:gridCol w:w="1628"/>
        <w:gridCol w:w="5446"/>
        <w:gridCol w:w="4232"/>
        <w:gridCol w:w="1996"/>
      </w:tblGrid>
      <w:tr w:rsidR="0011564B" w:rsidRPr="00B0669D" w14:paraId="4D9ACAE1" w14:textId="77777777" w:rsidTr="00D8611A">
        <w:trPr>
          <w:trHeight w:val="569"/>
          <w:tblHeader/>
        </w:trPr>
        <w:tc>
          <w:tcPr>
            <w:tcW w:w="2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3A76A" w14:textId="77777777" w:rsidR="0011564B" w:rsidRPr="00B0669D" w:rsidRDefault="0011564B" w:rsidP="00B0669D">
            <w:pPr>
              <w:rPr>
                <w:rFonts w:cs="Arial"/>
                <w:b/>
                <w:szCs w:val="24"/>
                <w:lang w:eastAsia="pl-PL"/>
              </w:rPr>
            </w:pPr>
            <w:r w:rsidRPr="00B0669D">
              <w:rPr>
                <w:rFonts w:cs="Arial"/>
                <w:b/>
                <w:szCs w:val="24"/>
                <w:lang w:eastAsia="pl-PL"/>
              </w:rPr>
              <w:t>L.p.</w:t>
            </w:r>
          </w:p>
        </w:tc>
        <w:tc>
          <w:tcPr>
            <w:tcW w:w="5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A6D57" w14:textId="77777777" w:rsidR="0011564B" w:rsidRPr="00B0669D" w:rsidRDefault="0011564B" w:rsidP="00B0669D">
            <w:pPr>
              <w:rPr>
                <w:rFonts w:cs="Arial"/>
                <w:b/>
                <w:szCs w:val="24"/>
                <w:lang w:eastAsia="pl-PL"/>
              </w:rPr>
            </w:pPr>
            <w:r w:rsidRPr="00B0669D">
              <w:rPr>
                <w:rFonts w:cs="Arial"/>
                <w:b/>
                <w:szCs w:val="24"/>
                <w:lang w:eastAsia="pl-PL"/>
              </w:rPr>
              <w:t>Kryterium</w:t>
            </w:r>
          </w:p>
        </w:tc>
        <w:tc>
          <w:tcPr>
            <w:tcW w:w="194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2188A8" w14:textId="77777777" w:rsidR="0011564B" w:rsidRPr="00B0669D" w:rsidRDefault="0011564B" w:rsidP="00B0669D">
            <w:pPr>
              <w:rPr>
                <w:rFonts w:cs="Arial"/>
                <w:b/>
                <w:szCs w:val="24"/>
                <w:lang w:eastAsia="pl-PL"/>
              </w:rPr>
            </w:pPr>
            <w:r w:rsidRPr="00B0669D">
              <w:rPr>
                <w:rFonts w:cs="Arial"/>
                <w:b/>
                <w:szCs w:val="24"/>
                <w:lang w:eastAsia="pl-PL"/>
              </w:rPr>
              <w:t>Opis kryterium</w:t>
            </w:r>
          </w:p>
        </w:tc>
        <w:tc>
          <w:tcPr>
            <w:tcW w:w="15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847E02" w14:textId="77777777" w:rsidR="0011564B" w:rsidRPr="00B0669D" w:rsidRDefault="0011564B" w:rsidP="00B0669D">
            <w:pPr>
              <w:rPr>
                <w:rFonts w:cs="Arial"/>
                <w:b/>
                <w:szCs w:val="24"/>
                <w:lang w:eastAsia="pl-PL"/>
              </w:rPr>
            </w:pPr>
            <w:r w:rsidRPr="00B0669D">
              <w:rPr>
                <w:rFonts w:cs="Arial"/>
                <w:b/>
                <w:szCs w:val="24"/>
                <w:lang w:eastAsia="pl-PL"/>
              </w:rPr>
              <w:t>Punktacja</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E2D88F" w14:textId="77777777" w:rsidR="0011564B" w:rsidRPr="00B0669D" w:rsidRDefault="0011564B" w:rsidP="004F26D0">
            <w:pPr>
              <w:rPr>
                <w:rFonts w:cs="Arial"/>
                <w:b/>
                <w:szCs w:val="24"/>
                <w:lang w:eastAsia="pl-PL"/>
              </w:rPr>
            </w:pPr>
            <w:r w:rsidRPr="00B0669D">
              <w:rPr>
                <w:rFonts w:cs="Arial"/>
                <w:b/>
                <w:szCs w:val="24"/>
                <w:lang w:eastAsia="pl-PL"/>
              </w:rPr>
              <w:t>Maksymalna liczba punktów</w:t>
            </w:r>
          </w:p>
        </w:tc>
      </w:tr>
      <w:tr w:rsidR="0011564B" w:rsidRPr="00B0669D" w14:paraId="2C807535"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5E6EA" w14:textId="77777777" w:rsidR="0011564B" w:rsidRPr="00B0669D" w:rsidRDefault="0011564B" w:rsidP="00B0669D">
            <w:pPr>
              <w:rPr>
                <w:rFonts w:cs="Arial"/>
                <w:szCs w:val="24"/>
                <w:lang w:eastAsia="pl-PL"/>
              </w:rPr>
            </w:pPr>
            <w:r w:rsidRPr="00B0669D">
              <w:rPr>
                <w:rFonts w:cs="Arial"/>
                <w:szCs w:val="24"/>
                <w:lang w:eastAsia="pl-PL"/>
              </w:rPr>
              <w:t>1.</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87C4B" w14:textId="77777777" w:rsidR="0011564B" w:rsidRPr="00B0669D" w:rsidRDefault="0011564B" w:rsidP="00B0669D">
            <w:pPr>
              <w:rPr>
                <w:rFonts w:cs="Arial"/>
                <w:szCs w:val="24"/>
                <w:lang w:eastAsia="pl-PL"/>
              </w:rPr>
            </w:pPr>
            <w:r w:rsidRPr="00B0669D">
              <w:rPr>
                <w:rFonts w:cs="Arial"/>
                <w:szCs w:val="24"/>
                <w:lang w:eastAsia="pl-PL"/>
              </w:rPr>
              <w:t>Ocena przyjętych rozwiązań pod kątem realizacji celów przedsięwzięcia</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FB92B" w14:textId="77777777" w:rsidR="00D83778" w:rsidRPr="00B0669D" w:rsidRDefault="0011564B" w:rsidP="00B0669D">
            <w:pPr>
              <w:rPr>
                <w:rFonts w:cs="Arial"/>
                <w:szCs w:val="24"/>
                <w:lang w:eastAsia="pl-PL"/>
              </w:rPr>
            </w:pPr>
            <w:r w:rsidRPr="00B0669D">
              <w:rPr>
                <w:rFonts w:cs="Arial"/>
                <w:szCs w:val="24"/>
                <w:lang w:eastAsia="pl-PL"/>
              </w:rPr>
              <w:t>Ocenie podlega czy zaplanowane działania</w:t>
            </w:r>
            <w:r w:rsidR="00D83778" w:rsidRPr="00B0669D">
              <w:rPr>
                <w:rFonts w:cs="Arial"/>
                <w:szCs w:val="24"/>
                <w:lang w:eastAsia="pl-PL"/>
              </w:rPr>
              <w:t xml:space="preserve"> </w:t>
            </w:r>
            <w:r w:rsidRPr="00B0669D">
              <w:rPr>
                <w:rFonts w:cs="Arial"/>
                <w:szCs w:val="24"/>
                <w:lang w:eastAsia="pl-PL"/>
              </w:rPr>
              <w:t>pozwolą na przygotowanie dokumentów</w:t>
            </w:r>
            <w:r w:rsidR="00D83778" w:rsidRPr="00B0669D">
              <w:rPr>
                <w:rFonts w:cs="Arial"/>
                <w:szCs w:val="24"/>
                <w:lang w:eastAsia="pl-PL"/>
              </w:rPr>
              <w:t xml:space="preserve"> </w:t>
            </w:r>
            <w:r w:rsidRPr="00B0669D">
              <w:rPr>
                <w:rFonts w:cs="Arial"/>
                <w:szCs w:val="24"/>
                <w:lang w:eastAsia="pl-PL"/>
              </w:rPr>
              <w:t>planistycznych wypełniających wymogi z art.</w:t>
            </w:r>
            <w:r w:rsidR="00D83778" w:rsidRPr="00B0669D">
              <w:rPr>
                <w:rFonts w:cs="Arial"/>
                <w:szCs w:val="24"/>
                <w:lang w:eastAsia="pl-PL"/>
              </w:rPr>
              <w:t xml:space="preserve"> </w:t>
            </w:r>
            <w:r w:rsidRPr="00B0669D">
              <w:rPr>
                <w:rFonts w:cs="Arial"/>
                <w:szCs w:val="24"/>
                <w:lang w:eastAsia="pl-PL"/>
              </w:rPr>
              <w:t>20 ustawy z dnia 16 kwietnia 2004 r. o</w:t>
            </w:r>
            <w:r w:rsidR="00D83778" w:rsidRPr="00B0669D">
              <w:rPr>
                <w:rFonts w:cs="Arial"/>
                <w:szCs w:val="24"/>
                <w:lang w:eastAsia="pl-PL"/>
              </w:rPr>
              <w:t xml:space="preserve"> </w:t>
            </w:r>
            <w:r w:rsidRPr="00B0669D">
              <w:rPr>
                <w:rFonts w:cs="Arial"/>
                <w:szCs w:val="24"/>
                <w:lang w:eastAsia="pl-PL"/>
              </w:rPr>
              <w:t>ochronie przyrody (Dz.U. 2004 Nr 92 poz. 880 z późn. zm.).</w:t>
            </w:r>
          </w:p>
          <w:p w14:paraId="64B4D51F" w14:textId="08302EEA" w:rsidR="0011564B" w:rsidRPr="00B0669D" w:rsidRDefault="0011564B" w:rsidP="00B0669D">
            <w:pPr>
              <w:rPr>
                <w:rFonts w:cs="Arial"/>
                <w:szCs w:val="24"/>
                <w:lang w:eastAsia="pl-PL"/>
              </w:rPr>
            </w:pPr>
            <w:r w:rsidRPr="00B0669D">
              <w:rPr>
                <w:rFonts w:cs="Arial"/>
                <w:szCs w:val="24"/>
                <w:lang w:eastAsia="pl-PL"/>
              </w:rPr>
              <w:t>Oceniane jest czy zaplanowane działania i</w:t>
            </w:r>
            <w:r w:rsidR="00D83778" w:rsidRPr="00B0669D">
              <w:rPr>
                <w:rFonts w:cs="Arial"/>
                <w:szCs w:val="24"/>
                <w:lang w:eastAsia="pl-PL"/>
              </w:rPr>
              <w:t xml:space="preserve"> </w:t>
            </w:r>
            <w:r w:rsidRPr="00B0669D">
              <w:rPr>
                <w:rFonts w:cs="Arial"/>
                <w:szCs w:val="24"/>
                <w:lang w:eastAsia="pl-PL"/>
              </w:rPr>
              <w:t>sposoby ich realizacji są trafne i adekwatne w</w:t>
            </w:r>
            <w:r w:rsidR="00D83778" w:rsidRPr="00B0669D">
              <w:rPr>
                <w:rFonts w:cs="Arial"/>
                <w:szCs w:val="24"/>
                <w:lang w:eastAsia="pl-PL"/>
              </w:rPr>
              <w:t xml:space="preserve"> </w:t>
            </w:r>
            <w:r w:rsidRPr="00B0669D">
              <w:rPr>
                <w:rFonts w:cs="Arial"/>
                <w:szCs w:val="24"/>
                <w:lang w:eastAsia="pl-PL"/>
              </w:rPr>
              <w:t>stosunku do zdiagnozowanych potrzeb, w</w:t>
            </w:r>
            <w:r w:rsidR="00D83778" w:rsidRPr="00B0669D">
              <w:rPr>
                <w:rFonts w:cs="Arial"/>
                <w:szCs w:val="24"/>
                <w:lang w:eastAsia="pl-PL"/>
              </w:rPr>
              <w:t xml:space="preserve"> </w:t>
            </w:r>
            <w:r w:rsidRPr="00B0669D">
              <w:rPr>
                <w:rFonts w:cs="Arial"/>
                <w:szCs w:val="24"/>
                <w:lang w:eastAsia="pl-PL"/>
              </w:rPr>
              <w:t>szczególności wymogów w/w ustawy i pozwolą</w:t>
            </w:r>
            <w:r w:rsidR="00D83778" w:rsidRPr="00B0669D">
              <w:rPr>
                <w:rFonts w:cs="Arial"/>
                <w:szCs w:val="24"/>
                <w:lang w:eastAsia="pl-PL"/>
              </w:rPr>
              <w:t xml:space="preserve"> </w:t>
            </w:r>
            <w:r w:rsidRPr="00B0669D">
              <w:rPr>
                <w:rFonts w:cs="Arial"/>
                <w:szCs w:val="24"/>
                <w:lang w:eastAsia="pl-PL"/>
              </w:rPr>
              <w:t>na osiągnięcie założonych celów projektu.</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436B8" w14:textId="19087F7E" w:rsidR="0011564B" w:rsidRPr="00B0669D" w:rsidRDefault="0011564B" w:rsidP="00F6078C">
            <w:pPr>
              <w:numPr>
                <w:ilvl w:val="0"/>
                <w:numId w:val="22"/>
              </w:numPr>
              <w:ind w:left="460" w:hanging="283"/>
              <w:rPr>
                <w:rFonts w:cs="Arial"/>
                <w:szCs w:val="24"/>
                <w:lang w:eastAsia="pl-PL"/>
              </w:rPr>
            </w:pPr>
            <w:r w:rsidRPr="00B0669D">
              <w:rPr>
                <w:rFonts w:cs="Arial"/>
                <w:szCs w:val="24"/>
                <w:lang w:eastAsia="pl-PL"/>
              </w:rPr>
              <w:t>całość zaproponowanych działań lub środków jest uzasadniona i</w:t>
            </w:r>
            <w:r w:rsidR="00D83778" w:rsidRPr="00B0669D">
              <w:rPr>
                <w:rFonts w:cs="Arial"/>
                <w:szCs w:val="24"/>
                <w:lang w:eastAsia="pl-PL"/>
              </w:rPr>
              <w:t xml:space="preserve"> </w:t>
            </w:r>
            <w:r w:rsidRPr="00B0669D">
              <w:rPr>
                <w:rFonts w:cs="Arial"/>
                <w:szCs w:val="24"/>
                <w:lang w:eastAsia="pl-PL"/>
              </w:rPr>
              <w:t>wystarczająca dla osiągnięcia celów projektu – 5 pkt.</w:t>
            </w:r>
          </w:p>
          <w:p w14:paraId="3E040D61" w14:textId="77777777" w:rsidR="0011564B" w:rsidRPr="00B0669D" w:rsidRDefault="0011564B" w:rsidP="00F6078C">
            <w:pPr>
              <w:numPr>
                <w:ilvl w:val="0"/>
                <w:numId w:val="22"/>
              </w:numPr>
              <w:ind w:left="460" w:hanging="283"/>
              <w:rPr>
                <w:rFonts w:cs="Arial"/>
                <w:szCs w:val="24"/>
                <w:lang w:eastAsia="pl-PL"/>
              </w:rPr>
            </w:pPr>
            <w:r w:rsidRPr="00B0669D">
              <w:rPr>
                <w:rFonts w:cs="Arial"/>
                <w:szCs w:val="24"/>
                <w:lang w:eastAsia="pl-PL"/>
              </w:rPr>
              <w:t>część zaproponowanych działań lub środków nie jest uzasadniona dla osiągnięcia celów projektu (&lt;15 % odnosząc wartość tych działań do kosztu całkowitego), zachodzi potrzeba skorygowania zaplanowanego zakresu rzeczowego (wdrożenia rekomendacji) – 3 pkt.</w:t>
            </w:r>
          </w:p>
          <w:p w14:paraId="685C0757" w14:textId="7402B5CB" w:rsidR="0011564B" w:rsidRPr="004F26D0" w:rsidRDefault="0011564B" w:rsidP="00F6078C">
            <w:pPr>
              <w:numPr>
                <w:ilvl w:val="0"/>
                <w:numId w:val="22"/>
              </w:numPr>
              <w:ind w:left="460" w:hanging="283"/>
              <w:rPr>
                <w:rFonts w:cs="Arial"/>
                <w:szCs w:val="24"/>
                <w:lang w:eastAsia="pl-PL"/>
              </w:rPr>
            </w:pPr>
            <w:r w:rsidRPr="004F26D0">
              <w:rPr>
                <w:rFonts w:cs="Arial"/>
                <w:szCs w:val="24"/>
                <w:lang w:eastAsia="pl-PL"/>
              </w:rPr>
              <w:t>część zaproponowanych działań lub środków nie jest uzasadniona dla</w:t>
            </w:r>
            <w:r w:rsidR="004F26D0">
              <w:rPr>
                <w:rFonts w:cs="Arial"/>
                <w:szCs w:val="24"/>
                <w:lang w:eastAsia="pl-PL"/>
              </w:rPr>
              <w:t xml:space="preserve"> </w:t>
            </w:r>
            <w:r w:rsidRPr="004F26D0">
              <w:rPr>
                <w:rFonts w:cs="Arial"/>
                <w:szCs w:val="24"/>
                <w:lang w:eastAsia="pl-PL"/>
              </w:rPr>
              <w:t xml:space="preserve">osiągnięcia celów projektu (15 % </w:t>
            </w:r>
            <w:r w:rsidRPr="004F26D0">
              <w:rPr>
                <w:rFonts w:ascii="Cambria Math" w:hAnsi="Cambria Math" w:cs="Cambria Math"/>
                <w:szCs w:val="24"/>
                <w:lang w:eastAsia="pl-PL"/>
              </w:rPr>
              <w:t>‐</w:t>
            </w:r>
            <w:r w:rsidRPr="004F26D0">
              <w:rPr>
                <w:rFonts w:cs="Arial"/>
                <w:szCs w:val="24"/>
                <w:lang w:eastAsia="pl-PL"/>
              </w:rPr>
              <w:t xml:space="preserve"> 30 % odnosząc wartość tych działań do kosztu całkowitego), zachodzi potrzeba skorygowania zaplanowanego zakresu rzeczowego (wdrożenia rekomendacji) – 1 pkt.</w:t>
            </w:r>
          </w:p>
          <w:p w14:paraId="2D927052" w14:textId="77777777" w:rsidR="0011564B" w:rsidRPr="00B0669D" w:rsidRDefault="0011564B" w:rsidP="00F6078C">
            <w:pPr>
              <w:numPr>
                <w:ilvl w:val="0"/>
                <w:numId w:val="22"/>
              </w:numPr>
              <w:ind w:left="460" w:hanging="425"/>
              <w:rPr>
                <w:rFonts w:cs="Arial"/>
                <w:szCs w:val="24"/>
                <w:lang w:eastAsia="pl-PL"/>
              </w:rPr>
            </w:pPr>
            <w:r w:rsidRPr="00B0669D">
              <w:rPr>
                <w:rFonts w:cs="Arial"/>
                <w:szCs w:val="24"/>
                <w:lang w:eastAsia="pl-PL"/>
              </w:rPr>
              <w:t xml:space="preserve">znaczna część zaproponowanych działań lub środków nie jest </w:t>
            </w:r>
            <w:r w:rsidRPr="00B0669D">
              <w:rPr>
                <w:rFonts w:cs="Arial"/>
                <w:szCs w:val="24"/>
                <w:lang w:eastAsia="pl-PL"/>
              </w:rPr>
              <w:lastRenderedPageBreak/>
              <w:t>uzasadniona dla osiągnięcia celów projektu (&gt;30 % odnosząc wartość tych działań do kosztu całkowitego) i/lub zaplanowane działania są niewystarczające i nie pozwolą na osiągnięcie założonych celów projektu (konieczność wdrożenia rekomendacji, usunięcia działań nieuzasadnionych) – 0 pkt.</w:t>
            </w:r>
          </w:p>
          <w:p w14:paraId="65EBB9DA"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52BC48E5" w14:textId="2428B2CF" w:rsidR="0011564B" w:rsidRPr="00B0669D" w:rsidRDefault="0011564B" w:rsidP="00B0669D">
            <w:pPr>
              <w:rPr>
                <w:rFonts w:cs="Arial"/>
                <w:szCs w:val="24"/>
                <w:lang w:eastAsia="pl-PL"/>
              </w:rPr>
            </w:pPr>
            <w:r w:rsidRPr="00B0669D">
              <w:rPr>
                <w:rFonts w:cs="Arial"/>
                <w:szCs w:val="24"/>
                <w:lang w:eastAsia="pl-PL"/>
              </w:rPr>
              <w:t>Brak spełnienia ww. warunków lub brak informacji w tym</w:t>
            </w:r>
            <w:r w:rsidR="00D83778" w:rsidRPr="00B0669D">
              <w:rPr>
                <w:rFonts w:cs="Arial"/>
                <w:szCs w:val="24"/>
                <w:lang w:eastAsia="pl-PL"/>
              </w:rPr>
              <w:t xml:space="preserve"> </w:t>
            </w:r>
            <w:r w:rsidRPr="00B0669D">
              <w:rPr>
                <w:rFonts w:cs="Arial"/>
                <w:szCs w:val="24"/>
                <w:lang w:eastAsia="pl-PL"/>
              </w:rPr>
              <w:t>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55FFF" w14:textId="77777777" w:rsidR="0011564B" w:rsidRPr="00B0669D" w:rsidRDefault="0011564B" w:rsidP="004F26D0">
            <w:pPr>
              <w:jc w:val="center"/>
              <w:rPr>
                <w:rFonts w:cs="Arial"/>
                <w:szCs w:val="24"/>
                <w:lang w:eastAsia="pl-PL"/>
              </w:rPr>
            </w:pPr>
            <w:r w:rsidRPr="00B0669D">
              <w:rPr>
                <w:rFonts w:cs="Arial"/>
                <w:szCs w:val="24"/>
                <w:lang w:eastAsia="pl-PL"/>
              </w:rPr>
              <w:lastRenderedPageBreak/>
              <w:t>5</w:t>
            </w:r>
          </w:p>
        </w:tc>
      </w:tr>
      <w:tr w:rsidR="0011564B" w:rsidRPr="00B0669D" w14:paraId="16107DF9"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D353D" w14:textId="77777777" w:rsidR="0011564B" w:rsidRPr="00B0669D" w:rsidRDefault="0011564B" w:rsidP="00B0669D">
            <w:pPr>
              <w:rPr>
                <w:rFonts w:cs="Arial"/>
                <w:szCs w:val="24"/>
                <w:lang w:eastAsia="pl-PL"/>
              </w:rPr>
            </w:pPr>
            <w:r w:rsidRPr="00B0669D">
              <w:rPr>
                <w:rFonts w:cs="Arial"/>
                <w:szCs w:val="24"/>
                <w:lang w:eastAsia="pl-PL"/>
              </w:rPr>
              <w:t>2.</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04DD6" w14:textId="77777777" w:rsidR="0011564B" w:rsidRPr="00B0669D" w:rsidRDefault="0011564B" w:rsidP="00B0669D">
            <w:pPr>
              <w:rPr>
                <w:rFonts w:cs="Arial"/>
                <w:szCs w:val="24"/>
                <w:lang w:eastAsia="pl-PL"/>
              </w:rPr>
            </w:pPr>
            <w:r w:rsidRPr="00B0669D">
              <w:rPr>
                <w:rFonts w:cs="Arial"/>
                <w:szCs w:val="24"/>
                <w:lang w:eastAsia="pl-PL"/>
              </w:rPr>
              <w:t>Zasięg oddziaływania projektu</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6DB11" w14:textId="77777777" w:rsidR="0011564B" w:rsidRPr="00B0669D" w:rsidRDefault="0011564B" w:rsidP="00B0669D">
            <w:pPr>
              <w:rPr>
                <w:rFonts w:cs="Arial"/>
                <w:szCs w:val="24"/>
                <w:lang w:eastAsia="pl-PL"/>
              </w:rPr>
            </w:pPr>
            <w:r w:rsidRPr="00B0669D">
              <w:rPr>
                <w:rFonts w:cs="Arial"/>
                <w:szCs w:val="24"/>
                <w:lang w:eastAsia="pl-PL"/>
              </w:rPr>
              <w:t>Kryterium promuje szeroki  zasięg oddziaływania projektu na terenie województwa mazowieckiego.</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EA39" w14:textId="77777777" w:rsidR="0011564B" w:rsidRPr="00B0669D" w:rsidRDefault="0011564B" w:rsidP="00B0669D">
            <w:pPr>
              <w:rPr>
                <w:rFonts w:cs="Arial"/>
                <w:szCs w:val="24"/>
                <w:lang w:eastAsia="pl-PL"/>
              </w:rPr>
            </w:pPr>
            <w:r w:rsidRPr="00B0669D">
              <w:rPr>
                <w:rFonts w:cs="Arial"/>
                <w:szCs w:val="24"/>
                <w:lang w:eastAsia="pl-PL"/>
              </w:rPr>
              <w:t>Zasięg projektu ma charakter:</w:t>
            </w:r>
          </w:p>
          <w:p w14:paraId="723C7EBF" w14:textId="77777777" w:rsidR="0011564B" w:rsidRPr="00B0669D" w:rsidRDefault="0011564B" w:rsidP="00F6078C">
            <w:pPr>
              <w:numPr>
                <w:ilvl w:val="0"/>
                <w:numId w:val="21"/>
              </w:numPr>
              <w:ind w:left="460" w:hanging="425"/>
              <w:rPr>
                <w:rFonts w:cs="Arial"/>
                <w:szCs w:val="24"/>
                <w:lang w:eastAsia="pl-PL"/>
              </w:rPr>
            </w:pPr>
            <w:r w:rsidRPr="00B0669D">
              <w:rPr>
                <w:rFonts w:cs="Arial"/>
                <w:szCs w:val="24"/>
                <w:lang w:eastAsia="pl-PL"/>
              </w:rPr>
              <w:t>ponadlokalny (min. powiat) – 2 pkt.</w:t>
            </w:r>
          </w:p>
          <w:p w14:paraId="15D750C3" w14:textId="77777777" w:rsidR="0011564B" w:rsidRPr="00B0669D" w:rsidRDefault="0011564B" w:rsidP="00F6078C">
            <w:pPr>
              <w:numPr>
                <w:ilvl w:val="0"/>
                <w:numId w:val="21"/>
              </w:numPr>
              <w:ind w:left="460" w:hanging="425"/>
              <w:rPr>
                <w:rFonts w:cs="Arial"/>
                <w:szCs w:val="24"/>
                <w:lang w:eastAsia="pl-PL"/>
              </w:rPr>
            </w:pPr>
            <w:r w:rsidRPr="00B0669D">
              <w:rPr>
                <w:rFonts w:cs="Arial"/>
                <w:szCs w:val="24"/>
                <w:lang w:eastAsia="pl-PL"/>
              </w:rPr>
              <w:t>lokalny (gmina) – 1 pkt.</w:t>
            </w:r>
          </w:p>
          <w:p w14:paraId="0042078F"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0028ADB4" w14:textId="486078B4" w:rsidR="0011564B" w:rsidRPr="00B0669D" w:rsidRDefault="0011564B" w:rsidP="00B0669D">
            <w:pPr>
              <w:rPr>
                <w:rFonts w:cs="Arial"/>
                <w:szCs w:val="24"/>
                <w:lang w:eastAsia="pl-PL"/>
              </w:rPr>
            </w:pPr>
            <w:r w:rsidRPr="00B0669D">
              <w:rPr>
                <w:rFonts w:cs="Arial"/>
                <w:szCs w:val="24"/>
                <w:lang w:eastAsia="pl-PL"/>
              </w:rPr>
              <w:t>Brak spełnienia ww. warunków lub brak informacji w tym 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C8113" w14:textId="77777777" w:rsidR="0011564B" w:rsidRPr="00B0669D" w:rsidRDefault="0011564B" w:rsidP="004F26D0">
            <w:pPr>
              <w:jc w:val="center"/>
              <w:rPr>
                <w:rFonts w:cs="Arial"/>
                <w:szCs w:val="24"/>
                <w:lang w:eastAsia="pl-PL"/>
              </w:rPr>
            </w:pPr>
            <w:r w:rsidRPr="00B0669D">
              <w:rPr>
                <w:rFonts w:cs="Arial"/>
                <w:szCs w:val="24"/>
                <w:lang w:eastAsia="pl-PL"/>
              </w:rPr>
              <w:t>2</w:t>
            </w:r>
          </w:p>
        </w:tc>
      </w:tr>
    </w:tbl>
    <w:p w14:paraId="2B53A5B0" w14:textId="77777777" w:rsidR="00753A33" w:rsidRPr="00CE0119" w:rsidRDefault="00753A33" w:rsidP="00442C92">
      <w:pPr>
        <w:pStyle w:val="Nagwek3"/>
        <w:spacing w:before="360" w:after="360"/>
        <w:ind w:left="862"/>
        <w:rPr>
          <w:rFonts w:cs="Arial"/>
          <w:b w:val="0"/>
          <w:szCs w:val="32"/>
          <w:lang w:eastAsia="pl-PL"/>
        </w:rPr>
      </w:pPr>
      <w:r w:rsidRPr="00CE0119">
        <w:rPr>
          <w:rFonts w:cs="Arial"/>
          <w:szCs w:val="32"/>
          <w:lang w:eastAsia="pl-PL"/>
        </w:rPr>
        <w:br w:type="page"/>
      </w:r>
    </w:p>
    <w:p w14:paraId="286CAC10" w14:textId="248FD972" w:rsidR="00E31581" w:rsidRPr="00CE0119" w:rsidRDefault="00E31581" w:rsidP="00E31581">
      <w:pPr>
        <w:pStyle w:val="Nagwek3"/>
        <w:rPr>
          <w:rFonts w:cs="Arial"/>
        </w:rPr>
      </w:pPr>
      <w:bookmarkStart w:id="664" w:name="_Toc457226162"/>
      <w:bookmarkStart w:id="665" w:name="_Toc457376912"/>
      <w:bookmarkStart w:id="666" w:name="_Toc457381484"/>
      <w:bookmarkStart w:id="667" w:name="_Toc457987761"/>
      <w:bookmarkStart w:id="668" w:name="_Toc462147124"/>
      <w:bookmarkStart w:id="669" w:name="_Toc498682490"/>
      <w:r w:rsidRPr="00CE0119">
        <w:rPr>
          <w:rFonts w:cs="Arial"/>
        </w:rPr>
        <w:lastRenderedPageBreak/>
        <w:t>Oś priorytetowa VI – Jakość życia</w:t>
      </w:r>
      <w:bookmarkEnd w:id="664"/>
      <w:bookmarkEnd w:id="665"/>
      <w:bookmarkEnd w:id="666"/>
      <w:bookmarkEnd w:id="667"/>
      <w:bookmarkEnd w:id="668"/>
      <w:bookmarkEnd w:id="669"/>
    </w:p>
    <w:p w14:paraId="25EBB607" w14:textId="558808E5" w:rsidR="00E31581" w:rsidRPr="00CE0119" w:rsidRDefault="00E31581" w:rsidP="00E31581">
      <w:pPr>
        <w:pStyle w:val="Nagwek4"/>
        <w:rPr>
          <w:rFonts w:cs="Arial"/>
        </w:rPr>
      </w:pPr>
      <w:bookmarkStart w:id="670" w:name="_Toc457226163"/>
      <w:bookmarkStart w:id="671" w:name="_Toc457376913"/>
      <w:bookmarkStart w:id="672" w:name="_Toc457381485"/>
      <w:bookmarkStart w:id="673" w:name="_Toc457987762"/>
      <w:bookmarkStart w:id="674" w:name="_Toc462147125"/>
      <w:bookmarkStart w:id="675" w:name="_Toc498682491"/>
      <w:r w:rsidRPr="00CE0119">
        <w:rPr>
          <w:rFonts w:cs="Arial"/>
        </w:rPr>
        <w:t>Działanie 6.1 – Infrastruktura ochrony zdrowia</w:t>
      </w:r>
      <w:bookmarkEnd w:id="670"/>
      <w:bookmarkEnd w:id="671"/>
      <w:bookmarkEnd w:id="672"/>
      <w:bookmarkEnd w:id="673"/>
      <w:bookmarkEnd w:id="674"/>
      <w:bookmarkEnd w:id="675"/>
    </w:p>
    <w:p w14:paraId="394D385C" w14:textId="043ABC79" w:rsidR="007272EE" w:rsidRDefault="007272EE" w:rsidP="004D1891">
      <w:pPr>
        <w:pStyle w:val="Nagwek5"/>
        <w:rPr>
          <w:rFonts w:eastAsia="Calibri"/>
        </w:rPr>
      </w:pPr>
      <w:bookmarkStart w:id="676" w:name="_Toc498682492"/>
      <w:r w:rsidRPr="007272EE">
        <w:rPr>
          <w:rFonts w:eastAsia="Calibri"/>
        </w:rPr>
        <w:t>Działanie 6.1</w:t>
      </w:r>
      <w:r w:rsidR="000557C6">
        <w:rPr>
          <w:rFonts w:eastAsia="Calibri"/>
        </w:rPr>
        <w:t xml:space="preserve"> -</w:t>
      </w:r>
      <w:r w:rsidRPr="007272EE">
        <w:rPr>
          <w:rFonts w:eastAsia="Calibri"/>
        </w:rPr>
        <w:t xml:space="preserve"> typ projektu: Inwestycje w infrastrukturę ochrony zdrowia wynikające ze zdiagnozowanych potrzeb (w zakresie infrastruktury szpitalnej służącej kardiologii i onkologii)</w:t>
      </w:r>
      <w:r>
        <w:rPr>
          <w:rFonts w:eastAsia="Calibri"/>
        </w:rPr>
        <w:t xml:space="preserve"> - </w:t>
      </w:r>
      <w:r w:rsidRPr="007272EE">
        <w:rPr>
          <w:rFonts w:eastAsia="Calibri"/>
          <w:bCs/>
        </w:rPr>
        <w:t>w ramach planów inwestycyjnych dla subregionów objętych OSI problemowymi</w:t>
      </w:r>
      <w:bookmarkEnd w:id="676"/>
    </w:p>
    <w:p w14:paraId="06BEA6B5" w14:textId="77777777" w:rsidR="007272EE" w:rsidRDefault="007272EE" w:rsidP="004D1891">
      <w:pPr>
        <w:pStyle w:val="Bezodstpw"/>
        <w:rPr>
          <w:rFonts w:eastAsia="Calibri"/>
        </w:rPr>
      </w:pPr>
      <w:r w:rsidRPr="007272EE">
        <w:rPr>
          <w:rFonts w:eastAsia="Calibri"/>
        </w:rPr>
        <w:t>Kryteria wyboru przyjęte przez Komitet Monitorujący RPO WM na XVII posiedzeniu w dniu 21 października 2016 r.</w:t>
      </w:r>
    </w:p>
    <w:tbl>
      <w:tblPr>
        <w:tblStyle w:val="Tabela-Siatka12"/>
        <w:tblW w:w="5000" w:type="pct"/>
        <w:tblLook w:val="04A0" w:firstRow="1" w:lastRow="0" w:firstColumn="1" w:lastColumn="0" w:noHBand="0" w:noVBand="1"/>
        <w:tblCaption w:val="kryteria merytoryczme-szczegółowe dla Działania 6.1 "/>
        <w:tblDescription w:val="Tabela zwiera nazwę kryterium. opis kryterium, punktację i maksymalną liczbę punktów dla Działania 6.1 &quot;Infrastruktura ochrony zdrowia&quot;, typ projektu: Inwestycje w infrastrukturę ochrony zdrowia wynikające ze zdiagnozowanych potrzeb (w zakresie infrastruktury szpitalnej służącej kardiologii i onkologii) - w ramach planów inwestycyjnych dla subregionów objętych OSI problemowymi"/>
      </w:tblPr>
      <w:tblGrid>
        <w:gridCol w:w="704"/>
        <w:gridCol w:w="1986"/>
        <w:gridCol w:w="5102"/>
        <w:gridCol w:w="4535"/>
        <w:gridCol w:w="1697"/>
      </w:tblGrid>
      <w:tr w:rsidR="007272EE" w:rsidRPr="007272EE" w14:paraId="4C61E42E" w14:textId="77777777" w:rsidTr="004D1891">
        <w:trPr>
          <w:trHeight w:val="814"/>
          <w:tblHeader/>
        </w:trPr>
        <w:tc>
          <w:tcPr>
            <w:tcW w:w="251" w:type="pct"/>
            <w:vAlign w:val="center"/>
          </w:tcPr>
          <w:p w14:paraId="39A51DA1" w14:textId="77777777" w:rsidR="007272EE" w:rsidRPr="00F25DD8" w:rsidRDefault="007272EE">
            <w:pPr>
              <w:rPr>
                <w:rFonts w:cs="Arial"/>
                <w:b/>
                <w:color w:val="000000"/>
                <w:szCs w:val="20"/>
              </w:rPr>
            </w:pPr>
            <w:r w:rsidRPr="007272EE">
              <w:rPr>
                <w:rFonts w:eastAsia="Calibri" w:cs="Arial"/>
                <w:b/>
                <w:bCs/>
                <w:color w:val="000000"/>
              </w:rPr>
              <w:t>Lp.</w:t>
            </w:r>
          </w:p>
        </w:tc>
        <w:tc>
          <w:tcPr>
            <w:tcW w:w="708" w:type="pct"/>
            <w:vAlign w:val="center"/>
          </w:tcPr>
          <w:p w14:paraId="0E6E7A90" w14:textId="77777777" w:rsidR="007272EE" w:rsidRPr="00F25DD8" w:rsidRDefault="007272EE">
            <w:pPr>
              <w:rPr>
                <w:rFonts w:eastAsia="Calibri" w:cs="Arial"/>
                <w:b/>
                <w:szCs w:val="20"/>
              </w:rPr>
            </w:pPr>
            <w:r w:rsidRPr="007272EE">
              <w:rPr>
                <w:rFonts w:eastAsia="Calibri" w:cs="Arial"/>
                <w:b/>
                <w:bCs/>
                <w:color w:val="000000"/>
              </w:rPr>
              <w:t>Kryterium</w:t>
            </w:r>
          </w:p>
        </w:tc>
        <w:tc>
          <w:tcPr>
            <w:tcW w:w="1819" w:type="pct"/>
            <w:vAlign w:val="center"/>
          </w:tcPr>
          <w:p w14:paraId="3F60AE52" w14:textId="77777777" w:rsidR="007272EE" w:rsidRPr="00F25DD8" w:rsidRDefault="007272EE">
            <w:pPr>
              <w:rPr>
                <w:rFonts w:cs="Arial"/>
                <w:b/>
                <w:szCs w:val="20"/>
              </w:rPr>
            </w:pPr>
            <w:r w:rsidRPr="007272EE">
              <w:rPr>
                <w:rFonts w:eastAsia="Calibri" w:cs="Arial"/>
                <w:b/>
                <w:bCs/>
                <w:color w:val="000000"/>
              </w:rPr>
              <w:t xml:space="preserve">Opis kryterium </w:t>
            </w:r>
          </w:p>
        </w:tc>
        <w:tc>
          <w:tcPr>
            <w:tcW w:w="1617" w:type="pct"/>
            <w:vAlign w:val="center"/>
          </w:tcPr>
          <w:p w14:paraId="7B0C489E" w14:textId="77777777" w:rsidR="007272EE" w:rsidRPr="00F25DD8" w:rsidRDefault="007272EE">
            <w:pPr>
              <w:snapToGrid w:val="0"/>
              <w:rPr>
                <w:rFonts w:eastAsia="Calibri" w:cs="Arial"/>
                <w:b/>
                <w:szCs w:val="20"/>
              </w:rPr>
            </w:pPr>
            <w:r w:rsidRPr="007272EE">
              <w:rPr>
                <w:rFonts w:eastAsia="Calibri" w:cs="Arial"/>
                <w:b/>
                <w:bCs/>
                <w:color w:val="000000"/>
              </w:rPr>
              <w:t>Punktacja</w:t>
            </w:r>
          </w:p>
        </w:tc>
        <w:tc>
          <w:tcPr>
            <w:tcW w:w="605" w:type="pct"/>
            <w:vAlign w:val="center"/>
          </w:tcPr>
          <w:p w14:paraId="214AC485" w14:textId="77777777" w:rsidR="007272EE" w:rsidRPr="00F25DD8" w:rsidRDefault="007272EE">
            <w:pPr>
              <w:rPr>
                <w:rFonts w:cs="Arial"/>
                <w:b/>
                <w:szCs w:val="20"/>
              </w:rPr>
            </w:pPr>
            <w:r w:rsidRPr="007272EE">
              <w:rPr>
                <w:rFonts w:eastAsia="Calibri" w:cs="Arial"/>
                <w:b/>
                <w:bCs/>
                <w:color w:val="000000"/>
              </w:rPr>
              <w:t>Maksymalna liczba punktów</w:t>
            </w:r>
          </w:p>
        </w:tc>
      </w:tr>
      <w:tr w:rsidR="003C47F8" w:rsidRPr="007272EE" w14:paraId="51C8676C" w14:textId="77777777" w:rsidTr="004D1891">
        <w:trPr>
          <w:trHeight w:val="1017"/>
        </w:trPr>
        <w:tc>
          <w:tcPr>
            <w:tcW w:w="251" w:type="pct"/>
            <w:vAlign w:val="center"/>
          </w:tcPr>
          <w:p w14:paraId="627B8596"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37C0B345" w14:textId="77777777" w:rsidR="007272EE" w:rsidRPr="00F25DD8" w:rsidRDefault="007272EE">
            <w:pPr>
              <w:rPr>
                <w:rFonts w:eastAsia="Times New Roman" w:cs="Arial"/>
                <w:color w:val="000000"/>
                <w:szCs w:val="20"/>
                <w:highlight w:val="yellow"/>
                <w:lang w:eastAsia="pl-PL"/>
              </w:rPr>
            </w:pPr>
            <w:r w:rsidRPr="007272EE">
              <w:rPr>
                <w:rFonts w:eastAsia="Times New Roman" w:cs="Arial"/>
                <w:color w:val="000000"/>
                <w:lang w:eastAsia="pl-PL"/>
              </w:rPr>
              <w:t>Wsparcie opieki koordynowanej/ deinstytucjonalizacji</w:t>
            </w:r>
          </w:p>
        </w:tc>
        <w:tc>
          <w:tcPr>
            <w:tcW w:w="1819" w:type="pct"/>
            <w:vAlign w:val="center"/>
          </w:tcPr>
          <w:p w14:paraId="76AA277E" w14:textId="77777777" w:rsidR="007272EE" w:rsidRPr="00F25DD8" w:rsidRDefault="007272EE">
            <w:pPr>
              <w:rPr>
                <w:rFonts w:eastAsia="Calibri" w:cs="Arial"/>
                <w:color w:val="000000"/>
                <w:szCs w:val="2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78BA0D46" w14:textId="77777777" w:rsidR="007272EE" w:rsidRPr="00F25DD8" w:rsidRDefault="007272EE" w:rsidP="00F6078C">
            <w:pPr>
              <w:numPr>
                <w:ilvl w:val="0"/>
                <w:numId w:val="191"/>
              </w:numPr>
              <w:rPr>
                <w:rFonts w:eastAsia="Calibri" w:cs="Arial"/>
                <w:szCs w:val="20"/>
              </w:rPr>
            </w:pPr>
            <w:r w:rsidRPr="007272EE">
              <w:rPr>
                <w:rFonts w:eastAsia="Calibri" w:cs="Arial"/>
              </w:rPr>
              <w:t>wprowadzenie lub rozwój opieki koordynowanej</w:t>
            </w:r>
            <w:r w:rsidRPr="007272EE">
              <w:rPr>
                <w:rFonts w:eastAsia="Calibri" w:cs="Arial"/>
                <w:vertAlign w:val="superscript"/>
              </w:rPr>
              <w:footnoteReference w:id="191"/>
            </w:r>
            <w:r w:rsidRPr="007272EE">
              <w:rPr>
                <w:rFonts w:eastAsia="Calibri" w:cs="Arial"/>
              </w:rPr>
              <w:t>, lub</w:t>
            </w:r>
          </w:p>
          <w:p w14:paraId="149C240E" w14:textId="77777777" w:rsidR="007272EE" w:rsidRPr="00F25DD8" w:rsidRDefault="007272EE" w:rsidP="00F6078C">
            <w:pPr>
              <w:numPr>
                <w:ilvl w:val="0"/>
                <w:numId w:val="191"/>
              </w:numPr>
              <w:rPr>
                <w:rFonts w:eastAsia="Calibri" w:cs="Arial"/>
                <w:szCs w:val="20"/>
              </w:rPr>
            </w:pPr>
            <w:r w:rsidRPr="007272EE">
              <w:rPr>
                <w:rFonts w:eastAsia="Calibri" w:cs="Arial"/>
              </w:rPr>
              <w:t>rozwój zdeinstytucjonalizowanych form opieki nad pacjentem, w szczególności środowiskowych form opieki</w:t>
            </w:r>
            <w:r w:rsidRPr="007272EE">
              <w:rPr>
                <w:rFonts w:eastAsia="Calibri" w:cs="Arial"/>
                <w:vertAlign w:val="superscript"/>
              </w:rPr>
              <w:footnoteReference w:id="192"/>
            </w:r>
            <w:r w:rsidRPr="007272EE">
              <w:rPr>
                <w:rFonts w:eastAsia="Calibri" w:cs="Arial"/>
              </w:rPr>
              <w:t xml:space="preserve"> (projekt zawiera działania mające na celu przejście od opieki instytucjonalnej do środowiskowej zgodnie z </w:t>
            </w:r>
            <w:r w:rsidRPr="004D1891">
              <w:rPr>
                <w:rFonts w:eastAsia="Calibri" w:cs="Arial"/>
              </w:rPr>
              <w:t xml:space="preserve">„Ogólnoeuropejskimi wytycznymi dotyczącymi przejścia od opieki instytucjonalnej do opieki świadczonej na poziomie </w:t>
            </w:r>
            <w:r w:rsidRPr="004D1891">
              <w:rPr>
                <w:rFonts w:eastAsia="Calibri" w:cs="Arial"/>
              </w:rPr>
              <w:lastRenderedPageBreak/>
              <w:t>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617" w:type="pct"/>
            <w:vAlign w:val="center"/>
          </w:tcPr>
          <w:p w14:paraId="451FD6AC"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17B570D" w14:textId="77777777" w:rsidR="007272EE" w:rsidRPr="00F25DD8" w:rsidRDefault="007272EE" w:rsidP="004D1891">
            <w:pPr>
              <w:autoSpaceDE w:val="0"/>
              <w:autoSpaceDN w:val="0"/>
              <w:adjustRightInd w:val="0"/>
              <w:rPr>
                <w:rFonts w:eastAsia="Calibri" w:cs="Arial"/>
                <w:szCs w:val="20"/>
              </w:rPr>
            </w:pPr>
            <w:r w:rsidRPr="007272EE">
              <w:rPr>
                <w:rFonts w:eastAsia="Calibri" w:cs="Arial"/>
              </w:rPr>
              <w:t xml:space="preserve">Punkty w ramach kryterium sumują się </w:t>
            </w:r>
          </w:p>
          <w:p w14:paraId="23C7945F"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3A93C3B9" w14:textId="77777777" w:rsidR="007272EE" w:rsidRPr="00F25DD8" w:rsidRDefault="007272EE" w:rsidP="004D1891">
            <w:pPr>
              <w:jc w:val="center"/>
              <w:rPr>
                <w:rFonts w:cs="Arial"/>
                <w:szCs w:val="20"/>
              </w:rPr>
            </w:pPr>
            <w:r w:rsidRPr="007272EE">
              <w:rPr>
                <w:rFonts w:cs="Arial"/>
              </w:rPr>
              <w:t>4</w:t>
            </w:r>
          </w:p>
        </w:tc>
      </w:tr>
      <w:tr w:rsidR="003C47F8" w:rsidRPr="007272EE" w14:paraId="54F51BAD" w14:textId="77777777" w:rsidTr="003C47F8">
        <w:trPr>
          <w:trHeight w:val="708"/>
        </w:trPr>
        <w:tc>
          <w:tcPr>
            <w:tcW w:w="251" w:type="pct"/>
            <w:vAlign w:val="center"/>
          </w:tcPr>
          <w:p w14:paraId="10348490"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49CE321F" w14:textId="77777777" w:rsidR="007272EE" w:rsidRPr="00F25DD8" w:rsidRDefault="007272EE">
            <w:pPr>
              <w:rPr>
                <w:rFonts w:eastAsia="Calibri" w:cs="Arial"/>
                <w:szCs w:val="20"/>
              </w:rPr>
            </w:pPr>
            <w:r w:rsidRPr="007272EE">
              <w:rPr>
                <w:rFonts w:eastAsia="Calibri" w:cs="Arial"/>
                <w:bCs/>
              </w:rPr>
              <w:t>Współpraca z innymi podmiotami leczniczymi</w:t>
            </w:r>
          </w:p>
        </w:tc>
        <w:tc>
          <w:tcPr>
            <w:tcW w:w="1819" w:type="pct"/>
            <w:vAlign w:val="center"/>
          </w:tcPr>
          <w:p w14:paraId="0665B6BE" w14:textId="77777777" w:rsidR="007272EE" w:rsidRPr="00F25DD8" w:rsidRDefault="007272EE">
            <w:pPr>
              <w:contextualSpacing/>
              <w:rPr>
                <w:rFonts w:eastAsia="Calibri" w:cs="Arial"/>
                <w:szCs w:val="20"/>
              </w:rPr>
            </w:pPr>
            <w:r w:rsidRPr="007272EE">
              <w:rPr>
                <w:rFonts w:eastAsia="Calibri" w:cs="Arial"/>
                <w:color w:val="000000"/>
              </w:rPr>
              <w:t xml:space="preserve">Kryterium promuje projekty, w których </w:t>
            </w:r>
            <w:r w:rsidRPr="007272EE">
              <w:rPr>
                <w:rFonts w:eastAsia="Calibri" w:cs="Arial"/>
              </w:rPr>
              <w:t>podmiot leczniczy realizuje lub zrealizuje działania konsolidacyjne, lub inne formy współpracy z podmiotami udzielającymi świadczeń opieki zdrowotnej, w tym w ramach opieki koordynowanej.</w:t>
            </w:r>
          </w:p>
        </w:tc>
        <w:tc>
          <w:tcPr>
            <w:tcW w:w="1617" w:type="pct"/>
            <w:vAlign w:val="center"/>
          </w:tcPr>
          <w:p w14:paraId="07204495" w14:textId="77777777" w:rsidR="007272EE" w:rsidRPr="00F25DD8" w:rsidRDefault="007272EE">
            <w:pPr>
              <w:snapToGrid w:val="0"/>
              <w:rPr>
                <w:rFonts w:eastAsia="Calibri" w:cs="Arial"/>
                <w:szCs w:val="20"/>
              </w:rPr>
            </w:pPr>
            <w:r w:rsidRPr="007272EE">
              <w:rPr>
                <w:rFonts w:eastAsia="Calibri" w:cs="Arial"/>
              </w:rPr>
              <w:t>Podmiot leczniczy:</w:t>
            </w:r>
          </w:p>
          <w:p w14:paraId="7BF3CC63" w14:textId="77777777" w:rsidR="007272EE" w:rsidRPr="00F25DD8" w:rsidRDefault="007272EE" w:rsidP="00F6078C">
            <w:pPr>
              <w:numPr>
                <w:ilvl w:val="0"/>
                <w:numId w:val="194"/>
              </w:numPr>
              <w:snapToGrid w:val="0"/>
              <w:ind w:left="317"/>
              <w:contextualSpacing/>
              <w:rPr>
                <w:rFonts w:eastAsia="Calibri" w:cs="Arial"/>
                <w:szCs w:val="20"/>
              </w:rPr>
            </w:pPr>
            <w:r w:rsidRPr="007272EE">
              <w:rPr>
                <w:rFonts w:eastAsia="Calibri" w:cs="Arial"/>
              </w:rPr>
              <w:t>realizuje</w:t>
            </w:r>
            <w:r w:rsidRPr="004D1891">
              <w:rPr>
                <w:rFonts w:eastAsia="Calibri" w:cs="Arial"/>
              </w:rPr>
              <w:t xml:space="preserve"> </w:t>
            </w:r>
            <w:r w:rsidRPr="007272EE">
              <w:rPr>
                <w:rFonts w:eastAsia="Calibri" w:cs="Arial"/>
              </w:rPr>
              <w:t>działania konsolidacyjne, lub inne formy współpracy z podmiotami udzielającymi świadczeń opieki zdrowotnej, w tym w ramach opieki koordynowanej  co zostało potwierdzone umową: – 3 pkt;</w:t>
            </w:r>
          </w:p>
          <w:p w14:paraId="52F4DE03" w14:textId="77777777" w:rsidR="007272EE" w:rsidRPr="00F25DD8" w:rsidRDefault="007272EE" w:rsidP="00F6078C">
            <w:pPr>
              <w:numPr>
                <w:ilvl w:val="0"/>
                <w:numId w:val="194"/>
              </w:numPr>
              <w:snapToGrid w:val="0"/>
              <w:ind w:left="318"/>
              <w:contextualSpacing/>
              <w:rPr>
                <w:rFonts w:eastAsia="Calibri" w:cs="Arial"/>
                <w:szCs w:val="20"/>
              </w:rPr>
            </w:pPr>
            <w:r w:rsidRPr="007272EE">
              <w:rPr>
                <w:rFonts w:eastAsia="Calibri" w:cs="Arial"/>
              </w:rPr>
              <w:t>deklaruje w przyszłości realizację</w:t>
            </w:r>
            <w:r w:rsidRPr="004D1891">
              <w:rPr>
                <w:rFonts w:eastAsia="Calibri" w:cs="Arial"/>
              </w:rPr>
              <w:t xml:space="preserve"> </w:t>
            </w:r>
            <w:r w:rsidRPr="007272EE">
              <w:rPr>
                <w:rFonts w:eastAsia="Calibri" w:cs="Arial"/>
              </w:rPr>
              <w:t>działań konsolidacyjnych, lub innych form współpracy z podmiotami udzielającymi świadczeń opieki zdrowotnej, w tym w ramach opieki koordynowanej – 1 pkt.</w:t>
            </w:r>
          </w:p>
          <w:p w14:paraId="16F5F03C"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40DEAC9" w14:textId="77777777" w:rsidR="007272EE" w:rsidRPr="00F25DD8" w:rsidRDefault="007272EE" w:rsidP="004D1891">
            <w:pPr>
              <w:jc w:val="center"/>
              <w:rPr>
                <w:rFonts w:cs="Arial"/>
                <w:szCs w:val="20"/>
              </w:rPr>
            </w:pPr>
            <w:r w:rsidRPr="007272EE">
              <w:rPr>
                <w:rFonts w:cs="Arial"/>
              </w:rPr>
              <w:t>3</w:t>
            </w:r>
          </w:p>
        </w:tc>
      </w:tr>
      <w:tr w:rsidR="003C47F8" w:rsidRPr="007272EE" w14:paraId="64430127" w14:textId="77777777" w:rsidTr="003C47F8">
        <w:trPr>
          <w:trHeight w:val="853"/>
        </w:trPr>
        <w:tc>
          <w:tcPr>
            <w:tcW w:w="251" w:type="pct"/>
            <w:vAlign w:val="center"/>
          </w:tcPr>
          <w:p w14:paraId="5A33A306" w14:textId="77777777" w:rsidR="007272EE" w:rsidRPr="00F25DD8" w:rsidRDefault="007272EE" w:rsidP="00F6078C">
            <w:pPr>
              <w:numPr>
                <w:ilvl w:val="0"/>
                <w:numId w:val="193"/>
              </w:numPr>
              <w:ind w:left="313"/>
              <w:contextualSpacing/>
              <w:jc w:val="center"/>
              <w:rPr>
                <w:rFonts w:cs="Arial"/>
                <w:color w:val="000000"/>
                <w:szCs w:val="20"/>
              </w:rPr>
            </w:pPr>
          </w:p>
        </w:tc>
        <w:tc>
          <w:tcPr>
            <w:tcW w:w="708" w:type="pct"/>
            <w:vAlign w:val="center"/>
          </w:tcPr>
          <w:p w14:paraId="0A01FB98" w14:textId="77777777" w:rsidR="007272EE" w:rsidRPr="00F25DD8" w:rsidRDefault="007272EE">
            <w:pPr>
              <w:rPr>
                <w:rFonts w:cs="Arial"/>
                <w:szCs w:val="20"/>
              </w:rPr>
            </w:pPr>
            <w:r w:rsidRPr="007272EE">
              <w:rPr>
                <w:rFonts w:cs="Arial"/>
              </w:rPr>
              <w:t xml:space="preserve">Program restrukturyzacji </w:t>
            </w:r>
          </w:p>
        </w:tc>
        <w:tc>
          <w:tcPr>
            <w:tcW w:w="1819" w:type="pct"/>
            <w:vAlign w:val="center"/>
          </w:tcPr>
          <w:p w14:paraId="091DA49A" w14:textId="77777777" w:rsidR="007272EE" w:rsidRPr="00F25DD8" w:rsidRDefault="007272EE">
            <w:pPr>
              <w:rPr>
                <w:rFonts w:eastAsia="Calibri" w:cs="Arial"/>
                <w:szCs w:val="20"/>
              </w:rPr>
            </w:pPr>
            <w:r w:rsidRPr="007272EE">
              <w:rPr>
                <w:rFonts w:eastAsia="Calibri" w:cs="Arial"/>
              </w:rPr>
              <w:t>Kryterium promuje projekty, w których podmiot leczniczy posiada program restrukturyzacji</w:t>
            </w:r>
            <w:r w:rsidRPr="007272EE">
              <w:rPr>
                <w:rFonts w:eastAsia="Calibri" w:cs="Arial"/>
                <w:vertAlign w:val="superscript"/>
              </w:rPr>
              <w:footnoteReference w:id="193"/>
            </w:r>
            <w:r w:rsidRPr="007272EE">
              <w:rPr>
                <w:rFonts w:eastAsia="Calibri" w:cs="Arial"/>
              </w:rPr>
              <w:t xml:space="preserve"> zatwierdzony przez podmiot tworzący, uwzględniający wnioski z map potrzeb zdrowotnych lecznictwa szpitalnego dla Mazowsza oraz dla Polski. </w:t>
            </w:r>
          </w:p>
          <w:p w14:paraId="51406C21" w14:textId="77777777" w:rsidR="007272EE" w:rsidRPr="00F25DD8" w:rsidRDefault="007272EE">
            <w:pPr>
              <w:rPr>
                <w:rFonts w:eastAsia="Calibri" w:cs="Arial"/>
                <w:szCs w:val="20"/>
              </w:rPr>
            </w:pPr>
            <w:r w:rsidRPr="007272EE">
              <w:rPr>
                <w:rFonts w:eastAsia="Calibri" w:cs="Arial"/>
              </w:rPr>
              <w:t xml:space="preserve">Program restrukturyzacji zawiera działania prowadzące do poprawy jego efektywności, zawiera </w:t>
            </w:r>
            <w:r w:rsidRPr="007272EE">
              <w:rPr>
                <w:rFonts w:eastAsia="Calibri" w:cs="Arial"/>
              </w:rPr>
              <w:lastRenderedPageBreak/>
              <w:t>działania ukierunkowane na optymalizację zasobów podmiotu leczniczego oraz rozwiązania organizacyjno-zarządcze prowadzące do lepszego wykorzystania środków finansowych podmiotu leczniczego.</w:t>
            </w:r>
          </w:p>
        </w:tc>
        <w:tc>
          <w:tcPr>
            <w:tcW w:w="1617" w:type="pct"/>
            <w:vAlign w:val="center"/>
          </w:tcPr>
          <w:p w14:paraId="2F811311" w14:textId="77777777" w:rsidR="007272EE" w:rsidRPr="00F25DD8" w:rsidRDefault="007272EE">
            <w:pPr>
              <w:snapToGrid w:val="0"/>
              <w:rPr>
                <w:rFonts w:eastAsia="Calibri" w:cs="Arial"/>
                <w:szCs w:val="20"/>
              </w:rPr>
            </w:pPr>
            <w:r w:rsidRPr="007272EE">
              <w:rPr>
                <w:rFonts w:eastAsia="Calibri" w:cs="Arial"/>
              </w:rPr>
              <w:lastRenderedPageBreak/>
              <w:t>Podmiot leczniczy posiada program restrukturyzacji – 2 pkt.</w:t>
            </w:r>
          </w:p>
          <w:p w14:paraId="05C54E4B" w14:textId="77777777" w:rsidR="007272EE" w:rsidRPr="00F25DD8" w:rsidRDefault="007272EE">
            <w:pPr>
              <w:rPr>
                <w:rFonts w:eastAsia="Times New Roman" w:cs="Arial"/>
                <w:szCs w:val="20"/>
                <w:lang w:eastAsia="pl-PL"/>
              </w:rPr>
            </w:pPr>
            <w:r w:rsidRPr="007272EE">
              <w:rPr>
                <w:rFonts w:eastAsia="Calibri" w:cs="Arial"/>
              </w:rPr>
              <w:t>Brak spełnienia wyżej wymienionych warunków lub brak informacji w tym zakresie – 0 pkt.</w:t>
            </w:r>
          </w:p>
        </w:tc>
        <w:tc>
          <w:tcPr>
            <w:tcW w:w="605" w:type="pct"/>
            <w:vAlign w:val="center"/>
          </w:tcPr>
          <w:p w14:paraId="7D5941EC" w14:textId="77777777" w:rsidR="007272EE" w:rsidRPr="00F25DD8" w:rsidRDefault="007272EE" w:rsidP="004D1891">
            <w:pPr>
              <w:jc w:val="center"/>
              <w:rPr>
                <w:rFonts w:cs="Arial"/>
                <w:szCs w:val="20"/>
              </w:rPr>
            </w:pPr>
            <w:r w:rsidRPr="007272EE">
              <w:rPr>
                <w:rFonts w:cs="Arial"/>
              </w:rPr>
              <w:t>2</w:t>
            </w:r>
          </w:p>
        </w:tc>
      </w:tr>
      <w:tr w:rsidR="003C47F8" w:rsidRPr="007272EE" w14:paraId="0061F2A2" w14:textId="77777777" w:rsidTr="003C47F8">
        <w:trPr>
          <w:trHeight w:val="70"/>
        </w:trPr>
        <w:tc>
          <w:tcPr>
            <w:tcW w:w="251" w:type="pct"/>
            <w:vAlign w:val="center"/>
          </w:tcPr>
          <w:p w14:paraId="79903046"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2B98D7FB" w14:textId="77777777" w:rsidR="007272EE" w:rsidRPr="00F25DD8" w:rsidRDefault="007272EE">
            <w:pPr>
              <w:rPr>
                <w:rFonts w:eastAsia="Calibri" w:cs="Arial"/>
                <w:szCs w:val="20"/>
              </w:rPr>
            </w:pPr>
            <w:r w:rsidRPr="007272EE">
              <w:rPr>
                <w:rFonts w:eastAsia="Calibri" w:cs="Arial"/>
              </w:rPr>
              <w:t>Koncentracja zabiegów kompleksowych</w:t>
            </w:r>
          </w:p>
        </w:tc>
        <w:tc>
          <w:tcPr>
            <w:tcW w:w="1819" w:type="pct"/>
            <w:vAlign w:val="center"/>
          </w:tcPr>
          <w:p w14:paraId="21A2770D" w14:textId="77777777" w:rsidR="007272EE" w:rsidRPr="00F25DD8" w:rsidRDefault="007272EE">
            <w:pPr>
              <w:autoSpaceDE w:val="0"/>
              <w:autoSpaceDN w:val="0"/>
              <w:adjustRightInd w:val="0"/>
              <w:rPr>
                <w:rFonts w:eastAsia="Times New Roman" w:cs="Arial"/>
                <w:szCs w:val="20"/>
                <w:lang w:eastAsia="pl-PL"/>
              </w:rPr>
            </w:pPr>
            <w:r w:rsidRPr="007272EE">
              <w:rPr>
                <w:rFonts w:eastAsia="Calibri" w:cs="Arial"/>
              </w:rPr>
              <w:t xml:space="preserve">Kryterium promuje projekty, w których </w:t>
            </w:r>
            <w:r w:rsidRPr="007272EE">
              <w:rPr>
                <w:rFonts w:eastAsia="Times New Roman" w:cs="Arial"/>
                <w:lang w:eastAsia="pl-PL"/>
              </w:rPr>
              <w:t>wnioskodawca wykazał, że projekt przyczyni się do koncentracji wykonywania zabiegów kompleksowych, w przypadku gdy na oddziale są wykonywane takie zabiegi. Oznacza to, że projekt jest premiowany w przypadku, kiedy realizowany jest na rzecz oddziału, który realizuje co najmniej 60 kompleksowych zabiegów rocznie lub ww. wartość progowa (próg odcięcia) zostanie przekroczona w wyniku realizacji projektu.</w:t>
            </w:r>
          </w:p>
        </w:tc>
        <w:tc>
          <w:tcPr>
            <w:tcW w:w="1617" w:type="pct"/>
            <w:vAlign w:val="center"/>
          </w:tcPr>
          <w:p w14:paraId="70BDF068" w14:textId="77777777" w:rsidR="007272EE" w:rsidRPr="00F25DD8" w:rsidRDefault="007272EE">
            <w:pPr>
              <w:snapToGrid w:val="0"/>
              <w:rPr>
                <w:rFonts w:eastAsia="Calibri" w:cs="Arial"/>
                <w:szCs w:val="20"/>
              </w:rPr>
            </w:pPr>
            <w:r w:rsidRPr="007272EE">
              <w:rPr>
                <w:rFonts w:eastAsia="Times New Roman" w:cs="Arial"/>
                <w:lang w:eastAsia="pl-PL"/>
              </w:rPr>
              <w:t>Projekt przyczyni się do koncentracji wykonywania zabiegów kompleksowych</w:t>
            </w:r>
            <w:r w:rsidRPr="007272EE">
              <w:rPr>
                <w:rFonts w:eastAsia="Calibri" w:cs="Arial"/>
              </w:rPr>
              <w:t xml:space="preserve"> – 2 pkt.</w:t>
            </w:r>
          </w:p>
          <w:p w14:paraId="41BCB8F2"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000FFCCD" w14:textId="77777777" w:rsidR="007272EE" w:rsidRPr="00F25DD8" w:rsidRDefault="007272EE" w:rsidP="004D1891">
            <w:pPr>
              <w:jc w:val="center"/>
              <w:rPr>
                <w:rFonts w:cs="Arial"/>
                <w:szCs w:val="20"/>
              </w:rPr>
            </w:pPr>
            <w:r w:rsidRPr="007272EE">
              <w:rPr>
                <w:rFonts w:cs="Arial"/>
              </w:rPr>
              <w:t>2</w:t>
            </w:r>
          </w:p>
        </w:tc>
      </w:tr>
      <w:tr w:rsidR="003C47F8" w:rsidRPr="007272EE" w14:paraId="64004672" w14:textId="77777777" w:rsidTr="003C47F8">
        <w:trPr>
          <w:trHeight w:val="70"/>
        </w:trPr>
        <w:tc>
          <w:tcPr>
            <w:tcW w:w="251" w:type="pct"/>
            <w:vAlign w:val="center"/>
          </w:tcPr>
          <w:p w14:paraId="48A5E022"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1E945116" w14:textId="77777777" w:rsidR="007272EE" w:rsidRPr="00F25DD8" w:rsidRDefault="007272EE">
            <w:pPr>
              <w:rPr>
                <w:rFonts w:eastAsia="Calibri" w:cs="Arial"/>
                <w:szCs w:val="20"/>
              </w:rPr>
            </w:pPr>
            <w:r w:rsidRPr="007272EE">
              <w:rPr>
                <w:rFonts w:eastAsia="Calibri" w:cs="Arial"/>
              </w:rPr>
              <w:t xml:space="preserve">Efektywność finansowa </w:t>
            </w:r>
          </w:p>
        </w:tc>
        <w:tc>
          <w:tcPr>
            <w:tcW w:w="1819" w:type="pct"/>
            <w:vAlign w:val="center"/>
          </w:tcPr>
          <w:p w14:paraId="3AF78A84" w14:textId="77777777" w:rsidR="007272EE" w:rsidRPr="004D1891" w:rsidRDefault="007272EE">
            <w:pPr>
              <w:rPr>
                <w:rFonts w:eastAsia="Calibri" w:cs="Arial"/>
                <w:szCs w:val="20"/>
              </w:rPr>
            </w:pPr>
            <w:r w:rsidRPr="007272EE">
              <w:rPr>
                <w:rFonts w:eastAsia="Calibri" w:cs="Arial"/>
              </w:rPr>
              <w:t>Kryterium promuje projekty, w których podmiot leczniczy osiągnął następujące wskaźniki efektywności finansowej:</w:t>
            </w:r>
          </w:p>
          <w:p w14:paraId="4589B568" w14:textId="77777777" w:rsidR="007272EE" w:rsidRPr="00F25DD8" w:rsidRDefault="007272EE" w:rsidP="00F6078C">
            <w:pPr>
              <w:numPr>
                <w:ilvl w:val="0"/>
                <w:numId w:val="192"/>
              </w:numPr>
              <w:ind w:left="348"/>
              <w:contextualSpacing/>
              <w:rPr>
                <w:rFonts w:eastAsia="Calibri" w:cs="Arial"/>
                <w:szCs w:val="20"/>
              </w:rPr>
            </w:pPr>
            <w:r w:rsidRPr="007272EE">
              <w:rPr>
                <w:rFonts w:eastAsia="Calibri" w:cs="Arial"/>
              </w:rPr>
              <w:t>Płynność finansowa (wskaźnik bieżącej płynności finansowej = aktywa bieżące/ zobowiązania bieżące):</w:t>
            </w:r>
          </w:p>
          <w:p w14:paraId="4F012D3F" w14:textId="77777777" w:rsidR="007272EE" w:rsidRPr="00F25DD8" w:rsidRDefault="007272EE" w:rsidP="00F6078C">
            <w:pPr>
              <w:numPr>
                <w:ilvl w:val="0"/>
                <w:numId w:val="195"/>
              </w:numPr>
              <w:ind w:left="883" w:hanging="425"/>
              <w:contextualSpacing/>
              <w:rPr>
                <w:rFonts w:eastAsia="Calibri" w:cs="Arial"/>
                <w:szCs w:val="20"/>
              </w:rPr>
            </w:pPr>
            <w:r w:rsidRPr="007272EE">
              <w:rPr>
                <w:rFonts w:eastAsia="Calibri" w:cs="Arial"/>
              </w:rPr>
              <w:t xml:space="preserve">wzrost płynności w latach 2013 – 2015, lub </w:t>
            </w:r>
          </w:p>
          <w:p w14:paraId="7B31BB40" w14:textId="77777777" w:rsidR="007272EE" w:rsidRPr="00F25DD8" w:rsidRDefault="007272EE" w:rsidP="00F6078C">
            <w:pPr>
              <w:numPr>
                <w:ilvl w:val="0"/>
                <w:numId w:val="195"/>
              </w:numPr>
              <w:ind w:left="883" w:hanging="425"/>
              <w:contextualSpacing/>
              <w:rPr>
                <w:rFonts w:eastAsia="Calibri" w:cs="Arial"/>
                <w:szCs w:val="20"/>
              </w:rPr>
            </w:pPr>
            <w:r w:rsidRPr="007272EE">
              <w:rPr>
                <w:rFonts w:eastAsia="Calibri" w:cs="Arial"/>
              </w:rPr>
              <w:t>płynność powyżej 0 w każdym roku, tj. w 2013, 2014 i 2015;</w:t>
            </w:r>
          </w:p>
          <w:p w14:paraId="3DE97FA2" w14:textId="77777777" w:rsidR="007272EE" w:rsidRPr="00F25DD8" w:rsidRDefault="007272EE" w:rsidP="00F6078C">
            <w:pPr>
              <w:numPr>
                <w:ilvl w:val="0"/>
                <w:numId w:val="192"/>
              </w:numPr>
              <w:ind w:left="360"/>
              <w:contextualSpacing/>
              <w:rPr>
                <w:rFonts w:eastAsia="Calibri" w:cs="Arial"/>
                <w:szCs w:val="20"/>
              </w:rPr>
            </w:pPr>
            <w:r w:rsidRPr="007272EE">
              <w:rPr>
                <w:rFonts w:eastAsia="Calibri" w:cs="Arial"/>
              </w:rPr>
              <w:t>Zadłużenie (wskaźnik zadłużenia ogółem = zadłużenie ogółem (bez rezerw)/ pasywa razem):</w:t>
            </w:r>
          </w:p>
          <w:p w14:paraId="41D24D95" w14:textId="77777777" w:rsidR="007272EE" w:rsidRPr="00F25DD8" w:rsidRDefault="007272EE" w:rsidP="00F6078C">
            <w:pPr>
              <w:numPr>
                <w:ilvl w:val="0"/>
                <w:numId w:val="196"/>
              </w:numPr>
              <w:ind w:left="883" w:hanging="567"/>
              <w:contextualSpacing/>
              <w:rPr>
                <w:rFonts w:eastAsia="Calibri" w:cs="Arial"/>
                <w:szCs w:val="20"/>
              </w:rPr>
            </w:pPr>
            <w:r w:rsidRPr="007272EE">
              <w:rPr>
                <w:rFonts w:eastAsia="Calibri" w:cs="Arial"/>
              </w:rPr>
              <w:t>spadek zadłużenia w latach 2013 – 2015, lub</w:t>
            </w:r>
          </w:p>
          <w:p w14:paraId="3BF71DE7" w14:textId="77777777" w:rsidR="007272EE" w:rsidRPr="00F25DD8" w:rsidRDefault="007272EE" w:rsidP="00F6078C">
            <w:pPr>
              <w:numPr>
                <w:ilvl w:val="0"/>
                <w:numId w:val="196"/>
              </w:numPr>
              <w:ind w:left="883" w:hanging="567"/>
              <w:contextualSpacing/>
              <w:rPr>
                <w:rFonts w:eastAsia="Calibri" w:cs="Arial"/>
                <w:szCs w:val="20"/>
              </w:rPr>
            </w:pPr>
            <w:r w:rsidRPr="007272EE">
              <w:rPr>
                <w:rFonts w:eastAsia="Calibri" w:cs="Arial"/>
              </w:rPr>
              <w:lastRenderedPageBreak/>
              <w:t>brak zadłużenia w każdym roku, tj. w 2013, 2014 i 2015;</w:t>
            </w:r>
          </w:p>
          <w:p w14:paraId="1242F96B" w14:textId="77777777" w:rsidR="007272EE" w:rsidRPr="00F25DD8" w:rsidRDefault="007272EE" w:rsidP="00F6078C">
            <w:pPr>
              <w:numPr>
                <w:ilvl w:val="0"/>
                <w:numId w:val="192"/>
              </w:numPr>
              <w:ind w:left="360"/>
              <w:contextualSpacing/>
              <w:rPr>
                <w:rFonts w:eastAsia="Calibri" w:cs="Arial"/>
                <w:szCs w:val="20"/>
              </w:rPr>
            </w:pPr>
            <w:r w:rsidRPr="007272EE">
              <w:rPr>
                <w:rFonts w:eastAsia="Calibri" w:cs="Arial"/>
              </w:rPr>
              <w:t>Rentowność (wskaźnik rentowności ROS = (zysk netto / sprzedaż netto) x 100%):</w:t>
            </w:r>
          </w:p>
          <w:p w14:paraId="2E6730D3" w14:textId="77777777" w:rsidR="007272EE" w:rsidRPr="00F25DD8" w:rsidRDefault="007272EE" w:rsidP="00F6078C">
            <w:pPr>
              <w:numPr>
                <w:ilvl w:val="0"/>
                <w:numId w:val="197"/>
              </w:numPr>
              <w:ind w:left="883" w:hanging="425"/>
              <w:contextualSpacing/>
              <w:rPr>
                <w:rFonts w:eastAsia="Calibri" w:cs="Arial"/>
                <w:szCs w:val="20"/>
              </w:rPr>
            </w:pPr>
            <w:r w:rsidRPr="007272EE">
              <w:rPr>
                <w:rFonts w:eastAsia="Calibri" w:cs="Arial"/>
              </w:rPr>
              <w:t>wzrost rentowności w latach 2013 – 2015, lub</w:t>
            </w:r>
          </w:p>
          <w:p w14:paraId="47C8D5E9" w14:textId="77777777" w:rsidR="007272EE" w:rsidRPr="00F25DD8" w:rsidRDefault="007272EE" w:rsidP="00F6078C">
            <w:pPr>
              <w:numPr>
                <w:ilvl w:val="0"/>
                <w:numId w:val="197"/>
              </w:numPr>
              <w:ind w:left="883" w:hanging="425"/>
              <w:contextualSpacing/>
              <w:rPr>
                <w:rFonts w:eastAsia="Calibri" w:cs="Arial"/>
                <w:szCs w:val="20"/>
              </w:rPr>
            </w:pPr>
            <w:r w:rsidRPr="007272EE">
              <w:rPr>
                <w:rFonts w:eastAsia="Calibri" w:cs="Arial"/>
              </w:rPr>
              <w:t>rentowność powyżej 0 w każdym roku, tj. w 2013, 2014 i 2015.</w:t>
            </w:r>
          </w:p>
        </w:tc>
        <w:tc>
          <w:tcPr>
            <w:tcW w:w="1617" w:type="pct"/>
            <w:vAlign w:val="center"/>
          </w:tcPr>
          <w:p w14:paraId="7EC31B8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1E0388EC"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43D70BED" w14:textId="77777777" w:rsidR="007272EE" w:rsidRPr="00F25DD8" w:rsidRDefault="007272EE">
            <w:pPr>
              <w:autoSpaceDE w:val="0"/>
              <w:autoSpaceDN w:val="0"/>
              <w:adjustRightInd w:val="0"/>
              <w:rPr>
                <w:rFonts w:eastAsia="Calibri" w:cs="Arial"/>
                <w:color w:val="000000"/>
                <w:szCs w:val="20"/>
              </w:rPr>
            </w:pPr>
            <w:r w:rsidRPr="007272EE">
              <w:rPr>
                <w:rFonts w:eastAsia="Calibri" w:cs="Arial"/>
              </w:rPr>
              <w:t>Brak spełnienia wyżej wymienionych warunków lub brak informacji w tym zakresie – 0 pkt.</w:t>
            </w:r>
          </w:p>
        </w:tc>
        <w:tc>
          <w:tcPr>
            <w:tcW w:w="605" w:type="pct"/>
            <w:vAlign w:val="center"/>
          </w:tcPr>
          <w:p w14:paraId="2BF152BF" w14:textId="09827369" w:rsidR="007272EE" w:rsidRPr="00F25DD8" w:rsidRDefault="007272EE" w:rsidP="004D1891">
            <w:pPr>
              <w:jc w:val="center"/>
              <w:rPr>
                <w:rFonts w:cs="Arial"/>
                <w:szCs w:val="20"/>
              </w:rPr>
            </w:pPr>
            <w:r w:rsidRPr="007272EE">
              <w:rPr>
                <w:rFonts w:cs="Arial"/>
              </w:rPr>
              <w:t>6</w:t>
            </w:r>
          </w:p>
        </w:tc>
      </w:tr>
      <w:tr w:rsidR="003C47F8" w:rsidRPr="007272EE" w14:paraId="152438EA" w14:textId="77777777" w:rsidTr="003C47F8">
        <w:trPr>
          <w:trHeight w:val="425"/>
        </w:trPr>
        <w:tc>
          <w:tcPr>
            <w:tcW w:w="251" w:type="pct"/>
            <w:vAlign w:val="center"/>
          </w:tcPr>
          <w:p w14:paraId="799B742E"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5BC4F0B6" w14:textId="77777777" w:rsidR="007272EE" w:rsidRPr="00F25DD8" w:rsidRDefault="007272EE">
            <w:pPr>
              <w:rPr>
                <w:rFonts w:eastAsia="Calibri" w:cs="Arial"/>
                <w:szCs w:val="20"/>
              </w:rPr>
            </w:pPr>
            <w:r w:rsidRPr="007272EE">
              <w:rPr>
                <w:rFonts w:eastAsia="Calibri" w:cs="Arial"/>
              </w:rPr>
              <w:t>DLA ONKOLOGII</w:t>
            </w:r>
          </w:p>
          <w:p w14:paraId="2D535474" w14:textId="77777777" w:rsidR="007272EE" w:rsidRPr="00F25DD8" w:rsidRDefault="007272EE">
            <w:pPr>
              <w:rPr>
                <w:rFonts w:eastAsia="Calibri" w:cs="Arial"/>
                <w:szCs w:val="20"/>
              </w:rPr>
            </w:pPr>
            <w:r w:rsidRPr="007272EE">
              <w:rPr>
                <w:rFonts w:eastAsia="Calibri" w:cs="Arial"/>
              </w:rPr>
              <w:t>Kompleksowa opieka onkologiczna</w:t>
            </w:r>
          </w:p>
        </w:tc>
        <w:tc>
          <w:tcPr>
            <w:tcW w:w="1819" w:type="pct"/>
            <w:vAlign w:val="center"/>
          </w:tcPr>
          <w:p w14:paraId="70DBB3EA" w14:textId="77777777" w:rsidR="007272EE" w:rsidRPr="00F25DD8" w:rsidRDefault="007272EE">
            <w:pPr>
              <w:rPr>
                <w:rFonts w:eastAsia="Calibri" w:cs="Arial"/>
                <w:szCs w:val="20"/>
              </w:rPr>
            </w:pPr>
            <w:r w:rsidRPr="007272EE">
              <w:rPr>
                <w:rFonts w:eastAsia="Calibri" w:cs="Arial"/>
              </w:rPr>
              <w:t xml:space="preserve">Kryterium promuje projekty, w których </w:t>
            </w:r>
            <w:r w:rsidRPr="007272EE">
              <w:rPr>
                <w:rFonts w:eastAsia="Calibri" w:cs="Arial"/>
                <w:color w:val="000000"/>
              </w:rPr>
              <w:t xml:space="preserve">podmiot leczniczy </w:t>
            </w:r>
            <w:r w:rsidRPr="007272EE">
              <w:rPr>
                <w:rFonts w:eastAsia="Times New Roman" w:cs="Arial"/>
                <w:lang w:eastAsia="pl-PL"/>
              </w:rPr>
              <w:t xml:space="preserve">zapewnia lub będzie zapewniał najpóźniej w kolejnym okresie kontraktowania świadczeń opieki zdrowotnej po zakończeniu realizacji projektu, kompleksową opiekę onkologiczną, rozumianą jako realizację następujących elementów: </w:t>
            </w:r>
          </w:p>
          <w:p w14:paraId="379206AE" w14:textId="77777777" w:rsidR="007272EE" w:rsidRPr="00F25DD8" w:rsidRDefault="007272EE" w:rsidP="00F6078C">
            <w:pPr>
              <w:numPr>
                <w:ilvl w:val="0"/>
                <w:numId w:val="187"/>
              </w:numPr>
              <w:ind w:left="360"/>
              <w:contextualSpacing/>
              <w:rPr>
                <w:rFonts w:eastAsia="Calibri" w:cs="Arial"/>
                <w:szCs w:val="20"/>
              </w:rPr>
            </w:pPr>
            <w:r w:rsidRPr="007272EE">
              <w:rPr>
                <w:rFonts w:eastAsia="Calibri" w:cs="Arial"/>
              </w:rPr>
              <w:t>udzielanie świadczeń opieki zdrowotnej finansowanych ze środków publicznych, oprócz zakresów onkologicznych, tj. chirurgia onkologiczna, onkologia kliniczna, w  minimum 2 innych zakresach w ramach lecznictwa szpitalnego i AOS o tym samym profilu;</w:t>
            </w:r>
          </w:p>
          <w:p w14:paraId="7816FFA0" w14:textId="77777777" w:rsidR="007272EE" w:rsidRPr="00F25DD8" w:rsidRDefault="007272EE" w:rsidP="00F6078C">
            <w:pPr>
              <w:numPr>
                <w:ilvl w:val="0"/>
                <w:numId w:val="187"/>
              </w:numPr>
              <w:ind w:left="360"/>
              <w:rPr>
                <w:rFonts w:eastAsia="Calibri" w:cs="Arial"/>
                <w:szCs w:val="20"/>
              </w:rPr>
            </w:pPr>
            <w:r w:rsidRPr="007272EE">
              <w:rPr>
                <w:rFonts w:eastAsia="Calibri" w:cs="Arial"/>
              </w:rPr>
              <w:t>udokumentowaną koordynację, w tym dostęp do świadczeń chemioterapii i radioterapii onkologicznej i medycyny nuklearnej - w przypadku nowotworów leczonych z wykorzystaniem medycyny nuklearnej.</w:t>
            </w:r>
          </w:p>
        </w:tc>
        <w:tc>
          <w:tcPr>
            <w:tcW w:w="1617" w:type="pct"/>
            <w:vAlign w:val="center"/>
          </w:tcPr>
          <w:p w14:paraId="255982BB" w14:textId="77777777" w:rsidR="007272EE" w:rsidRPr="00F25DD8" w:rsidRDefault="007272EE">
            <w:pPr>
              <w:snapToGrid w:val="0"/>
              <w:rPr>
                <w:rFonts w:eastAsia="Calibri" w:cs="Arial"/>
                <w:szCs w:val="20"/>
              </w:rPr>
            </w:pPr>
            <w:r w:rsidRPr="007272EE">
              <w:rPr>
                <w:rFonts w:eastAsia="Calibri" w:cs="Arial"/>
              </w:rPr>
              <w:t>Podmiot leczniczy zapewnia lub będzie zapewniał:</w:t>
            </w:r>
          </w:p>
          <w:p w14:paraId="75F8FF18" w14:textId="77777777" w:rsidR="007272EE" w:rsidRPr="00F25DD8" w:rsidRDefault="007272EE" w:rsidP="00F6078C">
            <w:pPr>
              <w:numPr>
                <w:ilvl w:val="0"/>
                <w:numId w:val="198"/>
              </w:numPr>
              <w:snapToGrid w:val="0"/>
              <w:ind w:left="600" w:hanging="425"/>
              <w:contextualSpacing/>
              <w:rPr>
                <w:rFonts w:eastAsia="Calibri" w:cs="Arial"/>
                <w:szCs w:val="20"/>
              </w:rPr>
            </w:pPr>
            <w:r w:rsidRPr="007272EE">
              <w:rPr>
                <w:rFonts w:eastAsia="Calibri" w:cs="Arial"/>
              </w:rPr>
              <w:t>spełnienie warunków zawartych w punkcie a – 2 pkt;</w:t>
            </w:r>
          </w:p>
          <w:p w14:paraId="6C5F40A4" w14:textId="77777777" w:rsidR="007272EE" w:rsidRPr="00F25DD8" w:rsidRDefault="007272EE" w:rsidP="00F6078C">
            <w:pPr>
              <w:numPr>
                <w:ilvl w:val="0"/>
                <w:numId w:val="198"/>
              </w:numPr>
              <w:snapToGrid w:val="0"/>
              <w:ind w:left="600" w:hanging="425"/>
              <w:contextualSpacing/>
              <w:rPr>
                <w:rFonts w:eastAsia="Calibri" w:cs="Arial"/>
                <w:szCs w:val="20"/>
              </w:rPr>
            </w:pPr>
            <w:r w:rsidRPr="007272EE">
              <w:rPr>
                <w:rFonts w:eastAsia="Calibri" w:cs="Arial"/>
              </w:rPr>
              <w:t>spełnienie warunków  zawartych w punkcie b – 1 pkt.</w:t>
            </w:r>
          </w:p>
          <w:p w14:paraId="1D3FB669"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3045A41A"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AB537A2" w14:textId="77777777" w:rsidR="007272EE" w:rsidRPr="00F25DD8" w:rsidRDefault="007272EE" w:rsidP="004D1891">
            <w:pPr>
              <w:jc w:val="center"/>
              <w:rPr>
                <w:rFonts w:cs="Arial"/>
                <w:szCs w:val="20"/>
              </w:rPr>
            </w:pPr>
            <w:r w:rsidRPr="007272EE">
              <w:rPr>
                <w:rFonts w:cs="Arial"/>
              </w:rPr>
              <w:t>3</w:t>
            </w:r>
          </w:p>
        </w:tc>
      </w:tr>
      <w:tr w:rsidR="003C47F8" w:rsidRPr="007272EE" w14:paraId="7D19ED96" w14:textId="77777777" w:rsidTr="003C47F8">
        <w:trPr>
          <w:trHeight w:val="853"/>
        </w:trPr>
        <w:tc>
          <w:tcPr>
            <w:tcW w:w="251" w:type="pct"/>
            <w:vAlign w:val="center"/>
          </w:tcPr>
          <w:p w14:paraId="29A8349D"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34F72914" w14:textId="77777777" w:rsidR="007272EE" w:rsidRPr="00F25DD8" w:rsidRDefault="007272EE">
            <w:pPr>
              <w:rPr>
                <w:rFonts w:eastAsia="Calibri" w:cs="Arial"/>
                <w:szCs w:val="20"/>
              </w:rPr>
            </w:pPr>
            <w:r w:rsidRPr="007272EE">
              <w:rPr>
                <w:rFonts w:eastAsia="Calibri" w:cs="Arial"/>
              </w:rPr>
              <w:t>DLA ONKOLOGII</w:t>
            </w:r>
          </w:p>
          <w:p w14:paraId="08EFA708" w14:textId="77777777" w:rsidR="007272EE" w:rsidRPr="00F25DD8" w:rsidRDefault="007272EE">
            <w:pPr>
              <w:rPr>
                <w:rFonts w:eastAsia="Calibri" w:cs="Arial"/>
                <w:szCs w:val="20"/>
              </w:rPr>
            </w:pPr>
            <w:r w:rsidRPr="007272EE">
              <w:rPr>
                <w:rFonts w:eastAsia="Calibri" w:cs="Arial"/>
              </w:rPr>
              <w:t>Poprawa wykrywalności nowotworów i usprawnienie chemioterapii</w:t>
            </w:r>
          </w:p>
        </w:tc>
        <w:tc>
          <w:tcPr>
            <w:tcW w:w="1819" w:type="pct"/>
            <w:vAlign w:val="center"/>
          </w:tcPr>
          <w:p w14:paraId="6CE78B4F" w14:textId="77777777" w:rsidR="007272EE" w:rsidRPr="00F25DD8" w:rsidRDefault="007272EE">
            <w:pPr>
              <w:rPr>
                <w:rFonts w:eastAsia="Calibri" w:cs="Arial"/>
                <w:color w:val="000000"/>
                <w:szCs w:val="20"/>
              </w:rPr>
            </w:pPr>
            <w:r w:rsidRPr="007272EE">
              <w:rPr>
                <w:rFonts w:eastAsia="Calibri" w:cs="Arial"/>
                <w:color w:val="000000"/>
              </w:rPr>
              <w:t>Kryterium promuje projekty zakładające działania przyczyniające się do:</w:t>
            </w:r>
          </w:p>
          <w:p w14:paraId="09D858C1" w14:textId="77777777" w:rsidR="007272EE" w:rsidRPr="00F25DD8" w:rsidRDefault="007272EE" w:rsidP="00F6078C">
            <w:pPr>
              <w:numPr>
                <w:ilvl w:val="0"/>
                <w:numId w:val="188"/>
              </w:numPr>
              <w:rPr>
                <w:rFonts w:eastAsia="Calibri" w:cs="Arial"/>
                <w:szCs w:val="20"/>
              </w:rPr>
            </w:pPr>
            <w:r w:rsidRPr="007272EE">
              <w:rPr>
                <w:rFonts w:eastAsia="Times New Roman" w:cs="Arial"/>
                <w:lang w:eastAsia="pl-PL"/>
              </w:rPr>
              <w:t>zwiększenia wykrywalności tych nowotworów, dla których struktura stadiów jest najmniej korzystna w danym regionie zgodnie z danymi zawartymi we właściwej mapie;</w:t>
            </w:r>
          </w:p>
          <w:p w14:paraId="4BD18BC0" w14:textId="77777777" w:rsidR="007272EE" w:rsidRPr="00F25DD8" w:rsidRDefault="007272EE" w:rsidP="00F6078C">
            <w:pPr>
              <w:numPr>
                <w:ilvl w:val="0"/>
                <w:numId w:val="188"/>
              </w:numPr>
              <w:rPr>
                <w:rFonts w:eastAsia="Calibri" w:cs="Arial"/>
                <w:szCs w:val="20"/>
              </w:rPr>
            </w:pPr>
            <w:r w:rsidRPr="007272EE">
              <w:rPr>
                <w:rFonts w:eastAsia="Calibri" w:cs="Arial"/>
              </w:rPr>
              <w:t>w zakresie chemioterapii – zwiększenia udziału świadczeń z ww. zakresu w trybie jednodniowym lub ambulatoryjnym;</w:t>
            </w:r>
          </w:p>
          <w:p w14:paraId="40EB21F6" w14:textId="77777777" w:rsidR="007272EE" w:rsidRPr="00F25DD8" w:rsidRDefault="007272EE" w:rsidP="00F6078C">
            <w:pPr>
              <w:numPr>
                <w:ilvl w:val="0"/>
                <w:numId w:val="188"/>
              </w:numPr>
              <w:rPr>
                <w:rFonts w:eastAsia="Calibri" w:cs="Arial"/>
                <w:szCs w:val="20"/>
              </w:rPr>
            </w:pPr>
            <w:r w:rsidRPr="007272EE">
              <w:rPr>
                <w:rFonts w:eastAsia="Calibri" w:cs="Arial"/>
              </w:rPr>
              <w:t>wcześniejszego wykrywania nowotworów złośliwych, np. podmiot wdraża program/y profilaktyczne w powiatach, w których dane dotyczące epidemiologii (np. standaryzowany współczynnik chorobowości) wynikające z map są najwyższe w danym województwie.</w:t>
            </w:r>
          </w:p>
        </w:tc>
        <w:tc>
          <w:tcPr>
            <w:tcW w:w="1617" w:type="pct"/>
            <w:vAlign w:val="center"/>
          </w:tcPr>
          <w:p w14:paraId="1782B2B6" w14:textId="77777777" w:rsidR="007272EE" w:rsidRPr="00F25DD8" w:rsidRDefault="007272EE">
            <w:pPr>
              <w:snapToGrid w:val="0"/>
              <w:rPr>
                <w:rFonts w:eastAsia="Calibri" w:cs="Arial"/>
                <w:szCs w:val="20"/>
              </w:rPr>
            </w:pPr>
            <w:r w:rsidRPr="007272EE">
              <w:rPr>
                <w:rFonts w:eastAsia="Calibri" w:cs="Arial"/>
              </w:rPr>
              <w:t>Za każdy spełniony element – 1 pkt.</w:t>
            </w:r>
          </w:p>
          <w:p w14:paraId="0C0EA984"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989E5AD"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A3CE495" w14:textId="77777777" w:rsidR="007272EE" w:rsidRPr="00F25DD8" w:rsidRDefault="007272EE" w:rsidP="004D1891">
            <w:pPr>
              <w:jc w:val="center"/>
              <w:rPr>
                <w:rFonts w:cs="Arial"/>
                <w:szCs w:val="20"/>
              </w:rPr>
            </w:pPr>
            <w:r w:rsidRPr="007272EE">
              <w:rPr>
                <w:rFonts w:cs="Arial"/>
              </w:rPr>
              <w:t>3</w:t>
            </w:r>
          </w:p>
        </w:tc>
      </w:tr>
      <w:tr w:rsidR="003C47F8" w:rsidRPr="007272EE" w14:paraId="7940630B" w14:textId="77777777" w:rsidTr="003C47F8">
        <w:trPr>
          <w:trHeight w:val="853"/>
        </w:trPr>
        <w:tc>
          <w:tcPr>
            <w:tcW w:w="251" w:type="pct"/>
            <w:vAlign w:val="center"/>
          </w:tcPr>
          <w:p w14:paraId="66BC7BF1"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67EBAE7B" w14:textId="77777777" w:rsidR="007272EE" w:rsidRPr="00F25DD8" w:rsidRDefault="007272EE">
            <w:pPr>
              <w:rPr>
                <w:rFonts w:eastAsia="Calibri" w:cs="Arial"/>
                <w:szCs w:val="20"/>
              </w:rPr>
            </w:pPr>
            <w:r w:rsidRPr="007272EE">
              <w:rPr>
                <w:rFonts w:eastAsia="Calibri" w:cs="Arial"/>
              </w:rPr>
              <w:t>DLA KARDIOLOGII</w:t>
            </w:r>
          </w:p>
          <w:p w14:paraId="57918E08" w14:textId="77777777" w:rsidR="007272EE" w:rsidRPr="00F25DD8" w:rsidRDefault="007272EE">
            <w:pPr>
              <w:rPr>
                <w:rFonts w:eastAsia="Calibri" w:cs="Arial"/>
                <w:szCs w:val="20"/>
              </w:rPr>
            </w:pPr>
            <w:r w:rsidRPr="007272EE">
              <w:rPr>
                <w:rFonts w:eastAsia="Calibri" w:cs="Arial"/>
              </w:rPr>
              <w:t>Poprawa dostępu do rehabilitacji kardiologicznej</w:t>
            </w:r>
          </w:p>
        </w:tc>
        <w:tc>
          <w:tcPr>
            <w:tcW w:w="1819" w:type="pct"/>
            <w:vAlign w:val="center"/>
          </w:tcPr>
          <w:p w14:paraId="0602B196" w14:textId="77777777" w:rsidR="007272EE" w:rsidRPr="00F25DD8" w:rsidRDefault="007272EE">
            <w:pPr>
              <w:rPr>
                <w:rFonts w:eastAsia="Calibri" w:cs="Arial"/>
                <w:szCs w:val="20"/>
              </w:rPr>
            </w:pPr>
            <w:r w:rsidRPr="007272EE">
              <w:rPr>
                <w:rFonts w:eastAsia="Calibri" w:cs="Arial"/>
                <w:color w:val="000000"/>
              </w:rPr>
              <w:t xml:space="preserve">Kryterium promuje projekty zakładające </w:t>
            </w:r>
            <w:r w:rsidRPr="007272EE">
              <w:rPr>
                <w:rFonts w:eastAsia="Calibri" w:cs="Arial"/>
              </w:rPr>
              <w:t>zwiększenie dostępu do rehabilitacji kardiologicznej.</w:t>
            </w:r>
          </w:p>
          <w:p w14:paraId="30637174" w14:textId="77777777" w:rsidR="007272EE" w:rsidRPr="00F25DD8" w:rsidRDefault="007272EE">
            <w:pPr>
              <w:rPr>
                <w:rFonts w:eastAsia="Calibri" w:cs="Arial"/>
                <w:szCs w:val="20"/>
              </w:rPr>
            </w:pPr>
            <w:r w:rsidRPr="007272EE">
              <w:rPr>
                <w:rFonts w:eastAsia="Calibri" w:cs="Arial"/>
              </w:rPr>
              <w:t>Zwiększenie dostępu rozumiane jest jako zwiększenie liczby zabiegów w ramach dotychczasowych usług lub wprowadzenie nowej usług.</w:t>
            </w:r>
          </w:p>
        </w:tc>
        <w:tc>
          <w:tcPr>
            <w:tcW w:w="1617" w:type="pct"/>
            <w:vAlign w:val="center"/>
          </w:tcPr>
          <w:p w14:paraId="72043E30" w14:textId="77777777" w:rsidR="007272EE" w:rsidRPr="00F25DD8" w:rsidRDefault="007272EE">
            <w:pPr>
              <w:snapToGrid w:val="0"/>
              <w:rPr>
                <w:rFonts w:eastAsia="Calibri" w:cs="Arial"/>
                <w:szCs w:val="20"/>
              </w:rPr>
            </w:pPr>
            <w:r w:rsidRPr="007272EE">
              <w:rPr>
                <w:rFonts w:eastAsia="Calibri" w:cs="Arial"/>
              </w:rPr>
              <w:t>Projekt zakłada zwiększenie dostępu do rehabilitacji kardiologicznej – 1 pkt.</w:t>
            </w:r>
          </w:p>
          <w:p w14:paraId="27D2A97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57BC98D7" w14:textId="77777777" w:rsidR="007272EE" w:rsidRPr="00F25DD8" w:rsidRDefault="007272EE" w:rsidP="004D1891">
            <w:pPr>
              <w:jc w:val="center"/>
              <w:rPr>
                <w:rFonts w:cs="Arial"/>
                <w:szCs w:val="20"/>
              </w:rPr>
            </w:pPr>
            <w:r w:rsidRPr="007272EE">
              <w:rPr>
                <w:rFonts w:cs="Arial"/>
              </w:rPr>
              <w:t>1</w:t>
            </w:r>
          </w:p>
        </w:tc>
      </w:tr>
      <w:tr w:rsidR="003C47F8" w:rsidRPr="007272EE" w14:paraId="0474692E" w14:textId="77777777" w:rsidTr="003C47F8">
        <w:trPr>
          <w:trHeight w:val="853"/>
        </w:trPr>
        <w:tc>
          <w:tcPr>
            <w:tcW w:w="251" w:type="pct"/>
            <w:vAlign w:val="center"/>
          </w:tcPr>
          <w:p w14:paraId="36248F43"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3398D754" w14:textId="77777777" w:rsidR="007272EE" w:rsidRPr="00F25DD8" w:rsidRDefault="007272EE">
            <w:pPr>
              <w:rPr>
                <w:rFonts w:eastAsia="Calibri" w:cs="Arial"/>
                <w:szCs w:val="20"/>
              </w:rPr>
            </w:pPr>
            <w:r w:rsidRPr="007272EE">
              <w:rPr>
                <w:rFonts w:eastAsia="Calibri" w:cs="Arial"/>
              </w:rPr>
              <w:t>DLA KARDIOLOGII</w:t>
            </w:r>
          </w:p>
          <w:p w14:paraId="09899121" w14:textId="77777777" w:rsidR="007272EE" w:rsidRPr="00F25DD8" w:rsidRDefault="007272EE">
            <w:pPr>
              <w:rPr>
                <w:rFonts w:eastAsia="Calibri" w:cs="Arial"/>
                <w:szCs w:val="20"/>
              </w:rPr>
            </w:pPr>
            <w:r w:rsidRPr="007272EE">
              <w:rPr>
                <w:rFonts w:eastAsia="Times New Roman" w:cs="Arial"/>
                <w:lang w:eastAsia="pl-PL"/>
              </w:rPr>
              <w:t>Kompleksowa opieka kardiologiczna</w:t>
            </w:r>
          </w:p>
        </w:tc>
        <w:tc>
          <w:tcPr>
            <w:tcW w:w="1819" w:type="pct"/>
            <w:vAlign w:val="center"/>
          </w:tcPr>
          <w:p w14:paraId="7D9149C5" w14:textId="77777777" w:rsidR="007272EE" w:rsidRPr="00F25DD8" w:rsidRDefault="007272EE">
            <w:pPr>
              <w:rPr>
                <w:rFonts w:eastAsia="Calibri" w:cs="Arial"/>
                <w:szCs w:val="20"/>
              </w:rPr>
            </w:pPr>
            <w:r w:rsidRPr="007272EE">
              <w:rPr>
                <w:rFonts w:eastAsia="Calibri" w:cs="Arial"/>
                <w:color w:val="000000"/>
              </w:rPr>
              <w:t xml:space="preserve">Kryterium promuje projekty, w których podmiot leczniczy zapewnia </w:t>
            </w:r>
            <w:r w:rsidRPr="007272EE">
              <w:rPr>
                <w:rFonts w:eastAsia="Times New Roman" w:cs="Arial"/>
                <w:lang w:eastAsia="pl-PL"/>
              </w:rPr>
              <w:t xml:space="preserve">lub będzie zapewniał najpóźniej w kolejnym okresie kontraktowania świadczeń opieki zdrowotnej po zakończeniu realizacji projektu, </w:t>
            </w:r>
            <w:r w:rsidRPr="007272EE">
              <w:rPr>
                <w:rFonts w:eastAsia="Times New Roman" w:cs="Arial"/>
                <w:lang w:eastAsia="pl-PL"/>
              </w:rPr>
              <w:lastRenderedPageBreak/>
              <w:t>kompleksową opiekę kardiologiczną rozumianą jako udzielanie świadczeń finansowanych ze środków publicznych w ramach posiadanego:</w:t>
            </w:r>
          </w:p>
          <w:p w14:paraId="49C7FFE7" w14:textId="77777777" w:rsidR="007272EE" w:rsidRPr="00F25DD8" w:rsidRDefault="007272EE" w:rsidP="00F6078C">
            <w:pPr>
              <w:numPr>
                <w:ilvl w:val="0"/>
                <w:numId w:val="189"/>
              </w:numPr>
              <w:rPr>
                <w:rFonts w:cs="Arial"/>
                <w:szCs w:val="20"/>
              </w:rPr>
            </w:pPr>
            <w:r w:rsidRPr="007272EE">
              <w:rPr>
                <w:rFonts w:cs="Arial"/>
              </w:rPr>
              <w:t>oddziału rehabilitacji kardiologicznej/ oddziału dziennego rehabilitacji kardiologicznej;</w:t>
            </w:r>
          </w:p>
          <w:p w14:paraId="18B12C25" w14:textId="77777777" w:rsidR="007272EE" w:rsidRPr="00F25DD8" w:rsidRDefault="007272EE" w:rsidP="00F6078C">
            <w:pPr>
              <w:numPr>
                <w:ilvl w:val="0"/>
                <w:numId w:val="189"/>
              </w:numPr>
              <w:rPr>
                <w:rFonts w:cs="Arial"/>
                <w:szCs w:val="20"/>
              </w:rPr>
            </w:pPr>
            <w:r w:rsidRPr="007272EE">
              <w:rPr>
                <w:rFonts w:cs="Arial"/>
              </w:rPr>
              <w:t>pracowni elektrofizjologii wykonującej leczenie zaburzeń rytmu;</w:t>
            </w:r>
          </w:p>
          <w:p w14:paraId="5FF73825" w14:textId="77777777" w:rsidR="007272EE" w:rsidRPr="00F25DD8" w:rsidRDefault="007272EE" w:rsidP="00F6078C">
            <w:pPr>
              <w:numPr>
                <w:ilvl w:val="0"/>
                <w:numId w:val="189"/>
              </w:numPr>
              <w:rPr>
                <w:rFonts w:cs="Arial"/>
                <w:szCs w:val="20"/>
              </w:rPr>
            </w:pPr>
            <w:r w:rsidRPr="007272EE">
              <w:rPr>
                <w:rFonts w:cs="Arial"/>
              </w:rPr>
              <w:t>oddziału kardiochirurgii, gdzie wykonywane są wysokospecjalistyczne świadczenia opieki zdrowotnej w co najmniej 2 zakresach spośród zakresów wymienionych w lp. 7 – 13 załącznika do rozporządzenia Ministra Zdrowia z dnia 12 listopada 2015 r. w sprawie świadczeń gwarantowanych z zakresu świadczeń wysoko – specjalistycznych oraz warunków ich realizacji  (Dz. U. z 2015 r., poz. 1958).</w:t>
            </w:r>
          </w:p>
        </w:tc>
        <w:tc>
          <w:tcPr>
            <w:tcW w:w="1617" w:type="pct"/>
            <w:vAlign w:val="center"/>
          </w:tcPr>
          <w:p w14:paraId="2A31BFD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5199006E"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75B262AF" w14:textId="77777777" w:rsidR="007272EE" w:rsidRPr="00F25DD8" w:rsidRDefault="007272EE">
            <w:pPr>
              <w:snapToGrid w:val="0"/>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5780D4E6" w14:textId="77777777" w:rsidR="007272EE" w:rsidRPr="00F25DD8" w:rsidRDefault="007272EE" w:rsidP="004D1891">
            <w:pPr>
              <w:jc w:val="center"/>
              <w:rPr>
                <w:rFonts w:cs="Arial"/>
                <w:szCs w:val="20"/>
              </w:rPr>
            </w:pPr>
            <w:r w:rsidRPr="007272EE">
              <w:rPr>
                <w:rFonts w:cs="Arial"/>
              </w:rPr>
              <w:lastRenderedPageBreak/>
              <w:t>6</w:t>
            </w:r>
          </w:p>
        </w:tc>
      </w:tr>
      <w:tr w:rsidR="003C47F8" w:rsidRPr="007272EE" w14:paraId="56E4F976" w14:textId="77777777" w:rsidTr="003C47F8">
        <w:trPr>
          <w:trHeight w:val="853"/>
        </w:trPr>
        <w:tc>
          <w:tcPr>
            <w:tcW w:w="251" w:type="pct"/>
            <w:vAlign w:val="center"/>
          </w:tcPr>
          <w:p w14:paraId="00F3B33A"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202F5D50" w14:textId="77777777" w:rsidR="007272EE" w:rsidRPr="00F25DD8" w:rsidRDefault="007272EE">
            <w:pPr>
              <w:rPr>
                <w:rFonts w:eastAsia="Calibri" w:cs="Arial"/>
                <w:szCs w:val="20"/>
              </w:rPr>
            </w:pPr>
            <w:r w:rsidRPr="007272EE">
              <w:rPr>
                <w:rFonts w:eastAsia="Calibri" w:cs="Arial"/>
              </w:rPr>
              <w:t>Udział świadczeń zabiegowych</w:t>
            </w:r>
            <w:r w:rsidRPr="00F25DD8">
              <w:rPr>
                <w:rFonts w:eastAsia="Calibri" w:cs="Arial"/>
                <w:vertAlign w:val="superscript"/>
              </w:rPr>
              <w:footnoteReference w:id="194"/>
            </w:r>
          </w:p>
        </w:tc>
        <w:tc>
          <w:tcPr>
            <w:tcW w:w="1819" w:type="pct"/>
            <w:vAlign w:val="center"/>
          </w:tcPr>
          <w:p w14:paraId="541B841A" w14:textId="77777777" w:rsidR="007272EE" w:rsidRPr="00F25DD8" w:rsidRDefault="007272EE">
            <w:pPr>
              <w:rPr>
                <w:rFonts w:eastAsia="Calibri" w:cs="Arial"/>
                <w:szCs w:val="20"/>
              </w:rPr>
            </w:pPr>
            <w:r w:rsidRPr="007272EE">
              <w:rPr>
                <w:rFonts w:eastAsia="Calibri" w:cs="Arial"/>
              </w:rPr>
              <w:t>Kryterium promuje projekty, w których oddział o charakterze zabiegowym (którego dotyczy projekt) posiada udział świadczeń zabiegowych we wszystkich świadczeniach udzielanych na tym oddziale powyżej 75%.</w:t>
            </w:r>
          </w:p>
        </w:tc>
        <w:tc>
          <w:tcPr>
            <w:tcW w:w="1617" w:type="pct"/>
            <w:vAlign w:val="center"/>
          </w:tcPr>
          <w:p w14:paraId="3EA7CE12" w14:textId="77777777" w:rsidR="007272EE" w:rsidRPr="00F25DD8" w:rsidRDefault="007272EE">
            <w:pPr>
              <w:snapToGrid w:val="0"/>
              <w:rPr>
                <w:rFonts w:eastAsia="Calibri" w:cs="Arial"/>
                <w:szCs w:val="20"/>
              </w:rPr>
            </w:pPr>
            <w:r w:rsidRPr="007272EE">
              <w:rPr>
                <w:rFonts w:eastAsia="Calibri" w:cs="Arial"/>
              </w:rPr>
              <w:t>Oddział o charakterze zabiegowym (którego dotyczy projekt) posiada udział świadczeń zabiegowych we wszystkich świadczeniach udzielanych na tym oddziale powyżej 75% – 2 pkt.</w:t>
            </w:r>
          </w:p>
          <w:p w14:paraId="46996AFF" w14:textId="77777777" w:rsidR="007272EE" w:rsidRPr="00F25DD8" w:rsidRDefault="007272EE">
            <w:pPr>
              <w:snapToGrid w:val="0"/>
              <w:rPr>
                <w:rFonts w:eastAsia="Calibri" w:cs="Arial"/>
                <w:szCs w:val="20"/>
              </w:rPr>
            </w:pPr>
            <w:r w:rsidRPr="007272EE">
              <w:rPr>
                <w:rFonts w:eastAsia="Calibri" w:cs="Arial"/>
              </w:rPr>
              <w:t>Brak spełnienia  warunku lub brak informacji w tym zakresie – 0 pkt.</w:t>
            </w:r>
          </w:p>
        </w:tc>
        <w:tc>
          <w:tcPr>
            <w:tcW w:w="605" w:type="pct"/>
            <w:vAlign w:val="center"/>
          </w:tcPr>
          <w:p w14:paraId="06AA860B" w14:textId="77777777" w:rsidR="007272EE" w:rsidRPr="00F25DD8" w:rsidRDefault="007272EE" w:rsidP="004D1891">
            <w:pPr>
              <w:jc w:val="center"/>
              <w:rPr>
                <w:rFonts w:cs="Arial"/>
                <w:szCs w:val="20"/>
              </w:rPr>
            </w:pPr>
            <w:r w:rsidRPr="007272EE">
              <w:rPr>
                <w:rFonts w:cs="Arial"/>
              </w:rPr>
              <w:t>2</w:t>
            </w:r>
          </w:p>
        </w:tc>
      </w:tr>
      <w:tr w:rsidR="003C47F8" w:rsidRPr="007272EE" w14:paraId="399F9277" w14:textId="77777777" w:rsidTr="003C47F8">
        <w:trPr>
          <w:trHeight w:val="283"/>
        </w:trPr>
        <w:tc>
          <w:tcPr>
            <w:tcW w:w="251" w:type="pct"/>
            <w:vAlign w:val="center"/>
          </w:tcPr>
          <w:p w14:paraId="2942F6D1"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09036654" w14:textId="77777777" w:rsidR="007272EE" w:rsidRPr="00F25DD8" w:rsidRDefault="007272EE">
            <w:pPr>
              <w:rPr>
                <w:rFonts w:eastAsia="Calibri" w:cs="Arial"/>
                <w:szCs w:val="20"/>
              </w:rPr>
            </w:pPr>
            <w:r w:rsidRPr="007272EE">
              <w:rPr>
                <w:rFonts w:eastAsia="Calibri" w:cs="Arial"/>
              </w:rPr>
              <w:t>Udział przyjęć w trybie nagłym</w:t>
            </w:r>
            <w:r w:rsidRPr="00F25DD8">
              <w:rPr>
                <w:rFonts w:eastAsia="Calibri" w:cs="Arial"/>
                <w:vertAlign w:val="superscript"/>
              </w:rPr>
              <w:footnoteReference w:id="195"/>
            </w:r>
          </w:p>
        </w:tc>
        <w:tc>
          <w:tcPr>
            <w:tcW w:w="1819" w:type="pct"/>
            <w:vAlign w:val="center"/>
          </w:tcPr>
          <w:p w14:paraId="6279530B" w14:textId="77777777" w:rsidR="007272EE" w:rsidRPr="004D1891" w:rsidRDefault="007272EE" w:rsidP="004D1891">
            <w:pPr>
              <w:rPr>
                <w:rFonts w:eastAsia="Calibri" w:cs="Arial"/>
                <w:szCs w:val="20"/>
              </w:rPr>
            </w:pPr>
            <w:r w:rsidRPr="007272EE">
              <w:rPr>
                <w:rFonts w:eastAsia="Calibri" w:cs="Arial"/>
              </w:rPr>
              <w:t>Kryterium promuje projekty, w których oddział o charakterze zachowawczym (którego dotyczy projekt) posiada udział przyjęć w trybie nagłym we wszystkich przyjęciach powyżej 30%.</w:t>
            </w:r>
          </w:p>
        </w:tc>
        <w:tc>
          <w:tcPr>
            <w:tcW w:w="1617" w:type="pct"/>
            <w:vAlign w:val="center"/>
          </w:tcPr>
          <w:p w14:paraId="6373C57B" w14:textId="77777777" w:rsidR="007272EE" w:rsidRPr="00F25DD8" w:rsidRDefault="007272EE">
            <w:pPr>
              <w:snapToGrid w:val="0"/>
              <w:rPr>
                <w:rFonts w:eastAsia="Calibri" w:cs="Arial"/>
                <w:szCs w:val="20"/>
              </w:rPr>
            </w:pPr>
            <w:r w:rsidRPr="007272EE">
              <w:rPr>
                <w:rFonts w:eastAsia="Calibri" w:cs="Arial"/>
              </w:rPr>
              <w:t>Udział przyjęć w trybie nagłym we wszystkich przyjęciach wynosi:</w:t>
            </w:r>
          </w:p>
          <w:p w14:paraId="6B6BDC84" w14:textId="77777777" w:rsidR="007272EE" w:rsidRPr="00F25DD8" w:rsidRDefault="007272EE" w:rsidP="00F6078C">
            <w:pPr>
              <w:numPr>
                <w:ilvl w:val="0"/>
                <w:numId w:val="199"/>
              </w:numPr>
              <w:snapToGrid w:val="0"/>
              <w:contextualSpacing/>
              <w:rPr>
                <w:rFonts w:eastAsia="Calibri" w:cs="Arial"/>
                <w:szCs w:val="20"/>
              </w:rPr>
            </w:pPr>
            <w:r w:rsidRPr="007272EE">
              <w:rPr>
                <w:rFonts w:eastAsia="Calibri" w:cs="Arial"/>
              </w:rPr>
              <w:t>powyżej 50% – 3 pkt;</w:t>
            </w:r>
          </w:p>
          <w:p w14:paraId="23F7B62E" w14:textId="77777777" w:rsidR="007272EE" w:rsidRPr="00F25DD8" w:rsidRDefault="007272EE" w:rsidP="00F6078C">
            <w:pPr>
              <w:numPr>
                <w:ilvl w:val="0"/>
                <w:numId w:val="199"/>
              </w:numPr>
              <w:snapToGrid w:val="0"/>
              <w:contextualSpacing/>
              <w:rPr>
                <w:rFonts w:eastAsia="Calibri" w:cs="Arial"/>
                <w:szCs w:val="20"/>
              </w:rPr>
            </w:pPr>
            <w:r w:rsidRPr="007272EE">
              <w:rPr>
                <w:rFonts w:eastAsia="Calibri" w:cs="Arial"/>
              </w:rPr>
              <w:t>powyżej 40% do 50% – 2 pkt;</w:t>
            </w:r>
          </w:p>
          <w:p w14:paraId="7114D0DC" w14:textId="77777777" w:rsidR="007272EE" w:rsidRPr="00F25DD8" w:rsidRDefault="007272EE" w:rsidP="00F6078C">
            <w:pPr>
              <w:numPr>
                <w:ilvl w:val="0"/>
                <w:numId w:val="199"/>
              </w:numPr>
              <w:snapToGrid w:val="0"/>
              <w:contextualSpacing/>
              <w:rPr>
                <w:rFonts w:eastAsia="Calibri" w:cs="Arial"/>
                <w:szCs w:val="20"/>
              </w:rPr>
            </w:pPr>
            <w:r w:rsidRPr="007272EE">
              <w:rPr>
                <w:rFonts w:eastAsia="Calibri" w:cs="Arial"/>
              </w:rPr>
              <w:t>powyżej 30% do 40% – 1 pkt.</w:t>
            </w:r>
          </w:p>
          <w:p w14:paraId="469D7312"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15449CA" w14:textId="77777777" w:rsidR="007272EE" w:rsidRPr="00F25DD8" w:rsidRDefault="007272EE" w:rsidP="004D1891">
            <w:pPr>
              <w:jc w:val="center"/>
              <w:rPr>
                <w:rFonts w:cs="Arial"/>
                <w:szCs w:val="20"/>
              </w:rPr>
            </w:pPr>
            <w:r w:rsidRPr="007272EE">
              <w:rPr>
                <w:rFonts w:cs="Arial"/>
              </w:rPr>
              <w:t>3</w:t>
            </w:r>
          </w:p>
        </w:tc>
      </w:tr>
      <w:tr w:rsidR="003C47F8" w:rsidRPr="007272EE" w14:paraId="6828EDD9" w14:textId="77777777" w:rsidTr="003C47F8">
        <w:trPr>
          <w:trHeight w:val="853"/>
        </w:trPr>
        <w:tc>
          <w:tcPr>
            <w:tcW w:w="251" w:type="pct"/>
            <w:vAlign w:val="center"/>
          </w:tcPr>
          <w:p w14:paraId="39C2AF08"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7CC18A8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podmiotów)</w:t>
            </w:r>
          </w:p>
        </w:tc>
        <w:tc>
          <w:tcPr>
            <w:tcW w:w="1819" w:type="pct"/>
            <w:vAlign w:val="center"/>
          </w:tcPr>
          <w:p w14:paraId="27ECB8A9"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36"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3F74EDDB"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03D5C8D3"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3B85E719" w14:textId="03EEC274"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6F14B283" wp14:editId="7ED8D137">
                      <wp:extent cx="1704975" cy="0"/>
                      <wp:effectExtent l="0" t="0" r="28575" b="19050"/>
                      <wp:docPr id="70" name="Łącznik prosty 70" descr="kreska ułamkowa, nad kreską: Wartość dofinansowania UE projektu (euro); pod kreską: Wartość docelowa wskaźnika w ramach projektu: &quot;Liczba wspartych podmiotów leczniczych [szt.]&quot;, mniejsz równa 3 123 40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2540F9E6" id="Łącznik prosty 70" o:spid="_x0000_s1026" alt="Tytuł: wzór — opis: kreska ułamkowa, nad kreską: Wartość dofinansowania UE projektu (euro); pod kreską: Wartość docelowa wskaźnika w ramach projektu: &quot;Liczba wspartych podmiotów leczniczych [szt.]&quot;, mniejsz równa 3 123 402 euro. " style="flip:y;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" strokecolor="windowText" strokeweight=".5pt">
                      <v:stroke joinstyle="miter"/>
                      <o:lock v:ext="edit" shapetype="f"/>
                      <w10:anchorlock/>
                    </v:line>
                  </w:pict>
                </mc:Fallback>
              </mc:AlternateContent>
            </w:r>
            <w:r w:rsidRPr="007272EE">
              <w:rPr>
                <w:rFonts w:eastAsia="Times New Roman" w:cs="Arial"/>
                <w:lang w:eastAsia="pl-PL"/>
              </w:rPr>
              <w:t xml:space="preserve">&lt;= </w:t>
            </w:r>
            <w:r w:rsidRPr="007272EE">
              <w:rPr>
                <w:rFonts w:eastAsia="Calibri" w:cs="Arial"/>
                <w:lang w:eastAsia="pl-PL"/>
              </w:rPr>
              <w:t>3 123 402 euro</w:t>
            </w:r>
          </w:p>
          <w:p w14:paraId="1AFF768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55723D8E"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wspartych podmiotów leczniczych  [szt.]”</w:t>
            </w:r>
          </w:p>
          <w:p w14:paraId="1AB052B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wsparcia jednego podmiotu leczniczego nie może przekroczyć kwoty </w:t>
            </w:r>
            <w:r w:rsidRPr="007272EE">
              <w:rPr>
                <w:rFonts w:eastAsia="Calibri" w:cs="Arial"/>
              </w:rPr>
              <w:t>3 123 402</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tc>
        <w:tc>
          <w:tcPr>
            <w:tcW w:w="1617" w:type="pct"/>
            <w:vAlign w:val="center"/>
          </w:tcPr>
          <w:p w14:paraId="79631AE9"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jednego podmiotu leczniczego  w projekcie:</w:t>
            </w:r>
          </w:p>
          <w:p w14:paraId="6A0C5F51" w14:textId="77777777" w:rsidR="007272EE" w:rsidRPr="00F25DD8" w:rsidRDefault="007272EE" w:rsidP="00F6078C">
            <w:pPr>
              <w:numPr>
                <w:ilvl w:val="0"/>
                <w:numId w:val="88"/>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 xml:space="preserve">3 123 402 </w:t>
            </w:r>
            <w:r w:rsidRPr="007272EE">
              <w:rPr>
                <w:rFonts w:eastAsia="Times New Roman" w:cs="Arial"/>
                <w:color w:val="0D0D0D" w:themeColor="text1" w:themeTint="F2"/>
                <w:lang w:eastAsia="pl-PL"/>
              </w:rPr>
              <w:t xml:space="preserve">euro – 1 pkt.  </w:t>
            </w:r>
          </w:p>
          <w:p w14:paraId="77B19E3C"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74104EA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0A5EAAE" w14:textId="77777777" w:rsidR="007272EE" w:rsidRPr="00F25DD8" w:rsidRDefault="007272EE" w:rsidP="004D1891">
            <w:pPr>
              <w:jc w:val="center"/>
              <w:rPr>
                <w:rFonts w:cs="Arial"/>
                <w:szCs w:val="20"/>
              </w:rPr>
            </w:pPr>
            <w:r w:rsidRPr="007272EE">
              <w:rPr>
                <w:rFonts w:cs="Arial"/>
              </w:rPr>
              <w:t>1</w:t>
            </w:r>
          </w:p>
        </w:tc>
      </w:tr>
      <w:tr w:rsidR="003C47F8" w:rsidRPr="007272EE" w14:paraId="4536F902" w14:textId="77777777" w:rsidTr="003C47F8">
        <w:trPr>
          <w:trHeight w:val="853"/>
        </w:trPr>
        <w:tc>
          <w:tcPr>
            <w:tcW w:w="251" w:type="pct"/>
            <w:vAlign w:val="center"/>
          </w:tcPr>
          <w:p w14:paraId="05399978"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0DC138D5"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urządzeń)</w:t>
            </w:r>
          </w:p>
        </w:tc>
        <w:tc>
          <w:tcPr>
            <w:tcW w:w="1819" w:type="pct"/>
            <w:vAlign w:val="center"/>
          </w:tcPr>
          <w:p w14:paraId="48AE0B9C"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37"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58003D68"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1C40A18A"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7681EE0A" w14:textId="42C4EEF7"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181055AC" wp14:editId="606A4486">
                      <wp:extent cx="2000250" cy="0"/>
                      <wp:effectExtent l="0" t="0" r="19050" b="19050"/>
                      <wp:docPr id="71" name="Łącznik prosty 71" descr="kreska ułamkowa, nad kreską: Wartość dofinansowania UE projektu (euro), pod kreską: Wartość docelowa wskaźnika w ramach projektu: &quot;Liczba urządzeń aparatury  medycznej/ sprzętu medycznego zakupionych w programie [szt.]&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35F565AC" id="Łącznik prosty 71"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23 373</w:t>
            </w:r>
            <w:r w:rsidRPr="007272EE">
              <w:rPr>
                <w:rFonts w:eastAsia="Times New Roman" w:cs="Arial"/>
                <w:lang w:eastAsia="pl-PL"/>
              </w:rPr>
              <w:t xml:space="preserve"> </w:t>
            </w:r>
            <w:r w:rsidRPr="007272EE">
              <w:rPr>
                <w:rFonts w:eastAsia="Calibri" w:cs="Arial"/>
                <w:lang w:eastAsia="pl-PL"/>
              </w:rPr>
              <w:t>euro</w:t>
            </w:r>
          </w:p>
          <w:p w14:paraId="7195FDB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2232B6D6"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urządzeń aparatury medycznej/ sprzętu medycznego zakupionych w programie [szt.]”</w:t>
            </w:r>
          </w:p>
          <w:p w14:paraId="0E9CFE7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rPr>
              <w:t>23 373</w:t>
            </w:r>
            <w:r w:rsidRPr="007272EE">
              <w:rPr>
                <w:rFonts w:eastAsia="Times New Roman"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37DBFDF1" w14:textId="77777777" w:rsidR="007272EE" w:rsidRPr="00F25DD8" w:rsidRDefault="007272EE">
            <w:pPr>
              <w:rPr>
                <w:rFonts w:eastAsia="Calibri" w:cs="Arial"/>
                <w:szCs w:val="20"/>
              </w:rPr>
            </w:pPr>
            <w:r w:rsidRPr="007272EE">
              <w:rPr>
                <w:rFonts w:eastAsia="Calibri" w:cs="Arial"/>
              </w:rPr>
              <w:t>Należy uwzględnić wyłącznie aparaturę/sprzęt medyczny, którego wartość wynosi co najmniej 3,5 tys. zł, który spełnia warunek środka trwałego, zgodnie z ustawą o rachunkowości (</w:t>
            </w:r>
            <w:r w:rsidRPr="007272EE">
              <w:rPr>
                <w:rFonts w:eastAsia="Calibri" w:cs="Arial"/>
                <w:bCs/>
              </w:rPr>
              <w:t xml:space="preserve">Dz. U. z 2016 r. poz. 1047 </w:t>
            </w:r>
            <w:r w:rsidRPr="007272EE">
              <w:rPr>
                <w:rFonts w:eastAsia="Calibri" w:cs="Arial"/>
              </w:rPr>
              <w:t xml:space="preserve">z późn. zm.). </w:t>
            </w:r>
          </w:p>
        </w:tc>
        <w:tc>
          <w:tcPr>
            <w:tcW w:w="1617" w:type="pct"/>
            <w:vAlign w:val="center"/>
          </w:tcPr>
          <w:p w14:paraId="0DA9DC0C"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jednej jednostki aparatury/sprzętu medycznego   projekcie:</w:t>
            </w:r>
          </w:p>
          <w:p w14:paraId="486B7580" w14:textId="77777777" w:rsidR="007272EE" w:rsidRPr="00F25DD8" w:rsidRDefault="007272EE" w:rsidP="00F6078C">
            <w:pPr>
              <w:numPr>
                <w:ilvl w:val="0"/>
                <w:numId w:val="88"/>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23 373</w:t>
            </w:r>
            <w:r w:rsidRPr="007272EE">
              <w:rPr>
                <w:rFonts w:eastAsia="Times New Roman" w:cs="Arial"/>
                <w:lang w:eastAsia="pl-PL"/>
              </w:rPr>
              <w:t xml:space="preserve"> </w:t>
            </w:r>
            <w:r w:rsidRPr="007272EE">
              <w:rPr>
                <w:rFonts w:eastAsia="Times New Roman" w:cs="Arial"/>
                <w:color w:val="0D0D0D" w:themeColor="text1" w:themeTint="F2"/>
                <w:lang w:eastAsia="pl-PL"/>
              </w:rPr>
              <w:t xml:space="preserve">euro – 1 pkt.  </w:t>
            </w:r>
          </w:p>
          <w:p w14:paraId="5D8791BB"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34EE91CB"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F5BF0F0" w14:textId="77777777" w:rsidR="007272EE" w:rsidRPr="00F25DD8" w:rsidRDefault="007272EE" w:rsidP="004D1891">
            <w:pPr>
              <w:jc w:val="center"/>
              <w:rPr>
                <w:rFonts w:cs="Arial"/>
                <w:szCs w:val="20"/>
              </w:rPr>
            </w:pPr>
            <w:r w:rsidRPr="007272EE">
              <w:rPr>
                <w:rFonts w:cs="Arial"/>
              </w:rPr>
              <w:t>1</w:t>
            </w:r>
          </w:p>
        </w:tc>
      </w:tr>
      <w:tr w:rsidR="003C47F8" w:rsidRPr="007272EE" w14:paraId="3C73C3D3" w14:textId="77777777" w:rsidTr="003C47F8">
        <w:trPr>
          <w:trHeight w:val="853"/>
        </w:trPr>
        <w:tc>
          <w:tcPr>
            <w:tcW w:w="251" w:type="pct"/>
            <w:vAlign w:val="center"/>
          </w:tcPr>
          <w:p w14:paraId="68FBA90D" w14:textId="77777777" w:rsidR="007272EE" w:rsidRPr="00F25DD8" w:rsidRDefault="007272EE" w:rsidP="00F6078C">
            <w:pPr>
              <w:numPr>
                <w:ilvl w:val="0"/>
                <w:numId w:val="193"/>
              </w:numPr>
              <w:ind w:left="454"/>
              <w:contextualSpacing/>
              <w:jc w:val="center"/>
              <w:rPr>
                <w:rFonts w:cs="Arial"/>
                <w:color w:val="000000"/>
                <w:szCs w:val="20"/>
              </w:rPr>
            </w:pPr>
          </w:p>
        </w:tc>
        <w:tc>
          <w:tcPr>
            <w:tcW w:w="708" w:type="pct"/>
            <w:vAlign w:val="center"/>
          </w:tcPr>
          <w:p w14:paraId="19914412"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osób)</w:t>
            </w:r>
          </w:p>
        </w:tc>
        <w:tc>
          <w:tcPr>
            <w:tcW w:w="1819" w:type="pct"/>
            <w:vAlign w:val="center"/>
          </w:tcPr>
          <w:p w14:paraId="74ED330A"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38"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4ACBF1EE" w14:textId="77777777" w:rsidR="007272EE" w:rsidRPr="00F25DD8" w:rsidRDefault="007272EE">
            <w:pPr>
              <w:ind w:left="33"/>
              <w:rPr>
                <w:rFonts w:eastAsia="Times New Roman" w:cs="Arial"/>
                <w:szCs w:val="20"/>
                <w:lang w:eastAsia="pl-PL"/>
              </w:rPr>
            </w:pPr>
            <w:r w:rsidRPr="007272EE">
              <w:rPr>
                <w:rFonts w:eastAsia="Times New Roman" w:cs="Arial"/>
                <w:lang w:eastAsia="pl-PL"/>
              </w:rPr>
              <w:lastRenderedPageBreak/>
              <w:t>Kryterium jest liczone zgodnie z poniższym wzorem:</w:t>
            </w:r>
          </w:p>
          <w:p w14:paraId="0D0D1580"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49FE8167" w14:textId="76E4C0D7" w:rsidR="007272EE" w:rsidRPr="00F25DD8" w:rsidRDefault="007272EE" w:rsidP="004D1891">
            <w:pPr>
              <w:autoSpaceDE w:val="0"/>
              <w:autoSpaceDN w:val="0"/>
              <w:adjustRightInd w:val="0"/>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40C6F2B0" wp14:editId="748033E8">
                      <wp:extent cx="2143125" cy="0"/>
                      <wp:effectExtent l="0" t="0" r="28575" b="19050"/>
                      <wp:docPr id="72" name="Łącznik prosty 72" descr="kreska ułamkowa, nad kreską: Wartość dofinansowania UE projektu (euro), pod kreską: Wartość docelowa wskaźnika w ramach projektu &quot;Ludność objeta ulepszonymi usługami zdrowotnymi [osoby]&quot;, wartość mniejsza równa 18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31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76D0930B" id="Łącznik prosty 72"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188</w:t>
            </w:r>
            <w:r w:rsidRPr="007272EE">
              <w:rPr>
                <w:rFonts w:eastAsia="Times New Roman" w:cs="Arial"/>
                <w:lang w:eastAsia="pl-PL"/>
              </w:rPr>
              <w:t xml:space="preserve"> </w:t>
            </w:r>
            <w:r w:rsidRPr="007272EE">
              <w:rPr>
                <w:rFonts w:eastAsia="Calibri" w:cs="Arial"/>
                <w:lang w:eastAsia="pl-PL"/>
              </w:rPr>
              <w:t>euro</w:t>
            </w:r>
          </w:p>
          <w:p w14:paraId="43B7253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641B457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„Ludność objęta ulepszonymi usługami zdrowotnymi [osoby]”</w:t>
            </w:r>
          </w:p>
          <w:p w14:paraId="0544863B"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projekcie(rocznie) nie może przekroczyć kwoty </w:t>
            </w:r>
            <w:r w:rsidRPr="007272EE">
              <w:rPr>
                <w:rFonts w:eastAsia="Calibri" w:cs="Arial"/>
                <w:color w:val="0D0D0D" w:themeColor="text1" w:themeTint="F2"/>
              </w:rPr>
              <w:t xml:space="preserve">188 euro. </w:t>
            </w:r>
            <w:r w:rsidRPr="007272EE">
              <w:rPr>
                <w:rFonts w:eastAsia="Times New Roman" w:cs="Arial"/>
                <w:color w:val="0D0D0D" w:themeColor="text1" w:themeTint="F2"/>
                <w:lang w:eastAsia="pl-PL"/>
              </w:rPr>
              <w:t>Koszt należy przeliczyć kursem euro podanym w regulaminie konkursu.</w:t>
            </w:r>
          </w:p>
          <w:p w14:paraId="30DE280D"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55B3516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Jeżeli dana usługa była wykonywana w przeszłości wartość wskaźnika należy oszacować w oparciu o dane historyczne.</w:t>
            </w:r>
          </w:p>
        </w:tc>
        <w:tc>
          <w:tcPr>
            <w:tcW w:w="1617" w:type="pct"/>
            <w:vAlign w:val="center"/>
          </w:tcPr>
          <w:p w14:paraId="5B472F6A"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Średnia wartość dofinansowania UE w przeliczeniu na jedną osobę która skorzysta z usług zdrowotnych wykonanych na sprzęcie wspartym w projekcie (rocznie):</w:t>
            </w:r>
          </w:p>
          <w:p w14:paraId="54F2E287" w14:textId="77777777" w:rsidR="007272EE" w:rsidRPr="00F25DD8" w:rsidRDefault="007272EE" w:rsidP="00F6078C">
            <w:pPr>
              <w:numPr>
                <w:ilvl w:val="0"/>
                <w:numId w:val="88"/>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 xml:space="preserve">poniżej </w:t>
            </w:r>
            <w:r w:rsidRPr="007272EE">
              <w:rPr>
                <w:rFonts w:eastAsia="Calibri" w:cs="Arial"/>
                <w:color w:val="0D0D0D" w:themeColor="text1" w:themeTint="F2"/>
                <w:lang w:eastAsia="pl-PL"/>
              </w:rPr>
              <w:t>188</w:t>
            </w:r>
            <w:r w:rsidRPr="007272EE">
              <w:rPr>
                <w:rFonts w:eastAsia="Times New Roman" w:cs="Arial"/>
                <w:color w:val="0D0D0D" w:themeColor="text1" w:themeTint="F2"/>
                <w:lang w:eastAsia="pl-PL"/>
              </w:rPr>
              <w:t xml:space="preserve"> euro – 1 pkt.  </w:t>
            </w:r>
          </w:p>
          <w:p w14:paraId="04E939E6"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025EF2C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0F940440" w14:textId="77777777" w:rsidR="007272EE" w:rsidRPr="00F25DD8" w:rsidRDefault="007272EE" w:rsidP="004D1891">
            <w:pPr>
              <w:jc w:val="center"/>
              <w:rPr>
                <w:rFonts w:cs="Arial"/>
                <w:szCs w:val="20"/>
              </w:rPr>
            </w:pPr>
            <w:r w:rsidRPr="007272EE">
              <w:rPr>
                <w:rFonts w:cs="Arial"/>
              </w:rPr>
              <w:lastRenderedPageBreak/>
              <w:t>1</w:t>
            </w:r>
          </w:p>
        </w:tc>
      </w:tr>
      <w:tr w:rsidR="003C47F8" w:rsidRPr="007272EE" w14:paraId="445B35A4" w14:textId="77777777" w:rsidTr="003C47F8">
        <w:tc>
          <w:tcPr>
            <w:tcW w:w="251" w:type="pct"/>
            <w:vAlign w:val="center"/>
          </w:tcPr>
          <w:p w14:paraId="402C4574" w14:textId="77777777" w:rsidR="007272EE" w:rsidRPr="00F25DD8" w:rsidRDefault="007272EE" w:rsidP="00F6078C">
            <w:pPr>
              <w:numPr>
                <w:ilvl w:val="0"/>
                <w:numId w:val="193"/>
              </w:numPr>
              <w:ind w:left="459"/>
              <w:contextualSpacing/>
              <w:jc w:val="center"/>
              <w:rPr>
                <w:rFonts w:cs="Arial"/>
                <w:color w:val="000000"/>
                <w:szCs w:val="20"/>
              </w:rPr>
            </w:pPr>
          </w:p>
        </w:tc>
        <w:tc>
          <w:tcPr>
            <w:tcW w:w="708" w:type="pct"/>
            <w:vAlign w:val="center"/>
          </w:tcPr>
          <w:p w14:paraId="7D7137C6" w14:textId="77777777" w:rsidR="007272EE" w:rsidRPr="00F25DD8" w:rsidRDefault="007272EE">
            <w:pPr>
              <w:rPr>
                <w:rFonts w:cs="Arial"/>
                <w:szCs w:val="20"/>
              </w:rPr>
            </w:pPr>
            <w:r w:rsidRPr="007272EE">
              <w:rPr>
                <w:rFonts w:eastAsia="Calibri" w:cs="Arial"/>
                <w:color w:val="000000"/>
              </w:rPr>
              <w:t>Poprawa jakości i dostępu do świadczeń opieki zdrowotnej</w:t>
            </w:r>
          </w:p>
        </w:tc>
        <w:tc>
          <w:tcPr>
            <w:tcW w:w="1819" w:type="pct"/>
            <w:vAlign w:val="center"/>
          </w:tcPr>
          <w:p w14:paraId="7B758F74" w14:textId="77777777" w:rsidR="007272EE" w:rsidRPr="00F25DD8" w:rsidRDefault="007272EE">
            <w:pPr>
              <w:rPr>
                <w:rFonts w:eastAsia="Calibri" w:cs="Arial"/>
                <w:color w:val="000000"/>
                <w:szCs w:val="20"/>
              </w:rPr>
            </w:pPr>
            <w:r w:rsidRPr="007272EE">
              <w:rPr>
                <w:rFonts w:eastAsia="Calibri" w:cs="Arial"/>
                <w:color w:val="000000"/>
              </w:rPr>
              <w:t xml:space="preserve">Kryterium promuje projekty zakładające działania przyczyniające się do poprawy jakości i dostępu do świadczeń opieki zdrowotnej w stosunku do ostatnich </w:t>
            </w:r>
            <w:r w:rsidRPr="007272EE">
              <w:rPr>
                <w:rFonts w:eastAsia="Calibri" w:cs="Arial"/>
                <w:color w:val="000000"/>
              </w:rPr>
              <w:lastRenderedPageBreak/>
              <w:t>dostępnych danych z NFZ na dzień ogłoszenia konkursu. W wyniku realizacji projektu zakłada się :</w:t>
            </w:r>
          </w:p>
          <w:p w14:paraId="680D3DF7" w14:textId="77777777" w:rsidR="007272EE" w:rsidRPr="00F25DD8" w:rsidRDefault="007272EE" w:rsidP="00F6078C">
            <w:pPr>
              <w:numPr>
                <w:ilvl w:val="0"/>
                <w:numId w:val="190"/>
              </w:numPr>
              <w:rPr>
                <w:rFonts w:eastAsia="Calibri" w:cs="Arial"/>
                <w:szCs w:val="20"/>
              </w:rPr>
            </w:pPr>
            <w:r w:rsidRPr="007272EE">
              <w:rPr>
                <w:rFonts w:eastAsia="Calibri" w:cs="Arial"/>
              </w:rPr>
              <w:t xml:space="preserve">skrócenie czasu oczekiwania na świadczenia zdrowotne; </w:t>
            </w:r>
          </w:p>
          <w:p w14:paraId="5F0F0B10" w14:textId="77777777" w:rsidR="007272EE" w:rsidRPr="00F25DD8" w:rsidRDefault="007272EE" w:rsidP="00F6078C">
            <w:pPr>
              <w:numPr>
                <w:ilvl w:val="0"/>
                <w:numId w:val="190"/>
              </w:numPr>
              <w:rPr>
                <w:rFonts w:eastAsia="Calibri" w:cs="Arial"/>
                <w:szCs w:val="20"/>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5F2858F3" w14:textId="77777777" w:rsidR="007272EE" w:rsidRPr="00F25DD8" w:rsidRDefault="007272EE" w:rsidP="00F6078C">
            <w:pPr>
              <w:numPr>
                <w:ilvl w:val="0"/>
                <w:numId w:val="190"/>
              </w:numPr>
              <w:rPr>
                <w:rFonts w:eastAsia="Calibri" w:cs="Arial"/>
                <w:szCs w:val="20"/>
              </w:rPr>
            </w:pPr>
            <w:r w:rsidRPr="007272EE">
              <w:rPr>
                <w:rFonts w:eastAsia="Calibri" w:cs="Arial"/>
              </w:rPr>
              <w:t>poprawę wskaźnika „przelotowości”, tj. liczby osób leczonych w ciągu roku na 1 łóżko szpitalne.</w:t>
            </w:r>
          </w:p>
        </w:tc>
        <w:tc>
          <w:tcPr>
            <w:tcW w:w="1617" w:type="pct"/>
            <w:vAlign w:val="center"/>
          </w:tcPr>
          <w:p w14:paraId="29E950F3"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6D3389D"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02FE409" w14:textId="77777777" w:rsidR="007272EE" w:rsidRPr="00F25DD8" w:rsidRDefault="007272EE">
            <w:pPr>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684BF0A1" w14:textId="77777777" w:rsidR="007272EE" w:rsidRPr="00F25DD8" w:rsidRDefault="007272EE" w:rsidP="004D1891">
            <w:pPr>
              <w:jc w:val="center"/>
              <w:rPr>
                <w:rFonts w:cs="Arial"/>
                <w:szCs w:val="20"/>
              </w:rPr>
            </w:pPr>
            <w:r w:rsidRPr="007272EE">
              <w:rPr>
                <w:rFonts w:eastAsia="Calibri" w:cs="Arial"/>
              </w:rPr>
              <w:lastRenderedPageBreak/>
              <w:t>6</w:t>
            </w:r>
          </w:p>
        </w:tc>
      </w:tr>
      <w:tr w:rsidR="003C47F8" w:rsidRPr="007272EE" w14:paraId="1916CECD" w14:textId="77777777" w:rsidTr="003C47F8">
        <w:tc>
          <w:tcPr>
            <w:tcW w:w="251" w:type="pct"/>
            <w:vAlign w:val="center"/>
          </w:tcPr>
          <w:p w14:paraId="7A25B6A8" w14:textId="77777777" w:rsidR="007272EE" w:rsidRPr="00F25DD8" w:rsidRDefault="007272EE" w:rsidP="00F6078C">
            <w:pPr>
              <w:numPr>
                <w:ilvl w:val="0"/>
                <w:numId w:val="193"/>
              </w:numPr>
              <w:ind w:left="459"/>
              <w:contextualSpacing/>
              <w:jc w:val="center"/>
              <w:rPr>
                <w:rFonts w:cs="Arial"/>
                <w:color w:val="000000"/>
                <w:szCs w:val="20"/>
              </w:rPr>
            </w:pPr>
          </w:p>
        </w:tc>
        <w:tc>
          <w:tcPr>
            <w:tcW w:w="708" w:type="pct"/>
            <w:vAlign w:val="center"/>
          </w:tcPr>
          <w:p w14:paraId="13DD4252" w14:textId="77777777" w:rsidR="007272EE" w:rsidRPr="00F25DD8" w:rsidRDefault="007272EE">
            <w:pPr>
              <w:rPr>
                <w:rFonts w:eastAsia="Calibri" w:cs="Arial"/>
                <w:color w:val="000000"/>
                <w:szCs w:val="20"/>
              </w:rPr>
            </w:pPr>
            <w:r w:rsidRPr="007272EE">
              <w:rPr>
                <w:rFonts w:eastAsia="Calibri" w:cs="Arial"/>
              </w:rPr>
              <w:t>DLA ONKOLOGII</w:t>
            </w:r>
          </w:p>
          <w:p w14:paraId="2A45FDDC" w14:textId="77777777" w:rsidR="007272EE" w:rsidRPr="00F25DD8" w:rsidRDefault="007272EE">
            <w:pPr>
              <w:rPr>
                <w:rFonts w:eastAsia="Calibri" w:cs="Arial"/>
                <w:color w:val="000000"/>
                <w:szCs w:val="20"/>
              </w:rPr>
            </w:pPr>
            <w:r w:rsidRPr="007272EE">
              <w:rPr>
                <w:rFonts w:eastAsia="Calibri" w:cs="Arial"/>
                <w:color w:val="000000"/>
              </w:rPr>
              <w:t>Centralizacja zabiegów chirurgicznych w zakresie onkologii</w:t>
            </w:r>
          </w:p>
        </w:tc>
        <w:tc>
          <w:tcPr>
            <w:tcW w:w="1819" w:type="pct"/>
            <w:vAlign w:val="center"/>
          </w:tcPr>
          <w:p w14:paraId="5A28B1FE" w14:textId="10A00A6A" w:rsidR="007272EE" w:rsidRPr="00F25DD8" w:rsidRDefault="007272EE">
            <w:pPr>
              <w:rPr>
                <w:rFonts w:eastAsia="Calibri" w:cs="Arial"/>
                <w:color w:val="000000"/>
                <w:szCs w:val="20"/>
              </w:rPr>
            </w:pPr>
            <w:r w:rsidRPr="007272EE">
              <w:rPr>
                <w:rFonts w:eastAsia="Calibri" w:cs="Arial"/>
                <w:color w:val="000000"/>
              </w:rPr>
              <w:t xml:space="preserve">Kryterium promuje projekty przewidujące wzrost liczby radykalnych zabiegów chirurgicznych wykonywanych przez dany podmiot leczniczy. Radykalne zabiegi chirurgiczne rozumiane są zgodnie z dokumentem pn. </w:t>
            </w:r>
            <w:r w:rsidR="005755EC" w:rsidRPr="005755EC">
              <w:rPr>
                <w:rFonts w:eastAsia="Calibri" w:cs="Arial"/>
                <w:color w:val="000000"/>
              </w:rPr>
              <w:t>„</w:t>
            </w:r>
            <w:r w:rsidRPr="004D1891">
              <w:rPr>
                <w:rFonts w:eastAsia="Calibri" w:cs="Arial"/>
                <w:color w:val="000000"/>
              </w:rPr>
              <w:t>Lista procedur (wg klasyfikacji ICD9 zaklasyfikowanych jako zabiegi radykalne w wybranych grupach nowotworów w  prognozie z zakresu onkologii)</w:t>
            </w:r>
            <w:r w:rsidR="005755EC" w:rsidRPr="004D1891">
              <w:rPr>
                <w:rFonts w:eastAsia="Calibri" w:cs="Arial"/>
                <w:color w:val="000000"/>
              </w:rPr>
              <w:t>”</w:t>
            </w:r>
            <w:r w:rsidRPr="004D1891">
              <w:rPr>
                <w:rFonts w:eastAsia="Calibri" w:cs="Arial"/>
                <w:color w:val="000000"/>
                <w:vertAlign w:val="superscript"/>
              </w:rPr>
              <w:footnoteReference w:id="196"/>
            </w:r>
            <w:r w:rsidRPr="005755EC">
              <w:rPr>
                <w:rFonts w:eastAsia="Calibri" w:cs="Arial"/>
                <w:color w:val="000000"/>
              </w:rPr>
              <w:t>.</w:t>
            </w:r>
          </w:p>
        </w:tc>
        <w:tc>
          <w:tcPr>
            <w:tcW w:w="1617" w:type="pct"/>
            <w:vAlign w:val="center"/>
          </w:tcPr>
          <w:p w14:paraId="66414BA4" w14:textId="77777777" w:rsidR="007272EE" w:rsidRPr="00F25DD8" w:rsidRDefault="007272EE">
            <w:pPr>
              <w:snapToGrid w:val="0"/>
              <w:rPr>
                <w:rFonts w:eastAsia="Calibri" w:cs="Arial"/>
                <w:szCs w:val="20"/>
              </w:rPr>
            </w:pPr>
            <w:r w:rsidRPr="007272EE">
              <w:rPr>
                <w:rFonts w:eastAsia="Calibri" w:cs="Arial"/>
              </w:rPr>
              <w:t>Projekt przewiduje wzrost liczby radykalnych zabiegów chirurgicznych wykonywanych przez dany podmiot leczniczy – 1 pkt.</w:t>
            </w:r>
          </w:p>
          <w:p w14:paraId="71FFC1C5"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7BB991AF" w14:textId="77777777" w:rsidR="007272EE" w:rsidRPr="00F25DD8" w:rsidRDefault="007272EE" w:rsidP="004D1891">
            <w:pPr>
              <w:jc w:val="center"/>
              <w:rPr>
                <w:rFonts w:cs="Arial"/>
                <w:szCs w:val="20"/>
              </w:rPr>
            </w:pPr>
            <w:r w:rsidRPr="007272EE">
              <w:rPr>
                <w:rFonts w:eastAsia="Calibri" w:cs="Arial"/>
              </w:rPr>
              <w:t>1</w:t>
            </w:r>
          </w:p>
        </w:tc>
      </w:tr>
      <w:tr w:rsidR="003C47F8" w:rsidRPr="007272EE" w14:paraId="6407FD5C" w14:textId="77777777" w:rsidTr="003C47F8">
        <w:tc>
          <w:tcPr>
            <w:tcW w:w="251" w:type="pct"/>
            <w:vAlign w:val="center"/>
          </w:tcPr>
          <w:p w14:paraId="1B085B6D" w14:textId="77777777" w:rsidR="007272EE" w:rsidRPr="00F25DD8" w:rsidRDefault="007272EE" w:rsidP="00F6078C">
            <w:pPr>
              <w:numPr>
                <w:ilvl w:val="0"/>
                <w:numId w:val="193"/>
              </w:numPr>
              <w:ind w:left="459"/>
              <w:contextualSpacing/>
              <w:jc w:val="center"/>
              <w:rPr>
                <w:rFonts w:cs="Arial"/>
                <w:color w:val="000000"/>
                <w:szCs w:val="20"/>
              </w:rPr>
            </w:pPr>
          </w:p>
        </w:tc>
        <w:tc>
          <w:tcPr>
            <w:tcW w:w="708" w:type="pct"/>
            <w:vAlign w:val="center"/>
          </w:tcPr>
          <w:p w14:paraId="2AA82CFB" w14:textId="77777777" w:rsidR="007272EE" w:rsidRPr="00F25DD8" w:rsidRDefault="007272EE">
            <w:pPr>
              <w:rPr>
                <w:rFonts w:eastAsia="Calibri" w:cs="Arial"/>
                <w:szCs w:val="20"/>
              </w:rPr>
            </w:pPr>
            <w:r w:rsidRPr="007272EE">
              <w:rPr>
                <w:rFonts w:eastAsia="Calibri" w:cs="Arial"/>
              </w:rPr>
              <w:t xml:space="preserve">Wykorzystanie infrastruktury </w:t>
            </w:r>
            <w:r w:rsidRPr="007272EE">
              <w:rPr>
                <w:rFonts w:eastAsia="Calibri" w:cs="Arial"/>
              </w:rPr>
              <w:lastRenderedPageBreak/>
              <w:t>szpitalnej przez AOS</w:t>
            </w:r>
          </w:p>
        </w:tc>
        <w:tc>
          <w:tcPr>
            <w:tcW w:w="1819" w:type="pct"/>
            <w:vAlign w:val="center"/>
          </w:tcPr>
          <w:p w14:paraId="10D25E7F" w14:textId="77777777" w:rsidR="007272EE" w:rsidRPr="00F25DD8" w:rsidRDefault="007272EE">
            <w:pPr>
              <w:rPr>
                <w:rFonts w:eastAsia="Calibri" w:cs="Arial"/>
                <w:szCs w:val="20"/>
              </w:rPr>
            </w:pPr>
            <w:r w:rsidRPr="007272EE">
              <w:rPr>
                <w:rFonts w:eastAsia="Calibri" w:cs="Arial"/>
                <w:color w:val="000000"/>
              </w:rPr>
              <w:lastRenderedPageBreak/>
              <w:t>Kryterium promuje projekty</w:t>
            </w:r>
            <w:r w:rsidRPr="007272EE">
              <w:rPr>
                <w:rFonts w:eastAsia="Calibri" w:cs="Arial"/>
              </w:rPr>
              <w:t xml:space="preserve"> zakładające wykorzystywanie zakupionych w projekcie wyrobów medycznych do udzielania świadczeń opieki </w:t>
            </w:r>
            <w:r w:rsidRPr="007272EE">
              <w:rPr>
                <w:rFonts w:eastAsia="Calibri" w:cs="Arial"/>
              </w:rPr>
              <w:lastRenderedPageBreak/>
              <w:t>zdrowotnej finansowanych ze środków publicznych w zakresie AOS.</w:t>
            </w:r>
          </w:p>
        </w:tc>
        <w:tc>
          <w:tcPr>
            <w:tcW w:w="1617" w:type="pct"/>
            <w:vAlign w:val="center"/>
          </w:tcPr>
          <w:p w14:paraId="717FE249" w14:textId="77777777" w:rsidR="007272EE" w:rsidRPr="00F25DD8" w:rsidRDefault="007272EE">
            <w:pPr>
              <w:rPr>
                <w:rFonts w:eastAsia="Calibri" w:cs="Arial"/>
                <w:szCs w:val="20"/>
              </w:rPr>
            </w:pPr>
            <w:r w:rsidRPr="007272EE">
              <w:rPr>
                <w:rFonts w:eastAsia="Calibri" w:cs="Arial"/>
              </w:rPr>
              <w:lastRenderedPageBreak/>
              <w:t xml:space="preserve">Projekt zakłada wykorzystywanie zakupionych w projekcie wyrobów medycznych do udzielania </w:t>
            </w:r>
            <w:r w:rsidRPr="007272EE">
              <w:rPr>
                <w:rFonts w:eastAsia="Calibri" w:cs="Arial"/>
              </w:rPr>
              <w:lastRenderedPageBreak/>
              <w:t>świadczeń opieki zdrowotnej finansowanych ze środków publicznych w zakresie AOS – 3 pkt.</w:t>
            </w:r>
          </w:p>
          <w:p w14:paraId="5218F48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226A533D" w14:textId="77777777" w:rsidR="007272EE" w:rsidRPr="00F25DD8" w:rsidRDefault="007272EE" w:rsidP="004D1891">
            <w:pPr>
              <w:jc w:val="center"/>
              <w:rPr>
                <w:rFonts w:cs="Arial"/>
                <w:szCs w:val="20"/>
              </w:rPr>
            </w:pPr>
            <w:r w:rsidRPr="007272EE">
              <w:rPr>
                <w:rFonts w:eastAsia="Calibri" w:cs="Arial"/>
              </w:rPr>
              <w:lastRenderedPageBreak/>
              <w:t>3</w:t>
            </w:r>
          </w:p>
        </w:tc>
      </w:tr>
      <w:tr w:rsidR="003C47F8" w:rsidRPr="007272EE" w14:paraId="4A651B59" w14:textId="77777777" w:rsidTr="003C47F8">
        <w:trPr>
          <w:trHeight w:val="283"/>
        </w:trPr>
        <w:tc>
          <w:tcPr>
            <w:tcW w:w="251" w:type="pct"/>
            <w:vAlign w:val="center"/>
          </w:tcPr>
          <w:p w14:paraId="218FA716" w14:textId="77777777" w:rsidR="007272EE" w:rsidRPr="00F25DD8" w:rsidRDefault="007272EE" w:rsidP="00F6078C">
            <w:pPr>
              <w:numPr>
                <w:ilvl w:val="0"/>
                <w:numId w:val="193"/>
              </w:numPr>
              <w:ind w:left="318"/>
              <w:contextualSpacing/>
              <w:jc w:val="center"/>
              <w:rPr>
                <w:rFonts w:cs="Arial"/>
                <w:color w:val="000000"/>
                <w:szCs w:val="20"/>
              </w:rPr>
            </w:pPr>
          </w:p>
        </w:tc>
        <w:tc>
          <w:tcPr>
            <w:tcW w:w="708" w:type="pct"/>
            <w:vAlign w:val="center"/>
          </w:tcPr>
          <w:p w14:paraId="1F09C9B7" w14:textId="77777777" w:rsidR="007272EE" w:rsidRPr="00F25DD8" w:rsidRDefault="007272EE">
            <w:pPr>
              <w:rPr>
                <w:rFonts w:eastAsia="Calibri" w:cs="Arial"/>
                <w:szCs w:val="20"/>
              </w:rPr>
            </w:pPr>
            <w:r w:rsidRPr="007272EE">
              <w:rPr>
                <w:rFonts w:eastAsia="Calibri" w:cs="Arial"/>
                <w:lang w:eastAsia="pl-PL"/>
              </w:rPr>
              <w:t>Zgodność projektu z programem rewitalizacji</w:t>
            </w:r>
          </w:p>
        </w:tc>
        <w:tc>
          <w:tcPr>
            <w:tcW w:w="1819" w:type="pct"/>
            <w:vAlign w:val="center"/>
          </w:tcPr>
          <w:p w14:paraId="558C3956"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Zgodnie z RPO WM 2014-2020, kryterium promuje zgodność projektu z obowiązującym (na dzień składania wniosku o dofinansowanie) właściwym miejscowo programem rewitalizacji.</w:t>
            </w:r>
          </w:p>
          <w:p w14:paraId="7F80797F"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Program rewitalizacji musi znajdować się w Wykazie programów rewitalizacji województwa mazowieckiego.</w:t>
            </w:r>
          </w:p>
          <w:p w14:paraId="7EC1F47E" w14:textId="77777777" w:rsidR="007272EE" w:rsidRPr="00F25DD8" w:rsidRDefault="007272EE">
            <w:pPr>
              <w:rPr>
                <w:rFonts w:eastAsia="Calibri" w:cs="Arial"/>
                <w:szCs w:val="20"/>
              </w:rPr>
            </w:pPr>
            <w:r w:rsidRPr="007272EE">
              <w:rPr>
                <w:rFonts w:eastAsia="Calibri" w:cs="Arial"/>
                <w:lang w:eastAsia="pl-PL"/>
              </w:rPr>
              <w:t xml:space="preserve">W takim przypadku, we wniosku o dofinansowanie, w polu „Typ projektu” należy wybrać: „Projekty rewitalizacyjne”. </w:t>
            </w:r>
          </w:p>
        </w:tc>
        <w:tc>
          <w:tcPr>
            <w:tcW w:w="1617" w:type="pct"/>
            <w:vAlign w:val="center"/>
          </w:tcPr>
          <w:p w14:paraId="71CD939C" w14:textId="77777777" w:rsidR="007272EE" w:rsidRPr="00F25DD8" w:rsidRDefault="007272EE">
            <w:pPr>
              <w:ind w:right="141"/>
              <w:rPr>
                <w:rFonts w:eastAsia="Calibri" w:cs="Arial"/>
                <w:szCs w:val="20"/>
                <w:lang w:eastAsia="pl-PL"/>
              </w:rPr>
            </w:pPr>
            <w:r w:rsidRPr="007272EE">
              <w:rPr>
                <w:rFonts w:eastAsia="Calibri" w:cs="Arial"/>
                <w:lang w:eastAsia="pl-PL"/>
              </w:rPr>
              <w:t>Projekt:</w:t>
            </w:r>
          </w:p>
          <w:p w14:paraId="76A4C207" w14:textId="77777777" w:rsidR="007272EE" w:rsidRPr="00F25DD8" w:rsidRDefault="007272EE" w:rsidP="00F6078C">
            <w:pPr>
              <w:numPr>
                <w:ilvl w:val="0"/>
                <w:numId w:val="200"/>
              </w:numPr>
              <w:ind w:left="459" w:right="141" w:hanging="426"/>
              <w:contextualSpacing/>
              <w:rPr>
                <w:rFonts w:eastAsia="Calibri" w:cs="Arial"/>
                <w:strike/>
                <w:szCs w:val="20"/>
                <w:lang w:eastAsia="pl-PL"/>
              </w:rPr>
            </w:pPr>
            <w:r w:rsidRPr="007272EE">
              <w:rPr>
                <w:rFonts w:eastAsia="Calibri" w:cs="Arial"/>
                <w:lang w:eastAsia="pl-PL"/>
              </w:rPr>
              <w:t>znajduje się na liście projektów podstawowych w programie rewitalizacji – 4 pkt;</w:t>
            </w:r>
          </w:p>
          <w:p w14:paraId="29B47836" w14:textId="77777777" w:rsidR="007272EE" w:rsidRPr="00F25DD8" w:rsidRDefault="007272EE" w:rsidP="00F6078C">
            <w:pPr>
              <w:numPr>
                <w:ilvl w:val="0"/>
                <w:numId w:val="200"/>
              </w:numPr>
              <w:ind w:left="459" w:right="141" w:hanging="426"/>
              <w:contextualSpacing/>
              <w:rPr>
                <w:rFonts w:eastAsia="Calibri" w:cs="Arial"/>
                <w:strike/>
                <w:szCs w:val="20"/>
                <w:lang w:eastAsia="pl-PL"/>
              </w:rPr>
            </w:pPr>
            <w:r w:rsidRPr="007272EE">
              <w:rPr>
                <w:rFonts w:eastAsia="Calibri" w:cs="Arial"/>
                <w:lang w:eastAsia="pl-PL"/>
              </w:rPr>
              <w:t>wskazany jest jako pozostałe przedsięwzięcia rewitalizacyjne w programie rewitalizacji – 2 pkt.</w:t>
            </w:r>
          </w:p>
          <w:p w14:paraId="0B74783A" w14:textId="77777777" w:rsidR="007272EE" w:rsidRPr="00550260" w:rsidRDefault="007272EE">
            <w:pPr>
              <w:autoSpaceDE w:val="0"/>
              <w:autoSpaceDN w:val="0"/>
              <w:adjustRightInd w:val="0"/>
              <w:ind w:right="142" w:hanging="567"/>
              <w:rPr>
                <w:rFonts w:eastAsia="Calibri" w:cs="Arial"/>
                <w:color w:val="000000"/>
                <w:szCs w:val="20"/>
                <w:lang w:eastAsia="pl-PL"/>
              </w:rPr>
            </w:pPr>
          </w:p>
          <w:p w14:paraId="0E34FCED"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Punkty w ramach kryterium nie sumują się.</w:t>
            </w:r>
          </w:p>
          <w:p w14:paraId="21D7B7E3"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Brak spełnienia wyżej wymienionych warunków lub brak informacji w tym zakresie – 0 pkt.</w:t>
            </w:r>
          </w:p>
        </w:tc>
        <w:tc>
          <w:tcPr>
            <w:tcW w:w="605" w:type="pct"/>
            <w:vAlign w:val="center"/>
          </w:tcPr>
          <w:p w14:paraId="6BB6443F" w14:textId="77777777" w:rsidR="007272EE" w:rsidRPr="00F25DD8" w:rsidRDefault="007272EE" w:rsidP="004D1891">
            <w:pPr>
              <w:jc w:val="center"/>
              <w:rPr>
                <w:rFonts w:eastAsia="Calibri" w:cs="Arial"/>
                <w:szCs w:val="20"/>
              </w:rPr>
            </w:pPr>
            <w:r w:rsidRPr="007272EE">
              <w:rPr>
                <w:rFonts w:eastAsia="Calibri" w:cs="Arial"/>
              </w:rPr>
              <w:t>4</w:t>
            </w:r>
          </w:p>
        </w:tc>
      </w:tr>
    </w:tbl>
    <w:p w14:paraId="162C51D3" w14:textId="2AFFB5B8" w:rsidR="00AB4DAF" w:rsidRPr="00AB4DAF" w:rsidRDefault="00E31581" w:rsidP="00AB4DAF">
      <w:pPr>
        <w:rPr>
          <w:rFonts w:cs="Arial"/>
        </w:rPr>
      </w:pPr>
      <w:r w:rsidRPr="00CE0119">
        <w:rPr>
          <w:rFonts w:cs="Arial"/>
        </w:rPr>
        <w:br w:type="page"/>
      </w:r>
      <w:bookmarkStart w:id="677" w:name="_Toc474916664"/>
      <w:bookmarkStart w:id="678" w:name="_Toc474916665"/>
    </w:p>
    <w:p w14:paraId="7DF05838" w14:textId="3EDE304B" w:rsidR="006179DC" w:rsidRPr="006179DC" w:rsidRDefault="006179DC" w:rsidP="00FC081C">
      <w:pPr>
        <w:pStyle w:val="Nagwek4"/>
      </w:pPr>
      <w:bookmarkStart w:id="679" w:name="_Toc498682493"/>
      <w:bookmarkEnd w:id="677"/>
      <w:bookmarkEnd w:id="678"/>
      <w:r w:rsidRPr="006179DC">
        <w:lastRenderedPageBreak/>
        <w:t>Działanie 6.1 –typ projektu: Inwestycje w infrastrukturę ochrony zdrowia wynikające ze zdiagnozowanych potrzeb - Podstawowa Opieka Zdrowotna i Ambulatoryjna Opieka Specjalistyczna (POZ/ AOS) typ projektu: Inwestycje w infrastrukturę ochrony zdrowia wynikające ze zdiagnozowanych potrzeb - Podstawowa Opieka Zdrowotna i Ambulatoryjna Opieka Specjalistyczna (POZ/ AOS)</w:t>
      </w:r>
      <w:bookmarkEnd w:id="679"/>
    </w:p>
    <w:p w14:paraId="49910A76" w14:textId="77777777" w:rsidR="00C863DF" w:rsidRDefault="00C863DF" w:rsidP="00C863DF">
      <w:pPr>
        <w:pStyle w:val="Tekstpodstawowy3"/>
        <w:spacing w:before="120" w:after="0" w:line="360" w:lineRule="auto"/>
        <w:jc w:val="both"/>
        <w:rPr>
          <w:rFonts w:cs="Arial"/>
          <w:sz w:val="20"/>
          <w:szCs w:val="20"/>
        </w:rPr>
      </w:pPr>
      <w:r>
        <w:rPr>
          <w:rFonts w:cs="Arial"/>
          <w:sz w:val="20"/>
          <w:szCs w:val="20"/>
        </w:rPr>
        <w:t>Punktacja w ramach kryteriów merytorycznych - szczegółowych ma na celu jedynie uszeregowanie projektów na liście. W konkursie nie ma zastosowania konieczność uzyskania w wyniku oceny punktowej minimum 60% maksymalnej liczby punktów możliwych do zdobycia w danym Działaniu, z uwagi na poniższe:</w:t>
      </w:r>
    </w:p>
    <w:p w14:paraId="5C4B253C" w14:textId="77777777" w:rsidR="00C863DF" w:rsidRDefault="00C863DF" w:rsidP="00C863DF">
      <w:pPr>
        <w:jc w:val="both"/>
        <w:rPr>
          <w:rFonts w:cs="Arial"/>
        </w:rPr>
      </w:pPr>
      <w:r>
        <w:rPr>
          <w:rFonts w:cs="Arial"/>
        </w:rPr>
        <w:t xml:space="preserve">Kryteria wynikają z Uchwały Komitetu Sterującego. Wiele kryteriów nie będzie dotyczyło wszystkich projektów, ponieważ są specyficzne dla POZ lub AOS. Osiągnięcie 60% może być więc bardzo trudne. Jakość projektów zapewniona jest poprzez bardzo rozbudowane kryteria dostępu, w tym: zgodność z mapami potrzeb zdrowotnych, zgodność z </w:t>
      </w:r>
      <w:r>
        <w:rPr>
          <w:rFonts w:cs="Arial"/>
          <w:i/>
          <w:iCs/>
        </w:rPr>
        <w:t>Policy Paper</w:t>
      </w:r>
      <w:r>
        <w:rPr>
          <w:rFonts w:cs="Arial"/>
        </w:rPr>
        <w:t>.</w:t>
      </w:r>
    </w:p>
    <w:p w14:paraId="761C164C" w14:textId="7FFFA54F" w:rsidR="001D5BC6" w:rsidRDefault="001D5BC6" w:rsidP="001D5BC6">
      <w:pPr>
        <w:pStyle w:val="Bezodstpw"/>
        <w:rPr>
          <w:rFonts w:eastAsia="Calibri"/>
        </w:rPr>
      </w:pPr>
      <w:r w:rsidRPr="007272EE">
        <w:rPr>
          <w:rFonts w:eastAsia="Calibri"/>
        </w:rPr>
        <w:t xml:space="preserve">Kryteria wyboru przyjęte przez Komitet </w:t>
      </w:r>
      <w:r>
        <w:rPr>
          <w:rFonts w:eastAsia="Calibri"/>
        </w:rPr>
        <w:t>Monitorujący RPO WM na XXVIII</w:t>
      </w:r>
      <w:r w:rsidRPr="007272EE">
        <w:rPr>
          <w:rFonts w:eastAsia="Calibri"/>
        </w:rPr>
        <w:t xml:space="preserve"> posiedzeniu w dniu </w:t>
      </w:r>
      <w:r>
        <w:rPr>
          <w:rFonts w:eastAsia="Calibri"/>
        </w:rPr>
        <w:t>15 września 2017</w:t>
      </w:r>
      <w:r w:rsidR="00E16C19">
        <w:rPr>
          <w:rFonts w:eastAsia="Calibri"/>
        </w:rPr>
        <w:t xml:space="preserve"> </w:t>
      </w:r>
      <w:r w:rsidRPr="007272EE">
        <w:rPr>
          <w:rFonts w:eastAsia="Calibri"/>
        </w:rPr>
        <w:t>r.</w:t>
      </w:r>
    </w:p>
    <w:p w14:paraId="49E05CDE" w14:textId="77777777" w:rsidR="00C863DF" w:rsidRPr="002463EB" w:rsidRDefault="00C863DF" w:rsidP="00C863DF"/>
    <w:tbl>
      <w:tblPr>
        <w:tblStyle w:val="Tabela-Siatka12"/>
        <w:tblW w:w="5000" w:type="pct"/>
        <w:tblLook w:val="04A0" w:firstRow="1" w:lastRow="0" w:firstColumn="1" w:lastColumn="0" w:noHBand="0" w:noVBand="1"/>
        <w:tblCaption w:val="Działanie 6.1 –typ projektu: Inwestycje w infrastrukturę ochrony zdrowia wynikające ze zdiagnozowanych potrzeb - Podstawowa Opieka Zdrowotna i Ambulatoryjna Opieka Specjalistyczna (POZ/ AOS)"/>
        <w:tblDescription w:val="Działanie 6.1 –typ projektu: Inwestycje w infrastrukturę ochrony zdrowia wynikające ze zdiagnozowanych potrzeb - Podstawowa Opieka Zdrowotna i Ambulatoryjna Opieka Specjalistyczna (POZ/ AOS)&#10;Kryteria wyboru przyjęte przez Komitet Monitorujący RPO WM na XXVIII posiedzeniu w dniu 15 września 2017r.&#10;KRYTERIA MERYTORYCZNE – SZCZEGÓŁOWE &#10;Działanie 6.1 – Infrastruktura ochrony zdrowia&#10;typ projektu: Inwestycje w infrastrukturę ochrony zdrowia wynikające ze zdiagnozowanych potrzeb - Podstawowa Opieka Zdrowotna i Ambulatoryjna Opieka Specjalistyczna (POZ/ AOS)&#10;"/>
      </w:tblPr>
      <w:tblGrid>
        <w:gridCol w:w="703"/>
        <w:gridCol w:w="1986"/>
        <w:gridCol w:w="5102"/>
        <w:gridCol w:w="4617"/>
        <w:gridCol w:w="1616"/>
      </w:tblGrid>
      <w:tr w:rsidR="00C863DF" w:rsidRPr="007272EE" w14:paraId="0E5319BE" w14:textId="77777777" w:rsidTr="00CB5BCC">
        <w:trPr>
          <w:trHeight w:val="814"/>
          <w:tblHeader/>
        </w:trPr>
        <w:tc>
          <w:tcPr>
            <w:tcW w:w="251" w:type="pct"/>
            <w:vAlign w:val="center"/>
          </w:tcPr>
          <w:p w14:paraId="3F5783F8" w14:textId="77777777" w:rsidR="00C863DF" w:rsidRPr="00F25DD8" w:rsidRDefault="00C863DF" w:rsidP="00CB5BCC">
            <w:pPr>
              <w:rPr>
                <w:rFonts w:cs="Arial"/>
                <w:b/>
                <w:color w:val="000000"/>
              </w:rPr>
            </w:pPr>
            <w:r w:rsidRPr="007272EE">
              <w:rPr>
                <w:rFonts w:eastAsia="Calibri" w:cs="Arial"/>
                <w:b/>
                <w:bCs/>
                <w:color w:val="000000"/>
              </w:rPr>
              <w:t>Lp.</w:t>
            </w:r>
          </w:p>
        </w:tc>
        <w:tc>
          <w:tcPr>
            <w:tcW w:w="708" w:type="pct"/>
            <w:vAlign w:val="center"/>
          </w:tcPr>
          <w:p w14:paraId="1B6E9A56" w14:textId="77777777" w:rsidR="00C863DF" w:rsidRPr="00F25DD8" w:rsidRDefault="00C863DF" w:rsidP="00CB5BCC">
            <w:pPr>
              <w:rPr>
                <w:rFonts w:eastAsia="Calibri" w:cs="Arial"/>
                <w:b/>
              </w:rPr>
            </w:pPr>
            <w:r w:rsidRPr="007272EE">
              <w:rPr>
                <w:rFonts w:eastAsia="Calibri" w:cs="Arial"/>
                <w:b/>
                <w:bCs/>
                <w:color w:val="000000"/>
              </w:rPr>
              <w:t>Kryterium</w:t>
            </w:r>
          </w:p>
        </w:tc>
        <w:tc>
          <w:tcPr>
            <w:tcW w:w="1819" w:type="pct"/>
            <w:vAlign w:val="center"/>
          </w:tcPr>
          <w:p w14:paraId="7D239587" w14:textId="77777777" w:rsidR="00C863DF" w:rsidRPr="00F25DD8" w:rsidRDefault="00C863DF" w:rsidP="00CB5BCC">
            <w:pPr>
              <w:rPr>
                <w:rFonts w:cs="Arial"/>
                <w:b/>
              </w:rPr>
            </w:pPr>
            <w:r w:rsidRPr="007272EE">
              <w:rPr>
                <w:rFonts w:eastAsia="Calibri" w:cs="Arial"/>
                <w:b/>
                <w:bCs/>
                <w:color w:val="000000"/>
              </w:rPr>
              <w:t xml:space="preserve">Opis kryterium </w:t>
            </w:r>
          </w:p>
        </w:tc>
        <w:tc>
          <w:tcPr>
            <w:tcW w:w="1646" w:type="pct"/>
            <w:vAlign w:val="center"/>
          </w:tcPr>
          <w:p w14:paraId="592C5666" w14:textId="77777777" w:rsidR="00C863DF" w:rsidRPr="00F25DD8" w:rsidRDefault="00C863DF" w:rsidP="00CB5BCC">
            <w:pPr>
              <w:snapToGrid w:val="0"/>
              <w:rPr>
                <w:rFonts w:eastAsia="Calibri" w:cs="Arial"/>
                <w:b/>
              </w:rPr>
            </w:pPr>
            <w:r w:rsidRPr="007272EE">
              <w:rPr>
                <w:rFonts w:eastAsia="Calibri" w:cs="Arial"/>
                <w:b/>
                <w:bCs/>
                <w:color w:val="000000"/>
              </w:rPr>
              <w:t>Punktacja</w:t>
            </w:r>
          </w:p>
        </w:tc>
        <w:tc>
          <w:tcPr>
            <w:tcW w:w="576" w:type="pct"/>
            <w:vAlign w:val="center"/>
          </w:tcPr>
          <w:p w14:paraId="14FB78B9" w14:textId="77777777" w:rsidR="00C863DF" w:rsidRPr="00F25DD8" w:rsidRDefault="00C863DF" w:rsidP="00CB5BCC">
            <w:pPr>
              <w:rPr>
                <w:rFonts w:cs="Arial"/>
                <w:b/>
              </w:rPr>
            </w:pPr>
            <w:r w:rsidRPr="007272EE">
              <w:rPr>
                <w:rFonts w:eastAsia="Calibri" w:cs="Arial"/>
                <w:b/>
                <w:bCs/>
                <w:color w:val="000000"/>
              </w:rPr>
              <w:t>Maksymalna liczba punktów</w:t>
            </w:r>
          </w:p>
        </w:tc>
      </w:tr>
      <w:tr w:rsidR="00C863DF" w:rsidRPr="007272EE" w14:paraId="75D97EA2" w14:textId="77777777" w:rsidTr="00CB5BCC">
        <w:trPr>
          <w:trHeight w:val="1017"/>
        </w:trPr>
        <w:tc>
          <w:tcPr>
            <w:tcW w:w="251" w:type="pct"/>
            <w:vAlign w:val="center"/>
          </w:tcPr>
          <w:p w14:paraId="250F3AE8" w14:textId="77777777" w:rsidR="00C863DF" w:rsidRPr="00F25DD8" w:rsidRDefault="00C863DF" w:rsidP="00795A28">
            <w:pPr>
              <w:numPr>
                <w:ilvl w:val="0"/>
                <w:numId w:val="362"/>
              </w:numPr>
              <w:contextualSpacing/>
              <w:jc w:val="center"/>
              <w:rPr>
                <w:rFonts w:cs="Arial"/>
                <w:color w:val="000000"/>
              </w:rPr>
            </w:pPr>
          </w:p>
        </w:tc>
        <w:tc>
          <w:tcPr>
            <w:tcW w:w="708" w:type="pct"/>
            <w:vAlign w:val="center"/>
          </w:tcPr>
          <w:p w14:paraId="5453A88D" w14:textId="77777777" w:rsidR="00C863DF" w:rsidRPr="00F25DD8" w:rsidRDefault="00C863DF" w:rsidP="00CB5BCC">
            <w:pPr>
              <w:rPr>
                <w:rFonts w:eastAsia="Times New Roman" w:cs="Arial"/>
                <w:color w:val="000000"/>
                <w:highlight w:val="yellow"/>
                <w:lang w:eastAsia="pl-PL"/>
              </w:rPr>
            </w:pPr>
            <w:r w:rsidRPr="007272EE">
              <w:rPr>
                <w:rFonts w:eastAsia="Times New Roman" w:cs="Arial"/>
                <w:color w:val="000000"/>
                <w:lang w:eastAsia="pl-PL"/>
              </w:rPr>
              <w:t>Wsparcie opieki koordynowanej/ deinstytucjonalizacji</w:t>
            </w:r>
          </w:p>
        </w:tc>
        <w:tc>
          <w:tcPr>
            <w:tcW w:w="1819" w:type="pct"/>
            <w:vAlign w:val="center"/>
          </w:tcPr>
          <w:p w14:paraId="287613FF" w14:textId="77777777" w:rsidR="00C863DF" w:rsidRPr="00F25DD8" w:rsidRDefault="00C863DF" w:rsidP="00CB5BCC">
            <w:pPr>
              <w:rPr>
                <w:rFonts w:eastAsia="Calibri" w:cs="Arial"/>
                <w:color w:val="00000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54E9F141" w14:textId="77777777" w:rsidR="00C863DF" w:rsidRPr="00F25DD8" w:rsidRDefault="00C863DF" w:rsidP="00795A28">
            <w:pPr>
              <w:numPr>
                <w:ilvl w:val="0"/>
                <w:numId w:val="369"/>
              </w:numPr>
              <w:rPr>
                <w:rFonts w:eastAsia="Calibri" w:cs="Arial"/>
              </w:rPr>
            </w:pPr>
            <w:r w:rsidRPr="007272EE">
              <w:rPr>
                <w:rFonts w:eastAsia="Calibri" w:cs="Arial"/>
              </w:rPr>
              <w:t>wprowadzenie lub rozwój opieki koordynowanej</w:t>
            </w:r>
            <w:r w:rsidRPr="007272EE">
              <w:rPr>
                <w:rFonts w:eastAsia="Calibri" w:cs="Arial"/>
                <w:vertAlign w:val="superscript"/>
              </w:rPr>
              <w:footnoteReference w:id="197"/>
            </w:r>
            <w:r w:rsidRPr="007272EE">
              <w:rPr>
                <w:rFonts w:eastAsia="Calibri" w:cs="Arial"/>
              </w:rPr>
              <w:t>, lub</w:t>
            </w:r>
          </w:p>
          <w:p w14:paraId="2DD93FBA" w14:textId="77777777" w:rsidR="00C863DF" w:rsidRPr="00F25DD8" w:rsidRDefault="00C863DF" w:rsidP="00795A28">
            <w:pPr>
              <w:numPr>
                <w:ilvl w:val="0"/>
                <w:numId w:val="369"/>
              </w:numPr>
              <w:rPr>
                <w:rFonts w:eastAsia="Calibri" w:cs="Arial"/>
              </w:rPr>
            </w:pPr>
            <w:r w:rsidRPr="007272EE">
              <w:rPr>
                <w:rFonts w:eastAsia="Calibri" w:cs="Arial"/>
              </w:rPr>
              <w:t xml:space="preserve">rozwój zdeinstytucjonalizowanych form opieki nad pacjentem, w szczególności środowiskowych form </w:t>
            </w:r>
            <w:r w:rsidRPr="007272EE">
              <w:rPr>
                <w:rFonts w:eastAsia="Calibri" w:cs="Arial"/>
              </w:rPr>
              <w:lastRenderedPageBreak/>
              <w:t>opieki</w:t>
            </w:r>
            <w:r w:rsidRPr="007272EE">
              <w:rPr>
                <w:rFonts w:eastAsia="Calibri" w:cs="Arial"/>
                <w:vertAlign w:val="superscript"/>
              </w:rPr>
              <w:footnoteReference w:id="198"/>
            </w:r>
            <w:r w:rsidRPr="007272EE">
              <w:rPr>
                <w:rFonts w:eastAsia="Calibri" w:cs="Arial"/>
              </w:rPr>
              <w:t xml:space="preserve"> (projekt zawiera działania mające na celu przejście od opieki instytucjonalnej do środowiskowej zgodnie z </w:t>
            </w:r>
            <w:r w:rsidRPr="004D1891">
              <w:rPr>
                <w:rFonts w:eastAsia="Calibri" w:cs="Arial"/>
              </w:rPr>
              <w:t>„Ogólnoeuropejskimi wytycznymi dotyczącymi przejścia od opieki instytucjonalnej do opieki świadczonej na poziomie 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646" w:type="pct"/>
            <w:vAlign w:val="center"/>
          </w:tcPr>
          <w:p w14:paraId="026E98BE" w14:textId="77777777" w:rsidR="00C863DF" w:rsidRPr="00F25DD8" w:rsidRDefault="00C863DF" w:rsidP="00CB5BCC">
            <w:pPr>
              <w:snapToGrid w:val="0"/>
              <w:rPr>
                <w:rFonts w:eastAsia="Calibri" w:cs="Arial"/>
              </w:rPr>
            </w:pPr>
            <w:r w:rsidRPr="007272EE">
              <w:rPr>
                <w:rFonts w:eastAsia="Calibri" w:cs="Arial"/>
              </w:rPr>
              <w:lastRenderedPageBreak/>
              <w:t>Za każdy spełniony punkt – 2 pkt.</w:t>
            </w:r>
          </w:p>
          <w:p w14:paraId="67E66027" w14:textId="77777777" w:rsidR="00C863DF" w:rsidRPr="00F25DD8" w:rsidRDefault="00C863DF" w:rsidP="00CB5BCC">
            <w:pPr>
              <w:autoSpaceDE w:val="0"/>
              <w:autoSpaceDN w:val="0"/>
              <w:adjustRightInd w:val="0"/>
              <w:rPr>
                <w:rFonts w:eastAsia="Calibri" w:cs="Arial"/>
              </w:rPr>
            </w:pPr>
            <w:r w:rsidRPr="007272EE">
              <w:rPr>
                <w:rFonts w:eastAsia="Calibri" w:cs="Arial"/>
              </w:rPr>
              <w:t xml:space="preserve">Punkty w ramach kryterium sumują się </w:t>
            </w:r>
          </w:p>
          <w:p w14:paraId="0C039BAE" w14:textId="77777777" w:rsidR="00C863DF" w:rsidRPr="00F25DD8" w:rsidRDefault="00C863DF" w:rsidP="00CB5BCC">
            <w:pPr>
              <w:rPr>
                <w:rFonts w:eastAsia="Calibri" w:cs="Arial"/>
              </w:rPr>
            </w:pPr>
            <w:r w:rsidRPr="007272EE">
              <w:rPr>
                <w:rFonts w:eastAsia="Calibri" w:cs="Arial"/>
              </w:rPr>
              <w:t>Brak spełnienia wyżej wymienionych warunków lub brak informacji w tym zakresie – 0 pkt.</w:t>
            </w:r>
          </w:p>
        </w:tc>
        <w:tc>
          <w:tcPr>
            <w:tcW w:w="576" w:type="pct"/>
            <w:vAlign w:val="center"/>
          </w:tcPr>
          <w:p w14:paraId="01780EB9" w14:textId="77777777" w:rsidR="00C863DF" w:rsidRPr="00F25DD8" w:rsidRDefault="00C863DF" w:rsidP="00CB5BCC">
            <w:pPr>
              <w:jc w:val="center"/>
              <w:rPr>
                <w:rFonts w:cs="Arial"/>
              </w:rPr>
            </w:pPr>
            <w:r w:rsidRPr="007272EE">
              <w:rPr>
                <w:rFonts w:cs="Arial"/>
              </w:rPr>
              <w:t>4</w:t>
            </w:r>
          </w:p>
        </w:tc>
      </w:tr>
      <w:tr w:rsidR="00C863DF" w:rsidRPr="007272EE" w14:paraId="788A15CD" w14:textId="77777777" w:rsidTr="00CB5BCC">
        <w:trPr>
          <w:trHeight w:val="70"/>
        </w:trPr>
        <w:tc>
          <w:tcPr>
            <w:tcW w:w="251" w:type="pct"/>
            <w:vAlign w:val="center"/>
          </w:tcPr>
          <w:p w14:paraId="33DC0C3B" w14:textId="77777777" w:rsidR="00C863DF" w:rsidRPr="00F25DD8" w:rsidRDefault="00C863DF" w:rsidP="00795A28">
            <w:pPr>
              <w:numPr>
                <w:ilvl w:val="0"/>
                <w:numId w:val="362"/>
              </w:numPr>
              <w:ind w:left="454"/>
              <w:contextualSpacing/>
              <w:jc w:val="center"/>
              <w:rPr>
                <w:rFonts w:cs="Arial"/>
                <w:color w:val="000000"/>
              </w:rPr>
            </w:pPr>
          </w:p>
        </w:tc>
        <w:tc>
          <w:tcPr>
            <w:tcW w:w="708" w:type="pct"/>
            <w:vAlign w:val="center"/>
          </w:tcPr>
          <w:p w14:paraId="1BCE10B9" w14:textId="77777777" w:rsidR="00C863DF" w:rsidRPr="00F25DD8" w:rsidRDefault="00C863DF" w:rsidP="00CB5BCC">
            <w:pPr>
              <w:rPr>
                <w:rFonts w:eastAsia="Calibri" w:cs="Arial"/>
              </w:rPr>
            </w:pPr>
            <w:r w:rsidRPr="007272EE">
              <w:rPr>
                <w:rFonts w:eastAsia="Calibri" w:cs="Arial"/>
              </w:rPr>
              <w:t xml:space="preserve">Efektywność finansowa </w:t>
            </w:r>
          </w:p>
        </w:tc>
        <w:tc>
          <w:tcPr>
            <w:tcW w:w="1819" w:type="pct"/>
            <w:vAlign w:val="center"/>
          </w:tcPr>
          <w:p w14:paraId="4B644227" w14:textId="77777777" w:rsidR="00C863DF" w:rsidRPr="004D1891" w:rsidRDefault="00C863DF" w:rsidP="00CB5BCC">
            <w:pPr>
              <w:rPr>
                <w:rFonts w:eastAsia="Calibri" w:cs="Arial"/>
              </w:rPr>
            </w:pPr>
            <w:r w:rsidRPr="007272EE">
              <w:rPr>
                <w:rFonts w:eastAsia="Calibri" w:cs="Arial"/>
              </w:rPr>
              <w:t>Kryterium promuje projekty, w których podmiot leczniczy osiągnął następujące wskaźniki efektywności finansowej:</w:t>
            </w:r>
          </w:p>
          <w:p w14:paraId="604AADCE" w14:textId="77777777" w:rsidR="00C863DF" w:rsidRPr="00F25DD8" w:rsidRDefault="00C863DF" w:rsidP="00795A28">
            <w:pPr>
              <w:numPr>
                <w:ilvl w:val="0"/>
                <w:numId w:val="367"/>
              </w:numPr>
              <w:ind w:left="459" w:hanging="426"/>
              <w:contextualSpacing/>
              <w:rPr>
                <w:rFonts w:eastAsia="Calibri" w:cs="Arial"/>
              </w:rPr>
            </w:pPr>
            <w:r w:rsidRPr="007272EE">
              <w:rPr>
                <w:rFonts w:eastAsia="Calibri" w:cs="Arial"/>
              </w:rPr>
              <w:t>Płynność finansowa (wskaźnik bieżącej płynności finansowej = aktywa bieżące/ zobowiązania bieżące):</w:t>
            </w:r>
          </w:p>
          <w:p w14:paraId="2BFA974C" w14:textId="77777777" w:rsidR="00C863DF" w:rsidRPr="00F25DD8" w:rsidRDefault="00C863DF" w:rsidP="00795A28">
            <w:pPr>
              <w:numPr>
                <w:ilvl w:val="1"/>
                <w:numId w:val="368"/>
              </w:numPr>
              <w:ind w:left="884" w:hanging="425"/>
              <w:contextualSpacing/>
              <w:rPr>
                <w:rFonts w:eastAsia="Calibri" w:cs="Arial"/>
              </w:rPr>
            </w:pPr>
            <w:r w:rsidRPr="007272EE">
              <w:rPr>
                <w:rFonts w:eastAsia="Calibri" w:cs="Arial"/>
              </w:rPr>
              <w:t xml:space="preserve">wzrost </w:t>
            </w:r>
            <w:r>
              <w:rPr>
                <w:rFonts w:eastAsia="Calibri" w:cs="Arial"/>
              </w:rPr>
              <w:t xml:space="preserve">wskaźnika </w:t>
            </w:r>
            <w:r w:rsidRPr="007272EE">
              <w:rPr>
                <w:rFonts w:eastAsia="Calibri" w:cs="Arial"/>
              </w:rPr>
              <w:t>płynności w latach 201</w:t>
            </w:r>
            <w:r>
              <w:rPr>
                <w:rFonts w:eastAsia="Calibri" w:cs="Arial"/>
              </w:rPr>
              <w:t>4</w:t>
            </w:r>
            <w:r w:rsidRPr="007272EE">
              <w:rPr>
                <w:rFonts w:eastAsia="Calibri" w:cs="Arial"/>
              </w:rPr>
              <w:t xml:space="preserve"> – 201</w:t>
            </w:r>
            <w:r>
              <w:rPr>
                <w:rFonts w:eastAsia="Calibri" w:cs="Arial"/>
              </w:rPr>
              <w:t>6</w:t>
            </w:r>
            <w:r w:rsidRPr="007272EE">
              <w:rPr>
                <w:rFonts w:eastAsia="Calibri" w:cs="Arial"/>
              </w:rPr>
              <w:t xml:space="preserve">, lub </w:t>
            </w:r>
          </w:p>
          <w:p w14:paraId="478B01D2" w14:textId="77777777" w:rsidR="00C863DF" w:rsidRPr="00F25DD8" w:rsidRDefault="00C863DF" w:rsidP="00795A28">
            <w:pPr>
              <w:numPr>
                <w:ilvl w:val="1"/>
                <w:numId w:val="368"/>
              </w:numPr>
              <w:ind w:left="884" w:hanging="425"/>
              <w:contextualSpacing/>
              <w:rPr>
                <w:rFonts w:eastAsia="Calibri" w:cs="Arial"/>
              </w:rPr>
            </w:pPr>
            <w:r w:rsidRPr="007272EE">
              <w:rPr>
                <w:rFonts w:eastAsia="Calibri" w:cs="Arial"/>
              </w:rPr>
              <w:t xml:space="preserve">płynność powyżej </w:t>
            </w:r>
            <w:r>
              <w:rPr>
                <w:rFonts w:eastAsia="Calibri" w:cs="Arial"/>
              </w:rPr>
              <w:t>1</w:t>
            </w:r>
            <w:r w:rsidRPr="007272EE">
              <w:rPr>
                <w:rFonts w:eastAsia="Calibri" w:cs="Arial"/>
              </w:rPr>
              <w:t xml:space="preserve"> w każdym roku, tj. w 201</w:t>
            </w:r>
            <w:r>
              <w:rPr>
                <w:rFonts w:eastAsia="Calibri" w:cs="Arial"/>
              </w:rPr>
              <w:t>4</w:t>
            </w:r>
            <w:r w:rsidRPr="007272EE">
              <w:rPr>
                <w:rFonts w:eastAsia="Calibri" w:cs="Arial"/>
              </w:rPr>
              <w:t>, 201</w:t>
            </w:r>
            <w:r>
              <w:rPr>
                <w:rFonts w:eastAsia="Calibri" w:cs="Arial"/>
              </w:rPr>
              <w:t>5</w:t>
            </w:r>
            <w:r w:rsidRPr="007272EE">
              <w:rPr>
                <w:rFonts w:eastAsia="Calibri" w:cs="Arial"/>
              </w:rPr>
              <w:t xml:space="preserve"> i 201</w:t>
            </w:r>
            <w:r>
              <w:rPr>
                <w:rFonts w:eastAsia="Calibri" w:cs="Arial"/>
              </w:rPr>
              <w:t>6</w:t>
            </w:r>
            <w:r w:rsidRPr="007272EE">
              <w:rPr>
                <w:rFonts w:eastAsia="Calibri" w:cs="Arial"/>
              </w:rPr>
              <w:t>;</w:t>
            </w:r>
          </w:p>
          <w:p w14:paraId="3AD1AC82" w14:textId="77777777" w:rsidR="00C863DF" w:rsidRPr="00F25DD8" w:rsidRDefault="00C863DF" w:rsidP="00795A28">
            <w:pPr>
              <w:numPr>
                <w:ilvl w:val="0"/>
                <w:numId w:val="367"/>
              </w:numPr>
              <w:ind w:left="360"/>
              <w:contextualSpacing/>
              <w:rPr>
                <w:rFonts w:eastAsia="Calibri" w:cs="Arial"/>
              </w:rPr>
            </w:pPr>
            <w:r w:rsidRPr="007272EE">
              <w:rPr>
                <w:rFonts w:eastAsia="Calibri" w:cs="Arial"/>
              </w:rPr>
              <w:t>Rentowność (wskaźnik rentowności ROS = (zysk netto / sprzedaż netto) x 100%):</w:t>
            </w:r>
          </w:p>
          <w:p w14:paraId="18D3BB30" w14:textId="77777777" w:rsidR="00C863DF" w:rsidRPr="002A3786" w:rsidRDefault="00C863DF" w:rsidP="00795A28">
            <w:pPr>
              <w:pStyle w:val="Akapitzlist0"/>
              <w:numPr>
                <w:ilvl w:val="1"/>
                <w:numId w:val="370"/>
              </w:numPr>
              <w:ind w:left="600" w:hanging="283"/>
              <w:rPr>
                <w:rFonts w:eastAsia="Calibri" w:cs="Arial"/>
              </w:rPr>
            </w:pPr>
            <w:r w:rsidRPr="002A3786">
              <w:rPr>
                <w:rFonts w:eastAsia="Calibri" w:cs="Arial"/>
              </w:rPr>
              <w:t>wzrost rentowności w latach 2014 – 2016, lub</w:t>
            </w:r>
          </w:p>
          <w:p w14:paraId="0DC0F09D" w14:textId="77777777" w:rsidR="00C863DF" w:rsidRPr="002A3786" w:rsidRDefault="00C863DF" w:rsidP="00795A28">
            <w:pPr>
              <w:pStyle w:val="Akapitzlist0"/>
              <w:numPr>
                <w:ilvl w:val="1"/>
                <w:numId w:val="370"/>
              </w:numPr>
              <w:ind w:left="600" w:hanging="283"/>
              <w:rPr>
                <w:rFonts w:eastAsia="Calibri" w:cs="Arial"/>
              </w:rPr>
            </w:pPr>
            <w:r w:rsidRPr="002A3786">
              <w:rPr>
                <w:rFonts w:eastAsia="Calibri" w:cs="Arial"/>
              </w:rPr>
              <w:lastRenderedPageBreak/>
              <w:t>rentowność powyżej 0 w każdym roku, tj. w 2014, 2015 i 2016.</w:t>
            </w:r>
          </w:p>
        </w:tc>
        <w:tc>
          <w:tcPr>
            <w:tcW w:w="1646" w:type="pct"/>
            <w:vAlign w:val="center"/>
          </w:tcPr>
          <w:p w14:paraId="3DDB7826" w14:textId="77777777" w:rsidR="00C863DF" w:rsidRPr="00F25DD8" w:rsidRDefault="00C863DF" w:rsidP="00CB5BCC">
            <w:pPr>
              <w:snapToGrid w:val="0"/>
              <w:rPr>
                <w:rFonts w:eastAsia="Calibri" w:cs="Arial"/>
              </w:rPr>
            </w:pPr>
            <w:r w:rsidRPr="007272EE">
              <w:rPr>
                <w:rFonts w:eastAsia="Calibri" w:cs="Arial"/>
              </w:rPr>
              <w:lastRenderedPageBreak/>
              <w:t>Za każdy spełniony element – 2 pkt.</w:t>
            </w:r>
          </w:p>
          <w:p w14:paraId="279D1DBA" w14:textId="77777777" w:rsidR="00C863DF" w:rsidRPr="00F25DD8" w:rsidRDefault="00C863DF" w:rsidP="00CB5BCC">
            <w:pPr>
              <w:snapToGrid w:val="0"/>
              <w:rPr>
                <w:rFonts w:eastAsia="Calibri" w:cs="Arial"/>
              </w:rPr>
            </w:pPr>
            <w:r w:rsidRPr="007272EE">
              <w:rPr>
                <w:rFonts w:eastAsia="Calibri" w:cs="Arial"/>
              </w:rPr>
              <w:t>Punkty w ramach kryterium sumują się.</w:t>
            </w:r>
          </w:p>
          <w:p w14:paraId="518A2CD4" w14:textId="77777777" w:rsidR="00C863DF" w:rsidRPr="00F25DD8" w:rsidRDefault="00C863DF" w:rsidP="00CB5BCC">
            <w:pPr>
              <w:autoSpaceDE w:val="0"/>
              <w:autoSpaceDN w:val="0"/>
              <w:adjustRightInd w:val="0"/>
              <w:rPr>
                <w:rFonts w:eastAsia="Calibri" w:cs="Arial"/>
                <w:color w:val="000000"/>
              </w:rPr>
            </w:pPr>
            <w:r w:rsidRPr="007272EE">
              <w:rPr>
                <w:rFonts w:eastAsia="Calibri" w:cs="Arial"/>
              </w:rPr>
              <w:t>Brak spełnienia wyżej wymienionych warunków lub brak informacji w tym zakresie – 0 pkt.</w:t>
            </w:r>
          </w:p>
        </w:tc>
        <w:tc>
          <w:tcPr>
            <w:tcW w:w="576" w:type="pct"/>
            <w:vAlign w:val="center"/>
          </w:tcPr>
          <w:p w14:paraId="3CE6AD10" w14:textId="77777777" w:rsidR="00C863DF" w:rsidRPr="00F25DD8" w:rsidRDefault="00C863DF" w:rsidP="00CB5BCC">
            <w:pPr>
              <w:jc w:val="center"/>
              <w:rPr>
                <w:rFonts w:cs="Arial"/>
              </w:rPr>
            </w:pPr>
            <w:r>
              <w:rPr>
                <w:rFonts w:cs="Arial"/>
              </w:rPr>
              <w:t>4</w:t>
            </w:r>
          </w:p>
        </w:tc>
      </w:tr>
      <w:tr w:rsidR="00C863DF" w:rsidRPr="007272EE" w14:paraId="47FF0895" w14:textId="77777777" w:rsidTr="00CB5BCC">
        <w:trPr>
          <w:trHeight w:val="853"/>
        </w:trPr>
        <w:tc>
          <w:tcPr>
            <w:tcW w:w="251" w:type="pct"/>
            <w:vAlign w:val="center"/>
          </w:tcPr>
          <w:p w14:paraId="64735541" w14:textId="77777777" w:rsidR="00C863DF" w:rsidRPr="00F25DD8" w:rsidRDefault="00C863DF" w:rsidP="00795A28">
            <w:pPr>
              <w:numPr>
                <w:ilvl w:val="0"/>
                <w:numId w:val="362"/>
              </w:numPr>
              <w:ind w:left="454"/>
              <w:contextualSpacing/>
              <w:jc w:val="center"/>
              <w:rPr>
                <w:rFonts w:cs="Arial"/>
                <w:color w:val="000000"/>
              </w:rPr>
            </w:pPr>
          </w:p>
        </w:tc>
        <w:tc>
          <w:tcPr>
            <w:tcW w:w="708" w:type="pct"/>
            <w:vAlign w:val="center"/>
          </w:tcPr>
          <w:p w14:paraId="379A7B27"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Efektywność kosztowa (liczba podmiotów)</w:t>
            </w:r>
          </w:p>
        </w:tc>
        <w:tc>
          <w:tcPr>
            <w:tcW w:w="1819" w:type="pct"/>
            <w:vAlign w:val="center"/>
          </w:tcPr>
          <w:p w14:paraId="3C734728" w14:textId="77777777" w:rsidR="00C863DF" w:rsidRPr="00F25DD8" w:rsidRDefault="00C863DF" w:rsidP="00CB5BCC">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39"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2D7DA804" w14:textId="77777777" w:rsidR="00C863DF" w:rsidRPr="00F25DD8" w:rsidRDefault="00C863DF" w:rsidP="00CB5BCC">
            <w:pPr>
              <w:ind w:left="33"/>
              <w:rPr>
                <w:rFonts w:eastAsia="Times New Roman" w:cs="Arial"/>
                <w:lang w:eastAsia="pl-PL"/>
              </w:rPr>
            </w:pPr>
            <w:r w:rsidRPr="007272EE">
              <w:rPr>
                <w:rFonts w:eastAsia="Times New Roman" w:cs="Arial"/>
                <w:lang w:eastAsia="pl-PL"/>
              </w:rPr>
              <w:t>Kryterium jest liczone zgodnie z poniższym wzorem:</w:t>
            </w:r>
          </w:p>
          <w:p w14:paraId="48A37D2A" w14:textId="77777777" w:rsidR="00C863DF" w:rsidRDefault="00C863DF" w:rsidP="00CB5BCC">
            <w:pPr>
              <w:autoSpaceDE w:val="0"/>
              <w:autoSpaceDN w:val="0"/>
              <w:adjustRightInd w:val="0"/>
              <w:spacing w:before="0" w:after="0"/>
              <w:ind w:left="33"/>
              <w:rPr>
                <w:rFonts w:eastAsia="Times New Roman" w:cs="Arial"/>
                <w:lang w:eastAsia="pl-PL"/>
              </w:rPr>
            </w:pPr>
            <w:r w:rsidRPr="007272EE">
              <w:rPr>
                <w:rFonts w:eastAsia="Times New Roman" w:cs="Arial"/>
                <w:lang w:eastAsia="pl-PL"/>
              </w:rPr>
              <w:t>Wartość dofinansowania UE projektu (euro)</w:t>
            </w:r>
          </w:p>
          <w:p w14:paraId="43059AAF" w14:textId="77777777" w:rsidR="00C863DF" w:rsidRDefault="00C863DF" w:rsidP="00CB5BCC">
            <w:pPr>
              <w:autoSpaceDE w:val="0"/>
              <w:autoSpaceDN w:val="0"/>
              <w:adjustRightInd w:val="0"/>
              <w:spacing w:before="0" w:after="0"/>
              <w:ind w:left="33"/>
              <w:rPr>
                <w:rFonts w:eastAsia="Times New Roman" w:cs="Arial"/>
                <w:lang w:eastAsia="pl-PL"/>
              </w:rPr>
            </w:pPr>
            <w:r>
              <w:rPr>
                <w:rFonts w:eastAsia="Times New Roman" w:cs="Arial"/>
                <w:noProof/>
                <w:lang w:eastAsia="pl-PL"/>
              </w:rPr>
              <mc:AlternateContent>
                <mc:Choice Requires="wps">
                  <w:drawing>
                    <wp:inline distT="0" distB="0" distL="0" distR="0" wp14:anchorId="568B6201" wp14:editId="3C3BA61E">
                      <wp:extent cx="1704975" cy="0"/>
                      <wp:effectExtent l="5080" t="13970" r="13970" b="5080"/>
                      <wp:docPr id="31" name="Łącznik prosty 70" descr="Tytuł: wzór — opis: kreska ułamkowa, nad kreską: Wartość dofinansowania UE projektu (euro); pod kreską: Wartość docelowa wskaźnika w ramach projektu: &quot;Liczba wspartych podmiotów leczniczych [szt.]&quot;, mniejsz równa 3 123 402 euro.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049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17193C" id="Łącznik prosty 70" o:spid="_x0000_s1026" alt="Tytuł: wzór — opis: kreska ułamkowa, nad kreską: Wartość dofinansowania UE projektu (euro); pod kreską: Wartość docelowa wskaźnika w ramach projektu: &quot;Liczba wspartych podmiotów leczniczych [szt.]&quot;, mniejsz równa 3 123 402 euro. " style="flip:y;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" strokeweight=".5pt">
                      <v:stroke joinstyle="miter"/>
                      <o:lock v:ext="edit" shapetype="f"/>
                      <w10:anchorlock/>
                    </v:line>
                  </w:pict>
                </mc:Fallback>
              </mc:AlternateContent>
            </w:r>
            <w:r w:rsidRPr="007272EE">
              <w:rPr>
                <w:rFonts w:eastAsia="Times New Roman" w:cs="Arial"/>
                <w:lang w:eastAsia="pl-PL"/>
              </w:rPr>
              <w:t xml:space="preserve">&lt; </w:t>
            </w:r>
            <w:r w:rsidRPr="00F949B5">
              <w:rPr>
                <w:rFonts w:eastAsia="Calibri" w:cs="Arial"/>
                <w:lang w:eastAsia="pl-PL"/>
              </w:rPr>
              <w:t>3 435</w:t>
            </w:r>
            <w:r>
              <w:rPr>
                <w:rFonts w:eastAsia="Calibri" w:cs="Arial"/>
                <w:lang w:eastAsia="pl-PL"/>
              </w:rPr>
              <w:t> </w:t>
            </w:r>
            <w:r w:rsidRPr="00F949B5">
              <w:rPr>
                <w:rFonts w:eastAsia="Calibri" w:cs="Arial"/>
                <w:lang w:eastAsia="pl-PL"/>
              </w:rPr>
              <w:t>743</w:t>
            </w:r>
            <w:r>
              <w:rPr>
                <w:rFonts w:eastAsia="Calibri" w:cs="Arial"/>
                <w:lang w:eastAsia="pl-PL"/>
              </w:rPr>
              <w:t xml:space="preserve"> </w:t>
            </w:r>
            <w:r w:rsidRPr="007272EE">
              <w:rPr>
                <w:rFonts w:eastAsia="Calibri" w:cs="Arial"/>
                <w:lang w:eastAsia="pl-PL"/>
              </w:rPr>
              <w:t>euro</w:t>
            </w:r>
          </w:p>
          <w:p w14:paraId="490C1107" w14:textId="77777777" w:rsidR="00C863DF" w:rsidRDefault="00C863DF" w:rsidP="00CB5BCC">
            <w:pPr>
              <w:autoSpaceDE w:val="0"/>
              <w:autoSpaceDN w:val="0"/>
              <w:adjustRightInd w:val="0"/>
              <w:spacing w:before="0" w:after="0"/>
              <w:rPr>
                <w:rFonts w:eastAsia="Times New Roman" w:cs="Arial"/>
                <w:color w:val="0D0D0D" w:themeColor="text1" w:themeTint="F2"/>
                <w:lang w:eastAsia="pl-PL"/>
              </w:rPr>
            </w:pPr>
            <w:r w:rsidRPr="007272EE">
              <w:rPr>
                <w:rFonts w:eastAsia="Times New Roman" w:cs="Arial"/>
                <w:color w:val="0D0D0D" w:themeColor="text1" w:themeTint="F2"/>
                <w:lang w:eastAsia="pl-PL"/>
              </w:rPr>
              <w:t>Wartości docelowa wskaźnika w ramach projektu:</w:t>
            </w:r>
          </w:p>
          <w:p w14:paraId="6EF61122" w14:textId="77777777" w:rsidR="00C863DF" w:rsidRPr="00F25DD8" w:rsidRDefault="00C863DF" w:rsidP="00CB5BCC">
            <w:pPr>
              <w:autoSpaceDE w:val="0"/>
              <w:autoSpaceDN w:val="0"/>
              <w:adjustRightInd w:val="0"/>
              <w:rPr>
                <w:rFonts w:eastAsia="Times New Roman" w:cs="Arial"/>
                <w:color w:val="0D0D0D" w:themeColor="text1" w:themeTint="F2"/>
                <w:lang w:eastAsia="pl-PL"/>
              </w:rPr>
            </w:pPr>
            <w:r w:rsidRPr="007272EE">
              <w:rPr>
                <w:rFonts w:eastAsia="Calibri" w:cs="Arial"/>
                <w:color w:val="0D0D0D" w:themeColor="text1" w:themeTint="F2"/>
                <w:lang w:eastAsia="pl-PL"/>
              </w:rPr>
              <w:t>„Liczba wspartych podmiotów leczniczych  [szt.]”</w:t>
            </w:r>
          </w:p>
          <w:p w14:paraId="70FC2C27"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 xml:space="preserve">Wartość dofinansowania UE wsparcia jednego podmiotu leczniczego nie może przekroczyć kwoty </w:t>
            </w:r>
            <w:r w:rsidRPr="00F949B5">
              <w:rPr>
                <w:rFonts w:eastAsia="Calibri" w:cs="Arial"/>
                <w:lang w:eastAsia="pl-PL"/>
              </w:rPr>
              <w:t>3 435</w:t>
            </w:r>
            <w:r>
              <w:rPr>
                <w:rFonts w:eastAsia="Calibri" w:cs="Arial"/>
                <w:lang w:eastAsia="pl-PL"/>
              </w:rPr>
              <w:t> </w:t>
            </w:r>
            <w:r w:rsidRPr="00F949B5">
              <w:rPr>
                <w:rFonts w:eastAsia="Calibri" w:cs="Arial"/>
                <w:lang w:eastAsia="pl-PL"/>
              </w:rPr>
              <w:t>743</w:t>
            </w:r>
            <w:r>
              <w:rPr>
                <w:rFonts w:eastAsia="Calibri"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tc>
        <w:tc>
          <w:tcPr>
            <w:tcW w:w="1646" w:type="pct"/>
            <w:vAlign w:val="center"/>
          </w:tcPr>
          <w:p w14:paraId="1536B61A" w14:textId="77777777" w:rsidR="00C863DF" w:rsidRPr="00D22560" w:rsidRDefault="00C863DF" w:rsidP="00CB5BCC">
            <w:pPr>
              <w:pStyle w:val="NormalnyWeb"/>
              <w:spacing w:before="80" w:beforeAutospacing="0" w:after="80" w:afterAutospacing="0" w:line="312" w:lineRule="auto"/>
              <w:rPr>
                <w:rFonts w:ascii="Arial" w:hAnsi="Arial" w:cs="Arial"/>
                <w:iCs/>
                <w:sz w:val="20"/>
                <w:szCs w:val="20"/>
              </w:rPr>
            </w:pPr>
            <w:r w:rsidRPr="00D22560">
              <w:rPr>
                <w:rFonts w:ascii="Arial" w:hAnsi="Arial" w:cs="Arial"/>
                <w:iCs/>
                <w:sz w:val="20"/>
                <w:szCs w:val="20"/>
              </w:rPr>
              <w:t>Ś</w:t>
            </w:r>
            <w:r w:rsidRPr="00D22560">
              <w:rPr>
                <w:rFonts w:ascii="Arial" w:hAnsi="Arial" w:cs="Arial"/>
                <w:sz w:val="20"/>
                <w:szCs w:val="20"/>
              </w:rPr>
              <w:t>rednia wartość dofinansowania UE w przeliczeniu na jeden podmiot leczniczy, wyrażony wskaźnikiem: „Liczba wspartych podmiotów leczniczych [szt.]”</w:t>
            </w:r>
            <w:r w:rsidRPr="00D22560">
              <w:rPr>
                <w:rFonts w:ascii="Arial" w:hAnsi="Arial" w:cs="Arial"/>
                <w:iCs/>
                <w:sz w:val="20"/>
                <w:szCs w:val="20"/>
              </w:rPr>
              <w:t>:</w:t>
            </w:r>
          </w:p>
          <w:p w14:paraId="6EF4C681" w14:textId="77777777" w:rsidR="00C863DF" w:rsidRPr="00D22560" w:rsidRDefault="00C863DF"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D22560">
              <w:rPr>
                <w:rFonts w:eastAsia="Times New Roman" w:cs="Arial"/>
              </w:rPr>
              <w:t xml:space="preserve">poniżej lub równe </w:t>
            </w:r>
            <w:r w:rsidRPr="00D22560">
              <w:rPr>
                <w:rStyle w:val="Pogrubienie"/>
                <w:rFonts w:eastAsia="Times New Roman" w:cs="Arial"/>
                <w:color w:val="auto"/>
              </w:rPr>
              <w:t xml:space="preserve">3 123 402 euro </w:t>
            </w:r>
            <w:r w:rsidRPr="00D22560">
              <w:rPr>
                <w:rFonts w:eastAsia="Times New Roman" w:cs="Arial"/>
              </w:rPr>
              <w:t>– 2 pkt;</w:t>
            </w:r>
          </w:p>
          <w:p w14:paraId="3F703282" w14:textId="77777777" w:rsidR="00C863DF" w:rsidRPr="00D22560" w:rsidRDefault="00C863DF"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D22560">
              <w:rPr>
                <w:rFonts w:eastAsia="Times New Roman" w:cs="Arial"/>
              </w:rPr>
              <w:t xml:space="preserve">poniżej </w:t>
            </w:r>
            <w:r w:rsidRPr="00D22560">
              <w:rPr>
                <w:rStyle w:val="Pogrubienie"/>
                <w:rFonts w:eastAsia="Times New Roman" w:cs="Arial"/>
                <w:color w:val="auto"/>
              </w:rPr>
              <w:t>3 435 743 euro</w:t>
            </w:r>
            <w:r w:rsidRPr="00D22560">
              <w:rPr>
                <w:rFonts w:eastAsia="Times New Roman" w:cs="Arial"/>
              </w:rPr>
              <w:t xml:space="preserve"> i powyżej </w:t>
            </w:r>
            <w:r w:rsidRPr="00D22560">
              <w:rPr>
                <w:rStyle w:val="Pogrubienie"/>
                <w:rFonts w:eastAsia="Times New Roman" w:cs="Arial"/>
                <w:color w:val="auto"/>
              </w:rPr>
              <w:t>3 123 402 euro</w:t>
            </w:r>
            <w:r w:rsidRPr="00D22560">
              <w:rPr>
                <w:rFonts w:eastAsia="Times New Roman" w:cs="Arial"/>
              </w:rPr>
              <w:t xml:space="preserve"> – 1 pkt;</w:t>
            </w:r>
          </w:p>
          <w:p w14:paraId="4E4E7194" w14:textId="77777777" w:rsidR="00C863DF" w:rsidRPr="00D22560" w:rsidRDefault="00C863DF"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D22560">
              <w:rPr>
                <w:rFonts w:eastAsia="Times New Roman" w:cs="Arial"/>
              </w:rPr>
              <w:t xml:space="preserve">powyżej lub równe </w:t>
            </w:r>
            <w:r w:rsidRPr="00D22560">
              <w:rPr>
                <w:rFonts w:cs="Arial"/>
                <w:b/>
              </w:rPr>
              <w:t>3 435 743</w:t>
            </w:r>
            <w:r w:rsidRPr="00D22560">
              <w:rPr>
                <w:rFonts w:cs="Arial"/>
              </w:rPr>
              <w:t xml:space="preserve"> euro </w:t>
            </w:r>
            <w:r w:rsidRPr="00D22560">
              <w:rPr>
                <w:rFonts w:eastAsia="Times New Roman" w:cs="Arial"/>
              </w:rPr>
              <w:t>– 0 pkt.</w:t>
            </w:r>
          </w:p>
          <w:p w14:paraId="32681821" w14:textId="77777777" w:rsidR="00C863DF" w:rsidRPr="00D22560" w:rsidRDefault="00C863DF" w:rsidP="00CB5BCC">
            <w:pPr>
              <w:autoSpaceDE w:val="0"/>
              <w:autoSpaceDN w:val="0"/>
              <w:adjustRightInd w:val="0"/>
              <w:rPr>
                <w:rFonts w:eastAsia="Times New Roman" w:cs="Arial"/>
                <w:lang w:eastAsia="pl-PL"/>
              </w:rPr>
            </w:pPr>
          </w:p>
          <w:p w14:paraId="5E7269E7" w14:textId="77777777" w:rsidR="00C863DF" w:rsidRPr="00D22560" w:rsidRDefault="00C863DF" w:rsidP="00CB5BCC">
            <w:pPr>
              <w:autoSpaceDE w:val="0"/>
              <w:autoSpaceDN w:val="0"/>
              <w:adjustRightInd w:val="0"/>
              <w:rPr>
                <w:rFonts w:eastAsia="Calibri" w:cs="Arial"/>
                <w:lang w:eastAsia="pl-PL"/>
              </w:rPr>
            </w:pPr>
            <w:r w:rsidRPr="00D22560">
              <w:rPr>
                <w:rFonts w:eastAsia="Calibri" w:cs="Arial"/>
                <w:lang w:eastAsia="pl-PL"/>
              </w:rPr>
              <w:t>Brak spełnienia wyżej wymienionych warunków lub brak informacji w tym zakresie – 0 pkt.</w:t>
            </w:r>
          </w:p>
          <w:p w14:paraId="66559A6F" w14:textId="77777777" w:rsidR="00C863DF" w:rsidRPr="00555EDD" w:rsidRDefault="00C863DF" w:rsidP="00CB5BCC">
            <w:pPr>
              <w:rPr>
                <w:rFonts w:eastAsia="Calibri" w:cs="Arial"/>
              </w:rPr>
            </w:pPr>
            <w:r w:rsidRPr="00D22560">
              <w:rPr>
                <w:rFonts w:eastAsia="Times New Roman" w:cs="Arial"/>
                <w:lang w:eastAsia="pl-PL"/>
              </w:rPr>
              <w:t>Koszt należy przeliczyć kursem euro podanym w regulaminie konkursu</w:t>
            </w:r>
          </w:p>
        </w:tc>
        <w:tc>
          <w:tcPr>
            <w:tcW w:w="576" w:type="pct"/>
            <w:vAlign w:val="center"/>
          </w:tcPr>
          <w:p w14:paraId="7D127427" w14:textId="77777777" w:rsidR="00C863DF" w:rsidRPr="00F25DD8" w:rsidRDefault="00C863DF" w:rsidP="00CB5BCC">
            <w:pPr>
              <w:jc w:val="center"/>
              <w:rPr>
                <w:rFonts w:cs="Arial"/>
              </w:rPr>
            </w:pPr>
            <w:r>
              <w:rPr>
                <w:rFonts w:cs="Arial"/>
              </w:rPr>
              <w:t>2</w:t>
            </w:r>
          </w:p>
        </w:tc>
      </w:tr>
      <w:tr w:rsidR="00C863DF" w:rsidRPr="007272EE" w14:paraId="4C4CEE8F" w14:textId="77777777" w:rsidTr="00CB5BCC">
        <w:trPr>
          <w:trHeight w:val="853"/>
        </w:trPr>
        <w:tc>
          <w:tcPr>
            <w:tcW w:w="251" w:type="pct"/>
            <w:vAlign w:val="center"/>
          </w:tcPr>
          <w:p w14:paraId="1DF92541" w14:textId="77777777" w:rsidR="00C863DF" w:rsidRPr="00F25DD8" w:rsidRDefault="00C863DF" w:rsidP="00795A28">
            <w:pPr>
              <w:numPr>
                <w:ilvl w:val="0"/>
                <w:numId w:val="362"/>
              </w:numPr>
              <w:ind w:left="454"/>
              <w:contextualSpacing/>
              <w:jc w:val="center"/>
              <w:rPr>
                <w:rFonts w:cs="Arial"/>
                <w:color w:val="000000"/>
              </w:rPr>
            </w:pPr>
          </w:p>
        </w:tc>
        <w:tc>
          <w:tcPr>
            <w:tcW w:w="708" w:type="pct"/>
            <w:vAlign w:val="center"/>
          </w:tcPr>
          <w:p w14:paraId="7A170261"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Efektywność kosztowa (liczba urządzeń)</w:t>
            </w:r>
          </w:p>
        </w:tc>
        <w:tc>
          <w:tcPr>
            <w:tcW w:w="1819" w:type="pct"/>
            <w:vAlign w:val="center"/>
          </w:tcPr>
          <w:p w14:paraId="5FC34649" w14:textId="77777777" w:rsidR="00C863DF" w:rsidRPr="00F25DD8" w:rsidRDefault="00C863DF" w:rsidP="00CB5BCC">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40"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616C52E2" w14:textId="77777777" w:rsidR="00C863DF" w:rsidRPr="00F25DD8" w:rsidRDefault="00C863DF" w:rsidP="00CB5BCC">
            <w:pPr>
              <w:ind w:left="33"/>
              <w:rPr>
                <w:rFonts w:eastAsia="Times New Roman" w:cs="Arial"/>
                <w:lang w:eastAsia="pl-PL"/>
              </w:rPr>
            </w:pPr>
            <w:r w:rsidRPr="007272EE">
              <w:rPr>
                <w:rFonts w:eastAsia="Times New Roman" w:cs="Arial"/>
                <w:lang w:eastAsia="pl-PL"/>
              </w:rPr>
              <w:t>Kryterium jest liczone zgodnie z poniższym wzorem:</w:t>
            </w:r>
          </w:p>
          <w:p w14:paraId="13B48551" w14:textId="77777777" w:rsidR="00C863DF" w:rsidRDefault="00C863DF" w:rsidP="00CB5BCC">
            <w:pPr>
              <w:autoSpaceDE w:val="0"/>
              <w:autoSpaceDN w:val="0"/>
              <w:adjustRightInd w:val="0"/>
              <w:spacing w:before="0" w:after="0"/>
              <w:ind w:left="33"/>
              <w:rPr>
                <w:rFonts w:eastAsia="Times New Roman" w:cs="Arial"/>
                <w:lang w:eastAsia="pl-PL"/>
              </w:rPr>
            </w:pPr>
            <w:r w:rsidRPr="007272EE">
              <w:rPr>
                <w:rFonts w:eastAsia="Times New Roman" w:cs="Arial"/>
                <w:lang w:eastAsia="pl-PL"/>
              </w:rPr>
              <w:t>Wartość dofinansowania UE projektu (euro)</w:t>
            </w:r>
          </w:p>
          <w:p w14:paraId="0F6B2668" w14:textId="77777777" w:rsidR="00C863DF" w:rsidRDefault="00C863DF" w:rsidP="00CB5BCC">
            <w:pPr>
              <w:autoSpaceDE w:val="0"/>
              <w:autoSpaceDN w:val="0"/>
              <w:adjustRightInd w:val="0"/>
              <w:spacing w:before="0" w:after="0"/>
              <w:ind w:left="33"/>
              <w:rPr>
                <w:rFonts w:eastAsia="Times New Roman" w:cs="Arial"/>
                <w:lang w:eastAsia="pl-PL"/>
              </w:rPr>
            </w:pPr>
            <w:r>
              <w:rPr>
                <w:rFonts w:eastAsia="Times New Roman" w:cs="Arial"/>
                <w:noProof/>
                <w:lang w:eastAsia="pl-PL"/>
              </w:rPr>
              <mc:AlternateContent>
                <mc:Choice Requires="wps">
                  <w:drawing>
                    <wp:inline distT="0" distB="0" distL="0" distR="0" wp14:anchorId="57609A00" wp14:editId="3000C852">
                      <wp:extent cx="2000250" cy="0"/>
                      <wp:effectExtent l="5080" t="12065" r="13970" b="6985"/>
                      <wp:docPr id="32" name="Łącznik prosty 71" descr="Tytuł: wzór — opis: kreska ułamkowa, nad kreską: Wartość dofinansowania UE projektu (euro), pod kreską: Wartość docelowa wskaźnika w ramach projektu: &quot;Liczba urządzeń aparatury  medycznej/ sprzętu medycznego zakupionych w programie [sz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02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CE95A1" id="Łącznik prosty 71"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"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w:t>
            </w:r>
            <w:r>
              <w:rPr>
                <w:rFonts w:eastAsia="Calibri" w:cs="Arial"/>
                <w:lang w:eastAsia="pl-PL"/>
              </w:rPr>
              <w:t>5</w:t>
            </w:r>
            <w:r w:rsidRPr="007272EE">
              <w:rPr>
                <w:rFonts w:eastAsia="Calibri" w:cs="Arial"/>
                <w:lang w:eastAsia="pl-PL"/>
              </w:rPr>
              <w:t xml:space="preserve"> </w:t>
            </w:r>
            <w:r>
              <w:rPr>
                <w:rFonts w:eastAsia="Calibri" w:cs="Arial"/>
                <w:lang w:eastAsia="pl-PL"/>
              </w:rPr>
              <w:t>710</w:t>
            </w:r>
            <w:r w:rsidRPr="007272EE">
              <w:rPr>
                <w:rFonts w:eastAsia="Times New Roman" w:cs="Arial"/>
                <w:lang w:eastAsia="pl-PL"/>
              </w:rPr>
              <w:t xml:space="preserve"> </w:t>
            </w:r>
            <w:r w:rsidRPr="007272EE">
              <w:rPr>
                <w:rFonts w:eastAsia="Calibri" w:cs="Arial"/>
                <w:lang w:eastAsia="pl-PL"/>
              </w:rPr>
              <w:t>euro</w:t>
            </w:r>
          </w:p>
          <w:p w14:paraId="1CAD1D2E" w14:textId="77777777" w:rsidR="00C863DF" w:rsidRDefault="00C863DF" w:rsidP="00CB5BCC">
            <w:pPr>
              <w:autoSpaceDE w:val="0"/>
              <w:autoSpaceDN w:val="0"/>
              <w:adjustRightInd w:val="0"/>
              <w:spacing w:before="0" w:after="0"/>
              <w:rPr>
                <w:rFonts w:eastAsia="Times New Roman" w:cs="Arial"/>
                <w:color w:val="0D0D0D" w:themeColor="text1" w:themeTint="F2"/>
                <w:lang w:eastAsia="pl-PL"/>
              </w:rPr>
            </w:pPr>
            <w:r w:rsidRPr="007272EE">
              <w:rPr>
                <w:rFonts w:eastAsia="Times New Roman" w:cs="Arial"/>
                <w:color w:val="0D0D0D" w:themeColor="text1" w:themeTint="F2"/>
                <w:lang w:eastAsia="pl-PL"/>
              </w:rPr>
              <w:t>Wartości docelowa wskaźnika w ramach projektu:</w:t>
            </w:r>
          </w:p>
          <w:p w14:paraId="3845266F" w14:textId="77777777" w:rsidR="00C863DF" w:rsidRPr="00F25DD8" w:rsidRDefault="00C863DF" w:rsidP="00CB5BCC">
            <w:pPr>
              <w:autoSpaceDE w:val="0"/>
              <w:autoSpaceDN w:val="0"/>
              <w:adjustRightInd w:val="0"/>
              <w:rPr>
                <w:rFonts w:eastAsia="Times New Roman" w:cs="Arial"/>
                <w:color w:val="0D0D0D" w:themeColor="text1" w:themeTint="F2"/>
                <w:lang w:eastAsia="pl-PL"/>
              </w:rPr>
            </w:pPr>
            <w:r w:rsidRPr="007272EE">
              <w:rPr>
                <w:rFonts w:eastAsia="Calibri" w:cs="Arial"/>
                <w:color w:val="0D0D0D" w:themeColor="text1" w:themeTint="F2"/>
                <w:lang w:eastAsia="pl-PL"/>
              </w:rPr>
              <w:lastRenderedPageBreak/>
              <w:t>„Liczba urządzeń aparatury medycznej/ sprzętu medycznego zakupionych w programie [szt.]”</w:t>
            </w:r>
          </w:p>
          <w:p w14:paraId="4FE0370E"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lang w:eastAsia="pl-PL"/>
              </w:rPr>
              <w:t>2</w:t>
            </w:r>
            <w:r>
              <w:rPr>
                <w:rFonts w:eastAsia="Calibri" w:cs="Arial"/>
                <w:lang w:eastAsia="pl-PL"/>
              </w:rPr>
              <w:t>5</w:t>
            </w:r>
            <w:r w:rsidRPr="007272EE">
              <w:rPr>
                <w:rFonts w:eastAsia="Calibri" w:cs="Arial"/>
                <w:lang w:eastAsia="pl-PL"/>
              </w:rPr>
              <w:t xml:space="preserve"> </w:t>
            </w:r>
            <w:r>
              <w:rPr>
                <w:rFonts w:eastAsia="Calibri" w:cs="Arial"/>
                <w:lang w:eastAsia="pl-PL"/>
              </w:rPr>
              <w:t>710</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67ACFFE8" w14:textId="77777777" w:rsidR="00C863DF" w:rsidRPr="00F25DD8" w:rsidRDefault="00C863DF" w:rsidP="00CB5BCC">
            <w:pPr>
              <w:rPr>
                <w:rFonts w:eastAsia="Calibri" w:cs="Arial"/>
              </w:rPr>
            </w:pPr>
            <w:r w:rsidRPr="007272EE">
              <w:rPr>
                <w:rFonts w:eastAsia="Calibri" w:cs="Arial"/>
              </w:rPr>
              <w:t>Należy uwzględnić wyłącznie aparaturę/sprzęt medyczny, którego wartość wynosi co najmniej 3,5 tys. zł, który spełnia warunek środka trwałego, zgodnie z ustawą o rachunkowości (</w:t>
            </w:r>
            <w:r w:rsidRPr="007272EE">
              <w:rPr>
                <w:rFonts w:eastAsia="Calibri" w:cs="Arial"/>
                <w:bCs/>
              </w:rPr>
              <w:t xml:space="preserve">Dz. U. z 2016 r. poz. 1047 </w:t>
            </w:r>
            <w:r w:rsidRPr="007272EE">
              <w:rPr>
                <w:rFonts w:eastAsia="Calibri" w:cs="Arial"/>
              </w:rPr>
              <w:t xml:space="preserve">z późn. zm.). </w:t>
            </w:r>
          </w:p>
        </w:tc>
        <w:tc>
          <w:tcPr>
            <w:tcW w:w="1646" w:type="pct"/>
            <w:vAlign w:val="center"/>
          </w:tcPr>
          <w:p w14:paraId="72E24FBA" w14:textId="77777777" w:rsidR="00C863DF" w:rsidRPr="00F25DD8" w:rsidRDefault="00C863DF" w:rsidP="00CB5BCC">
            <w:pPr>
              <w:autoSpaceDE w:val="0"/>
              <w:autoSpaceDN w:val="0"/>
              <w:adjustRightInd w:val="0"/>
              <w:rPr>
                <w:rFonts w:eastAsia="Times New Roman" w:cs="Arial"/>
                <w:color w:val="0D0D0D" w:themeColor="text1" w:themeTint="F2"/>
                <w:lang w:eastAsia="pl-PL"/>
              </w:rPr>
            </w:pPr>
            <w:r w:rsidRPr="007272EE">
              <w:rPr>
                <w:rFonts w:eastAsia="Times New Roman" w:cs="Arial"/>
                <w:color w:val="0D0D0D" w:themeColor="text1" w:themeTint="F2"/>
                <w:lang w:eastAsia="pl-PL"/>
              </w:rPr>
              <w:lastRenderedPageBreak/>
              <w:t>Średnia wa</w:t>
            </w:r>
            <w:r w:rsidRPr="004A50F6">
              <w:rPr>
                <w:rFonts w:eastAsia="Times New Roman" w:cs="Arial"/>
                <w:color w:val="0D0D0D" w:themeColor="text1" w:themeTint="F2"/>
                <w:lang w:eastAsia="pl-PL"/>
              </w:rPr>
              <w:t xml:space="preserve">rtość dofinansowania UE </w:t>
            </w:r>
            <w:r w:rsidRPr="000461B4">
              <w:rPr>
                <w:rStyle w:val="Uwydatnienie"/>
              </w:rPr>
              <w:t>w przeliczeniu na jedno urządzenie/ sprzęt, wyrażony wskaźnikiem: „Liczba urządzeń aparatury medycznej/ sprzętu medycznego zakupionych w programie [szt.]”</w:t>
            </w:r>
            <w:r w:rsidRPr="004A50F6">
              <w:rPr>
                <w:rFonts w:eastAsia="Times New Roman" w:cs="Arial"/>
                <w:color w:val="0D0D0D" w:themeColor="text1" w:themeTint="F2"/>
                <w:lang w:eastAsia="pl-PL"/>
              </w:rPr>
              <w:t>:</w:t>
            </w:r>
          </w:p>
          <w:p w14:paraId="6F199AB6" w14:textId="77777777" w:rsidR="00C863DF" w:rsidRPr="00362083" w:rsidRDefault="00C863DF"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lub równe </w:t>
            </w:r>
            <w:r w:rsidRPr="000461B4">
              <w:rPr>
                <w:b/>
              </w:rPr>
              <w:t>23 373</w:t>
            </w:r>
            <w:r w:rsidRPr="00362083">
              <w:t xml:space="preserve"> euro </w:t>
            </w:r>
            <w:r w:rsidRPr="00362083">
              <w:rPr>
                <w:rFonts w:eastAsia="Times New Roman" w:cs="Arial"/>
              </w:rPr>
              <w:t>– 2 pkt;</w:t>
            </w:r>
          </w:p>
          <w:p w14:paraId="445139F8" w14:textId="77777777" w:rsidR="00C863DF" w:rsidRPr="00362083" w:rsidRDefault="00C863DF"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w:t>
            </w:r>
            <w:r w:rsidRPr="000461B4">
              <w:rPr>
                <w:b/>
              </w:rPr>
              <w:t>25 710</w:t>
            </w:r>
            <w:r w:rsidRPr="00362083">
              <w:t xml:space="preserve"> euro</w:t>
            </w:r>
            <w:r w:rsidRPr="00362083">
              <w:rPr>
                <w:rFonts w:eastAsia="Times New Roman" w:cs="Arial"/>
              </w:rPr>
              <w:t xml:space="preserve"> i powyżej </w:t>
            </w:r>
            <w:r w:rsidRPr="000461B4">
              <w:rPr>
                <w:b/>
              </w:rPr>
              <w:t>23 373</w:t>
            </w:r>
            <w:r w:rsidRPr="00362083">
              <w:t xml:space="preserve"> euro</w:t>
            </w:r>
            <w:r w:rsidRPr="00362083">
              <w:rPr>
                <w:rFonts w:eastAsia="Times New Roman" w:cs="Arial"/>
              </w:rPr>
              <w:t xml:space="preserve"> – 1 pkt;</w:t>
            </w:r>
          </w:p>
          <w:p w14:paraId="7B29B0B0" w14:textId="77777777" w:rsidR="00C863DF" w:rsidRPr="00362083" w:rsidRDefault="00C863DF" w:rsidP="00F6078C">
            <w:pPr>
              <w:numPr>
                <w:ilvl w:val="0"/>
                <w:numId w:val="312"/>
              </w:numPr>
              <w:tabs>
                <w:tab w:val="clear" w:pos="720"/>
                <w:tab w:val="num" w:pos="605"/>
              </w:tabs>
              <w:autoSpaceDE w:val="0"/>
              <w:autoSpaceDN w:val="0"/>
              <w:adjustRightInd w:val="0"/>
              <w:spacing w:line="240" w:lineRule="auto"/>
              <w:ind w:left="357" w:hanging="357"/>
              <w:rPr>
                <w:rFonts w:ascii="Times New Roman" w:eastAsia="Times New Roman" w:hAnsi="Times New Roman" w:cs="Times New Roman"/>
                <w:sz w:val="24"/>
                <w:szCs w:val="24"/>
              </w:rPr>
            </w:pPr>
            <w:r w:rsidRPr="00362083">
              <w:rPr>
                <w:rFonts w:eastAsia="Times New Roman" w:cs="Arial"/>
              </w:rPr>
              <w:lastRenderedPageBreak/>
              <w:t xml:space="preserve">powyżej lub równe </w:t>
            </w:r>
            <w:r w:rsidRPr="00717BCF">
              <w:rPr>
                <w:rStyle w:val="Pogrubienie"/>
                <w:rFonts w:eastAsia="Times New Roman" w:cs="Arial"/>
                <w:color w:val="auto"/>
              </w:rPr>
              <w:t xml:space="preserve">25 710 euro </w:t>
            </w:r>
            <w:r w:rsidRPr="00717BCF">
              <w:rPr>
                <w:rFonts w:eastAsia="Times New Roman" w:cs="Arial"/>
              </w:rPr>
              <w:t>– 0 pkt</w:t>
            </w:r>
            <w:r w:rsidRPr="00F949B5">
              <w:rPr>
                <w:rFonts w:ascii="Times New Roman" w:eastAsia="Times New Roman" w:hAnsi="Times New Roman" w:cs="Times New Roman"/>
                <w:sz w:val="24"/>
                <w:szCs w:val="24"/>
              </w:rPr>
              <w:t>.</w:t>
            </w:r>
          </w:p>
          <w:p w14:paraId="096C48BA" w14:textId="77777777" w:rsidR="00C863DF" w:rsidRDefault="00C863DF" w:rsidP="00CB5BCC">
            <w:pPr>
              <w:autoSpaceDE w:val="0"/>
              <w:autoSpaceDN w:val="0"/>
              <w:adjustRightInd w:val="0"/>
              <w:rPr>
                <w:rFonts w:eastAsia="Calibri" w:cs="Arial"/>
                <w:lang w:eastAsia="pl-PL"/>
              </w:rPr>
            </w:pPr>
          </w:p>
          <w:p w14:paraId="1A2EB38E" w14:textId="77777777" w:rsidR="00C863DF" w:rsidRPr="00F25DD8" w:rsidRDefault="00C863DF" w:rsidP="00CB5BCC">
            <w:pPr>
              <w:autoSpaceDE w:val="0"/>
              <w:autoSpaceDN w:val="0"/>
              <w:adjustRightInd w:val="0"/>
              <w:rPr>
                <w:rFonts w:eastAsia="Calibri" w:cs="Arial"/>
                <w:lang w:eastAsia="pl-PL"/>
              </w:rPr>
            </w:pPr>
            <w:r w:rsidRPr="007272EE">
              <w:rPr>
                <w:rFonts w:eastAsia="Calibri" w:cs="Arial"/>
                <w:lang w:eastAsia="pl-PL"/>
              </w:rPr>
              <w:t>Brak spełnienia wyżej wymienionych warunków lub brak informacji w tym zakresie – 0 pkt.</w:t>
            </w:r>
          </w:p>
          <w:p w14:paraId="0CAB19F8" w14:textId="77777777" w:rsidR="00C863DF" w:rsidRPr="00F25DD8" w:rsidRDefault="00C863DF" w:rsidP="00CB5BCC">
            <w:pPr>
              <w:snapToGrid w:val="0"/>
              <w:rPr>
                <w:rFonts w:eastAsia="Calibri" w:cs="Arial"/>
              </w:rPr>
            </w:pPr>
            <w:r w:rsidRPr="007272EE">
              <w:rPr>
                <w:rFonts w:eastAsia="Times New Roman" w:cs="Arial"/>
                <w:color w:val="0D0D0D" w:themeColor="text1" w:themeTint="F2"/>
                <w:lang w:eastAsia="pl-PL"/>
              </w:rPr>
              <w:t>Koszt należy przeliczyć kursem euro podanym w regulaminie konkursu</w:t>
            </w:r>
          </w:p>
        </w:tc>
        <w:tc>
          <w:tcPr>
            <w:tcW w:w="576" w:type="pct"/>
            <w:vAlign w:val="center"/>
          </w:tcPr>
          <w:p w14:paraId="1B0FE83B" w14:textId="77777777" w:rsidR="00C863DF" w:rsidRPr="00F25DD8" w:rsidRDefault="00C863DF" w:rsidP="00CB5BCC">
            <w:pPr>
              <w:jc w:val="center"/>
              <w:rPr>
                <w:rFonts w:cs="Arial"/>
              </w:rPr>
            </w:pPr>
            <w:r>
              <w:rPr>
                <w:rFonts w:cs="Arial"/>
              </w:rPr>
              <w:lastRenderedPageBreak/>
              <w:t>2</w:t>
            </w:r>
          </w:p>
        </w:tc>
      </w:tr>
      <w:tr w:rsidR="00C863DF" w:rsidRPr="007272EE" w14:paraId="0656D2DB" w14:textId="77777777" w:rsidTr="00CB5BCC">
        <w:trPr>
          <w:trHeight w:val="853"/>
        </w:trPr>
        <w:tc>
          <w:tcPr>
            <w:tcW w:w="251" w:type="pct"/>
            <w:vAlign w:val="center"/>
          </w:tcPr>
          <w:p w14:paraId="3E68B698" w14:textId="77777777" w:rsidR="00C863DF" w:rsidRPr="00F25DD8" w:rsidRDefault="00C863DF" w:rsidP="00795A28">
            <w:pPr>
              <w:numPr>
                <w:ilvl w:val="0"/>
                <w:numId w:val="362"/>
              </w:numPr>
              <w:ind w:left="454"/>
              <w:contextualSpacing/>
              <w:jc w:val="center"/>
              <w:rPr>
                <w:rFonts w:cs="Arial"/>
                <w:color w:val="000000"/>
              </w:rPr>
            </w:pPr>
          </w:p>
        </w:tc>
        <w:tc>
          <w:tcPr>
            <w:tcW w:w="708" w:type="pct"/>
            <w:vAlign w:val="center"/>
          </w:tcPr>
          <w:p w14:paraId="5231CC78"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Efektywność kosztowa (liczba osób)</w:t>
            </w:r>
          </w:p>
        </w:tc>
        <w:tc>
          <w:tcPr>
            <w:tcW w:w="1819" w:type="pct"/>
            <w:vAlign w:val="center"/>
          </w:tcPr>
          <w:p w14:paraId="5B7DFCF8" w14:textId="77777777" w:rsidR="00C863DF" w:rsidRPr="00F25DD8" w:rsidRDefault="00C863DF" w:rsidP="00CB5BCC">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41"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0B5EAD15" w14:textId="77777777" w:rsidR="00C863DF" w:rsidRPr="00F25DD8" w:rsidRDefault="00C863DF" w:rsidP="00CB5BCC">
            <w:pPr>
              <w:ind w:left="33"/>
              <w:rPr>
                <w:rFonts w:eastAsia="Times New Roman" w:cs="Arial"/>
                <w:lang w:eastAsia="pl-PL"/>
              </w:rPr>
            </w:pPr>
            <w:r w:rsidRPr="007272EE">
              <w:rPr>
                <w:rFonts w:eastAsia="Times New Roman" w:cs="Arial"/>
                <w:lang w:eastAsia="pl-PL"/>
              </w:rPr>
              <w:t>Kryterium jest liczone zgodnie z poniższym wzorem:</w:t>
            </w:r>
          </w:p>
          <w:p w14:paraId="4A22C330" w14:textId="77777777" w:rsidR="00C863DF" w:rsidRDefault="00C863DF" w:rsidP="00CB5BCC">
            <w:pPr>
              <w:autoSpaceDE w:val="0"/>
              <w:autoSpaceDN w:val="0"/>
              <w:adjustRightInd w:val="0"/>
              <w:spacing w:before="0" w:after="0"/>
              <w:ind w:left="33"/>
              <w:rPr>
                <w:rFonts w:eastAsia="Times New Roman" w:cs="Arial"/>
                <w:lang w:eastAsia="pl-PL"/>
              </w:rPr>
            </w:pPr>
            <w:r w:rsidRPr="007272EE">
              <w:rPr>
                <w:rFonts w:eastAsia="Times New Roman" w:cs="Arial"/>
                <w:lang w:eastAsia="pl-PL"/>
              </w:rPr>
              <w:t>Wartość dofinansowania UE projektu (euro)</w:t>
            </w:r>
          </w:p>
          <w:p w14:paraId="32A6E9FF" w14:textId="77777777" w:rsidR="00C863DF" w:rsidRDefault="00C863DF" w:rsidP="00CB5BCC">
            <w:pPr>
              <w:autoSpaceDE w:val="0"/>
              <w:autoSpaceDN w:val="0"/>
              <w:adjustRightInd w:val="0"/>
              <w:spacing w:before="0" w:after="0"/>
              <w:rPr>
                <w:rFonts w:eastAsia="Times New Roman" w:cs="Arial"/>
                <w:lang w:eastAsia="pl-PL"/>
              </w:rPr>
            </w:pPr>
            <w:r>
              <w:rPr>
                <w:rFonts w:eastAsia="Times New Roman" w:cs="Arial"/>
                <w:noProof/>
                <w:lang w:eastAsia="pl-PL"/>
              </w:rPr>
              <mc:AlternateContent>
                <mc:Choice Requires="wps">
                  <w:drawing>
                    <wp:inline distT="0" distB="0" distL="0" distR="0" wp14:anchorId="2911AEDB" wp14:editId="266DE2D3">
                      <wp:extent cx="2143125" cy="0"/>
                      <wp:effectExtent l="12700" t="9525" r="6350" b="9525"/>
                      <wp:docPr id="33" name="Łącznik prosty 72" descr="Tytuł: wzór — opis: kreska ułamkowa, nad kreską: Wartość dofinansowania UE projektu (euro), pod kreską: Wartość docelowa wskaźnika w ramach projektu &quot;Ludność objeta ulepszonymi usługami zdrowotnymi [osoby]&quot;, wartość mniejsza równa 18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431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9BE4EA" id="Łącznik prosty 72"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" strokeweight=".5pt">
                      <v:stroke joinstyle="miter"/>
                      <o:lock v:ext="edit" shapetype="f"/>
                      <w10:anchorlock/>
                    </v:line>
                  </w:pict>
                </mc:Fallback>
              </mc:AlternateContent>
            </w:r>
            <w:r w:rsidRPr="007272EE">
              <w:rPr>
                <w:rFonts w:eastAsia="Times New Roman" w:cs="Arial"/>
                <w:lang w:eastAsia="pl-PL"/>
              </w:rPr>
              <w:t xml:space="preserve"> &lt; </w:t>
            </w:r>
            <w:r>
              <w:rPr>
                <w:rFonts w:eastAsia="Calibri" w:cs="Arial"/>
                <w:lang w:eastAsia="pl-PL"/>
              </w:rPr>
              <w:t>207</w:t>
            </w:r>
            <w:r w:rsidRPr="007272EE">
              <w:rPr>
                <w:rFonts w:eastAsia="Times New Roman" w:cs="Arial"/>
                <w:lang w:eastAsia="pl-PL"/>
              </w:rPr>
              <w:t xml:space="preserve"> </w:t>
            </w:r>
            <w:r w:rsidRPr="007272EE">
              <w:rPr>
                <w:rFonts w:eastAsia="Calibri" w:cs="Arial"/>
                <w:lang w:eastAsia="pl-PL"/>
              </w:rPr>
              <w:t>euro</w:t>
            </w:r>
          </w:p>
          <w:p w14:paraId="486BA225" w14:textId="77777777" w:rsidR="00C863DF" w:rsidRDefault="00C863DF" w:rsidP="00CB5BCC">
            <w:pPr>
              <w:autoSpaceDE w:val="0"/>
              <w:autoSpaceDN w:val="0"/>
              <w:adjustRightInd w:val="0"/>
              <w:spacing w:before="0" w:after="0"/>
              <w:rPr>
                <w:rFonts w:eastAsia="Times New Roman" w:cs="Arial"/>
                <w:color w:val="0D0D0D" w:themeColor="text1" w:themeTint="F2"/>
                <w:lang w:eastAsia="pl-PL"/>
              </w:rPr>
            </w:pPr>
            <w:r w:rsidRPr="007272EE">
              <w:rPr>
                <w:rFonts w:eastAsia="Times New Roman" w:cs="Arial"/>
                <w:color w:val="0D0D0D" w:themeColor="text1" w:themeTint="F2"/>
                <w:lang w:eastAsia="pl-PL"/>
              </w:rPr>
              <w:t>Wartości docelowa wskaźnika w ramach projektu:</w:t>
            </w:r>
          </w:p>
          <w:p w14:paraId="64383C5B" w14:textId="77777777" w:rsidR="00C863DF" w:rsidRPr="00F25DD8" w:rsidRDefault="00C863DF" w:rsidP="00CB5BCC">
            <w:pPr>
              <w:autoSpaceDE w:val="0"/>
              <w:autoSpaceDN w:val="0"/>
              <w:adjustRightInd w:val="0"/>
              <w:rPr>
                <w:rFonts w:eastAsia="Times New Roman" w:cs="Arial"/>
                <w:color w:val="0D0D0D" w:themeColor="text1" w:themeTint="F2"/>
                <w:lang w:eastAsia="pl-PL"/>
              </w:rPr>
            </w:pPr>
            <w:r w:rsidRPr="007272EE">
              <w:rPr>
                <w:rFonts w:eastAsia="Calibri" w:cs="Arial"/>
                <w:color w:val="0D0D0D" w:themeColor="text1" w:themeTint="F2"/>
                <w:lang w:eastAsia="pl-PL"/>
              </w:rPr>
              <w:t>„Ludność objęta ulepszonymi usługami zdrowotnymi [osoby]”</w:t>
            </w:r>
          </w:p>
          <w:p w14:paraId="5C7063DF" w14:textId="77777777" w:rsidR="00C863DF" w:rsidRPr="00F25DD8" w:rsidRDefault="00C863DF" w:rsidP="00CB5BCC">
            <w:pPr>
              <w:rPr>
                <w:rFonts w:eastAsia="Times New Roman" w:cs="Arial"/>
                <w:color w:val="0D0D0D" w:themeColor="text1" w:themeTint="F2"/>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w:t>
            </w:r>
            <w:r w:rsidRPr="007272EE">
              <w:rPr>
                <w:rFonts w:eastAsia="Times New Roman" w:cs="Arial"/>
                <w:color w:val="0D0D0D" w:themeColor="text1" w:themeTint="F2"/>
                <w:lang w:eastAsia="pl-PL"/>
              </w:rPr>
              <w:lastRenderedPageBreak/>
              <w:t xml:space="preserve">projekcie(rocznie) nie może przekroczyć kwoty </w:t>
            </w:r>
            <w:r w:rsidRPr="007272EE">
              <w:rPr>
                <w:rFonts w:eastAsia="Calibri" w:cs="Arial"/>
                <w:color w:val="0D0D0D" w:themeColor="text1" w:themeTint="F2"/>
              </w:rPr>
              <w:t xml:space="preserve">188 euro. </w:t>
            </w:r>
            <w:r w:rsidRPr="007272EE">
              <w:rPr>
                <w:rFonts w:eastAsia="Times New Roman" w:cs="Arial"/>
                <w:color w:val="0D0D0D" w:themeColor="text1" w:themeTint="F2"/>
                <w:lang w:eastAsia="pl-PL"/>
              </w:rPr>
              <w:t>Koszt należy przeliczyć kursem euro podanym w regulaminie konkursu.</w:t>
            </w:r>
          </w:p>
          <w:p w14:paraId="5EB442AB" w14:textId="77777777" w:rsidR="00C863DF" w:rsidRPr="00F25DD8" w:rsidRDefault="00C863DF" w:rsidP="00CB5BCC">
            <w:pPr>
              <w:rPr>
                <w:rFonts w:eastAsia="Times New Roman" w:cs="Arial"/>
                <w:color w:val="0D0D0D" w:themeColor="text1" w:themeTint="F2"/>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446E8019" w14:textId="77777777" w:rsidR="00C863DF" w:rsidRPr="00F25DD8" w:rsidRDefault="00C863DF" w:rsidP="00CB5BCC">
            <w:pPr>
              <w:rPr>
                <w:rFonts w:eastAsia="Calibri" w:cs="Arial"/>
              </w:rPr>
            </w:pPr>
            <w:r w:rsidRPr="007272EE">
              <w:rPr>
                <w:rFonts w:eastAsia="Times New Roman" w:cs="Arial"/>
                <w:color w:val="0D0D0D" w:themeColor="text1" w:themeTint="F2"/>
                <w:lang w:eastAsia="pl-PL"/>
              </w:rPr>
              <w:t>Jeżeli dana usługa była wykonywana w przeszłości wartość wskaźnika należy oszacować w oparciu o dane historyczne.</w:t>
            </w:r>
          </w:p>
        </w:tc>
        <w:tc>
          <w:tcPr>
            <w:tcW w:w="1646" w:type="pct"/>
            <w:vAlign w:val="center"/>
          </w:tcPr>
          <w:p w14:paraId="5E352116" w14:textId="77777777" w:rsidR="00C863DF" w:rsidRPr="00A06A22" w:rsidRDefault="00C863DF" w:rsidP="00CB5BCC">
            <w:pPr>
              <w:autoSpaceDE w:val="0"/>
              <w:autoSpaceDN w:val="0"/>
              <w:adjustRightInd w:val="0"/>
              <w:rPr>
                <w:rFonts w:eastAsia="Calibri" w:cs="Arial"/>
                <w:lang w:eastAsia="pl-PL"/>
              </w:rPr>
            </w:pPr>
            <w:r w:rsidRPr="007272EE">
              <w:rPr>
                <w:rFonts w:eastAsia="Times New Roman" w:cs="Arial"/>
                <w:color w:val="0D0D0D" w:themeColor="text1" w:themeTint="F2"/>
                <w:lang w:eastAsia="pl-PL"/>
              </w:rPr>
              <w:lastRenderedPageBreak/>
              <w:t>Średnia wartość dofinansowania UE w przeliczeniu na jedną osobę która skorzysta z usług zdrowotnych wykonanych na sprzęcie wspartym w projekcie (rocznie)</w:t>
            </w:r>
            <w:r>
              <w:rPr>
                <w:rFonts w:eastAsia="Times New Roman" w:cs="Arial"/>
                <w:color w:val="0D0D0D" w:themeColor="text1" w:themeTint="F2"/>
                <w:lang w:eastAsia="pl-PL"/>
              </w:rPr>
              <w:t>, wyrażona wskaźnikiem</w:t>
            </w:r>
            <w:r w:rsidRPr="00362083">
              <w:rPr>
                <w:rFonts w:eastAsia="Times New Roman" w:cs="Arial"/>
                <w:color w:val="0D0D0D" w:themeColor="text1" w:themeTint="F2"/>
                <w:lang w:eastAsia="pl-PL"/>
              </w:rPr>
              <w:t>: „Ludność objęta ulepszonymi usługami zdrowotnymi [osoby</w:t>
            </w:r>
            <w:r w:rsidRPr="000461B4">
              <w:rPr>
                <w:rStyle w:val="Uwydatnienie"/>
              </w:rPr>
              <w:t>]”</w:t>
            </w:r>
            <w:r w:rsidRPr="007272EE">
              <w:rPr>
                <w:rFonts w:eastAsia="Times New Roman" w:cs="Arial"/>
                <w:color w:val="0D0D0D" w:themeColor="text1" w:themeTint="F2"/>
                <w:lang w:eastAsia="pl-PL"/>
              </w:rPr>
              <w:t>:</w:t>
            </w:r>
          </w:p>
          <w:p w14:paraId="37433950" w14:textId="77777777" w:rsidR="00C863DF" w:rsidRPr="00362083" w:rsidRDefault="00C863DF" w:rsidP="00F6078C">
            <w:pPr>
              <w:numPr>
                <w:ilvl w:val="0"/>
                <w:numId w:val="313"/>
              </w:numPr>
              <w:tabs>
                <w:tab w:val="clear" w:pos="720"/>
                <w:tab w:val="num" w:pos="885"/>
              </w:tabs>
              <w:ind w:left="357" w:hanging="357"/>
              <w:contextualSpacing/>
              <w:rPr>
                <w:rFonts w:eastAsia="Times New Roman" w:cs="Arial"/>
                <w:color w:val="0D0D0D" w:themeColor="text1" w:themeTint="F2"/>
                <w:lang w:eastAsia="pl-PL"/>
              </w:rPr>
            </w:pPr>
            <w:r w:rsidRPr="00362083">
              <w:rPr>
                <w:rFonts w:eastAsia="Times New Roman" w:cs="Arial"/>
                <w:color w:val="0D0D0D" w:themeColor="text1" w:themeTint="F2"/>
                <w:lang w:eastAsia="pl-PL"/>
              </w:rPr>
              <w:t xml:space="preserve">poniżej lub równe </w:t>
            </w:r>
            <w:r w:rsidRPr="000461B4">
              <w:rPr>
                <w:rFonts w:cs="Arial"/>
                <w:b/>
                <w:color w:val="0D0D0D" w:themeColor="text1" w:themeTint="F2"/>
                <w:lang w:eastAsia="pl-PL"/>
              </w:rPr>
              <w:t xml:space="preserve">188 </w:t>
            </w:r>
            <w:r w:rsidRPr="00362083">
              <w:rPr>
                <w:rFonts w:cs="Arial"/>
                <w:color w:val="0D0D0D" w:themeColor="text1" w:themeTint="F2"/>
                <w:lang w:eastAsia="pl-PL"/>
              </w:rPr>
              <w:t xml:space="preserve">euro </w:t>
            </w:r>
            <w:r w:rsidRPr="00362083">
              <w:rPr>
                <w:rFonts w:eastAsia="Times New Roman" w:cs="Arial"/>
                <w:color w:val="0D0D0D" w:themeColor="text1" w:themeTint="F2"/>
                <w:lang w:eastAsia="pl-PL"/>
              </w:rPr>
              <w:t>– 2 pkt;</w:t>
            </w:r>
          </w:p>
          <w:p w14:paraId="28FA7041" w14:textId="77777777" w:rsidR="00C863DF" w:rsidRDefault="00C863DF" w:rsidP="00F6078C">
            <w:pPr>
              <w:numPr>
                <w:ilvl w:val="0"/>
                <w:numId w:val="313"/>
              </w:numPr>
              <w:tabs>
                <w:tab w:val="clear" w:pos="720"/>
                <w:tab w:val="num" w:pos="885"/>
              </w:tabs>
              <w:autoSpaceDE w:val="0"/>
              <w:autoSpaceDN w:val="0"/>
              <w:adjustRightInd w:val="0"/>
              <w:ind w:left="357" w:hanging="357"/>
              <w:contextualSpacing/>
              <w:rPr>
                <w:rFonts w:eastAsia="Times New Roman" w:cs="Arial"/>
                <w:color w:val="0D0D0D" w:themeColor="text1" w:themeTint="F2"/>
                <w:lang w:eastAsia="pl-PL"/>
              </w:rPr>
            </w:pPr>
            <w:r w:rsidRPr="00362083">
              <w:rPr>
                <w:rFonts w:eastAsia="Times New Roman" w:cs="Arial"/>
                <w:color w:val="0D0D0D" w:themeColor="text1" w:themeTint="F2"/>
                <w:lang w:eastAsia="pl-PL"/>
              </w:rPr>
              <w:t xml:space="preserve">poniżej </w:t>
            </w:r>
            <w:r w:rsidRPr="000461B4">
              <w:rPr>
                <w:rFonts w:cs="Arial"/>
                <w:b/>
                <w:color w:val="0D0D0D" w:themeColor="text1" w:themeTint="F2"/>
                <w:lang w:eastAsia="pl-PL"/>
              </w:rPr>
              <w:t>207</w:t>
            </w:r>
            <w:r w:rsidRPr="00362083">
              <w:rPr>
                <w:rFonts w:cs="Arial"/>
                <w:color w:val="0D0D0D" w:themeColor="text1" w:themeTint="F2"/>
                <w:lang w:eastAsia="pl-PL"/>
              </w:rPr>
              <w:t xml:space="preserve"> euro</w:t>
            </w:r>
            <w:r w:rsidRPr="00362083">
              <w:rPr>
                <w:rFonts w:eastAsia="Times New Roman" w:cs="Arial"/>
                <w:color w:val="0D0D0D" w:themeColor="text1" w:themeTint="F2"/>
                <w:lang w:eastAsia="pl-PL"/>
              </w:rPr>
              <w:t xml:space="preserve"> i powyżej </w:t>
            </w:r>
            <w:r w:rsidRPr="000461B4">
              <w:rPr>
                <w:rFonts w:cs="Arial"/>
                <w:b/>
                <w:color w:val="0D0D0D" w:themeColor="text1" w:themeTint="F2"/>
                <w:lang w:eastAsia="pl-PL"/>
              </w:rPr>
              <w:t>188</w:t>
            </w:r>
            <w:r w:rsidRPr="00362083">
              <w:rPr>
                <w:rFonts w:cs="Arial"/>
                <w:color w:val="0D0D0D" w:themeColor="text1" w:themeTint="F2"/>
                <w:lang w:eastAsia="pl-PL"/>
              </w:rPr>
              <w:t xml:space="preserve"> euro</w:t>
            </w:r>
            <w:r w:rsidRPr="00362083">
              <w:rPr>
                <w:rFonts w:eastAsia="Times New Roman" w:cs="Arial"/>
                <w:color w:val="0D0D0D" w:themeColor="text1" w:themeTint="F2"/>
                <w:lang w:eastAsia="pl-PL"/>
              </w:rPr>
              <w:t xml:space="preserve"> – 1 pkt;</w:t>
            </w:r>
          </w:p>
          <w:p w14:paraId="2AB13E50" w14:textId="77777777" w:rsidR="00C863DF" w:rsidRPr="00362083" w:rsidRDefault="00C863DF" w:rsidP="00F6078C">
            <w:pPr>
              <w:numPr>
                <w:ilvl w:val="0"/>
                <w:numId w:val="313"/>
              </w:numPr>
              <w:tabs>
                <w:tab w:val="clear" w:pos="720"/>
                <w:tab w:val="num" w:pos="885"/>
              </w:tabs>
              <w:autoSpaceDE w:val="0"/>
              <w:autoSpaceDN w:val="0"/>
              <w:adjustRightInd w:val="0"/>
              <w:ind w:left="357" w:hanging="357"/>
              <w:contextualSpacing/>
              <w:rPr>
                <w:rFonts w:eastAsia="Times New Roman" w:cs="Arial"/>
                <w:color w:val="0D0D0D" w:themeColor="text1" w:themeTint="F2"/>
                <w:lang w:eastAsia="pl-PL"/>
              </w:rPr>
            </w:pPr>
            <w:r w:rsidRPr="00362083">
              <w:rPr>
                <w:rFonts w:eastAsia="Times New Roman" w:cs="Arial"/>
                <w:color w:val="0D0D0D" w:themeColor="text1" w:themeTint="F2"/>
                <w:lang w:eastAsia="pl-PL"/>
              </w:rPr>
              <w:t xml:space="preserve">powyżej lub równe </w:t>
            </w:r>
            <w:r w:rsidRPr="000461B4">
              <w:rPr>
                <w:rFonts w:cs="Arial"/>
                <w:b/>
                <w:color w:val="0D0D0D" w:themeColor="text1" w:themeTint="F2"/>
                <w:lang w:eastAsia="pl-PL"/>
              </w:rPr>
              <w:t>207</w:t>
            </w:r>
            <w:r w:rsidRPr="00362083">
              <w:rPr>
                <w:rFonts w:cs="Arial"/>
                <w:color w:val="0D0D0D" w:themeColor="text1" w:themeTint="F2"/>
                <w:lang w:eastAsia="pl-PL"/>
              </w:rPr>
              <w:t xml:space="preserve"> euro </w:t>
            </w:r>
            <w:r w:rsidRPr="00362083">
              <w:rPr>
                <w:rFonts w:eastAsia="Times New Roman" w:cs="Arial"/>
                <w:color w:val="0D0D0D" w:themeColor="text1" w:themeTint="F2"/>
                <w:lang w:eastAsia="pl-PL"/>
              </w:rPr>
              <w:t>– 0 pkt</w:t>
            </w:r>
          </w:p>
          <w:p w14:paraId="6CB04E96" w14:textId="77777777" w:rsidR="00C863DF" w:rsidRDefault="00C863DF" w:rsidP="00CB5BCC">
            <w:pPr>
              <w:autoSpaceDE w:val="0"/>
              <w:autoSpaceDN w:val="0"/>
              <w:adjustRightInd w:val="0"/>
              <w:rPr>
                <w:rFonts w:eastAsia="Calibri" w:cs="Arial"/>
                <w:lang w:eastAsia="pl-PL"/>
              </w:rPr>
            </w:pPr>
          </w:p>
          <w:p w14:paraId="42C3D44B" w14:textId="77777777" w:rsidR="00C863DF" w:rsidRPr="00F25DD8" w:rsidRDefault="00C863DF" w:rsidP="00CB5BCC">
            <w:pPr>
              <w:autoSpaceDE w:val="0"/>
              <w:autoSpaceDN w:val="0"/>
              <w:adjustRightInd w:val="0"/>
              <w:rPr>
                <w:rFonts w:eastAsia="Calibri" w:cs="Arial"/>
                <w:lang w:eastAsia="pl-PL"/>
              </w:rPr>
            </w:pPr>
            <w:r w:rsidRPr="007272EE">
              <w:rPr>
                <w:rFonts w:eastAsia="Calibri" w:cs="Arial"/>
                <w:lang w:eastAsia="pl-PL"/>
              </w:rPr>
              <w:t>Brak spełnienia wyżej wymienionych warunków lub brak informacji w tym zakresie – 0 pkt.</w:t>
            </w:r>
          </w:p>
          <w:p w14:paraId="6DB40833" w14:textId="77777777" w:rsidR="00C863DF" w:rsidRPr="00F25DD8" w:rsidRDefault="00C863DF" w:rsidP="00CB5BCC">
            <w:pPr>
              <w:snapToGrid w:val="0"/>
              <w:rPr>
                <w:rFonts w:eastAsia="Calibri" w:cs="Arial"/>
              </w:rPr>
            </w:pPr>
            <w:r w:rsidRPr="007272EE">
              <w:rPr>
                <w:rFonts w:eastAsia="Times New Roman" w:cs="Arial"/>
                <w:color w:val="0D0D0D" w:themeColor="text1" w:themeTint="F2"/>
                <w:lang w:eastAsia="pl-PL"/>
              </w:rPr>
              <w:lastRenderedPageBreak/>
              <w:t>Koszt należy przeliczyć kursem euro podanym w regulaminie konkursu</w:t>
            </w:r>
          </w:p>
        </w:tc>
        <w:tc>
          <w:tcPr>
            <w:tcW w:w="576" w:type="pct"/>
            <w:vAlign w:val="center"/>
          </w:tcPr>
          <w:p w14:paraId="2EAB8D41" w14:textId="77777777" w:rsidR="00C863DF" w:rsidRPr="00F25DD8" w:rsidRDefault="00C863DF" w:rsidP="00CB5BCC">
            <w:pPr>
              <w:jc w:val="center"/>
              <w:rPr>
                <w:rFonts w:cs="Arial"/>
              </w:rPr>
            </w:pPr>
            <w:r>
              <w:rPr>
                <w:rFonts w:cs="Arial"/>
              </w:rPr>
              <w:lastRenderedPageBreak/>
              <w:t>2</w:t>
            </w:r>
          </w:p>
        </w:tc>
      </w:tr>
      <w:tr w:rsidR="00C863DF" w:rsidRPr="007272EE" w14:paraId="215CE0C7" w14:textId="77777777" w:rsidTr="00CB5BCC">
        <w:tc>
          <w:tcPr>
            <w:tcW w:w="251" w:type="pct"/>
            <w:vAlign w:val="center"/>
          </w:tcPr>
          <w:p w14:paraId="4BE3BFAC" w14:textId="77777777" w:rsidR="00C863DF" w:rsidRPr="00F25DD8" w:rsidRDefault="00C863DF" w:rsidP="00795A28">
            <w:pPr>
              <w:numPr>
                <w:ilvl w:val="0"/>
                <w:numId w:val="362"/>
              </w:numPr>
              <w:ind w:left="459"/>
              <w:contextualSpacing/>
              <w:jc w:val="center"/>
              <w:rPr>
                <w:rFonts w:cs="Arial"/>
                <w:color w:val="000000"/>
              </w:rPr>
            </w:pPr>
          </w:p>
        </w:tc>
        <w:tc>
          <w:tcPr>
            <w:tcW w:w="708" w:type="pct"/>
            <w:vAlign w:val="center"/>
          </w:tcPr>
          <w:p w14:paraId="7B3D1873" w14:textId="77777777" w:rsidR="00C863DF" w:rsidRDefault="00C863DF" w:rsidP="00CB5BCC">
            <w:pPr>
              <w:rPr>
                <w:rFonts w:eastAsia="Calibri" w:cs="Arial"/>
                <w:color w:val="000000"/>
              </w:rPr>
            </w:pPr>
            <w:r>
              <w:rPr>
                <w:rFonts w:eastAsia="Calibri" w:cs="Arial"/>
                <w:color w:val="000000"/>
              </w:rPr>
              <w:t>DLA AOS</w:t>
            </w:r>
          </w:p>
          <w:p w14:paraId="71DFF45A" w14:textId="77777777" w:rsidR="00C863DF" w:rsidRPr="00F25DD8" w:rsidRDefault="00C863DF" w:rsidP="00CB5BCC">
            <w:pPr>
              <w:rPr>
                <w:rFonts w:cs="Arial"/>
              </w:rPr>
            </w:pPr>
            <w:r w:rsidRPr="007272EE">
              <w:rPr>
                <w:rFonts w:eastAsia="Calibri" w:cs="Arial"/>
                <w:color w:val="000000"/>
              </w:rPr>
              <w:t>Poprawa jakości i dostępu do świadczeń opieki zdrowotnej</w:t>
            </w:r>
          </w:p>
        </w:tc>
        <w:tc>
          <w:tcPr>
            <w:tcW w:w="1819" w:type="pct"/>
            <w:vAlign w:val="center"/>
          </w:tcPr>
          <w:p w14:paraId="37AE1536" w14:textId="77777777" w:rsidR="00C863DF" w:rsidRPr="00F25DD8" w:rsidRDefault="00C863DF" w:rsidP="00CB5BCC">
            <w:pPr>
              <w:rPr>
                <w:rFonts w:eastAsia="Calibri" w:cs="Arial"/>
                <w:color w:val="000000"/>
              </w:rPr>
            </w:pPr>
            <w:r w:rsidRPr="007272EE">
              <w:rPr>
                <w:rFonts w:eastAsia="Calibri" w:cs="Arial"/>
                <w:color w:val="000000"/>
              </w:rPr>
              <w:t>Kryterium promuje projekty zakładające działania przyczyniające się do poprawy jakości i dostępu do świadczeń opieki zdrowotnej w stosunku do ostatnich dostępnych danych z NFZ na dzień ogłoszenia konkursu. W wyniku realizacji projektu zakłada się :</w:t>
            </w:r>
          </w:p>
          <w:p w14:paraId="2C707D7A" w14:textId="77777777" w:rsidR="00C863DF" w:rsidRPr="00F25DD8" w:rsidRDefault="00C863DF" w:rsidP="00795A28">
            <w:pPr>
              <w:numPr>
                <w:ilvl w:val="0"/>
                <w:numId w:val="371"/>
              </w:numPr>
              <w:rPr>
                <w:rFonts w:eastAsia="Calibri" w:cs="Arial"/>
              </w:rPr>
            </w:pPr>
            <w:r w:rsidRPr="007272EE">
              <w:rPr>
                <w:rFonts w:eastAsia="Calibri" w:cs="Arial"/>
              </w:rPr>
              <w:t xml:space="preserve">skrócenie czasu oczekiwania na świadczenia zdrowotne; </w:t>
            </w:r>
          </w:p>
          <w:p w14:paraId="728A8862" w14:textId="77777777" w:rsidR="00C863DF" w:rsidRPr="00F25DD8" w:rsidRDefault="00C863DF" w:rsidP="00795A28">
            <w:pPr>
              <w:numPr>
                <w:ilvl w:val="0"/>
                <w:numId w:val="371"/>
              </w:numPr>
              <w:rPr>
                <w:rFonts w:eastAsia="Calibri" w:cs="Arial"/>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479F1A5A" w14:textId="77777777" w:rsidR="00C863DF" w:rsidRPr="00F25DD8" w:rsidRDefault="00C863DF" w:rsidP="00CB5BCC">
            <w:pPr>
              <w:ind w:left="360"/>
              <w:rPr>
                <w:rFonts w:eastAsia="Calibri" w:cs="Arial"/>
              </w:rPr>
            </w:pPr>
          </w:p>
        </w:tc>
        <w:tc>
          <w:tcPr>
            <w:tcW w:w="1646" w:type="pct"/>
            <w:vAlign w:val="center"/>
          </w:tcPr>
          <w:p w14:paraId="3DC2C730" w14:textId="77777777" w:rsidR="00C863DF" w:rsidRPr="00F25DD8" w:rsidRDefault="00C863DF" w:rsidP="00CB5BCC">
            <w:pPr>
              <w:snapToGrid w:val="0"/>
              <w:rPr>
                <w:rFonts w:eastAsia="Calibri" w:cs="Arial"/>
              </w:rPr>
            </w:pPr>
            <w:r w:rsidRPr="007272EE">
              <w:rPr>
                <w:rFonts w:eastAsia="Calibri" w:cs="Arial"/>
              </w:rPr>
              <w:t>Za każdy spełniony punkt – 2 pkt.</w:t>
            </w:r>
          </w:p>
          <w:p w14:paraId="746043C4" w14:textId="77777777" w:rsidR="00C863DF" w:rsidRPr="00F25DD8" w:rsidRDefault="00C863DF" w:rsidP="00CB5BCC">
            <w:pPr>
              <w:snapToGrid w:val="0"/>
              <w:rPr>
                <w:rFonts w:eastAsia="Calibri" w:cs="Arial"/>
              </w:rPr>
            </w:pPr>
            <w:r w:rsidRPr="007272EE">
              <w:rPr>
                <w:rFonts w:eastAsia="Calibri" w:cs="Arial"/>
              </w:rPr>
              <w:t>Punkty w ramach kryterium sumują się.</w:t>
            </w:r>
          </w:p>
          <w:p w14:paraId="2C14B369" w14:textId="77777777" w:rsidR="00C863DF" w:rsidRPr="00F25DD8" w:rsidRDefault="00C863DF" w:rsidP="00CB5BCC">
            <w:pPr>
              <w:rPr>
                <w:rFonts w:eastAsia="Calibri" w:cs="Arial"/>
              </w:rPr>
            </w:pPr>
            <w:r w:rsidRPr="007272EE">
              <w:rPr>
                <w:rFonts w:eastAsia="Calibri" w:cs="Arial"/>
              </w:rPr>
              <w:t>Brak spełnienia wymienionych warunków lub brak informacji w tym zakresie – 0 pkt.</w:t>
            </w:r>
          </w:p>
        </w:tc>
        <w:tc>
          <w:tcPr>
            <w:tcW w:w="576" w:type="pct"/>
            <w:vAlign w:val="center"/>
          </w:tcPr>
          <w:p w14:paraId="31338AB4" w14:textId="77777777" w:rsidR="00C863DF" w:rsidRPr="00F25DD8" w:rsidRDefault="00C863DF" w:rsidP="00CB5BCC">
            <w:pPr>
              <w:jc w:val="center"/>
              <w:rPr>
                <w:rFonts w:cs="Arial"/>
              </w:rPr>
            </w:pPr>
            <w:r>
              <w:rPr>
                <w:rFonts w:eastAsia="Calibri" w:cs="Arial"/>
              </w:rPr>
              <w:t>4</w:t>
            </w:r>
          </w:p>
        </w:tc>
      </w:tr>
      <w:tr w:rsidR="00C863DF" w:rsidRPr="007272EE" w14:paraId="5A9FFEAE" w14:textId="77777777" w:rsidTr="00CB5BCC">
        <w:trPr>
          <w:trHeight w:val="283"/>
        </w:trPr>
        <w:tc>
          <w:tcPr>
            <w:tcW w:w="251" w:type="pct"/>
            <w:vAlign w:val="center"/>
          </w:tcPr>
          <w:p w14:paraId="0327ED6A" w14:textId="77777777" w:rsidR="00C863DF" w:rsidRPr="00F25DD8" w:rsidRDefault="00C863DF" w:rsidP="00795A28">
            <w:pPr>
              <w:numPr>
                <w:ilvl w:val="0"/>
                <w:numId w:val="362"/>
              </w:numPr>
              <w:ind w:left="318"/>
              <w:contextualSpacing/>
              <w:jc w:val="center"/>
              <w:rPr>
                <w:rFonts w:cs="Arial"/>
                <w:color w:val="000000"/>
              </w:rPr>
            </w:pPr>
          </w:p>
        </w:tc>
        <w:tc>
          <w:tcPr>
            <w:tcW w:w="708" w:type="pct"/>
            <w:vAlign w:val="center"/>
          </w:tcPr>
          <w:p w14:paraId="2DCBBB0C" w14:textId="77777777" w:rsidR="00C863DF" w:rsidRPr="00F25DD8" w:rsidRDefault="00C863DF" w:rsidP="00CB5BCC">
            <w:pPr>
              <w:rPr>
                <w:rFonts w:eastAsia="Calibri" w:cs="Arial"/>
              </w:rPr>
            </w:pPr>
            <w:r w:rsidRPr="007272EE">
              <w:rPr>
                <w:rFonts w:eastAsia="Calibri" w:cs="Arial"/>
                <w:lang w:eastAsia="pl-PL"/>
              </w:rPr>
              <w:t>Zgodność projektu z programem rewitalizacji</w:t>
            </w:r>
          </w:p>
        </w:tc>
        <w:tc>
          <w:tcPr>
            <w:tcW w:w="1819" w:type="pct"/>
            <w:vAlign w:val="center"/>
          </w:tcPr>
          <w:p w14:paraId="7BD39665" w14:textId="77777777" w:rsidR="00C863DF" w:rsidRPr="00F25DD8" w:rsidRDefault="00C863DF" w:rsidP="00CB5BCC">
            <w:pPr>
              <w:autoSpaceDE w:val="0"/>
              <w:autoSpaceDN w:val="0"/>
              <w:adjustRightInd w:val="0"/>
              <w:ind w:right="142" w:firstLine="1"/>
              <w:rPr>
                <w:rFonts w:eastAsia="Calibri" w:cs="Arial"/>
                <w:lang w:eastAsia="pl-PL"/>
              </w:rPr>
            </w:pPr>
            <w:r w:rsidRPr="007272EE">
              <w:rPr>
                <w:rFonts w:eastAsia="Calibri" w:cs="Arial"/>
                <w:lang w:eastAsia="pl-PL"/>
              </w:rPr>
              <w:t>Zgodnie z RPO WM 2014-2020, kryterium promuje zgodność projektu z obowiązującym (na dzień składania wniosku o dofinansowanie) właściwym miejscowo programem rewitalizacji.</w:t>
            </w:r>
          </w:p>
          <w:p w14:paraId="7F3DAC21" w14:textId="77777777" w:rsidR="00C863DF" w:rsidRPr="00F25DD8" w:rsidRDefault="00C863DF" w:rsidP="00CB5BCC">
            <w:pPr>
              <w:autoSpaceDE w:val="0"/>
              <w:autoSpaceDN w:val="0"/>
              <w:adjustRightInd w:val="0"/>
              <w:ind w:right="142" w:firstLine="1"/>
              <w:rPr>
                <w:rFonts w:eastAsia="Calibri" w:cs="Arial"/>
                <w:lang w:eastAsia="pl-PL"/>
              </w:rPr>
            </w:pPr>
            <w:r w:rsidRPr="007272EE">
              <w:rPr>
                <w:rFonts w:eastAsia="Calibri" w:cs="Arial"/>
                <w:lang w:eastAsia="pl-PL"/>
              </w:rPr>
              <w:t>Program rewitalizacji musi znajdować się w Wykazie programów rewitalizacji województwa mazowieckiego.</w:t>
            </w:r>
          </w:p>
          <w:p w14:paraId="7C016F89" w14:textId="77777777" w:rsidR="00C863DF" w:rsidRPr="00F25DD8" w:rsidRDefault="00C863DF" w:rsidP="00CB5BCC">
            <w:pPr>
              <w:rPr>
                <w:rFonts w:eastAsia="Calibri" w:cs="Arial"/>
              </w:rPr>
            </w:pPr>
            <w:r w:rsidRPr="007272EE">
              <w:rPr>
                <w:rFonts w:eastAsia="Calibri" w:cs="Arial"/>
                <w:lang w:eastAsia="pl-PL"/>
              </w:rPr>
              <w:t xml:space="preserve">W takim przypadku, we wniosku o dofinansowanie, w polu „Typ projektu” należy wybrać: „Projekty rewitalizacyjne”. </w:t>
            </w:r>
          </w:p>
        </w:tc>
        <w:tc>
          <w:tcPr>
            <w:tcW w:w="1646" w:type="pct"/>
            <w:vAlign w:val="center"/>
          </w:tcPr>
          <w:p w14:paraId="5E20DD38" w14:textId="77777777" w:rsidR="00C863DF" w:rsidRPr="00F25DD8" w:rsidRDefault="00C863DF" w:rsidP="00CB5BCC">
            <w:pPr>
              <w:ind w:right="141"/>
              <w:rPr>
                <w:rFonts w:eastAsia="Calibri" w:cs="Arial"/>
                <w:lang w:eastAsia="pl-PL"/>
              </w:rPr>
            </w:pPr>
            <w:r w:rsidRPr="007272EE">
              <w:rPr>
                <w:rFonts w:eastAsia="Calibri" w:cs="Arial"/>
                <w:lang w:eastAsia="pl-PL"/>
              </w:rPr>
              <w:t>Projekt:</w:t>
            </w:r>
          </w:p>
          <w:p w14:paraId="2DD39053" w14:textId="77777777" w:rsidR="00C863DF" w:rsidRPr="00F25DD8" w:rsidRDefault="00C863DF" w:rsidP="00F6078C">
            <w:pPr>
              <w:numPr>
                <w:ilvl w:val="0"/>
                <w:numId w:val="200"/>
              </w:numPr>
              <w:ind w:left="459" w:right="141" w:hanging="426"/>
              <w:contextualSpacing/>
              <w:rPr>
                <w:rFonts w:eastAsia="Calibri" w:cs="Arial"/>
                <w:strike/>
                <w:lang w:eastAsia="pl-PL"/>
              </w:rPr>
            </w:pPr>
            <w:r w:rsidRPr="007272EE">
              <w:rPr>
                <w:rFonts w:eastAsia="Calibri" w:cs="Arial"/>
                <w:lang w:eastAsia="pl-PL"/>
              </w:rPr>
              <w:t>znajduje się na liście projektów podstawowych w programie rewitalizacji – 4 pkt;</w:t>
            </w:r>
          </w:p>
          <w:p w14:paraId="285497F8" w14:textId="77777777" w:rsidR="00C863DF" w:rsidRPr="00F25DD8" w:rsidRDefault="00C863DF" w:rsidP="00F6078C">
            <w:pPr>
              <w:numPr>
                <w:ilvl w:val="0"/>
                <w:numId w:val="200"/>
              </w:numPr>
              <w:ind w:left="459" w:right="141" w:hanging="426"/>
              <w:contextualSpacing/>
              <w:rPr>
                <w:rFonts w:eastAsia="Calibri" w:cs="Arial"/>
                <w:strike/>
                <w:lang w:eastAsia="pl-PL"/>
              </w:rPr>
            </w:pPr>
            <w:r w:rsidRPr="007272EE">
              <w:rPr>
                <w:rFonts w:eastAsia="Calibri" w:cs="Arial"/>
                <w:lang w:eastAsia="pl-PL"/>
              </w:rPr>
              <w:t>wskazany jest jako pozostałe przedsięwzięcia rewitalizacyjne w programie rewitalizacji – 2 pkt.</w:t>
            </w:r>
          </w:p>
          <w:p w14:paraId="5056DA70" w14:textId="77777777" w:rsidR="00C863DF" w:rsidRPr="00550260" w:rsidRDefault="00C863DF" w:rsidP="00CB5BCC">
            <w:pPr>
              <w:autoSpaceDE w:val="0"/>
              <w:autoSpaceDN w:val="0"/>
              <w:adjustRightInd w:val="0"/>
              <w:ind w:right="142" w:hanging="567"/>
              <w:rPr>
                <w:rFonts w:eastAsia="Calibri" w:cs="Arial"/>
                <w:color w:val="000000"/>
                <w:lang w:eastAsia="pl-PL"/>
              </w:rPr>
            </w:pPr>
          </w:p>
          <w:p w14:paraId="2F06D042" w14:textId="77777777" w:rsidR="00C863DF" w:rsidRPr="00F25DD8" w:rsidRDefault="00C863DF" w:rsidP="00CB5BCC">
            <w:pPr>
              <w:autoSpaceDE w:val="0"/>
              <w:autoSpaceDN w:val="0"/>
              <w:adjustRightInd w:val="0"/>
              <w:ind w:right="142"/>
              <w:rPr>
                <w:rFonts w:eastAsia="Calibri" w:cs="Arial"/>
                <w:color w:val="000000"/>
                <w:lang w:eastAsia="pl-PL"/>
              </w:rPr>
            </w:pPr>
            <w:r w:rsidRPr="007272EE">
              <w:rPr>
                <w:rFonts w:eastAsia="Calibri" w:cs="Arial"/>
                <w:color w:val="000000"/>
                <w:lang w:eastAsia="pl-PL"/>
              </w:rPr>
              <w:t>Punkty w ramach kryterium nie sumują się.</w:t>
            </w:r>
          </w:p>
          <w:p w14:paraId="33703816" w14:textId="77777777" w:rsidR="00C863DF" w:rsidRPr="00F25DD8" w:rsidRDefault="00C863DF" w:rsidP="00CB5BCC">
            <w:pPr>
              <w:autoSpaceDE w:val="0"/>
              <w:autoSpaceDN w:val="0"/>
              <w:adjustRightInd w:val="0"/>
              <w:ind w:right="142"/>
              <w:rPr>
                <w:rFonts w:eastAsia="Calibri" w:cs="Arial"/>
                <w:color w:val="000000"/>
                <w:lang w:eastAsia="pl-PL"/>
              </w:rPr>
            </w:pPr>
            <w:r w:rsidRPr="007272EE">
              <w:rPr>
                <w:rFonts w:eastAsia="Calibri" w:cs="Arial"/>
                <w:color w:val="000000"/>
                <w:lang w:eastAsia="pl-PL"/>
              </w:rPr>
              <w:t>Brak spełnienia wyżej wymienionych warunków lub brak informacji w tym zakresie – 0 pkt.</w:t>
            </w:r>
          </w:p>
        </w:tc>
        <w:tc>
          <w:tcPr>
            <w:tcW w:w="576" w:type="pct"/>
            <w:vAlign w:val="center"/>
          </w:tcPr>
          <w:p w14:paraId="73248219" w14:textId="77777777" w:rsidR="00C863DF" w:rsidRPr="00F25DD8" w:rsidRDefault="00C863DF" w:rsidP="00CB5BCC">
            <w:pPr>
              <w:jc w:val="center"/>
              <w:rPr>
                <w:rFonts w:eastAsia="Calibri" w:cs="Arial"/>
              </w:rPr>
            </w:pPr>
            <w:r w:rsidRPr="007272EE">
              <w:rPr>
                <w:rFonts w:eastAsia="Calibri" w:cs="Arial"/>
              </w:rPr>
              <w:t>4</w:t>
            </w:r>
          </w:p>
        </w:tc>
      </w:tr>
      <w:tr w:rsidR="00C863DF" w:rsidRPr="007547F2" w14:paraId="16EEBC94" w14:textId="77777777" w:rsidTr="00CB5BCC">
        <w:trPr>
          <w:trHeight w:val="283"/>
        </w:trPr>
        <w:tc>
          <w:tcPr>
            <w:tcW w:w="251" w:type="pct"/>
            <w:vAlign w:val="center"/>
          </w:tcPr>
          <w:p w14:paraId="46FA2DF4" w14:textId="77777777" w:rsidR="00C863DF" w:rsidRPr="007547F2" w:rsidRDefault="00C863DF" w:rsidP="00795A28">
            <w:pPr>
              <w:numPr>
                <w:ilvl w:val="0"/>
                <w:numId w:val="362"/>
              </w:numPr>
              <w:ind w:left="318"/>
              <w:contextualSpacing/>
              <w:jc w:val="center"/>
              <w:rPr>
                <w:rFonts w:cs="Arial"/>
                <w:color w:val="000000"/>
              </w:rPr>
            </w:pPr>
          </w:p>
        </w:tc>
        <w:tc>
          <w:tcPr>
            <w:tcW w:w="708" w:type="pct"/>
            <w:vAlign w:val="center"/>
          </w:tcPr>
          <w:p w14:paraId="06C1D431" w14:textId="77777777" w:rsidR="00C863DF" w:rsidRPr="00F1768B" w:rsidRDefault="00C863DF" w:rsidP="00CB5BCC">
            <w:pPr>
              <w:rPr>
                <w:rFonts w:eastAsia="Calibri" w:cs="Arial"/>
                <w:lang w:eastAsia="pl-PL"/>
              </w:rPr>
            </w:pPr>
            <w:r w:rsidRPr="00F1768B">
              <w:rPr>
                <w:rFonts w:eastAsia="Calibri" w:cs="Arial"/>
                <w:lang w:eastAsia="pl-PL"/>
              </w:rPr>
              <w:t>DLA POZ</w:t>
            </w:r>
          </w:p>
          <w:p w14:paraId="54F61A84" w14:textId="77777777" w:rsidR="00C863DF" w:rsidRPr="00F1768B" w:rsidRDefault="00C863DF" w:rsidP="00CB5BCC">
            <w:pPr>
              <w:rPr>
                <w:rFonts w:eastAsia="Calibri" w:cs="Arial"/>
                <w:lang w:eastAsia="pl-PL"/>
              </w:rPr>
            </w:pPr>
            <w:r w:rsidRPr="00F1768B">
              <w:rPr>
                <w:rFonts w:eastAsia="Calibri" w:cs="Arial"/>
                <w:lang w:eastAsia="pl-PL"/>
              </w:rPr>
              <w:t>Liczba świadczeń</w:t>
            </w:r>
          </w:p>
        </w:tc>
        <w:tc>
          <w:tcPr>
            <w:tcW w:w="1819" w:type="pct"/>
            <w:vAlign w:val="center"/>
          </w:tcPr>
          <w:p w14:paraId="00641512" w14:textId="77777777" w:rsidR="00C863DF" w:rsidRPr="00F1768B" w:rsidRDefault="00C863DF" w:rsidP="00CB5BCC">
            <w:pPr>
              <w:pStyle w:val="Zwykytekst"/>
              <w:spacing w:after="80" w:line="312" w:lineRule="auto"/>
              <w:ind w:left="68"/>
              <w:jc w:val="both"/>
              <w:rPr>
                <w:rFonts w:ascii="Arial" w:hAnsi="Arial" w:cs="Arial"/>
                <w:szCs w:val="20"/>
              </w:rPr>
            </w:pPr>
            <w:r w:rsidRPr="00F1768B">
              <w:rPr>
                <w:rFonts w:ascii="Arial" w:eastAsia="Calibri" w:hAnsi="Arial" w:cs="Arial"/>
                <w:color w:val="000000"/>
                <w:szCs w:val="20"/>
              </w:rPr>
              <w:t xml:space="preserve">Kryterium promuje </w:t>
            </w:r>
            <w:r w:rsidRPr="00F1768B">
              <w:rPr>
                <w:rFonts w:ascii="Arial" w:hAnsi="Arial" w:cs="Arial"/>
                <w:szCs w:val="20"/>
              </w:rPr>
              <w:t>projekty realizowane przez podmioty świadczące podstawową opiekę zdrowotną znajdujące się na terenie powiatów, w których wskaźnik liczby świadczeń lekarza podstawowej opieki zdrowotnej na 10 tys. ludności jest wyższy niż wartość dla województwa.</w:t>
            </w:r>
          </w:p>
          <w:p w14:paraId="1A890239" w14:textId="77777777" w:rsidR="00C863DF" w:rsidRPr="00F1768B" w:rsidRDefault="00C863DF" w:rsidP="00CB5BCC">
            <w:pPr>
              <w:autoSpaceDE w:val="0"/>
              <w:autoSpaceDN w:val="0"/>
              <w:adjustRightInd w:val="0"/>
              <w:ind w:left="1" w:right="142"/>
              <w:rPr>
                <w:rFonts w:eastAsia="Calibri" w:cs="Arial"/>
                <w:lang w:eastAsia="pl-PL"/>
              </w:rPr>
            </w:pPr>
          </w:p>
        </w:tc>
        <w:tc>
          <w:tcPr>
            <w:tcW w:w="1646" w:type="pct"/>
            <w:vAlign w:val="center"/>
          </w:tcPr>
          <w:p w14:paraId="1526FE68" w14:textId="77777777" w:rsidR="00C863DF" w:rsidRPr="00F1768B" w:rsidRDefault="00C863DF" w:rsidP="00CB5BCC">
            <w:pPr>
              <w:pStyle w:val="Zwykytekst"/>
              <w:spacing w:after="80" w:line="312" w:lineRule="auto"/>
              <w:ind w:left="68"/>
              <w:jc w:val="both"/>
              <w:rPr>
                <w:rFonts w:ascii="Arial" w:hAnsi="Arial" w:cs="Arial"/>
                <w:szCs w:val="20"/>
              </w:rPr>
            </w:pPr>
            <w:r w:rsidRPr="00F1768B">
              <w:rPr>
                <w:rFonts w:ascii="Arial" w:hAnsi="Arial" w:cs="Arial"/>
                <w:szCs w:val="20"/>
              </w:rPr>
              <w:t>Projekt będzie realizowany przez podmiot świadczący podstawową opiekę zdrowotną znajdujący się na terenie powiatu, w którym wskaźnik liczby świadczeń lekarza podstawowej opieki zdrowotnej na 10 tys. ludności jest wyższy niż wartość dla województwa -  3  pkt.</w:t>
            </w:r>
          </w:p>
          <w:p w14:paraId="13FA9862" w14:textId="77777777" w:rsidR="00C863DF" w:rsidRPr="00F1768B" w:rsidRDefault="00C863DF" w:rsidP="00CB5BCC">
            <w:pPr>
              <w:ind w:right="141"/>
              <w:rPr>
                <w:rFonts w:eastAsia="Calibri" w:cs="Arial"/>
                <w:lang w:eastAsia="pl-PL"/>
              </w:rPr>
            </w:pPr>
          </w:p>
          <w:p w14:paraId="0FB4A0E8" w14:textId="77777777" w:rsidR="00C863DF" w:rsidRPr="00F1768B" w:rsidRDefault="00C863DF" w:rsidP="00CB5BCC">
            <w:pPr>
              <w:ind w:right="141"/>
              <w:rPr>
                <w:rFonts w:eastAsia="Calibri" w:cs="Arial"/>
                <w:lang w:eastAsia="pl-PL"/>
              </w:rPr>
            </w:pPr>
            <w:r w:rsidRPr="00F1768B">
              <w:rPr>
                <w:rFonts w:eastAsia="Calibri" w:cs="Arial"/>
              </w:rPr>
              <w:t>Brak spełnienia warunku lub brak informacji w tym zakresie – 0 pkt.</w:t>
            </w:r>
          </w:p>
        </w:tc>
        <w:tc>
          <w:tcPr>
            <w:tcW w:w="576" w:type="pct"/>
            <w:vAlign w:val="center"/>
          </w:tcPr>
          <w:p w14:paraId="1F8D9DE2" w14:textId="77777777" w:rsidR="00C863DF" w:rsidRPr="00F1768B" w:rsidRDefault="00C863DF" w:rsidP="00CB5BCC">
            <w:pPr>
              <w:jc w:val="center"/>
              <w:rPr>
                <w:rFonts w:eastAsia="Calibri" w:cs="Arial"/>
              </w:rPr>
            </w:pPr>
            <w:r w:rsidRPr="00F1768B">
              <w:rPr>
                <w:rFonts w:eastAsia="Calibri" w:cs="Arial"/>
              </w:rPr>
              <w:t>3</w:t>
            </w:r>
          </w:p>
        </w:tc>
      </w:tr>
      <w:tr w:rsidR="00C863DF" w:rsidRPr="007547F2" w14:paraId="7FF5FA90" w14:textId="77777777" w:rsidTr="00CB5BCC">
        <w:trPr>
          <w:trHeight w:val="283"/>
        </w:trPr>
        <w:tc>
          <w:tcPr>
            <w:tcW w:w="251" w:type="pct"/>
            <w:vAlign w:val="center"/>
          </w:tcPr>
          <w:p w14:paraId="5FC53EC6" w14:textId="77777777" w:rsidR="00C863DF" w:rsidRPr="00023CF0" w:rsidRDefault="00C863DF" w:rsidP="00795A28">
            <w:pPr>
              <w:numPr>
                <w:ilvl w:val="0"/>
                <w:numId w:val="362"/>
              </w:numPr>
              <w:ind w:left="318"/>
              <w:contextualSpacing/>
              <w:jc w:val="center"/>
              <w:rPr>
                <w:rFonts w:cs="Arial"/>
                <w:color w:val="000000"/>
              </w:rPr>
            </w:pPr>
          </w:p>
        </w:tc>
        <w:tc>
          <w:tcPr>
            <w:tcW w:w="708" w:type="pct"/>
            <w:vAlign w:val="center"/>
          </w:tcPr>
          <w:p w14:paraId="2D0616EF" w14:textId="77777777" w:rsidR="00C863DF" w:rsidRPr="00023CF0" w:rsidRDefault="00C863DF" w:rsidP="00CB5BCC">
            <w:pPr>
              <w:rPr>
                <w:rFonts w:eastAsia="Calibri" w:cs="Arial"/>
                <w:lang w:eastAsia="pl-PL"/>
              </w:rPr>
            </w:pPr>
            <w:r w:rsidRPr="00023CF0">
              <w:rPr>
                <w:rFonts w:eastAsia="Calibri" w:cs="Arial"/>
                <w:lang w:eastAsia="pl-PL"/>
              </w:rPr>
              <w:t>DLA POZ</w:t>
            </w:r>
          </w:p>
          <w:p w14:paraId="5DAAA2F8" w14:textId="77777777" w:rsidR="00C863DF" w:rsidRPr="00023CF0" w:rsidRDefault="00C863DF" w:rsidP="00CB5BCC">
            <w:pPr>
              <w:rPr>
                <w:rFonts w:eastAsia="Calibri" w:cs="Arial"/>
                <w:lang w:eastAsia="pl-PL"/>
              </w:rPr>
            </w:pPr>
            <w:r w:rsidRPr="00023CF0">
              <w:rPr>
                <w:rFonts w:eastAsia="Calibri" w:cs="Arial"/>
                <w:lang w:eastAsia="pl-PL"/>
              </w:rPr>
              <w:lastRenderedPageBreak/>
              <w:t>Grupy wiekowe pacjentów</w:t>
            </w:r>
          </w:p>
        </w:tc>
        <w:tc>
          <w:tcPr>
            <w:tcW w:w="1819" w:type="pct"/>
            <w:vAlign w:val="center"/>
          </w:tcPr>
          <w:p w14:paraId="763ADD41" w14:textId="77777777" w:rsidR="00C863DF" w:rsidRPr="00F1768B" w:rsidRDefault="00C863DF" w:rsidP="00CB5BCC">
            <w:pPr>
              <w:pStyle w:val="Zwykytekst"/>
              <w:spacing w:after="80" w:line="312" w:lineRule="auto"/>
              <w:ind w:left="68"/>
              <w:jc w:val="both"/>
              <w:rPr>
                <w:rFonts w:ascii="Arial" w:hAnsi="Arial" w:cs="Arial"/>
                <w:szCs w:val="20"/>
              </w:rPr>
            </w:pPr>
            <w:r>
              <w:rPr>
                <w:rFonts w:ascii="Arial" w:eastAsia="Calibri" w:hAnsi="Arial" w:cs="Arial"/>
                <w:color w:val="000000"/>
                <w:szCs w:val="20"/>
              </w:rPr>
              <w:lastRenderedPageBreak/>
              <w:t xml:space="preserve">Kryterium promuje </w:t>
            </w:r>
            <w:r>
              <w:rPr>
                <w:rFonts w:ascii="Arial" w:hAnsi="Arial" w:cs="Arial"/>
                <w:szCs w:val="20"/>
              </w:rPr>
              <w:t xml:space="preserve">projekty realizowane przez podmioty świadczące podstawową opiekę zdrowotną znajdujące się na terenie powiatów, w których udział </w:t>
            </w:r>
            <w:r>
              <w:rPr>
                <w:rFonts w:ascii="Arial" w:hAnsi="Arial" w:cs="Arial"/>
                <w:szCs w:val="20"/>
              </w:rPr>
              <w:lastRenderedPageBreak/>
              <w:t xml:space="preserve">świadczeń lekarzy podstawowej opieki zdrowotnej udzielanych pacjentom w grupie wiekowej </w:t>
            </w:r>
            <w:r>
              <w:rPr>
                <w:rFonts w:ascii="Arial" w:hAnsi="Arial" w:cs="Arial"/>
                <w:szCs w:val="20"/>
              </w:rPr>
              <w:br/>
              <w:t>0-5 lat oraz 65+ jest wyższy niż odpowiednie wartości dla województwa.</w:t>
            </w:r>
          </w:p>
          <w:p w14:paraId="4B470CA9" w14:textId="77777777" w:rsidR="00C863DF" w:rsidRPr="00F1768B" w:rsidRDefault="00C863DF" w:rsidP="00CB5BCC">
            <w:pPr>
              <w:autoSpaceDE w:val="0"/>
              <w:autoSpaceDN w:val="0"/>
              <w:adjustRightInd w:val="0"/>
              <w:ind w:left="1" w:right="142"/>
              <w:rPr>
                <w:rFonts w:eastAsia="Calibri" w:cs="Arial"/>
                <w:lang w:eastAsia="pl-PL"/>
              </w:rPr>
            </w:pPr>
          </w:p>
        </w:tc>
        <w:tc>
          <w:tcPr>
            <w:tcW w:w="1646" w:type="pct"/>
            <w:vAlign w:val="center"/>
          </w:tcPr>
          <w:p w14:paraId="7FBD8795" w14:textId="77777777" w:rsidR="00C863DF" w:rsidRPr="00F1768B" w:rsidRDefault="00C863DF" w:rsidP="00CB5BCC">
            <w:pPr>
              <w:pStyle w:val="Zwykytekst"/>
              <w:spacing w:after="80" w:line="312" w:lineRule="auto"/>
              <w:ind w:left="68"/>
              <w:jc w:val="both"/>
              <w:rPr>
                <w:rFonts w:ascii="Arial" w:hAnsi="Arial" w:cs="Arial"/>
                <w:szCs w:val="20"/>
              </w:rPr>
            </w:pPr>
            <w:r>
              <w:rPr>
                <w:rFonts w:ascii="Arial" w:hAnsi="Arial" w:cs="Arial"/>
                <w:szCs w:val="20"/>
              </w:rPr>
              <w:lastRenderedPageBreak/>
              <w:t xml:space="preserve">Projekt będzie realizowany przez podmiot świadczący podstawową opiekę zdrowotną znajdujący się na terenie powiatu, w którym </w:t>
            </w:r>
            <w:r>
              <w:rPr>
                <w:rFonts w:ascii="Arial" w:hAnsi="Arial" w:cs="Arial"/>
                <w:szCs w:val="20"/>
              </w:rPr>
              <w:lastRenderedPageBreak/>
              <w:t xml:space="preserve">udział świadczeń lekarzy podstawowej opieki zdrowotnej udzielanych pacjentom w grupie wiekowej </w:t>
            </w:r>
            <w:r>
              <w:rPr>
                <w:rFonts w:ascii="Arial" w:hAnsi="Arial" w:cs="Arial"/>
                <w:szCs w:val="20"/>
              </w:rPr>
              <w:br/>
              <w:t>0-5 lat oraz 65+ jest wyższy niż odpowiednie wartości dla województwa -  2 pkt.</w:t>
            </w:r>
          </w:p>
          <w:p w14:paraId="25075751" w14:textId="77777777" w:rsidR="00C863DF" w:rsidRPr="00F1768B" w:rsidRDefault="00C863DF" w:rsidP="00CB5BCC">
            <w:pPr>
              <w:ind w:right="141"/>
              <w:rPr>
                <w:rFonts w:eastAsia="Calibri" w:cs="Arial"/>
              </w:rPr>
            </w:pPr>
          </w:p>
          <w:p w14:paraId="25AD7F64" w14:textId="77777777" w:rsidR="00C863DF" w:rsidRPr="00F1768B" w:rsidRDefault="00C863DF" w:rsidP="00CB5BCC">
            <w:pPr>
              <w:ind w:right="141"/>
              <w:rPr>
                <w:rFonts w:eastAsia="Calibri" w:cs="Arial"/>
                <w:lang w:eastAsia="pl-PL"/>
              </w:rPr>
            </w:pPr>
            <w:r>
              <w:rPr>
                <w:rFonts w:eastAsia="Calibri" w:cs="Arial"/>
              </w:rPr>
              <w:t>Brak spełnienia warunku lub brak informacji w tym zakresie – 0 pkt.</w:t>
            </w:r>
          </w:p>
        </w:tc>
        <w:tc>
          <w:tcPr>
            <w:tcW w:w="576" w:type="pct"/>
            <w:vAlign w:val="center"/>
          </w:tcPr>
          <w:p w14:paraId="0BFCE551" w14:textId="77777777" w:rsidR="00C863DF" w:rsidRPr="00F1768B" w:rsidRDefault="00C863DF" w:rsidP="00CB5BCC">
            <w:pPr>
              <w:jc w:val="center"/>
              <w:rPr>
                <w:rFonts w:eastAsia="Calibri" w:cs="Arial"/>
              </w:rPr>
            </w:pPr>
            <w:r>
              <w:rPr>
                <w:rFonts w:eastAsia="Calibri" w:cs="Arial"/>
              </w:rPr>
              <w:lastRenderedPageBreak/>
              <w:t>2</w:t>
            </w:r>
          </w:p>
        </w:tc>
      </w:tr>
      <w:tr w:rsidR="00C863DF" w:rsidRPr="007547F2" w14:paraId="514DE7FD" w14:textId="77777777" w:rsidTr="00CB5BCC">
        <w:trPr>
          <w:trHeight w:val="283"/>
        </w:trPr>
        <w:tc>
          <w:tcPr>
            <w:tcW w:w="251" w:type="pct"/>
            <w:vAlign w:val="center"/>
          </w:tcPr>
          <w:p w14:paraId="1A9A519D" w14:textId="77777777" w:rsidR="00C863DF" w:rsidRPr="00023CF0" w:rsidRDefault="00C863DF" w:rsidP="00795A28">
            <w:pPr>
              <w:numPr>
                <w:ilvl w:val="0"/>
                <w:numId w:val="362"/>
              </w:numPr>
              <w:ind w:left="318"/>
              <w:contextualSpacing/>
              <w:jc w:val="center"/>
              <w:rPr>
                <w:rFonts w:cs="Arial"/>
                <w:color w:val="000000"/>
              </w:rPr>
            </w:pPr>
          </w:p>
        </w:tc>
        <w:tc>
          <w:tcPr>
            <w:tcW w:w="708" w:type="pct"/>
            <w:vAlign w:val="center"/>
          </w:tcPr>
          <w:p w14:paraId="2D39ABB5" w14:textId="77777777" w:rsidR="00C863DF" w:rsidRPr="00023CF0" w:rsidRDefault="00C863DF" w:rsidP="00CB5BCC">
            <w:pPr>
              <w:rPr>
                <w:rFonts w:eastAsia="Calibri" w:cs="Arial"/>
                <w:lang w:eastAsia="pl-PL"/>
              </w:rPr>
            </w:pPr>
            <w:r w:rsidRPr="00023CF0">
              <w:rPr>
                <w:rFonts w:eastAsia="Calibri" w:cs="Arial"/>
                <w:lang w:eastAsia="pl-PL"/>
              </w:rPr>
              <w:t>DLA POZ</w:t>
            </w:r>
          </w:p>
          <w:p w14:paraId="187D1706" w14:textId="77777777" w:rsidR="00C863DF" w:rsidRPr="00023CF0" w:rsidRDefault="00C863DF" w:rsidP="00CB5BCC">
            <w:pPr>
              <w:rPr>
                <w:rFonts w:eastAsia="Calibri" w:cs="Arial"/>
                <w:lang w:eastAsia="pl-PL"/>
              </w:rPr>
            </w:pPr>
            <w:r w:rsidRPr="00023CF0">
              <w:rPr>
                <w:rFonts w:eastAsia="Calibri" w:cs="Arial"/>
                <w:lang w:eastAsia="pl-PL"/>
              </w:rPr>
              <w:t>Nagła opieka medyczna</w:t>
            </w:r>
          </w:p>
        </w:tc>
        <w:tc>
          <w:tcPr>
            <w:tcW w:w="1819" w:type="pct"/>
            <w:vAlign w:val="center"/>
          </w:tcPr>
          <w:p w14:paraId="11E8F39C" w14:textId="77777777" w:rsidR="00C863DF" w:rsidRPr="00F1768B" w:rsidRDefault="00C863DF" w:rsidP="00CB5BCC">
            <w:pPr>
              <w:pStyle w:val="Zwykytekst"/>
              <w:spacing w:after="80" w:line="312" w:lineRule="auto"/>
              <w:ind w:left="68"/>
              <w:jc w:val="both"/>
              <w:rPr>
                <w:rFonts w:ascii="Arial" w:hAnsi="Arial" w:cs="Arial"/>
                <w:szCs w:val="20"/>
              </w:rPr>
            </w:pPr>
            <w:r w:rsidRPr="00F1768B">
              <w:rPr>
                <w:rFonts w:ascii="Arial" w:eastAsia="Calibri" w:hAnsi="Arial" w:cs="Arial"/>
                <w:color w:val="000000"/>
                <w:szCs w:val="20"/>
              </w:rPr>
              <w:t xml:space="preserve">Kryterium promuje projekty </w:t>
            </w:r>
            <w:r w:rsidRPr="00F1768B">
              <w:rPr>
                <w:rFonts w:ascii="Arial" w:hAnsi="Arial" w:cs="Arial"/>
                <w:szCs w:val="20"/>
              </w:rPr>
              <w:t>realizowane przez podmioty świadczące podstawową opiekę zdrowotną znajdujące się na terenie powiatów, w których wskaźnik wykorzystania nagłej opieki medycznej</w:t>
            </w:r>
            <w:r w:rsidRPr="00F1768B">
              <w:rPr>
                <w:rStyle w:val="Odwoanieprzypisudolnego"/>
                <w:rFonts w:cs="Arial"/>
                <w:szCs w:val="20"/>
              </w:rPr>
              <w:footnoteReference w:id="199"/>
            </w:r>
            <w:r w:rsidRPr="00F1768B">
              <w:rPr>
                <w:rFonts w:ascii="Arial" w:hAnsi="Arial" w:cs="Arial"/>
                <w:szCs w:val="20"/>
              </w:rPr>
              <w:t xml:space="preserve"> jest poniżej średniej dla województwa lub które zobowiążą się do osiągnięcia w wyniku realizacji projektu wartości niższej niż wartość dla województwa.</w:t>
            </w:r>
            <w:r w:rsidRPr="00F1768B">
              <w:rPr>
                <w:rStyle w:val="Odwoanieprzypisudolnego"/>
                <w:rFonts w:cs="Arial"/>
                <w:szCs w:val="20"/>
              </w:rPr>
              <w:footnoteReference w:id="200"/>
            </w:r>
          </w:p>
          <w:p w14:paraId="30D66484" w14:textId="77777777" w:rsidR="00C863DF" w:rsidRPr="00F1768B" w:rsidRDefault="00C863DF" w:rsidP="00CB5BCC">
            <w:pPr>
              <w:autoSpaceDE w:val="0"/>
              <w:autoSpaceDN w:val="0"/>
              <w:adjustRightInd w:val="0"/>
              <w:ind w:left="1" w:right="142"/>
              <w:rPr>
                <w:rFonts w:eastAsia="Calibri" w:cs="Arial"/>
                <w:lang w:eastAsia="pl-PL"/>
              </w:rPr>
            </w:pPr>
          </w:p>
        </w:tc>
        <w:tc>
          <w:tcPr>
            <w:tcW w:w="1646" w:type="pct"/>
            <w:vAlign w:val="center"/>
          </w:tcPr>
          <w:p w14:paraId="2BDAE250" w14:textId="77777777" w:rsidR="00C863DF" w:rsidRPr="00F1768B" w:rsidRDefault="00C863DF" w:rsidP="00CB5BCC">
            <w:pPr>
              <w:pStyle w:val="Zwykytekst"/>
              <w:spacing w:after="80" w:line="312" w:lineRule="auto"/>
              <w:ind w:left="68"/>
              <w:jc w:val="both"/>
              <w:rPr>
                <w:rFonts w:ascii="Arial" w:hAnsi="Arial" w:cs="Arial"/>
                <w:szCs w:val="20"/>
              </w:rPr>
            </w:pPr>
            <w:r w:rsidRPr="00F1768B">
              <w:rPr>
                <w:rFonts w:ascii="Arial" w:hAnsi="Arial" w:cs="Arial"/>
                <w:szCs w:val="20"/>
              </w:rPr>
              <w:t>Projekt będzie realizowany przez podmiot świadczący podstawową opiekę zdrowotną znajdujący się na terenie powiatu:</w:t>
            </w:r>
          </w:p>
          <w:p w14:paraId="0728E00C" w14:textId="77777777" w:rsidR="00C863DF" w:rsidRPr="00F1768B" w:rsidRDefault="00C863DF" w:rsidP="00F6078C">
            <w:pPr>
              <w:pStyle w:val="Zwykytekst"/>
              <w:numPr>
                <w:ilvl w:val="0"/>
                <w:numId w:val="310"/>
              </w:numPr>
              <w:spacing w:after="80" w:line="312" w:lineRule="auto"/>
              <w:jc w:val="both"/>
              <w:rPr>
                <w:rFonts w:ascii="Arial" w:hAnsi="Arial" w:cs="Arial"/>
                <w:szCs w:val="20"/>
              </w:rPr>
            </w:pPr>
            <w:r w:rsidRPr="00F1768B">
              <w:rPr>
                <w:rFonts w:ascii="Arial" w:hAnsi="Arial" w:cs="Arial"/>
                <w:szCs w:val="20"/>
              </w:rPr>
              <w:t>w którym wskaźnik wykorzystania nagłej opieki medycznej</w:t>
            </w:r>
            <w:r w:rsidRPr="00F1768B">
              <w:rPr>
                <w:rStyle w:val="Odwoanieprzypisudolnego"/>
                <w:rFonts w:cs="Arial"/>
                <w:szCs w:val="20"/>
              </w:rPr>
              <w:footnoteReference w:id="201"/>
            </w:r>
            <w:r w:rsidRPr="00F1768B">
              <w:rPr>
                <w:rFonts w:ascii="Arial" w:hAnsi="Arial" w:cs="Arial"/>
                <w:szCs w:val="20"/>
              </w:rPr>
              <w:t xml:space="preserve"> jest poniżej średniej dla województwa -  2 pkt.</w:t>
            </w:r>
          </w:p>
          <w:p w14:paraId="4627DCB0" w14:textId="77777777" w:rsidR="00C863DF" w:rsidRPr="00F1768B" w:rsidRDefault="00C863DF" w:rsidP="00F6078C">
            <w:pPr>
              <w:pStyle w:val="Zwykytekst"/>
              <w:numPr>
                <w:ilvl w:val="0"/>
                <w:numId w:val="310"/>
              </w:numPr>
              <w:spacing w:after="80" w:line="312" w:lineRule="auto"/>
              <w:jc w:val="both"/>
              <w:rPr>
                <w:rFonts w:ascii="Arial" w:hAnsi="Arial" w:cs="Arial"/>
                <w:szCs w:val="20"/>
              </w:rPr>
            </w:pPr>
            <w:r w:rsidRPr="00F1768B">
              <w:rPr>
                <w:rFonts w:ascii="Arial" w:hAnsi="Arial" w:cs="Arial"/>
                <w:szCs w:val="20"/>
              </w:rPr>
              <w:lastRenderedPageBreak/>
              <w:t>który zobowiąże się do osiągnięcia w wyniku realizacji projektu wartości niższej niż wartość dla województwa</w:t>
            </w:r>
            <w:r w:rsidRPr="00F1768B">
              <w:rPr>
                <w:rStyle w:val="Odwoanieprzypisudolnego"/>
                <w:rFonts w:cs="Arial"/>
                <w:szCs w:val="20"/>
              </w:rPr>
              <w:footnoteReference w:id="202"/>
            </w:r>
            <w:r w:rsidRPr="00F1768B">
              <w:rPr>
                <w:rFonts w:ascii="Arial" w:hAnsi="Arial" w:cs="Arial"/>
                <w:szCs w:val="20"/>
              </w:rPr>
              <w:t xml:space="preserve"> -   1 pkt.</w:t>
            </w:r>
          </w:p>
          <w:p w14:paraId="024A2BDA" w14:textId="77777777" w:rsidR="00C863DF" w:rsidRPr="00F1768B" w:rsidRDefault="00C863DF" w:rsidP="00CB5BCC">
            <w:pPr>
              <w:ind w:right="141"/>
              <w:rPr>
                <w:rFonts w:eastAsia="Calibri" w:cs="Arial"/>
              </w:rPr>
            </w:pPr>
            <w:r w:rsidRPr="00F1768B">
              <w:rPr>
                <w:rFonts w:eastAsia="Calibri" w:cs="Arial"/>
              </w:rPr>
              <w:t>Punkty nie sumują się.</w:t>
            </w:r>
          </w:p>
          <w:p w14:paraId="7280EA7D" w14:textId="77777777" w:rsidR="00C863DF" w:rsidRPr="00F1768B" w:rsidRDefault="00C863DF" w:rsidP="00CB5BCC">
            <w:pPr>
              <w:ind w:right="141"/>
              <w:rPr>
                <w:rFonts w:eastAsia="Calibri" w:cs="Arial"/>
                <w:lang w:eastAsia="pl-PL"/>
              </w:rPr>
            </w:pPr>
            <w:r w:rsidRPr="00F1768B">
              <w:rPr>
                <w:rFonts w:eastAsia="Calibri" w:cs="Arial"/>
              </w:rPr>
              <w:t>Brak spełnienia warunku lub brak informacji w tym zakresie – 0 pkt.</w:t>
            </w:r>
          </w:p>
        </w:tc>
        <w:tc>
          <w:tcPr>
            <w:tcW w:w="576" w:type="pct"/>
            <w:vAlign w:val="center"/>
          </w:tcPr>
          <w:p w14:paraId="56B0A244" w14:textId="77777777" w:rsidR="00C863DF" w:rsidRPr="00F1768B" w:rsidRDefault="00C863DF" w:rsidP="00CB5BCC">
            <w:pPr>
              <w:jc w:val="center"/>
              <w:rPr>
                <w:rFonts w:eastAsia="Calibri" w:cs="Arial"/>
              </w:rPr>
            </w:pPr>
            <w:r w:rsidRPr="00F1768B">
              <w:rPr>
                <w:rFonts w:eastAsia="Calibri" w:cs="Arial"/>
              </w:rPr>
              <w:lastRenderedPageBreak/>
              <w:t>2</w:t>
            </w:r>
          </w:p>
        </w:tc>
      </w:tr>
      <w:tr w:rsidR="00C863DF" w:rsidRPr="007547F2" w14:paraId="2A845047" w14:textId="77777777" w:rsidTr="00CB5BCC">
        <w:trPr>
          <w:trHeight w:val="283"/>
        </w:trPr>
        <w:tc>
          <w:tcPr>
            <w:tcW w:w="251" w:type="pct"/>
            <w:vAlign w:val="center"/>
          </w:tcPr>
          <w:p w14:paraId="34C9B438" w14:textId="77777777" w:rsidR="00C863DF" w:rsidRPr="00F1768B" w:rsidRDefault="00C863DF" w:rsidP="00795A28">
            <w:pPr>
              <w:numPr>
                <w:ilvl w:val="0"/>
                <w:numId w:val="362"/>
              </w:numPr>
              <w:ind w:left="318"/>
              <w:contextualSpacing/>
              <w:jc w:val="center"/>
              <w:rPr>
                <w:rFonts w:cs="Arial"/>
                <w:color w:val="000000"/>
              </w:rPr>
            </w:pPr>
          </w:p>
        </w:tc>
        <w:tc>
          <w:tcPr>
            <w:tcW w:w="708" w:type="pct"/>
            <w:vAlign w:val="center"/>
          </w:tcPr>
          <w:p w14:paraId="3913A3FB" w14:textId="77777777" w:rsidR="00C863DF" w:rsidRPr="00F1768B" w:rsidRDefault="00C863DF" w:rsidP="00CB5BCC">
            <w:pPr>
              <w:rPr>
                <w:rFonts w:eastAsia="Calibri" w:cs="Arial"/>
                <w:lang w:eastAsia="pl-PL"/>
              </w:rPr>
            </w:pPr>
            <w:r w:rsidRPr="00F1768B">
              <w:rPr>
                <w:rFonts w:eastAsia="Calibri" w:cs="Arial"/>
                <w:lang w:eastAsia="pl-PL"/>
              </w:rPr>
              <w:t>DLA AOS</w:t>
            </w:r>
          </w:p>
          <w:p w14:paraId="4186B3A4" w14:textId="77777777" w:rsidR="00C863DF" w:rsidRPr="00F1768B" w:rsidRDefault="00C863DF" w:rsidP="00CB5BCC">
            <w:pPr>
              <w:rPr>
                <w:rFonts w:eastAsia="Calibri" w:cs="Arial"/>
                <w:lang w:eastAsia="pl-PL"/>
              </w:rPr>
            </w:pPr>
            <w:r w:rsidRPr="00F1768B">
              <w:rPr>
                <w:rFonts w:eastAsia="Calibri" w:cs="Arial"/>
                <w:lang w:eastAsia="pl-PL"/>
              </w:rPr>
              <w:t>Liczba porad</w:t>
            </w:r>
          </w:p>
        </w:tc>
        <w:tc>
          <w:tcPr>
            <w:tcW w:w="1819" w:type="pct"/>
            <w:vAlign w:val="center"/>
          </w:tcPr>
          <w:p w14:paraId="67A68426" w14:textId="77777777" w:rsidR="00C863DF" w:rsidRPr="00F1768B" w:rsidRDefault="00C863DF" w:rsidP="00CB5BCC">
            <w:pPr>
              <w:jc w:val="both"/>
              <w:rPr>
                <w:rFonts w:cs="Arial"/>
              </w:rPr>
            </w:pPr>
            <w:r w:rsidRPr="00F1768B">
              <w:rPr>
                <w:rFonts w:eastAsia="Calibri" w:cs="Arial"/>
                <w:color w:val="000000"/>
              </w:rPr>
              <w:t xml:space="preserve">Kryterium promuje projekty </w:t>
            </w:r>
            <w:r w:rsidRPr="00F1768B">
              <w:rPr>
                <w:rFonts w:cs="Arial"/>
              </w:rPr>
              <w:t>realizowane na rzecz typu poradni</w:t>
            </w:r>
            <w:r w:rsidRPr="00F1768B">
              <w:rPr>
                <w:rStyle w:val="Odwoanieprzypisudolnego"/>
                <w:rFonts w:cs="Arial"/>
              </w:rPr>
              <w:footnoteReference w:id="203"/>
            </w:r>
            <w:r w:rsidRPr="00F1768B">
              <w:rPr>
                <w:rFonts w:cs="Arial"/>
              </w:rPr>
              <w:t xml:space="preserve">, dla których liczba porad na 100 tys. ludności </w:t>
            </w:r>
            <w:r>
              <w:rPr>
                <w:rFonts w:cs="Arial"/>
              </w:rPr>
              <w:t>na Mazowszu</w:t>
            </w:r>
            <w:r w:rsidRPr="00F1768B">
              <w:rPr>
                <w:rFonts w:cs="Arial"/>
              </w:rPr>
              <w:t xml:space="preserve"> jest mniejsza niż wartość dla Polski. </w:t>
            </w:r>
          </w:p>
          <w:p w14:paraId="7A28A362" w14:textId="77777777" w:rsidR="00C863DF" w:rsidRPr="003B4BE9" w:rsidRDefault="00C863DF" w:rsidP="00CB5BCC">
            <w:pPr>
              <w:jc w:val="both"/>
              <w:rPr>
                <w:rFonts w:cs="Arial"/>
              </w:rPr>
            </w:pPr>
            <w:r>
              <w:rPr>
                <w:rFonts w:cs="Arial"/>
              </w:rPr>
              <w:t xml:space="preserve">Kryterium będzie weryfikowane na podstawie wykazu typów poradni stanowiącego załącznik do Regulaminu konkursu. </w:t>
            </w:r>
            <w:r w:rsidRPr="003B1ACD">
              <w:rPr>
                <w:rFonts w:cs="Arial"/>
              </w:rPr>
              <w:t xml:space="preserve"> </w:t>
            </w:r>
          </w:p>
        </w:tc>
        <w:tc>
          <w:tcPr>
            <w:tcW w:w="1646" w:type="pct"/>
            <w:vAlign w:val="center"/>
          </w:tcPr>
          <w:p w14:paraId="0410D0EE" w14:textId="77777777" w:rsidR="00C863DF" w:rsidRPr="00F1768B" w:rsidRDefault="00C863DF" w:rsidP="00CB5BCC">
            <w:pPr>
              <w:jc w:val="both"/>
              <w:rPr>
                <w:rFonts w:cs="Arial"/>
              </w:rPr>
            </w:pPr>
            <w:r w:rsidRPr="00F1768B">
              <w:rPr>
                <w:rFonts w:eastAsia="Calibri" w:cs="Arial"/>
              </w:rPr>
              <w:t xml:space="preserve">Liczba porad w poradni  </w:t>
            </w:r>
            <w:r w:rsidRPr="00F1768B">
              <w:rPr>
                <w:rFonts w:cs="Arial"/>
              </w:rPr>
              <w:t xml:space="preserve">na 100 tys. ludności </w:t>
            </w:r>
            <w:r>
              <w:rPr>
                <w:rFonts w:cs="Arial"/>
              </w:rPr>
              <w:t>na Mazowszu</w:t>
            </w:r>
            <w:r w:rsidRPr="00F1768B">
              <w:rPr>
                <w:rFonts w:cs="Arial"/>
              </w:rPr>
              <w:t xml:space="preserve"> jest mniejsza niż wartość dla Polski -  </w:t>
            </w:r>
            <w:r>
              <w:rPr>
                <w:rFonts w:cs="Arial"/>
              </w:rPr>
              <w:t>7</w:t>
            </w:r>
            <w:r w:rsidRPr="00F1768B">
              <w:rPr>
                <w:rFonts w:cs="Arial"/>
              </w:rPr>
              <w:t xml:space="preserve">  pkt.</w:t>
            </w:r>
          </w:p>
          <w:p w14:paraId="142BE459" w14:textId="77777777" w:rsidR="00C863DF" w:rsidRPr="00F1768B" w:rsidRDefault="00C863DF" w:rsidP="00CB5BCC">
            <w:pPr>
              <w:ind w:right="141"/>
              <w:rPr>
                <w:rFonts w:eastAsia="Calibri" w:cs="Arial"/>
              </w:rPr>
            </w:pPr>
          </w:p>
          <w:p w14:paraId="72E3F269" w14:textId="77777777" w:rsidR="00C863DF" w:rsidRPr="00F1768B" w:rsidRDefault="00C863DF" w:rsidP="00CB5BCC">
            <w:pPr>
              <w:ind w:right="141"/>
              <w:rPr>
                <w:rFonts w:eastAsia="Calibri" w:cs="Arial"/>
                <w:lang w:eastAsia="pl-PL"/>
              </w:rPr>
            </w:pPr>
            <w:r w:rsidRPr="00F1768B">
              <w:rPr>
                <w:rFonts w:eastAsia="Calibri" w:cs="Arial"/>
              </w:rPr>
              <w:t>Brak spełnienia warunku lub brak informacji w tym zakresie – 0 pkt.</w:t>
            </w:r>
          </w:p>
        </w:tc>
        <w:tc>
          <w:tcPr>
            <w:tcW w:w="576" w:type="pct"/>
            <w:vAlign w:val="center"/>
          </w:tcPr>
          <w:p w14:paraId="2DD79C4F" w14:textId="77777777" w:rsidR="00C863DF" w:rsidRPr="00F1768B" w:rsidRDefault="00C863DF" w:rsidP="00CB5BCC">
            <w:pPr>
              <w:jc w:val="center"/>
              <w:rPr>
                <w:rFonts w:eastAsia="Calibri" w:cs="Arial"/>
              </w:rPr>
            </w:pPr>
          </w:p>
          <w:p w14:paraId="43944769" w14:textId="77777777" w:rsidR="00C863DF" w:rsidRPr="00F1768B" w:rsidRDefault="00C863DF" w:rsidP="00CB5BCC">
            <w:pPr>
              <w:jc w:val="center"/>
              <w:rPr>
                <w:rFonts w:eastAsia="Calibri" w:cs="Arial"/>
              </w:rPr>
            </w:pPr>
            <w:r w:rsidRPr="00F1768B">
              <w:rPr>
                <w:rFonts w:eastAsia="Calibri" w:cs="Arial"/>
              </w:rPr>
              <w:t>7</w:t>
            </w:r>
          </w:p>
        </w:tc>
      </w:tr>
      <w:tr w:rsidR="00C863DF" w:rsidRPr="007547F2" w14:paraId="23F63606" w14:textId="77777777" w:rsidTr="00CB5BCC">
        <w:trPr>
          <w:trHeight w:val="283"/>
        </w:trPr>
        <w:tc>
          <w:tcPr>
            <w:tcW w:w="251" w:type="pct"/>
            <w:vAlign w:val="center"/>
          </w:tcPr>
          <w:p w14:paraId="3108720F" w14:textId="77777777" w:rsidR="00C863DF" w:rsidRPr="00023CF0" w:rsidRDefault="00C863DF" w:rsidP="00795A28">
            <w:pPr>
              <w:numPr>
                <w:ilvl w:val="0"/>
                <w:numId w:val="362"/>
              </w:numPr>
              <w:ind w:left="318"/>
              <w:contextualSpacing/>
              <w:jc w:val="center"/>
              <w:rPr>
                <w:rFonts w:cs="Arial"/>
                <w:color w:val="000000"/>
              </w:rPr>
            </w:pPr>
          </w:p>
        </w:tc>
        <w:tc>
          <w:tcPr>
            <w:tcW w:w="708" w:type="pct"/>
            <w:vAlign w:val="center"/>
          </w:tcPr>
          <w:p w14:paraId="2C0C811E" w14:textId="77777777" w:rsidR="00C863DF" w:rsidRPr="00023CF0" w:rsidRDefault="00C863DF" w:rsidP="00CB5BCC">
            <w:pPr>
              <w:rPr>
                <w:rFonts w:eastAsia="Calibri" w:cs="Arial"/>
                <w:lang w:eastAsia="pl-PL"/>
              </w:rPr>
            </w:pPr>
            <w:r>
              <w:rPr>
                <w:rFonts w:eastAsia="Calibri" w:cs="Arial"/>
                <w:lang w:eastAsia="pl-PL"/>
              </w:rPr>
              <w:t>R</w:t>
            </w:r>
            <w:r w:rsidRPr="00023CF0">
              <w:rPr>
                <w:rFonts w:eastAsia="Calibri" w:cs="Arial"/>
                <w:lang w:eastAsia="pl-PL"/>
              </w:rPr>
              <w:t>ehabilitacj</w:t>
            </w:r>
            <w:r>
              <w:rPr>
                <w:rFonts w:eastAsia="Calibri" w:cs="Arial"/>
                <w:lang w:eastAsia="pl-PL"/>
              </w:rPr>
              <w:t>a</w:t>
            </w:r>
          </w:p>
        </w:tc>
        <w:tc>
          <w:tcPr>
            <w:tcW w:w="1819" w:type="pct"/>
            <w:vAlign w:val="center"/>
          </w:tcPr>
          <w:p w14:paraId="76C2234D" w14:textId="77777777" w:rsidR="00C863DF" w:rsidRPr="00023CF0" w:rsidRDefault="00C863DF" w:rsidP="00CB5BCC">
            <w:pPr>
              <w:ind w:left="68"/>
              <w:jc w:val="both"/>
              <w:rPr>
                <w:rFonts w:cs="Arial"/>
              </w:rPr>
            </w:pPr>
            <w:r w:rsidRPr="00023CF0">
              <w:rPr>
                <w:rFonts w:eastAsia="Calibri" w:cs="Arial"/>
                <w:color w:val="000000"/>
              </w:rPr>
              <w:t xml:space="preserve">Kryterium promuje projekty </w:t>
            </w:r>
            <w:r w:rsidRPr="00023CF0">
              <w:rPr>
                <w:rFonts w:cs="Arial"/>
              </w:rPr>
              <w:t>realizowane przez podmioty, które zapewniają (lub które zobowiążą się do zapewnienia w wyniku realizacji projektu)</w:t>
            </w:r>
            <w:r w:rsidRPr="00023CF0">
              <w:rPr>
                <w:rStyle w:val="Odwoanieprzypisudolnego"/>
                <w:rFonts w:cs="Arial"/>
              </w:rPr>
              <w:footnoteReference w:id="204"/>
            </w:r>
            <w:r w:rsidRPr="00023CF0">
              <w:rPr>
                <w:rFonts w:cs="Arial"/>
              </w:rPr>
              <w:t xml:space="preserve"> dostęp do rehabilitacj</w:t>
            </w:r>
            <w:r>
              <w:rPr>
                <w:rFonts w:cs="Arial"/>
              </w:rPr>
              <w:t>i</w:t>
            </w:r>
            <w:r w:rsidRPr="00023CF0">
              <w:rPr>
                <w:rFonts w:cs="Arial"/>
              </w:rPr>
              <w:t>.</w:t>
            </w:r>
          </w:p>
          <w:p w14:paraId="10D14526" w14:textId="77777777" w:rsidR="00C863DF" w:rsidRPr="00023CF0" w:rsidRDefault="00C863DF" w:rsidP="00CB5BCC">
            <w:pPr>
              <w:autoSpaceDE w:val="0"/>
              <w:autoSpaceDN w:val="0"/>
              <w:adjustRightInd w:val="0"/>
              <w:ind w:left="1" w:right="142"/>
              <w:rPr>
                <w:rFonts w:eastAsia="Calibri" w:cs="Arial"/>
                <w:lang w:eastAsia="pl-PL"/>
              </w:rPr>
            </w:pPr>
          </w:p>
        </w:tc>
        <w:tc>
          <w:tcPr>
            <w:tcW w:w="1646" w:type="pct"/>
            <w:vAlign w:val="center"/>
          </w:tcPr>
          <w:p w14:paraId="4756862A" w14:textId="77777777" w:rsidR="00C863DF" w:rsidRPr="00023CF0" w:rsidRDefault="00C863DF" w:rsidP="00CB5BCC">
            <w:pPr>
              <w:ind w:right="141"/>
              <w:rPr>
                <w:rFonts w:eastAsia="Calibri" w:cs="Arial"/>
              </w:rPr>
            </w:pPr>
            <w:r w:rsidRPr="00023CF0">
              <w:rPr>
                <w:rFonts w:eastAsia="Calibri" w:cs="Arial"/>
              </w:rPr>
              <w:t>Podmiot:</w:t>
            </w:r>
          </w:p>
          <w:p w14:paraId="5D65DE69" w14:textId="77777777" w:rsidR="00C863DF" w:rsidRPr="00023CF0" w:rsidRDefault="00C863DF" w:rsidP="00F6078C">
            <w:pPr>
              <w:pStyle w:val="Akapitzlist0"/>
              <w:numPr>
                <w:ilvl w:val="0"/>
                <w:numId w:val="311"/>
              </w:numPr>
              <w:jc w:val="both"/>
              <w:rPr>
                <w:rFonts w:cs="Arial"/>
              </w:rPr>
            </w:pPr>
            <w:r w:rsidRPr="00023CF0">
              <w:rPr>
                <w:rFonts w:cs="Arial"/>
              </w:rPr>
              <w:t xml:space="preserve">zapewnia dostęp opieki rehabilitacyjnej   - </w:t>
            </w:r>
            <w:r>
              <w:rPr>
                <w:rFonts w:cs="Arial"/>
              </w:rPr>
              <w:t xml:space="preserve">2 </w:t>
            </w:r>
            <w:r w:rsidRPr="00023CF0">
              <w:rPr>
                <w:rFonts w:cs="Arial"/>
              </w:rPr>
              <w:t>pkt.</w:t>
            </w:r>
          </w:p>
          <w:p w14:paraId="2812443A" w14:textId="77777777" w:rsidR="00C863DF" w:rsidRPr="00023CF0" w:rsidRDefault="00C863DF" w:rsidP="00F6078C">
            <w:pPr>
              <w:pStyle w:val="Akapitzlist0"/>
              <w:numPr>
                <w:ilvl w:val="0"/>
                <w:numId w:val="311"/>
              </w:numPr>
              <w:jc w:val="both"/>
              <w:rPr>
                <w:rFonts w:cs="Arial"/>
              </w:rPr>
            </w:pPr>
            <w:r w:rsidRPr="00023CF0">
              <w:rPr>
                <w:rFonts w:cs="Arial"/>
              </w:rPr>
              <w:t xml:space="preserve">zobowiązał się do zapewnienia w wyniku realizacji projektu dostępu do opieki rehabilitacyjnej   </w:t>
            </w:r>
            <w:r>
              <w:rPr>
                <w:rFonts w:cs="Arial"/>
              </w:rPr>
              <w:t>1</w:t>
            </w:r>
            <w:r w:rsidRPr="00023CF0">
              <w:rPr>
                <w:rFonts w:cs="Arial"/>
              </w:rPr>
              <w:t xml:space="preserve">  - pkt.</w:t>
            </w:r>
          </w:p>
          <w:p w14:paraId="5FD035FE" w14:textId="77777777" w:rsidR="00C863DF" w:rsidRPr="00023CF0" w:rsidRDefault="00C863DF" w:rsidP="00CB5BCC">
            <w:pPr>
              <w:ind w:right="141"/>
              <w:rPr>
                <w:rFonts w:eastAsia="Calibri" w:cs="Arial"/>
              </w:rPr>
            </w:pPr>
            <w:r w:rsidRPr="00023CF0">
              <w:rPr>
                <w:rFonts w:eastAsia="Calibri" w:cs="Arial"/>
              </w:rPr>
              <w:lastRenderedPageBreak/>
              <w:t>Punkty nie sumują się.</w:t>
            </w:r>
          </w:p>
          <w:p w14:paraId="51B431B5" w14:textId="77777777" w:rsidR="00C863DF" w:rsidRPr="00023CF0" w:rsidRDefault="00C863DF" w:rsidP="00CB5BCC">
            <w:pPr>
              <w:ind w:right="141"/>
              <w:rPr>
                <w:rFonts w:eastAsia="Calibri" w:cs="Arial"/>
                <w:lang w:eastAsia="pl-PL"/>
              </w:rPr>
            </w:pPr>
            <w:r w:rsidRPr="00023CF0">
              <w:rPr>
                <w:rFonts w:eastAsia="Calibri" w:cs="Arial"/>
              </w:rPr>
              <w:t>Brak spełnienia warunku lub brak informacji w tym zakresie – 0 pkt.</w:t>
            </w:r>
          </w:p>
        </w:tc>
        <w:tc>
          <w:tcPr>
            <w:tcW w:w="576" w:type="pct"/>
            <w:vAlign w:val="center"/>
          </w:tcPr>
          <w:p w14:paraId="08E3BDD4" w14:textId="77777777" w:rsidR="00C863DF" w:rsidRPr="00023CF0" w:rsidRDefault="00C863DF" w:rsidP="00CB5BCC">
            <w:pPr>
              <w:jc w:val="center"/>
              <w:rPr>
                <w:rFonts w:eastAsia="Calibri" w:cs="Arial"/>
              </w:rPr>
            </w:pPr>
            <w:r w:rsidRPr="00023CF0">
              <w:rPr>
                <w:rFonts w:eastAsia="Calibri" w:cs="Arial"/>
              </w:rPr>
              <w:lastRenderedPageBreak/>
              <w:t>2</w:t>
            </w:r>
          </w:p>
        </w:tc>
      </w:tr>
      <w:tr w:rsidR="00C863DF" w:rsidRPr="007547F2" w14:paraId="32541946" w14:textId="77777777" w:rsidTr="00CB5BCC">
        <w:trPr>
          <w:trHeight w:val="1868"/>
        </w:trPr>
        <w:tc>
          <w:tcPr>
            <w:tcW w:w="251" w:type="pct"/>
            <w:vAlign w:val="center"/>
          </w:tcPr>
          <w:p w14:paraId="37834D03" w14:textId="77777777" w:rsidR="00C863DF" w:rsidRPr="00023CF0" w:rsidRDefault="00C863DF" w:rsidP="00795A28">
            <w:pPr>
              <w:numPr>
                <w:ilvl w:val="0"/>
                <w:numId w:val="362"/>
              </w:numPr>
              <w:ind w:left="318"/>
              <w:contextualSpacing/>
              <w:jc w:val="center"/>
              <w:rPr>
                <w:rFonts w:cs="Arial"/>
                <w:color w:val="000000"/>
              </w:rPr>
            </w:pPr>
          </w:p>
        </w:tc>
        <w:tc>
          <w:tcPr>
            <w:tcW w:w="708" w:type="pct"/>
            <w:vAlign w:val="center"/>
          </w:tcPr>
          <w:p w14:paraId="432E34D8" w14:textId="77777777" w:rsidR="00C863DF" w:rsidRPr="00023CF0" w:rsidRDefault="00C863DF" w:rsidP="00CB5BCC">
            <w:pPr>
              <w:rPr>
                <w:rFonts w:eastAsia="Calibri" w:cs="Arial"/>
                <w:lang w:eastAsia="pl-PL"/>
              </w:rPr>
            </w:pPr>
            <w:r w:rsidRPr="00023CF0">
              <w:rPr>
                <w:rFonts w:eastAsia="Calibri" w:cs="Arial"/>
                <w:lang w:eastAsia="pl-PL"/>
              </w:rPr>
              <w:t>Udział pacjentów rehabilitowanych</w:t>
            </w:r>
          </w:p>
        </w:tc>
        <w:tc>
          <w:tcPr>
            <w:tcW w:w="1819" w:type="pct"/>
            <w:vAlign w:val="center"/>
          </w:tcPr>
          <w:p w14:paraId="5EAE2A9E" w14:textId="77777777" w:rsidR="00C863DF" w:rsidRPr="003B1ACD" w:rsidRDefault="00C863DF" w:rsidP="00CB5BCC">
            <w:pPr>
              <w:ind w:left="68"/>
              <w:jc w:val="both"/>
              <w:rPr>
                <w:rFonts w:cs="Arial"/>
              </w:rPr>
            </w:pPr>
            <w:r w:rsidRPr="003B1ACD">
              <w:rPr>
                <w:rFonts w:eastAsia="Calibri" w:cs="Arial"/>
                <w:color w:val="000000"/>
              </w:rPr>
              <w:t>Kryterium promuje projekty</w:t>
            </w:r>
            <w:r>
              <w:rPr>
                <w:rFonts w:cs="Arial"/>
              </w:rPr>
              <w:t xml:space="preserve">, w których przedstawiono prognozy wskazujące na </w:t>
            </w:r>
            <w:r w:rsidRPr="003B1ACD">
              <w:rPr>
                <w:rFonts w:cs="Arial"/>
              </w:rPr>
              <w:t>zwiększeni</w:t>
            </w:r>
            <w:r>
              <w:rPr>
                <w:rFonts w:cs="Arial"/>
              </w:rPr>
              <w:t>e</w:t>
            </w:r>
            <w:r w:rsidRPr="003B1ACD">
              <w:rPr>
                <w:rFonts w:cs="Arial"/>
              </w:rPr>
              <w:t xml:space="preserve"> udziału pacjentów rehabilitowanych w wyniku realizacji projektu.</w:t>
            </w:r>
            <w:r w:rsidRPr="003B1ACD">
              <w:rPr>
                <w:rStyle w:val="Odwoanieprzypisudolnego"/>
                <w:rFonts w:cs="Arial"/>
              </w:rPr>
              <w:footnoteReference w:id="205"/>
            </w:r>
          </w:p>
          <w:p w14:paraId="5AA5DBAB" w14:textId="77777777" w:rsidR="00C863DF" w:rsidRPr="00023CF0" w:rsidRDefault="00C863DF" w:rsidP="00CB5BCC">
            <w:pPr>
              <w:ind w:left="68"/>
              <w:jc w:val="both"/>
              <w:rPr>
                <w:rFonts w:eastAsia="Calibri" w:cs="Arial"/>
                <w:lang w:eastAsia="pl-PL"/>
              </w:rPr>
            </w:pPr>
          </w:p>
        </w:tc>
        <w:tc>
          <w:tcPr>
            <w:tcW w:w="1646" w:type="pct"/>
            <w:vAlign w:val="center"/>
          </w:tcPr>
          <w:p w14:paraId="27E91B05" w14:textId="77777777" w:rsidR="00C863DF" w:rsidRPr="00023CF0" w:rsidRDefault="00C863DF" w:rsidP="00CB5BCC">
            <w:pPr>
              <w:ind w:left="68"/>
              <w:jc w:val="both"/>
              <w:rPr>
                <w:rFonts w:cs="Arial"/>
              </w:rPr>
            </w:pPr>
            <w:r w:rsidRPr="00023CF0">
              <w:rPr>
                <w:rFonts w:eastAsia="Calibri" w:cs="Arial"/>
              </w:rPr>
              <w:t xml:space="preserve">Podmiot zobowiązał się do </w:t>
            </w:r>
            <w:r w:rsidRPr="00023CF0">
              <w:rPr>
                <w:rFonts w:cs="Arial"/>
              </w:rPr>
              <w:t>zwiększenia udziału pacjentów rehabilitowanych po hospitalizacji w wyniku realizacji projektu</w:t>
            </w:r>
            <w:r w:rsidRPr="00023CF0">
              <w:rPr>
                <w:rStyle w:val="Odwoanieprzypisudolnego"/>
                <w:rFonts w:cs="Arial"/>
              </w:rPr>
              <w:footnoteReference w:id="206"/>
            </w:r>
            <w:r w:rsidRPr="00023CF0">
              <w:rPr>
                <w:rFonts w:cs="Arial"/>
              </w:rPr>
              <w:t xml:space="preserve"> - 2 pkt.</w:t>
            </w:r>
          </w:p>
          <w:p w14:paraId="34BE57DF" w14:textId="77777777" w:rsidR="00C863DF" w:rsidRPr="00023CF0" w:rsidRDefault="00C863DF" w:rsidP="00CB5BCC">
            <w:pPr>
              <w:ind w:right="141"/>
              <w:rPr>
                <w:rFonts w:eastAsia="Calibri" w:cs="Arial"/>
                <w:lang w:eastAsia="pl-PL"/>
              </w:rPr>
            </w:pPr>
            <w:r w:rsidRPr="00023CF0">
              <w:rPr>
                <w:rFonts w:eastAsia="Calibri" w:cs="Arial"/>
              </w:rPr>
              <w:t xml:space="preserve"> Brak spełnienia warunku lub brak informacji w tym zakresie – 0 pkt.</w:t>
            </w:r>
          </w:p>
        </w:tc>
        <w:tc>
          <w:tcPr>
            <w:tcW w:w="576" w:type="pct"/>
            <w:vAlign w:val="center"/>
          </w:tcPr>
          <w:p w14:paraId="053DE3AD" w14:textId="77777777" w:rsidR="00C863DF" w:rsidRPr="00023CF0" w:rsidRDefault="00C863DF" w:rsidP="00CB5BCC">
            <w:pPr>
              <w:jc w:val="center"/>
              <w:rPr>
                <w:rFonts w:eastAsia="Calibri" w:cs="Arial"/>
              </w:rPr>
            </w:pPr>
            <w:r w:rsidRPr="00023CF0">
              <w:rPr>
                <w:rFonts w:eastAsia="Calibri" w:cs="Arial"/>
              </w:rPr>
              <w:t>2</w:t>
            </w:r>
          </w:p>
        </w:tc>
      </w:tr>
      <w:tr w:rsidR="00C863DF" w:rsidRPr="0037387F" w14:paraId="2E321E92" w14:textId="77777777" w:rsidTr="00CB5BCC">
        <w:trPr>
          <w:trHeight w:val="283"/>
        </w:trPr>
        <w:tc>
          <w:tcPr>
            <w:tcW w:w="251" w:type="pct"/>
            <w:vAlign w:val="center"/>
          </w:tcPr>
          <w:p w14:paraId="5F5A5976" w14:textId="77777777" w:rsidR="00C863DF" w:rsidRPr="00023CF0" w:rsidRDefault="00C863DF" w:rsidP="00795A28">
            <w:pPr>
              <w:numPr>
                <w:ilvl w:val="0"/>
                <w:numId w:val="362"/>
              </w:numPr>
              <w:ind w:left="318"/>
              <w:contextualSpacing/>
              <w:jc w:val="center"/>
              <w:rPr>
                <w:rFonts w:cs="Arial"/>
                <w:color w:val="000000"/>
                <w:sz w:val="18"/>
                <w:szCs w:val="18"/>
              </w:rPr>
            </w:pPr>
          </w:p>
        </w:tc>
        <w:tc>
          <w:tcPr>
            <w:tcW w:w="708" w:type="pct"/>
            <w:vAlign w:val="center"/>
          </w:tcPr>
          <w:p w14:paraId="2826E533"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DLA POZ</w:t>
            </w:r>
          </w:p>
          <w:p w14:paraId="7733AD7D"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Programy profilaktyczne</w:t>
            </w:r>
          </w:p>
        </w:tc>
        <w:tc>
          <w:tcPr>
            <w:tcW w:w="1819" w:type="pct"/>
            <w:vAlign w:val="center"/>
          </w:tcPr>
          <w:p w14:paraId="14939E0E"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r w:rsidRPr="00023CF0">
              <w:rPr>
                <w:rFonts w:ascii="Arial" w:eastAsia="Calibri" w:hAnsi="Arial" w:cs="Arial"/>
                <w:color w:val="000000"/>
                <w:sz w:val="18"/>
                <w:szCs w:val="18"/>
              </w:rPr>
              <w:t xml:space="preserve">Kryterium promuje projekty </w:t>
            </w:r>
            <w:r w:rsidRPr="00023CF0">
              <w:rPr>
                <w:rFonts w:ascii="Arial" w:hAnsi="Arial" w:cs="Arial"/>
                <w:sz w:val="18"/>
                <w:szCs w:val="18"/>
              </w:rPr>
              <w:t>realizowane przez podmioty świadczące podstawową opiekę zdrowotną, w których realizowane są programy profilaktyczne.</w:t>
            </w:r>
          </w:p>
        </w:tc>
        <w:tc>
          <w:tcPr>
            <w:tcW w:w="1646" w:type="pct"/>
            <w:vAlign w:val="center"/>
          </w:tcPr>
          <w:p w14:paraId="7E234C7C" w14:textId="77777777" w:rsidR="00C863DF" w:rsidRPr="007967C4" w:rsidRDefault="00C863DF" w:rsidP="00CB5BCC">
            <w:pPr>
              <w:pStyle w:val="Zwykytekst"/>
              <w:spacing w:after="80" w:line="312" w:lineRule="auto"/>
              <w:jc w:val="both"/>
              <w:rPr>
                <w:rFonts w:ascii="Arial" w:eastAsia="Calibri" w:hAnsi="Arial" w:cs="Arial"/>
                <w:sz w:val="18"/>
                <w:szCs w:val="18"/>
              </w:rPr>
            </w:pPr>
            <w:r w:rsidRPr="007967C4">
              <w:rPr>
                <w:rFonts w:ascii="Arial" w:eastAsia="Calibri" w:hAnsi="Arial" w:cs="Arial"/>
                <w:sz w:val="18"/>
                <w:szCs w:val="18"/>
              </w:rPr>
              <w:t xml:space="preserve">Podmiot realizuje programy profilaktyczne </w:t>
            </w:r>
            <w:r w:rsidRPr="007967C4">
              <w:rPr>
                <w:rFonts w:ascii="Arial" w:hAnsi="Arial" w:cs="Arial"/>
                <w:sz w:val="18"/>
                <w:szCs w:val="18"/>
              </w:rPr>
              <w:t>- 3 pkt.</w:t>
            </w:r>
          </w:p>
          <w:p w14:paraId="2B3A233D" w14:textId="77777777" w:rsidR="00C863DF" w:rsidRPr="007967C4" w:rsidRDefault="00C863DF" w:rsidP="00CB5BCC">
            <w:pPr>
              <w:pStyle w:val="Zwykytekst"/>
              <w:spacing w:after="80" w:line="312" w:lineRule="auto"/>
              <w:jc w:val="both"/>
              <w:rPr>
                <w:rFonts w:ascii="Arial" w:eastAsia="Calibri" w:hAnsi="Arial" w:cs="Arial"/>
                <w:color w:val="000000"/>
                <w:sz w:val="18"/>
                <w:szCs w:val="18"/>
              </w:rPr>
            </w:pPr>
            <w:r w:rsidRPr="007967C4">
              <w:rPr>
                <w:rFonts w:ascii="Arial" w:eastAsia="Calibri" w:hAnsi="Arial" w:cs="Arial"/>
                <w:sz w:val="18"/>
                <w:szCs w:val="18"/>
              </w:rPr>
              <w:t>Brak spełnienia warunku lub brak informacji w tym zakresie – 0 pkt.</w:t>
            </w:r>
          </w:p>
        </w:tc>
        <w:tc>
          <w:tcPr>
            <w:tcW w:w="576" w:type="pct"/>
            <w:vAlign w:val="center"/>
          </w:tcPr>
          <w:p w14:paraId="7066AE1A" w14:textId="77777777" w:rsidR="00C863DF" w:rsidRPr="007967C4" w:rsidRDefault="00C863DF" w:rsidP="00CB5BCC">
            <w:pPr>
              <w:jc w:val="center"/>
              <w:rPr>
                <w:rFonts w:eastAsia="Calibri" w:cs="Arial"/>
                <w:sz w:val="18"/>
                <w:szCs w:val="18"/>
              </w:rPr>
            </w:pPr>
            <w:r w:rsidRPr="007967C4">
              <w:rPr>
                <w:rFonts w:eastAsia="Calibri" w:cs="Arial"/>
                <w:sz w:val="18"/>
                <w:szCs w:val="18"/>
              </w:rPr>
              <w:t>3</w:t>
            </w:r>
          </w:p>
        </w:tc>
      </w:tr>
      <w:tr w:rsidR="00C863DF" w:rsidRPr="0037387F" w14:paraId="4122DDCA" w14:textId="77777777" w:rsidTr="00CB5BCC">
        <w:trPr>
          <w:trHeight w:val="5270"/>
        </w:trPr>
        <w:tc>
          <w:tcPr>
            <w:tcW w:w="251" w:type="pct"/>
            <w:vAlign w:val="center"/>
          </w:tcPr>
          <w:p w14:paraId="53CB9C15" w14:textId="77777777" w:rsidR="00C863DF" w:rsidRPr="00023CF0" w:rsidRDefault="00C863DF" w:rsidP="00795A28">
            <w:pPr>
              <w:numPr>
                <w:ilvl w:val="0"/>
                <w:numId w:val="362"/>
              </w:numPr>
              <w:ind w:left="318"/>
              <w:contextualSpacing/>
              <w:jc w:val="center"/>
              <w:rPr>
                <w:rFonts w:cs="Arial"/>
                <w:color w:val="000000"/>
                <w:sz w:val="18"/>
                <w:szCs w:val="18"/>
              </w:rPr>
            </w:pPr>
          </w:p>
        </w:tc>
        <w:tc>
          <w:tcPr>
            <w:tcW w:w="708" w:type="pct"/>
            <w:vAlign w:val="center"/>
          </w:tcPr>
          <w:p w14:paraId="452FB1B0"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DLA POZ</w:t>
            </w:r>
          </w:p>
          <w:p w14:paraId="51C08188" w14:textId="77777777" w:rsidR="00C863DF" w:rsidRPr="00023CF0" w:rsidRDefault="00C863DF" w:rsidP="00CB5BCC">
            <w:pPr>
              <w:rPr>
                <w:rFonts w:eastAsia="Calibri" w:cs="Arial"/>
                <w:sz w:val="18"/>
                <w:szCs w:val="18"/>
                <w:lang w:eastAsia="pl-PL"/>
              </w:rPr>
            </w:pPr>
          </w:p>
          <w:p w14:paraId="61361B04"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Współpraca ze specjalistami</w:t>
            </w:r>
          </w:p>
        </w:tc>
        <w:tc>
          <w:tcPr>
            <w:tcW w:w="1819" w:type="pct"/>
            <w:vAlign w:val="center"/>
          </w:tcPr>
          <w:p w14:paraId="73B755C5" w14:textId="77777777" w:rsidR="00C863DF" w:rsidRPr="00023CF0" w:rsidRDefault="00C863DF" w:rsidP="00CB5BCC">
            <w:pPr>
              <w:spacing w:before="0" w:after="120" w:line="360" w:lineRule="auto"/>
              <w:jc w:val="both"/>
              <w:rPr>
                <w:rFonts w:cs="Arial"/>
                <w:sz w:val="18"/>
                <w:szCs w:val="18"/>
              </w:rPr>
            </w:pPr>
            <w:r w:rsidRPr="00023CF0">
              <w:rPr>
                <w:rFonts w:eastAsia="Calibri" w:cs="Arial"/>
                <w:color w:val="000000"/>
                <w:sz w:val="18"/>
                <w:szCs w:val="18"/>
              </w:rPr>
              <w:t xml:space="preserve">Kryterium promuje projekty </w:t>
            </w:r>
            <w:r w:rsidRPr="00023CF0">
              <w:rPr>
                <w:rFonts w:cs="Arial"/>
                <w:sz w:val="18"/>
                <w:szCs w:val="18"/>
              </w:rPr>
              <w:t xml:space="preserve">realizowane przez podmioty świadczące podstawową opiekę zdrowotną, w których istnieje lub które zobowiążą się do zapewnienia </w:t>
            </w:r>
            <w:r w:rsidRPr="00023CF0">
              <w:rPr>
                <w:rFonts w:cs="Arial"/>
                <w:sz w:val="18"/>
                <w:szCs w:val="18"/>
              </w:rPr>
              <w:br/>
              <w:t>w wyniku realizacji projektu współpracy z co najmniej jednym specjalistą w obszarze zdrowia publicznego, w szczególności psychologiem lub dietetykiem, w celu zapewnienia kompleksowości i ciągłości sprawowania opieki.</w:t>
            </w:r>
            <w:r w:rsidRPr="00023CF0">
              <w:rPr>
                <w:rStyle w:val="Odwoanieprzypisudolnego"/>
                <w:rFonts w:cs="Arial"/>
                <w:sz w:val="18"/>
                <w:szCs w:val="18"/>
              </w:rPr>
              <w:footnoteReference w:id="207"/>
            </w:r>
          </w:p>
          <w:p w14:paraId="5B62674B"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p>
        </w:tc>
        <w:tc>
          <w:tcPr>
            <w:tcW w:w="1646" w:type="pct"/>
            <w:vAlign w:val="center"/>
          </w:tcPr>
          <w:p w14:paraId="6921847B" w14:textId="77777777" w:rsidR="00C863DF" w:rsidRPr="00023CF0" w:rsidRDefault="00C863DF" w:rsidP="00CB5BCC">
            <w:pPr>
              <w:ind w:right="141"/>
              <w:rPr>
                <w:rFonts w:eastAsia="Calibri" w:cs="Arial"/>
                <w:sz w:val="18"/>
                <w:szCs w:val="18"/>
              </w:rPr>
            </w:pPr>
            <w:r w:rsidRPr="00023CF0">
              <w:rPr>
                <w:rFonts w:eastAsia="Calibri" w:cs="Arial"/>
                <w:sz w:val="18"/>
                <w:szCs w:val="18"/>
              </w:rPr>
              <w:t>Podmiot:</w:t>
            </w:r>
          </w:p>
          <w:p w14:paraId="45E45387" w14:textId="77777777" w:rsidR="00C863DF" w:rsidRPr="00023CF0" w:rsidRDefault="00C863DF" w:rsidP="00F6078C">
            <w:pPr>
              <w:pStyle w:val="Akapitzlist0"/>
              <w:numPr>
                <w:ilvl w:val="0"/>
                <w:numId w:val="314"/>
              </w:numPr>
              <w:spacing w:before="0" w:after="120" w:line="360" w:lineRule="auto"/>
              <w:jc w:val="both"/>
              <w:rPr>
                <w:rFonts w:cs="Arial"/>
                <w:sz w:val="18"/>
                <w:szCs w:val="18"/>
              </w:rPr>
            </w:pPr>
            <w:r w:rsidRPr="00023CF0">
              <w:rPr>
                <w:rFonts w:cs="Arial"/>
                <w:sz w:val="18"/>
                <w:szCs w:val="18"/>
              </w:rPr>
              <w:t xml:space="preserve">współpracuje z co najmniej jednym specjalistą w obszarze zdrowia publicznego, </w:t>
            </w:r>
            <w:r>
              <w:rPr>
                <w:rFonts w:cs="Arial"/>
                <w:sz w:val="18"/>
                <w:szCs w:val="18"/>
              </w:rPr>
              <w:t xml:space="preserve">tj.: </w:t>
            </w:r>
            <w:r w:rsidRPr="00023CF0">
              <w:rPr>
                <w:rFonts w:cs="Arial"/>
                <w:sz w:val="18"/>
                <w:szCs w:val="18"/>
              </w:rPr>
              <w:t>psychologiem lub dietetykiem, w celu zapewnienia kompleksowości i ciągłości sprawowania opieki.</w:t>
            </w:r>
            <w:r w:rsidRPr="00023CF0">
              <w:rPr>
                <w:rStyle w:val="Odwoanieprzypisudolnego"/>
                <w:rFonts w:cs="Arial"/>
                <w:sz w:val="18"/>
                <w:szCs w:val="18"/>
              </w:rPr>
              <w:footnoteReference w:id="208"/>
            </w:r>
            <w:r w:rsidRPr="00023CF0">
              <w:rPr>
                <w:rFonts w:cs="Arial"/>
                <w:sz w:val="18"/>
                <w:szCs w:val="18"/>
              </w:rPr>
              <w:t xml:space="preserve"> - 3 pkt.</w:t>
            </w:r>
          </w:p>
          <w:p w14:paraId="63652AA6" w14:textId="77777777" w:rsidR="00C863DF" w:rsidRPr="00023CF0" w:rsidRDefault="00C863DF" w:rsidP="00F6078C">
            <w:pPr>
              <w:numPr>
                <w:ilvl w:val="0"/>
                <w:numId w:val="314"/>
              </w:numPr>
              <w:spacing w:after="120" w:line="360" w:lineRule="auto"/>
              <w:jc w:val="both"/>
              <w:rPr>
                <w:rFonts w:cs="Arial"/>
                <w:sz w:val="18"/>
                <w:szCs w:val="18"/>
              </w:rPr>
            </w:pPr>
            <w:r w:rsidRPr="00023CF0">
              <w:rPr>
                <w:rFonts w:cs="Arial"/>
                <w:sz w:val="18"/>
                <w:szCs w:val="18"/>
              </w:rPr>
              <w:t>współpracuje z co najmniej jednym specjalistą w obszarze zdrowia publicznego, innym niż ww., w celu zapewnienia kompleksowości i ciągłości sprawowania opieki.</w:t>
            </w:r>
            <w:r w:rsidRPr="00023CF0">
              <w:rPr>
                <w:rStyle w:val="Odwoanieprzypisudolnego"/>
                <w:rFonts w:cs="Arial"/>
                <w:sz w:val="18"/>
                <w:szCs w:val="18"/>
              </w:rPr>
              <w:footnoteReference w:id="209"/>
            </w:r>
            <w:r w:rsidRPr="00023CF0">
              <w:rPr>
                <w:rFonts w:cs="Arial"/>
                <w:sz w:val="18"/>
                <w:szCs w:val="18"/>
              </w:rPr>
              <w:t xml:space="preserve"> - 2 pkt.</w:t>
            </w:r>
          </w:p>
          <w:p w14:paraId="3B21FC85" w14:textId="77777777" w:rsidR="00C863DF" w:rsidRPr="00023CF0" w:rsidRDefault="00C863DF" w:rsidP="00F6078C">
            <w:pPr>
              <w:numPr>
                <w:ilvl w:val="0"/>
                <w:numId w:val="314"/>
              </w:numPr>
              <w:spacing w:after="120" w:line="360" w:lineRule="auto"/>
              <w:jc w:val="both"/>
              <w:rPr>
                <w:rFonts w:cs="Arial"/>
                <w:sz w:val="18"/>
                <w:szCs w:val="18"/>
              </w:rPr>
            </w:pPr>
            <w:r w:rsidRPr="00023CF0">
              <w:rPr>
                <w:rFonts w:cs="Arial"/>
                <w:sz w:val="18"/>
                <w:szCs w:val="18"/>
              </w:rPr>
              <w:t xml:space="preserve">zobowiązał się do zapewnienia </w:t>
            </w:r>
            <w:r w:rsidRPr="00023CF0">
              <w:rPr>
                <w:rFonts w:cs="Arial"/>
                <w:sz w:val="18"/>
                <w:szCs w:val="18"/>
              </w:rPr>
              <w:br/>
              <w:t>w wyniku realizacji projektu współpracy z co najmniej jednym specjalistą w obszarze zdrowia publicznego (np. z psychologiem lub dietetykiem), w celu zapewnienia kompleksowości i ciągłości sprawowania opieki.</w:t>
            </w:r>
            <w:r w:rsidRPr="00023CF0">
              <w:rPr>
                <w:rStyle w:val="Odwoanieprzypisudolnego"/>
                <w:rFonts w:cs="Arial"/>
                <w:sz w:val="18"/>
                <w:szCs w:val="18"/>
              </w:rPr>
              <w:footnoteReference w:id="210"/>
            </w:r>
            <w:r w:rsidRPr="00023CF0">
              <w:rPr>
                <w:rFonts w:cs="Arial"/>
                <w:sz w:val="18"/>
                <w:szCs w:val="18"/>
              </w:rPr>
              <w:t xml:space="preserve"> - 1 pkt.</w:t>
            </w:r>
          </w:p>
          <w:p w14:paraId="21E14878" w14:textId="77777777" w:rsidR="00C863DF" w:rsidRPr="00023CF0" w:rsidRDefault="00C863DF" w:rsidP="00CB5BCC">
            <w:pPr>
              <w:ind w:right="141"/>
              <w:rPr>
                <w:rFonts w:eastAsia="Calibri" w:cs="Arial"/>
                <w:sz w:val="18"/>
                <w:szCs w:val="18"/>
              </w:rPr>
            </w:pPr>
            <w:r w:rsidRPr="00023CF0">
              <w:rPr>
                <w:rFonts w:eastAsia="Calibri" w:cs="Arial"/>
                <w:sz w:val="18"/>
                <w:szCs w:val="18"/>
              </w:rPr>
              <w:t>Punkty nie sumują się.</w:t>
            </w:r>
          </w:p>
          <w:p w14:paraId="5AA5E860" w14:textId="77777777" w:rsidR="00C863DF" w:rsidRDefault="00C863DF" w:rsidP="00CB5BCC">
            <w:pPr>
              <w:pStyle w:val="Zwykytekst"/>
              <w:spacing w:after="80" w:line="312" w:lineRule="auto"/>
              <w:jc w:val="both"/>
              <w:rPr>
                <w:rFonts w:ascii="Arial" w:eastAsia="Calibri" w:hAnsi="Arial" w:cs="Arial"/>
                <w:sz w:val="18"/>
                <w:szCs w:val="18"/>
              </w:rPr>
            </w:pPr>
            <w:r w:rsidRPr="00023CF0">
              <w:rPr>
                <w:rFonts w:ascii="Arial" w:eastAsia="Calibri" w:hAnsi="Arial" w:cs="Arial"/>
                <w:sz w:val="18"/>
                <w:szCs w:val="18"/>
              </w:rPr>
              <w:t>Brak spełnienia warunku lub brak informacji w tym zakresie – 0 pkt.</w:t>
            </w:r>
          </w:p>
          <w:p w14:paraId="29D0A157"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p>
        </w:tc>
        <w:tc>
          <w:tcPr>
            <w:tcW w:w="576" w:type="pct"/>
            <w:vAlign w:val="center"/>
          </w:tcPr>
          <w:p w14:paraId="43CA40C0" w14:textId="77777777" w:rsidR="00C863DF" w:rsidRPr="0037387F" w:rsidRDefault="00C863DF" w:rsidP="00CB5BCC">
            <w:pPr>
              <w:jc w:val="center"/>
              <w:rPr>
                <w:rFonts w:eastAsia="Calibri" w:cs="Arial"/>
                <w:sz w:val="18"/>
                <w:szCs w:val="18"/>
              </w:rPr>
            </w:pPr>
            <w:r w:rsidRPr="0037387F">
              <w:rPr>
                <w:rFonts w:eastAsia="Calibri" w:cs="Arial"/>
                <w:sz w:val="18"/>
                <w:szCs w:val="18"/>
              </w:rPr>
              <w:lastRenderedPageBreak/>
              <w:t>3</w:t>
            </w:r>
          </w:p>
        </w:tc>
      </w:tr>
      <w:tr w:rsidR="00C863DF" w:rsidRPr="00113F13" w14:paraId="195AABA0" w14:textId="77777777" w:rsidTr="00CB5BCC">
        <w:trPr>
          <w:trHeight w:val="283"/>
        </w:trPr>
        <w:tc>
          <w:tcPr>
            <w:tcW w:w="251" w:type="pct"/>
            <w:vAlign w:val="center"/>
          </w:tcPr>
          <w:p w14:paraId="71A378A1" w14:textId="77777777" w:rsidR="00C863DF" w:rsidRPr="00023CF0" w:rsidRDefault="00C863DF" w:rsidP="00795A28">
            <w:pPr>
              <w:numPr>
                <w:ilvl w:val="0"/>
                <w:numId w:val="362"/>
              </w:numPr>
              <w:ind w:left="318"/>
              <w:contextualSpacing/>
              <w:jc w:val="center"/>
              <w:rPr>
                <w:rFonts w:cs="Arial"/>
                <w:color w:val="000000"/>
                <w:sz w:val="18"/>
                <w:szCs w:val="18"/>
              </w:rPr>
            </w:pPr>
          </w:p>
        </w:tc>
        <w:tc>
          <w:tcPr>
            <w:tcW w:w="708" w:type="pct"/>
            <w:vAlign w:val="center"/>
          </w:tcPr>
          <w:p w14:paraId="2757A80F"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DLA POZ</w:t>
            </w:r>
          </w:p>
          <w:p w14:paraId="68D70CC1" w14:textId="77777777" w:rsidR="00C863DF" w:rsidRPr="00023CF0" w:rsidRDefault="00C863DF" w:rsidP="00CB5BCC">
            <w:pPr>
              <w:rPr>
                <w:rFonts w:eastAsia="Calibri" w:cs="Arial"/>
                <w:sz w:val="18"/>
                <w:szCs w:val="18"/>
                <w:lang w:eastAsia="pl-PL"/>
              </w:rPr>
            </w:pPr>
            <w:r w:rsidRPr="00023CF0">
              <w:rPr>
                <w:rFonts w:eastAsia="Calibri" w:cs="Arial"/>
                <w:sz w:val="18"/>
                <w:szCs w:val="18"/>
                <w:lang w:eastAsia="pl-PL"/>
              </w:rPr>
              <w:t>Plany działań profilaktycznych</w:t>
            </w:r>
          </w:p>
        </w:tc>
        <w:tc>
          <w:tcPr>
            <w:tcW w:w="1819" w:type="pct"/>
            <w:vAlign w:val="center"/>
          </w:tcPr>
          <w:p w14:paraId="1D1148FE" w14:textId="77777777" w:rsidR="00C863DF" w:rsidRPr="00023CF0" w:rsidRDefault="00C863DF" w:rsidP="00CB5BCC">
            <w:pPr>
              <w:pStyle w:val="Akapitzlist0"/>
              <w:spacing w:before="0" w:after="120" w:line="360" w:lineRule="auto"/>
              <w:ind w:left="0"/>
              <w:contextualSpacing w:val="0"/>
              <w:jc w:val="both"/>
              <w:rPr>
                <w:rFonts w:cs="Arial"/>
                <w:sz w:val="18"/>
                <w:szCs w:val="18"/>
              </w:rPr>
            </w:pPr>
            <w:r w:rsidRPr="00023CF0">
              <w:rPr>
                <w:rFonts w:eastAsia="Calibri" w:cs="Arial"/>
                <w:color w:val="000000"/>
                <w:sz w:val="18"/>
                <w:szCs w:val="18"/>
              </w:rPr>
              <w:t xml:space="preserve">Kryterium promuje projekty </w:t>
            </w:r>
            <w:r w:rsidRPr="00023CF0">
              <w:rPr>
                <w:rFonts w:cs="Arial"/>
                <w:sz w:val="18"/>
                <w:szCs w:val="18"/>
              </w:rPr>
              <w:t xml:space="preserve">realizowane przez podmioty świadczące podstawową opiekę zdrowotną, w których istnieją i są wdrażane lub które zobowiążą się do opracowania i wdrożenia w wyniku realizacji projektu planów działań </w:t>
            </w:r>
            <w:r w:rsidRPr="00023CF0">
              <w:rPr>
                <w:rFonts w:cs="Arial"/>
                <w:sz w:val="18"/>
                <w:szCs w:val="18"/>
              </w:rPr>
              <w:lastRenderedPageBreak/>
              <w:t>profilaktycznych, z uwzględnieniem wszystkich grup wiekowych i potrzeb zdrowotnych populacji objętej opieką.</w:t>
            </w:r>
            <w:r w:rsidRPr="00023CF0">
              <w:rPr>
                <w:rStyle w:val="Odwoanieprzypisudolnego"/>
                <w:rFonts w:cs="Arial"/>
                <w:sz w:val="18"/>
                <w:szCs w:val="18"/>
              </w:rPr>
              <w:footnoteReference w:id="211"/>
            </w:r>
          </w:p>
          <w:p w14:paraId="3B29FBEF"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p>
        </w:tc>
        <w:tc>
          <w:tcPr>
            <w:tcW w:w="1646" w:type="pct"/>
            <w:vAlign w:val="center"/>
          </w:tcPr>
          <w:p w14:paraId="54B2DA7D"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r w:rsidRPr="00023CF0">
              <w:rPr>
                <w:rFonts w:ascii="Arial" w:eastAsia="Calibri" w:hAnsi="Arial" w:cs="Arial"/>
                <w:color w:val="000000"/>
                <w:sz w:val="18"/>
                <w:szCs w:val="18"/>
              </w:rPr>
              <w:lastRenderedPageBreak/>
              <w:t>Podmiot:</w:t>
            </w:r>
          </w:p>
          <w:p w14:paraId="6C74BF01" w14:textId="77777777" w:rsidR="00C863DF" w:rsidRPr="00023CF0" w:rsidRDefault="00C863DF" w:rsidP="00CB5BCC">
            <w:pPr>
              <w:pStyle w:val="Akapitzlist0"/>
              <w:spacing w:before="0" w:after="120" w:line="360" w:lineRule="auto"/>
              <w:ind w:left="0"/>
              <w:contextualSpacing w:val="0"/>
              <w:jc w:val="both"/>
              <w:rPr>
                <w:rFonts w:cs="Arial"/>
                <w:sz w:val="18"/>
                <w:szCs w:val="18"/>
              </w:rPr>
            </w:pPr>
            <w:r w:rsidRPr="00023CF0">
              <w:rPr>
                <w:rFonts w:eastAsia="Calibri" w:cs="Arial"/>
                <w:color w:val="000000"/>
                <w:sz w:val="18"/>
                <w:szCs w:val="18"/>
              </w:rPr>
              <w:t xml:space="preserve">posiada i wdraża </w:t>
            </w:r>
            <w:r w:rsidRPr="00023CF0">
              <w:rPr>
                <w:rFonts w:cs="Arial"/>
                <w:sz w:val="18"/>
                <w:szCs w:val="18"/>
              </w:rPr>
              <w:t>plan działań profilaktycznych, z uwzględnieniem wszystkich grup wiekowych i potrzeb zdrowotnych populacji objętej opieką.</w:t>
            </w:r>
            <w:r w:rsidRPr="00023CF0">
              <w:rPr>
                <w:rStyle w:val="Odwoanieprzypisudolnego"/>
                <w:rFonts w:cs="Arial"/>
                <w:sz w:val="18"/>
                <w:szCs w:val="18"/>
              </w:rPr>
              <w:footnoteReference w:id="212"/>
            </w:r>
            <w:r w:rsidRPr="00023CF0">
              <w:rPr>
                <w:rFonts w:cs="Arial"/>
                <w:sz w:val="18"/>
                <w:szCs w:val="18"/>
              </w:rPr>
              <w:t xml:space="preserve"> - 3 pkt.</w:t>
            </w:r>
          </w:p>
          <w:p w14:paraId="55D08226" w14:textId="77777777" w:rsidR="00C863DF" w:rsidRPr="00023CF0" w:rsidRDefault="00C863DF" w:rsidP="00CB5BCC">
            <w:pPr>
              <w:pStyle w:val="Akapitzlist0"/>
              <w:spacing w:before="0" w:after="120" w:line="360" w:lineRule="auto"/>
              <w:ind w:left="0"/>
              <w:contextualSpacing w:val="0"/>
              <w:jc w:val="both"/>
              <w:rPr>
                <w:rFonts w:cs="Arial"/>
                <w:sz w:val="18"/>
                <w:szCs w:val="18"/>
              </w:rPr>
            </w:pPr>
            <w:r w:rsidRPr="00023CF0">
              <w:rPr>
                <w:rFonts w:eastAsia="Calibri" w:cs="Arial"/>
                <w:color w:val="000000"/>
                <w:sz w:val="18"/>
                <w:szCs w:val="18"/>
              </w:rPr>
              <w:lastRenderedPageBreak/>
              <w:t xml:space="preserve">Zobowiązał się do </w:t>
            </w:r>
            <w:r w:rsidRPr="00023CF0">
              <w:rPr>
                <w:rFonts w:cs="Arial"/>
                <w:sz w:val="18"/>
                <w:szCs w:val="18"/>
              </w:rPr>
              <w:t>opracowania i wdrożenia w wyniku realizacji projektu planów działań profilaktycznych, z uwzględnieniem wszystkich grup wiekowych i potrzeb zdrowotnych populacji objętej opieką.</w:t>
            </w:r>
            <w:r w:rsidRPr="00023CF0">
              <w:rPr>
                <w:rStyle w:val="Odwoanieprzypisudolnego"/>
                <w:rFonts w:cs="Arial"/>
                <w:sz w:val="18"/>
                <w:szCs w:val="18"/>
              </w:rPr>
              <w:footnoteReference w:id="213"/>
            </w:r>
            <w:r w:rsidRPr="00023CF0">
              <w:rPr>
                <w:rFonts w:cs="Arial"/>
                <w:sz w:val="18"/>
                <w:szCs w:val="18"/>
              </w:rPr>
              <w:t xml:space="preserve"> - 2 pkt</w:t>
            </w:r>
          </w:p>
          <w:p w14:paraId="3B1DBE27" w14:textId="77777777" w:rsidR="00C863DF" w:rsidRPr="00023CF0" w:rsidRDefault="00C863DF" w:rsidP="00CB5BCC">
            <w:pPr>
              <w:ind w:right="141"/>
              <w:rPr>
                <w:rFonts w:eastAsia="Calibri" w:cs="Arial"/>
                <w:sz w:val="18"/>
                <w:szCs w:val="18"/>
              </w:rPr>
            </w:pPr>
            <w:r w:rsidRPr="00023CF0">
              <w:rPr>
                <w:rFonts w:eastAsia="Calibri" w:cs="Arial"/>
                <w:sz w:val="18"/>
                <w:szCs w:val="18"/>
              </w:rPr>
              <w:t>Punkty nie sumują się.</w:t>
            </w:r>
          </w:p>
          <w:p w14:paraId="7F14A98B" w14:textId="77777777" w:rsidR="00C863DF" w:rsidRPr="00023CF0" w:rsidRDefault="00C863DF" w:rsidP="00CB5BCC">
            <w:pPr>
              <w:pStyle w:val="Zwykytekst"/>
              <w:spacing w:after="80" w:line="312" w:lineRule="auto"/>
              <w:jc w:val="both"/>
              <w:rPr>
                <w:rFonts w:ascii="Arial" w:eastAsia="Calibri" w:hAnsi="Arial" w:cs="Arial"/>
                <w:color w:val="000000"/>
                <w:sz w:val="18"/>
                <w:szCs w:val="18"/>
              </w:rPr>
            </w:pPr>
            <w:r w:rsidRPr="00023CF0">
              <w:rPr>
                <w:rFonts w:ascii="Arial" w:eastAsia="Calibri" w:hAnsi="Arial" w:cs="Arial"/>
                <w:sz w:val="18"/>
                <w:szCs w:val="18"/>
              </w:rPr>
              <w:t>Brak spełnienia warunku lub brak informacji w tym zakresie – 0 pkt.</w:t>
            </w:r>
          </w:p>
        </w:tc>
        <w:tc>
          <w:tcPr>
            <w:tcW w:w="576" w:type="pct"/>
            <w:vAlign w:val="center"/>
          </w:tcPr>
          <w:p w14:paraId="56B92F5B" w14:textId="77777777" w:rsidR="00C863DF" w:rsidRPr="0045250D" w:rsidRDefault="00C863DF" w:rsidP="00CB5BCC">
            <w:pPr>
              <w:jc w:val="center"/>
              <w:rPr>
                <w:rFonts w:eastAsia="Calibri" w:cs="Arial"/>
                <w:sz w:val="18"/>
                <w:szCs w:val="18"/>
              </w:rPr>
            </w:pPr>
            <w:r w:rsidRPr="0045250D">
              <w:rPr>
                <w:rFonts w:eastAsia="Calibri" w:cs="Arial"/>
                <w:sz w:val="18"/>
                <w:szCs w:val="18"/>
              </w:rPr>
              <w:lastRenderedPageBreak/>
              <w:t>3</w:t>
            </w:r>
          </w:p>
        </w:tc>
      </w:tr>
    </w:tbl>
    <w:p w14:paraId="4676CC60" w14:textId="77777777" w:rsidR="00C863DF" w:rsidRDefault="00C863DF" w:rsidP="00C863DF"/>
    <w:p w14:paraId="087EF2D2" w14:textId="77777777" w:rsidR="00666825" w:rsidRDefault="00666825">
      <w:pPr>
        <w:spacing w:before="120" w:after="120" w:line="276" w:lineRule="auto"/>
        <w:jc w:val="both"/>
        <w:rPr>
          <w:rFonts w:cs="Arial"/>
        </w:rPr>
      </w:pPr>
    </w:p>
    <w:p w14:paraId="6159F6B7" w14:textId="77777777" w:rsidR="00C863DF" w:rsidRDefault="00C863DF">
      <w:pPr>
        <w:spacing w:before="120" w:after="120" w:line="276" w:lineRule="auto"/>
        <w:jc w:val="both"/>
        <w:rPr>
          <w:rFonts w:cs="Arial"/>
        </w:rPr>
      </w:pPr>
    </w:p>
    <w:p w14:paraId="2AB18D57" w14:textId="77777777" w:rsidR="00C863DF" w:rsidRDefault="00C863DF">
      <w:pPr>
        <w:spacing w:before="120" w:after="120" w:line="276" w:lineRule="auto"/>
        <w:jc w:val="both"/>
        <w:rPr>
          <w:rFonts w:cs="Arial"/>
        </w:rPr>
      </w:pPr>
    </w:p>
    <w:p w14:paraId="7887FE78" w14:textId="77777777" w:rsidR="00C863DF" w:rsidRDefault="00C863DF">
      <w:pPr>
        <w:spacing w:before="120" w:after="120" w:line="276" w:lineRule="auto"/>
        <w:jc w:val="both"/>
        <w:rPr>
          <w:rFonts w:cs="Arial"/>
        </w:rPr>
      </w:pPr>
    </w:p>
    <w:p w14:paraId="143A46D2" w14:textId="77777777" w:rsidR="00C863DF" w:rsidRDefault="00C863DF">
      <w:pPr>
        <w:spacing w:before="120" w:after="120" w:line="276" w:lineRule="auto"/>
        <w:jc w:val="both"/>
        <w:rPr>
          <w:rFonts w:cs="Arial"/>
        </w:rPr>
      </w:pPr>
    </w:p>
    <w:p w14:paraId="1ABB9845" w14:textId="77777777" w:rsidR="00C863DF" w:rsidRDefault="00C863DF">
      <w:pPr>
        <w:spacing w:before="120" w:after="120" w:line="276" w:lineRule="auto"/>
        <w:jc w:val="both"/>
        <w:rPr>
          <w:rFonts w:cs="Arial"/>
        </w:rPr>
      </w:pPr>
    </w:p>
    <w:p w14:paraId="746F7CB8" w14:textId="77777777" w:rsidR="00C863DF" w:rsidRDefault="00C863DF">
      <w:pPr>
        <w:spacing w:before="120" w:after="120" w:line="276" w:lineRule="auto"/>
        <w:jc w:val="both"/>
        <w:rPr>
          <w:rFonts w:cs="Arial"/>
        </w:rPr>
      </w:pPr>
    </w:p>
    <w:p w14:paraId="6E666FE8" w14:textId="77777777" w:rsidR="00C863DF" w:rsidRDefault="00C863DF">
      <w:pPr>
        <w:spacing w:before="120" w:after="120" w:line="276" w:lineRule="auto"/>
        <w:jc w:val="both"/>
        <w:rPr>
          <w:rFonts w:cs="Arial"/>
        </w:rPr>
      </w:pPr>
    </w:p>
    <w:p w14:paraId="58D89457" w14:textId="1211D6A8" w:rsidR="006702F5" w:rsidRDefault="006702F5" w:rsidP="006702F5">
      <w:pPr>
        <w:pStyle w:val="Nagwek4"/>
      </w:pPr>
      <w:bookmarkStart w:id="680" w:name="_Toc498682494"/>
      <w:bookmarkStart w:id="681" w:name="_Toc457226164"/>
      <w:bookmarkStart w:id="682" w:name="_Toc457376914"/>
      <w:bookmarkStart w:id="683" w:name="_Toc457381486"/>
      <w:bookmarkStart w:id="684" w:name="_Toc457987763"/>
      <w:bookmarkStart w:id="685" w:name="_Toc462147126"/>
      <w:r w:rsidRPr="006702F5">
        <w:lastRenderedPageBreak/>
        <w:t>Działanie 6.1 – typ projektu: Inwestycje w infrastrukturę ochrony zdrowia wynikające ze zdiagnozowanych potrzeb - w ramach planów inwestycyjnych dla subregionów objętych OSI problemowymi</w:t>
      </w:r>
      <w:bookmarkEnd w:id="680"/>
    </w:p>
    <w:p w14:paraId="7EB216BB" w14:textId="77777777" w:rsidR="00752856" w:rsidRDefault="00752856" w:rsidP="00752856">
      <w:pPr>
        <w:rPr>
          <w:sz w:val="22"/>
          <w:szCs w:val="22"/>
        </w:rPr>
      </w:pPr>
      <w:r w:rsidRPr="00752856">
        <w:rPr>
          <w:sz w:val="22"/>
          <w:szCs w:val="22"/>
        </w:rPr>
        <w:t>Punktacja w ramach kryteriów merytorycznych - szczegółowych ma na celu jedynie uszeregowanie projektów na liście. W konkursie nie ma zastosowania konieczność uzyskania w wyniku oceny punktowej minimum 60% maksymalnej liczby punktów możliwych do zdobycia w danym Działaniu, z uwagi na poniższe:</w:t>
      </w:r>
    </w:p>
    <w:p w14:paraId="53F35A2C" w14:textId="31D2CA92" w:rsidR="00752856" w:rsidRPr="00752856" w:rsidRDefault="00752856" w:rsidP="00752856">
      <w:pPr>
        <w:rPr>
          <w:sz w:val="22"/>
          <w:szCs w:val="22"/>
        </w:rPr>
      </w:pPr>
      <w:r w:rsidRPr="00752856">
        <w:rPr>
          <w:sz w:val="22"/>
          <w:szCs w:val="22"/>
        </w:rPr>
        <w:t xml:space="preserve"> Kryteria wynikają z Uchwały Komitetu Sterującego. Wiele kryteriów nie będzie dotyczyło wszystkich projektów, ponieważ są specyficzne dla poszczególnych schorzeń. Osiągnięcie 60% może być wiec bardzo trudne. Jakość projektów zapewniona jest poprzez bardzo rozbudowane kryteria dostępu, w tym: posiadanie OCI, zgodność z mapami potrzeb zdrowotnych, zgodność z Policy Paper</w:t>
      </w:r>
    </w:p>
    <w:p w14:paraId="288D754A" w14:textId="1FBAB849" w:rsidR="00752856" w:rsidRPr="00752856" w:rsidRDefault="006702F5" w:rsidP="00752856">
      <w:pPr>
        <w:pStyle w:val="Bezodstpw"/>
        <w:rPr>
          <w:rFonts w:eastAsia="Calibri"/>
        </w:rPr>
      </w:pPr>
      <w:r w:rsidRPr="007272EE">
        <w:rPr>
          <w:rFonts w:eastAsia="Calibri"/>
        </w:rPr>
        <w:t xml:space="preserve">Kryteria wyboru przyjęte przez Komitet </w:t>
      </w:r>
      <w:r>
        <w:rPr>
          <w:rFonts w:eastAsia="Calibri"/>
        </w:rPr>
        <w:t>Monitorujący RPO WM na XXV</w:t>
      </w:r>
      <w:r w:rsidRPr="007272EE">
        <w:rPr>
          <w:rFonts w:eastAsia="Calibri"/>
        </w:rPr>
        <w:t xml:space="preserve"> posiedzeniu w dniu </w:t>
      </w:r>
      <w:r>
        <w:rPr>
          <w:rFonts w:eastAsia="Calibri"/>
        </w:rPr>
        <w:t>12 maja 2017</w:t>
      </w:r>
      <w:r w:rsidRPr="007272EE">
        <w:rPr>
          <w:rFonts w:eastAsia="Calibri"/>
        </w:rPr>
        <w:t>r.</w:t>
      </w:r>
    </w:p>
    <w:tbl>
      <w:tblPr>
        <w:tblStyle w:val="Tabela-Siatka12"/>
        <w:tblW w:w="5000" w:type="pct"/>
        <w:tblLook w:val="04A0" w:firstRow="1" w:lastRow="0" w:firstColumn="1" w:lastColumn="0" w:noHBand="0" w:noVBand="1"/>
        <w:tblCaption w:val="działanie 6.1"/>
        <w:tblDescription w:val="Działanie 6.1 – typ projektu: Inwestycje w infrastrukturę ochrony zdrowia wynikające ze zdiagnozowanych potrzeb - w ramach planów inwestycyjnych dla subregionów objętych OSI problemowymi"/>
      </w:tblPr>
      <w:tblGrid>
        <w:gridCol w:w="574"/>
        <w:gridCol w:w="2440"/>
        <w:gridCol w:w="5203"/>
        <w:gridCol w:w="4401"/>
        <w:gridCol w:w="1406"/>
      </w:tblGrid>
      <w:tr w:rsidR="006702F5" w:rsidRPr="007272EE" w14:paraId="0D67D5C8" w14:textId="77777777" w:rsidTr="00246EA0">
        <w:trPr>
          <w:trHeight w:val="814"/>
          <w:tblHeader/>
        </w:trPr>
        <w:tc>
          <w:tcPr>
            <w:tcW w:w="205" w:type="pct"/>
            <w:vAlign w:val="center"/>
          </w:tcPr>
          <w:p w14:paraId="0B64070D" w14:textId="77777777" w:rsidR="006702F5" w:rsidRPr="00F25DD8" w:rsidRDefault="006702F5" w:rsidP="006702F5">
            <w:pPr>
              <w:rPr>
                <w:rFonts w:cs="Arial"/>
                <w:b/>
                <w:color w:val="000000"/>
              </w:rPr>
            </w:pPr>
            <w:r w:rsidRPr="007272EE">
              <w:rPr>
                <w:rFonts w:eastAsia="Calibri" w:cs="Arial"/>
                <w:b/>
                <w:bCs/>
                <w:color w:val="000000"/>
              </w:rPr>
              <w:t>Lp.</w:t>
            </w:r>
          </w:p>
        </w:tc>
        <w:tc>
          <w:tcPr>
            <w:tcW w:w="870" w:type="pct"/>
            <w:vAlign w:val="center"/>
          </w:tcPr>
          <w:p w14:paraId="176F3147" w14:textId="77777777" w:rsidR="006702F5" w:rsidRPr="00F25DD8" w:rsidRDefault="006702F5" w:rsidP="006702F5">
            <w:pPr>
              <w:rPr>
                <w:rFonts w:eastAsia="Calibri" w:cs="Arial"/>
                <w:b/>
              </w:rPr>
            </w:pPr>
            <w:r w:rsidRPr="007272EE">
              <w:rPr>
                <w:rFonts w:eastAsia="Calibri" w:cs="Arial"/>
                <w:b/>
                <w:bCs/>
                <w:color w:val="000000"/>
              </w:rPr>
              <w:t>Kryterium</w:t>
            </w:r>
          </w:p>
        </w:tc>
        <w:tc>
          <w:tcPr>
            <w:tcW w:w="1855" w:type="pct"/>
            <w:vAlign w:val="center"/>
          </w:tcPr>
          <w:p w14:paraId="1FC22312" w14:textId="77777777" w:rsidR="006702F5" w:rsidRPr="00F25DD8" w:rsidRDefault="006702F5" w:rsidP="006702F5">
            <w:pPr>
              <w:rPr>
                <w:rFonts w:cs="Arial"/>
                <w:b/>
              </w:rPr>
            </w:pPr>
            <w:r w:rsidRPr="007272EE">
              <w:rPr>
                <w:rFonts w:eastAsia="Calibri" w:cs="Arial"/>
                <w:b/>
                <w:bCs/>
                <w:color w:val="000000"/>
              </w:rPr>
              <w:t xml:space="preserve">Opis kryterium </w:t>
            </w:r>
          </w:p>
        </w:tc>
        <w:tc>
          <w:tcPr>
            <w:tcW w:w="1569" w:type="pct"/>
            <w:vAlign w:val="center"/>
          </w:tcPr>
          <w:p w14:paraId="75C83ECE" w14:textId="77777777" w:rsidR="006702F5" w:rsidRPr="00F25DD8" w:rsidRDefault="006702F5" w:rsidP="006702F5">
            <w:pPr>
              <w:snapToGrid w:val="0"/>
              <w:rPr>
                <w:rFonts w:eastAsia="Calibri" w:cs="Arial"/>
                <w:b/>
              </w:rPr>
            </w:pPr>
            <w:r w:rsidRPr="007272EE">
              <w:rPr>
                <w:rFonts w:eastAsia="Calibri" w:cs="Arial"/>
                <w:b/>
                <w:bCs/>
                <w:color w:val="000000"/>
              </w:rPr>
              <w:t>Punktacja</w:t>
            </w:r>
          </w:p>
        </w:tc>
        <w:tc>
          <w:tcPr>
            <w:tcW w:w="501" w:type="pct"/>
            <w:vAlign w:val="center"/>
          </w:tcPr>
          <w:p w14:paraId="1E1E59CD" w14:textId="77777777" w:rsidR="006702F5" w:rsidRPr="00F25DD8" w:rsidRDefault="006702F5" w:rsidP="006702F5">
            <w:pPr>
              <w:rPr>
                <w:rFonts w:cs="Arial"/>
                <w:b/>
              </w:rPr>
            </w:pPr>
            <w:r w:rsidRPr="007272EE">
              <w:rPr>
                <w:rFonts w:eastAsia="Calibri" w:cs="Arial"/>
                <w:b/>
                <w:bCs/>
                <w:color w:val="000000"/>
              </w:rPr>
              <w:t>Maksymalna liczba punktów</w:t>
            </w:r>
          </w:p>
        </w:tc>
      </w:tr>
      <w:tr w:rsidR="006702F5" w:rsidRPr="007272EE" w14:paraId="32AF0F6A" w14:textId="77777777" w:rsidTr="00246EA0">
        <w:trPr>
          <w:trHeight w:val="1017"/>
        </w:trPr>
        <w:tc>
          <w:tcPr>
            <w:tcW w:w="205" w:type="pct"/>
            <w:vAlign w:val="center"/>
          </w:tcPr>
          <w:p w14:paraId="638117FF"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6A827045" w14:textId="77777777" w:rsidR="006702F5" w:rsidRPr="006702F5" w:rsidRDefault="006702F5" w:rsidP="006702F5">
            <w:pPr>
              <w:ind w:left="454"/>
              <w:rPr>
                <w:rFonts w:cs="Arial"/>
                <w:color w:val="000000"/>
              </w:rPr>
            </w:pPr>
            <w:r w:rsidRPr="006702F5">
              <w:rPr>
                <w:rFonts w:cs="Arial"/>
                <w:color w:val="000000"/>
              </w:rPr>
              <w:t>Wsparcie opieki koordynowanej/ deinstytucjonalizacji</w:t>
            </w:r>
          </w:p>
        </w:tc>
        <w:tc>
          <w:tcPr>
            <w:tcW w:w="1855" w:type="pct"/>
            <w:vAlign w:val="center"/>
          </w:tcPr>
          <w:p w14:paraId="2919F0B8" w14:textId="77777777" w:rsidR="006702F5" w:rsidRPr="00F25DD8" w:rsidRDefault="006702F5" w:rsidP="006702F5">
            <w:pPr>
              <w:rPr>
                <w:rFonts w:eastAsia="Calibri" w:cs="Arial"/>
                <w:color w:val="00000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63347AAA" w14:textId="77777777" w:rsidR="006702F5" w:rsidRPr="00F25DD8" w:rsidRDefault="006702F5" w:rsidP="00F6078C">
            <w:pPr>
              <w:numPr>
                <w:ilvl w:val="0"/>
                <w:numId w:val="325"/>
              </w:numPr>
              <w:rPr>
                <w:rFonts w:eastAsia="Calibri" w:cs="Arial"/>
              </w:rPr>
            </w:pPr>
            <w:r w:rsidRPr="007272EE">
              <w:rPr>
                <w:rFonts w:eastAsia="Calibri" w:cs="Arial"/>
              </w:rPr>
              <w:t>wprowadzenie lub rozwój opieki koordynowanej</w:t>
            </w:r>
            <w:r w:rsidRPr="007272EE">
              <w:rPr>
                <w:rFonts w:eastAsia="Calibri" w:cs="Arial"/>
                <w:vertAlign w:val="superscript"/>
              </w:rPr>
              <w:footnoteReference w:id="214"/>
            </w:r>
            <w:r w:rsidRPr="007272EE">
              <w:rPr>
                <w:rFonts w:eastAsia="Calibri" w:cs="Arial"/>
              </w:rPr>
              <w:t>, lub</w:t>
            </w:r>
          </w:p>
          <w:p w14:paraId="6F52B1F5" w14:textId="77777777" w:rsidR="006702F5" w:rsidRPr="00F25DD8" w:rsidRDefault="006702F5" w:rsidP="00F6078C">
            <w:pPr>
              <w:numPr>
                <w:ilvl w:val="0"/>
                <w:numId w:val="325"/>
              </w:numPr>
              <w:rPr>
                <w:rFonts w:eastAsia="Calibri" w:cs="Arial"/>
              </w:rPr>
            </w:pPr>
            <w:r w:rsidRPr="007272EE">
              <w:rPr>
                <w:rFonts w:eastAsia="Calibri" w:cs="Arial"/>
              </w:rPr>
              <w:t>rozwój zdeinstytucjonalizowanych form opieki nad pacjentem, w szczególności środowiskowych form opieki</w:t>
            </w:r>
            <w:r w:rsidRPr="007272EE">
              <w:rPr>
                <w:rFonts w:eastAsia="Calibri" w:cs="Arial"/>
                <w:vertAlign w:val="superscript"/>
              </w:rPr>
              <w:footnoteReference w:id="215"/>
            </w:r>
            <w:r w:rsidRPr="007272EE">
              <w:rPr>
                <w:rFonts w:eastAsia="Calibri" w:cs="Arial"/>
              </w:rPr>
              <w:t xml:space="preserve"> (projekt zawiera działania mające na celu przejście od opieki instytucjonalnej do </w:t>
            </w:r>
            <w:r w:rsidRPr="007272EE">
              <w:rPr>
                <w:rFonts w:eastAsia="Calibri" w:cs="Arial"/>
              </w:rPr>
              <w:lastRenderedPageBreak/>
              <w:t xml:space="preserve">środowiskowej zgodnie z </w:t>
            </w:r>
            <w:r w:rsidRPr="004D1891">
              <w:rPr>
                <w:rFonts w:eastAsia="Calibri" w:cs="Arial"/>
              </w:rPr>
              <w:t>„Ogólnoeuropejskimi wytycznymi dotyczącymi przejścia od opieki instytucjonalnej do opieki świadczonej na poziomie 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569" w:type="pct"/>
            <w:vAlign w:val="center"/>
          </w:tcPr>
          <w:p w14:paraId="5281FAEA" w14:textId="77777777" w:rsidR="006702F5" w:rsidRPr="00F25DD8" w:rsidRDefault="006702F5" w:rsidP="006702F5">
            <w:pPr>
              <w:snapToGrid w:val="0"/>
              <w:rPr>
                <w:rFonts w:eastAsia="Calibri" w:cs="Arial"/>
              </w:rPr>
            </w:pPr>
            <w:r w:rsidRPr="007272EE">
              <w:rPr>
                <w:rFonts w:eastAsia="Calibri" w:cs="Arial"/>
              </w:rPr>
              <w:lastRenderedPageBreak/>
              <w:t>Za każdy spełniony punkt – 2 pkt.</w:t>
            </w:r>
          </w:p>
          <w:p w14:paraId="5F83C709" w14:textId="77777777" w:rsidR="006702F5" w:rsidRPr="00F25DD8" w:rsidRDefault="006702F5" w:rsidP="006702F5">
            <w:pPr>
              <w:autoSpaceDE w:val="0"/>
              <w:autoSpaceDN w:val="0"/>
              <w:adjustRightInd w:val="0"/>
              <w:rPr>
                <w:rFonts w:eastAsia="Calibri" w:cs="Arial"/>
              </w:rPr>
            </w:pPr>
            <w:r w:rsidRPr="007272EE">
              <w:rPr>
                <w:rFonts w:eastAsia="Calibri" w:cs="Arial"/>
              </w:rPr>
              <w:t xml:space="preserve">Punkty w ramach kryterium sumują się </w:t>
            </w:r>
          </w:p>
          <w:p w14:paraId="5D7790EA" w14:textId="77777777" w:rsidR="006702F5" w:rsidRPr="00F25DD8" w:rsidRDefault="006702F5" w:rsidP="006702F5">
            <w:pPr>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4EFF4962" w14:textId="77777777" w:rsidR="006702F5" w:rsidRPr="00F25DD8" w:rsidRDefault="006702F5" w:rsidP="006702F5">
            <w:pPr>
              <w:jc w:val="center"/>
              <w:rPr>
                <w:rFonts w:cs="Arial"/>
              </w:rPr>
            </w:pPr>
            <w:r w:rsidRPr="007272EE">
              <w:rPr>
                <w:rFonts w:cs="Arial"/>
              </w:rPr>
              <w:t>4</w:t>
            </w:r>
          </w:p>
        </w:tc>
      </w:tr>
      <w:tr w:rsidR="006702F5" w:rsidRPr="007272EE" w14:paraId="297E15C6" w14:textId="77777777" w:rsidTr="00246EA0">
        <w:trPr>
          <w:trHeight w:val="708"/>
        </w:trPr>
        <w:tc>
          <w:tcPr>
            <w:tcW w:w="205" w:type="pct"/>
            <w:vAlign w:val="center"/>
          </w:tcPr>
          <w:p w14:paraId="00EF350C"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73D2B12C" w14:textId="77777777" w:rsidR="006702F5" w:rsidRPr="00F25DD8" w:rsidRDefault="006702F5" w:rsidP="006702F5">
            <w:pPr>
              <w:rPr>
                <w:rFonts w:eastAsia="Calibri" w:cs="Arial"/>
              </w:rPr>
            </w:pPr>
            <w:r w:rsidRPr="007272EE">
              <w:rPr>
                <w:rFonts w:eastAsia="Calibri" w:cs="Arial"/>
                <w:bCs/>
              </w:rPr>
              <w:t>Współpraca z innymi podmiotami leczniczymi</w:t>
            </w:r>
          </w:p>
        </w:tc>
        <w:tc>
          <w:tcPr>
            <w:tcW w:w="1855" w:type="pct"/>
            <w:vAlign w:val="center"/>
          </w:tcPr>
          <w:p w14:paraId="74E3DE71" w14:textId="77777777" w:rsidR="006702F5" w:rsidRPr="00F25DD8" w:rsidRDefault="006702F5" w:rsidP="006702F5">
            <w:pPr>
              <w:contextualSpacing/>
              <w:rPr>
                <w:rFonts w:eastAsia="Calibri" w:cs="Arial"/>
              </w:rPr>
            </w:pPr>
            <w:r w:rsidRPr="007272EE">
              <w:rPr>
                <w:rFonts w:eastAsia="Calibri" w:cs="Arial"/>
                <w:color w:val="000000"/>
              </w:rPr>
              <w:t xml:space="preserve">Kryterium promuje projekty, w których </w:t>
            </w:r>
            <w:r w:rsidRPr="007272EE">
              <w:rPr>
                <w:rFonts w:eastAsia="Calibri" w:cs="Arial"/>
              </w:rPr>
              <w:t>podmiot leczniczy realizuje lub zrealizuje działania konsolidacyjne, lub inne formy współpracy z podmiotami udzielającymi świadczeń opieki zdrowotnej, w tym w ramach opieki koordynowanej.</w:t>
            </w:r>
          </w:p>
        </w:tc>
        <w:tc>
          <w:tcPr>
            <w:tcW w:w="1569" w:type="pct"/>
            <w:vAlign w:val="center"/>
          </w:tcPr>
          <w:p w14:paraId="64D98B5C" w14:textId="77777777" w:rsidR="006702F5" w:rsidRPr="00F25DD8" w:rsidRDefault="006702F5" w:rsidP="006702F5">
            <w:pPr>
              <w:snapToGrid w:val="0"/>
              <w:rPr>
                <w:rFonts w:eastAsia="Calibri" w:cs="Arial"/>
              </w:rPr>
            </w:pPr>
            <w:r w:rsidRPr="007272EE">
              <w:rPr>
                <w:rFonts w:eastAsia="Calibri" w:cs="Arial"/>
              </w:rPr>
              <w:t>Podmiot leczniczy:</w:t>
            </w:r>
          </w:p>
          <w:p w14:paraId="08C4416F" w14:textId="77777777" w:rsidR="006702F5" w:rsidRPr="00F25DD8" w:rsidRDefault="006702F5" w:rsidP="00F6078C">
            <w:pPr>
              <w:numPr>
                <w:ilvl w:val="0"/>
                <w:numId w:val="194"/>
              </w:numPr>
              <w:snapToGrid w:val="0"/>
              <w:ind w:left="317"/>
              <w:contextualSpacing/>
              <w:rPr>
                <w:rFonts w:eastAsia="Calibri" w:cs="Arial"/>
              </w:rPr>
            </w:pPr>
            <w:r w:rsidRPr="007272EE">
              <w:rPr>
                <w:rFonts w:eastAsia="Calibri" w:cs="Arial"/>
              </w:rPr>
              <w:t>realizuje</w:t>
            </w:r>
            <w:r w:rsidRPr="004D1891">
              <w:rPr>
                <w:rFonts w:eastAsia="Calibri" w:cs="Arial"/>
              </w:rPr>
              <w:t xml:space="preserve"> </w:t>
            </w:r>
            <w:r w:rsidRPr="007272EE">
              <w:rPr>
                <w:rFonts w:eastAsia="Calibri" w:cs="Arial"/>
              </w:rPr>
              <w:t>działania konsolidacyjne, lub inne formy współpracy z podmiotami udzielającymi świadczeń opieki zdrowotnej, w tym w ramach opieki koordynowanej  co zostało potwierdzone umową: – 3 pkt;</w:t>
            </w:r>
          </w:p>
          <w:p w14:paraId="6C0F0036" w14:textId="77777777" w:rsidR="006702F5" w:rsidRPr="00F25DD8" w:rsidRDefault="006702F5" w:rsidP="00F6078C">
            <w:pPr>
              <w:numPr>
                <w:ilvl w:val="0"/>
                <w:numId w:val="194"/>
              </w:numPr>
              <w:snapToGrid w:val="0"/>
              <w:ind w:left="318"/>
              <w:contextualSpacing/>
              <w:rPr>
                <w:rFonts w:eastAsia="Calibri" w:cs="Arial"/>
              </w:rPr>
            </w:pPr>
            <w:r w:rsidRPr="007272EE">
              <w:rPr>
                <w:rFonts w:eastAsia="Calibri" w:cs="Arial"/>
              </w:rPr>
              <w:t>deklaruje w przyszłości realizację</w:t>
            </w:r>
            <w:r w:rsidRPr="004D1891">
              <w:rPr>
                <w:rFonts w:eastAsia="Calibri" w:cs="Arial"/>
              </w:rPr>
              <w:t xml:space="preserve"> </w:t>
            </w:r>
            <w:r w:rsidRPr="007272EE">
              <w:rPr>
                <w:rFonts w:eastAsia="Calibri" w:cs="Arial"/>
              </w:rPr>
              <w:t>działań konsolidacyjnych, lub innych form współpracy z podmiotami udzielającymi świadczeń opieki zdrowotnej, w tym w ramach opieki koordynowanej – 1 pkt.</w:t>
            </w:r>
          </w:p>
          <w:p w14:paraId="1687FCFF" w14:textId="77777777" w:rsidR="006702F5" w:rsidRPr="00F25DD8" w:rsidRDefault="006702F5" w:rsidP="006702F5">
            <w:pPr>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7A019355" w14:textId="77777777" w:rsidR="006702F5" w:rsidRPr="00F25DD8" w:rsidRDefault="006702F5" w:rsidP="006702F5">
            <w:pPr>
              <w:jc w:val="center"/>
              <w:rPr>
                <w:rFonts w:cs="Arial"/>
              </w:rPr>
            </w:pPr>
            <w:r w:rsidRPr="007272EE">
              <w:rPr>
                <w:rFonts w:cs="Arial"/>
              </w:rPr>
              <w:t>3</w:t>
            </w:r>
          </w:p>
        </w:tc>
      </w:tr>
      <w:tr w:rsidR="006702F5" w:rsidRPr="007272EE" w14:paraId="5ECBDC20" w14:textId="77777777" w:rsidTr="00246EA0">
        <w:trPr>
          <w:trHeight w:val="853"/>
        </w:trPr>
        <w:tc>
          <w:tcPr>
            <w:tcW w:w="205" w:type="pct"/>
            <w:vAlign w:val="center"/>
          </w:tcPr>
          <w:p w14:paraId="65160400" w14:textId="77777777" w:rsidR="006702F5" w:rsidRPr="00F25DD8" w:rsidRDefault="006702F5" w:rsidP="00F6078C">
            <w:pPr>
              <w:numPr>
                <w:ilvl w:val="0"/>
                <w:numId w:val="324"/>
              </w:numPr>
              <w:ind w:left="313"/>
              <w:contextualSpacing/>
              <w:jc w:val="center"/>
              <w:rPr>
                <w:rFonts w:cs="Arial"/>
                <w:color w:val="000000"/>
              </w:rPr>
            </w:pPr>
          </w:p>
        </w:tc>
        <w:tc>
          <w:tcPr>
            <w:tcW w:w="870" w:type="pct"/>
            <w:vAlign w:val="center"/>
          </w:tcPr>
          <w:p w14:paraId="18A46140" w14:textId="77777777" w:rsidR="006702F5" w:rsidRDefault="006702F5" w:rsidP="006702F5">
            <w:pPr>
              <w:rPr>
                <w:rFonts w:cs="Arial"/>
              </w:rPr>
            </w:pPr>
            <w:r>
              <w:rPr>
                <w:rFonts w:cs="Arial"/>
              </w:rPr>
              <w:t>DOTYCZY SZPITALI</w:t>
            </w:r>
          </w:p>
          <w:p w14:paraId="75338147" w14:textId="77777777" w:rsidR="006702F5" w:rsidRPr="00F25DD8" w:rsidRDefault="006702F5" w:rsidP="006702F5">
            <w:pPr>
              <w:rPr>
                <w:rFonts w:cs="Arial"/>
              </w:rPr>
            </w:pPr>
            <w:r w:rsidRPr="007272EE">
              <w:rPr>
                <w:rFonts w:cs="Arial"/>
              </w:rPr>
              <w:t xml:space="preserve">Program restrukturyzacji </w:t>
            </w:r>
          </w:p>
        </w:tc>
        <w:tc>
          <w:tcPr>
            <w:tcW w:w="1855" w:type="pct"/>
            <w:vAlign w:val="center"/>
          </w:tcPr>
          <w:p w14:paraId="53F3875D" w14:textId="77777777" w:rsidR="006702F5" w:rsidRPr="00F25DD8" w:rsidRDefault="006702F5" w:rsidP="006702F5">
            <w:pPr>
              <w:rPr>
                <w:rFonts w:eastAsia="Calibri" w:cs="Arial"/>
              </w:rPr>
            </w:pPr>
            <w:r w:rsidRPr="007272EE">
              <w:rPr>
                <w:rFonts w:eastAsia="Calibri" w:cs="Arial"/>
              </w:rPr>
              <w:t>Kryterium promuje projekty, w których podmiot leczniczy posiada program restrukturyzacji</w:t>
            </w:r>
            <w:r w:rsidRPr="007272EE">
              <w:rPr>
                <w:rFonts w:eastAsia="Calibri" w:cs="Arial"/>
                <w:vertAlign w:val="superscript"/>
              </w:rPr>
              <w:footnoteReference w:id="216"/>
            </w:r>
            <w:r w:rsidRPr="007272EE">
              <w:rPr>
                <w:rFonts w:eastAsia="Calibri" w:cs="Arial"/>
              </w:rPr>
              <w:t xml:space="preserve"> zatwierdzony przez </w:t>
            </w:r>
            <w:r w:rsidRPr="007272EE">
              <w:rPr>
                <w:rFonts w:eastAsia="Calibri" w:cs="Arial"/>
              </w:rPr>
              <w:lastRenderedPageBreak/>
              <w:t xml:space="preserve">podmiot tworzący, uwzględniający wnioski z map potrzeb zdrowotnych lecznictwa szpitalnego dla Mazowsza oraz dla Polski. </w:t>
            </w:r>
          </w:p>
          <w:p w14:paraId="409CDD51" w14:textId="77777777" w:rsidR="006702F5" w:rsidRPr="00F25DD8" w:rsidRDefault="006702F5" w:rsidP="006702F5">
            <w:pPr>
              <w:rPr>
                <w:rFonts w:eastAsia="Calibri" w:cs="Arial"/>
              </w:rPr>
            </w:pPr>
            <w:r w:rsidRPr="007272EE">
              <w:rPr>
                <w:rFonts w:eastAsia="Calibri" w:cs="Arial"/>
              </w:rPr>
              <w:t>Program restrukturyzacji zawiera działania prowadzące do poprawy jego efektywności, zawiera działania ukierunkowane na optymalizację zasobów podmiotu leczniczego oraz rozwiązania organizacyjno-zarządcze prowadzące do lepszego wykorzystania środków finansowych podmiotu leczniczego.</w:t>
            </w:r>
          </w:p>
        </w:tc>
        <w:tc>
          <w:tcPr>
            <w:tcW w:w="1569" w:type="pct"/>
            <w:vAlign w:val="center"/>
          </w:tcPr>
          <w:p w14:paraId="5CE340CB" w14:textId="77777777" w:rsidR="006702F5" w:rsidRPr="00F25DD8" w:rsidRDefault="006702F5" w:rsidP="006702F5">
            <w:pPr>
              <w:snapToGrid w:val="0"/>
              <w:rPr>
                <w:rFonts w:eastAsia="Calibri" w:cs="Arial"/>
              </w:rPr>
            </w:pPr>
            <w:r w:rsidRPr="007272EE">
              <w:rPr>
                <w:rFonts w:eastAsia="Calibri" w:cs="Arial"/>
              </w:rPr>
              <w:lastRenderedPageBreak/>
              <w:t>Podmiot leczniczy posiada program restrukturyzacji – 2 pkt.</w:t>
            </w:r>
          </w:p>
          <w:p w14:paraId="153999D2" w14:textId="77777777" w:rsidR="006702F5" w:rsidRPr="00F25DD8" w:rsidRDefault="006702F5" w:rsidP="006702F5">
            <w:pPr>
              <w:rPr>
                <w:rFonts w:eastAsia="Times New Roman" w:cs="Arial"/>
                <w:lang w:eastAsia="pl-PL"/>
              </w:rPr>
            </w:pPr>
            <w:r w:rsidRPr="007272EE">
              <w:rPr>
                <w:rFonts w:eastAsia="Calibri" w:cs="Arial"/>
              </w:rPr>
              <w:lastRenderedPageBreak/>
              <w:t>Brak spełnienia wyżej wymienionych warunków lub brak informacji w tym zakresie – 0 pkt.</w:t>
            </w:r>
          </w:p>
        </w:tc>
        <w:tc>
          <w:tcPr>
            <w:tcW w:w="501" w:type="pct"/>
            <w:vAlign w:val="center"/>
          </w:tcPr>
          <w:p w14:paraId="5DCEBA3F" w14:textId="77777777" w:rsidR="006702F5" w:rsidRPr="00F25DD8" w:rsidRDefault="006702F5" w:rsidP="006702F5">
            <w:pPr>
              <w:jc w:val="center"/>
              <w:rPr>
                <w:rFonts w:cs="Arial"/>
              </w:rPr>
            </w:pPr>
            <w:r w:rsidRPr="007272EE">
              <w:rPr>
                <w:rFonts w:cs="Arial"/>
              </w:rPr>
              <w:lastRenderedPageBreak/>
              <w:t>2</w:t>
            </w:r>
          </w:p>
        </w:tc>
      </w:tr>
      <w:tr w:rsidR="006702F5" w:rsidRPr="007272EE" w14:paraId="118CA739" w14:textId="77777777" w:rsidTr="00246EA0">
        <w:trPr>
          <w:trHeight w:val="70"/>
        </w:trPr>
        <w:tc>
          <w:tcPr>
            <w:tcW w:w="205" w:type="pct"/>
            <w:vAlign w:val="center"/>
          </w:tcPr>
          <w:p w14:paraId="4DC89E47"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246CDDCA" w14:textId="77777777" w:rsidR="006702F5" w:rsidRDefault="006702F5" w:rsidP="006702F5">
            <w:pPr>
              <w:rPr>
                <w:rFonts w:cs="Arial"/>
              </w:rPr>
            </w:pPr>
            <w:r>
              <w:rPr>
                <w:rFonts w:cs="Arial"/>
              </w:rPr>
              <w:t>DOTYCZY SZPITALI</w:t>
            </w:r>
          </w:p>
          <w:p w14:paraId="7F85599B" w14:textId="77777777" w:rsidR="006702F5" w:rsidRPr="00F25DD8" w:rsidRDefault="006702F5" w:rsidP="006702F5">
            <w:pPr>
              <w:rPr>
                <w:rFonts w:eastAsia="Calibri" w:cs="Arial"/>
              </w:rPr>
            </w:pPr>
            <w:r w:rsidRPr="007272EE">
              <w:rPr>
                <w:rFonts w:eastAsia="Calibri" w:cs="Arial"/>
              </w:rPr>
              <w:t>Koncentracja zabiegów kompleksowych</w:t>
            </w:r>
          </w:p>
        </w:tc>
        <w:tc>
          <w:tcPr>
            <w:tcW w:w="1855" w:type="pct"/>
            <w:vAlign w:val="center"/>
          </w:tcPr>
          <w:p w14:paraId="39CB9D99" w14:textId="77777777" w:rsidR="006702F5" w:rsidRPr="00F25DD8" w:rsidRDefault="006702F5" w:rsidP="006702F5">
            <w:pPr>
              <w:autoSpaceDE w:val="0"/>
              <w:autoSpaceDN w:val="0"/>
              <w:adjustRightInd w:val="0"/>
              <w:rPr>
                <w:rFonts w:eastAsia="Times New Roman" w:cs="Arial"/>
                <w:lang w:eastAsia="pl-PL"/>
              </w:rPr>
            </w:pPr>
            <w:r w:rsidRPr="007272EE">
              <w:rPr>
                <w:rFonts w:eastAsia="Calibri" w:cs="Arial"/>
              </w:rPr>
              <w:t xml:space="preserve">Kryterium promuje projekty, w których </w:t>
            </w:r>
            <w:r w:rsidRPr="007272EE">
              <w:rPr>
                <w:rFonts w:eastAsia="Times New Roman" w:cs="Arial"/>
                <w:lang w:eastAsia="pl-PL"/>
              </w:rPr>
              <w:t>wnioskodawca wykazał, że projekt przyczyni się do koncentracji wykonywania zabiegów kompleksowych, w przypadku gdy na oddziale są wykonywane takie zabiegi. Oznacza to, że projekt jest premiowany w przypadku, kiedy realizowany jest na rzecz oddziału, który realizuje co najmniej 60 kompleksowych zabiegów rocznie lub ww. wartość progowa (próg odcięcia) zostanie przekroczona w wyniku realizacji projektu.</w:t>
            </w:r>
          </w:p>
        </w:tc>
        <w:tc>
          <w:tcPr>
            <w:tcW w:w="1569" w:type="pct"/>
            <w:vAlign w:val="center"/>
          </w:tcPr>
          <w:p w14:paraId="5369CE06" w14:textId="77777777" w:rsidR="006702F5" w:rsidRPr="00F25DD8" w:rsidRDefault="006702F5" w:rsidP="006702F5">
            <w:pPr>
              <w:snapToGrid w:val="0"/>
              <w:rPr>
                <w:rFonts w:eastAsia="Calibri" w:cs="Arial"/>
              </w:rPr>
            </w:pPr>
            <w:r w:rsidRPr="007272EE">
              <w:rPr>
                <w:rFonts w:eastAsia="Times New Roman" w:cs="Arial"/>
                <w:lang w:eastAsia="pl-PL"/>
              </w:rPr>
              <w:t>Projekt przyczyni się do koncentracji wykonywania zabiegów kompleksowych</w:t>
            </w:r>
            <w:r w:rsidRPr="007272EE">
              <w:rPr>
                <w:rFonts w:eastAsia="Calibri" w:cs="Arial"/>
              </w:rPr>
              <w:t xml:space="preserve"> – 2 pkt.</w:t>
            </w:r>
          </w:p>
          <w:p w14:paraId="1D11950C" w14:textId="77777777" w:rsidR="006702F5" w:rsidRPr="00F25DD8" w:rsidRDefault="006702F5" w:rsidP="006702F5">
            <w:pPr>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468FB12B" w14:textId="77777777" w:rsidR="006702F5" w:rsidRPr="00F25DD8" w:rsidRDefault="006702F5" w:rsidP="006702F5">
            <w:pPr>
              <w:jc w:val="center"/>
              <w:rPr>
                <w:rFonts w:cs="Arial"/>
              </w:rPr>
            </w:pPr>
            <w:r w:rsidRPr="007272EE">
              <w:rPr>
                <w:rFonts w:cs="Arial"/>
              </w:rPr>
              <w:t>2</w:t>
            </w:r>
          </w:p>
        </w:tc>
      </w:tr>
      <w:tr w:rsidR="006702F5" w:rsidRPr="007272EE" w14:paraId="7321FB01" w14:textId="77777777" w:rsidTr="00246EA0">
        <w:trPr>
          <w:trHeight w:val="70"/>
        </w:trPr>
        <w:tc>
          <w:tcPr>
            <w:tcW w:w="205" w:type="pct"/>
            <w:vAlign w:val="center"/>
          </w:tcPr>
          <w:p w14:paraId="5BF7FF0F"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5400DBFB" w14:textId="77777777" w:rsidR="006702F5" w:rsidRPr="00F25DD8" w:rsidRDefault="006702F5" w:rsidP="006702F5">
            <w:pPr>
              <w:rPr>
                <w:rFonts w:eastAsia="Calibri" w:cs="Arial"/>
              </w:rPr>
            </w:pPr>
            <w:r w:rsidRPr="007272EE">
              <w:rPr>
                <w:rFonts w:eastAsia="Calibri" w:cs="Arial"/>
              </w:rPr>
              <w:t xml:space="preserve">Efektywność finansowa </w:t>
            </w:r>
          </w:p>
        </w:tc>
        <w:tc>
          <w:tcPr>
            <w:tcW w:w="1855" w:type="pct"/>
            <w:vAlign w:val="center"/>
          </w:tcPr>
          <w:p w14:paraId="40041DDA" w14:textId="77777777" w:rsidR="006702F5" w:rsidRPr="004D1891" w:rsidRDefault="006702F5" w:rsidP="006702F5">
            <w:pPr>
              <w:rPr>
                <w:rFonts w:eastAsia="Calibri" w:cs="Arial"/>
              </w:rPr>
            </w:pPr>
            <w:r w:rsidRPr="007272EE">
              <w:rPr>
                <w:rFonts w:eastAsia="Calibri" w:cs="Arial"/>
              </w:rPr>
              <w:t>Kryterium promuje projekty, w których podmiot leczniczy osiągnął następujące wskaźniki efektywności finansowej:</w:t>
            </w:r>
          </w:p>
          <w:p w14:paraId="78F9FCB9" w14:textId="77777777" w:rsidR="006702F5" w:rsidRPr="00F25DD8" w:rsidRDefault="006702F5" w:rsidP="00F6078C">
            <w:pPr>
              <w:numPr>
                <w:ilvl w:val="0"/>
                <w:numId w:val="326"/>
              </w:numPr>
              <w:contextualSpacing/>
              <w:rPr>
                <w:rFonts w:eastAsia="Calibri" w:cs="Arial"/>
              </w:rPr>
            </w:pPr>
            <w:r w:rsidRPr="007272EE">
              <w:rPr>
                <w:rFonts w:eastAsia="Calibri" w:cs="Arial"/>
              </w:rPr>
              <w:t>Płynność finansowa (wskaźnik bieżącej płynności finansowej = aktywa bieżące/ zobowiązania bieżące):</w:t>
            </w:r>
          </w:p>
          <w:p w14:paraId="58B6545F" w14:textId="77777777" w:rsidR="006702F5" w:rsidRDefault="006702F5" w:rsidP="00F6078C">
            <w:pPr>
              <w:pStyle w:val="Akapitzlist0"/>
              <w:numPr>
                <w:ilvl w:val="0"/>
                <w:numId w:val="327"/>
              </w:numPr>
              <w:rPr>
                <w:rFonts w:eastAsia="Calibri" w:cs="Arial"/>
              </w:rPr>
            </w:pPr>
            <w:r w:rsidRPr="006702F5">
              <w:rPr>
                <w:rFonts w:eastAsia="Calibri" w:cs="Arial"/>
              </w:rPr>
              <w:lastRenderedPageBreak/>
              <w:t xml:space="preserve">wzrost wskaźnika płynności w latach 2014 – 2016, lub </w:t>
            </w:r>
          </w:p>
          <w:p w14:paraId="12B3AA46" w14:textId="76CE0582" w:rsidR="006702F5" w:rsidRPr="006702F5" w:rsidRDefault="006702F5" w:rsidP="00F6078C">
            <w:pPr>
              <w:pStyle w:val="Akapitzlist0"/>
              <w:numPr>
                <w:ilvl w:val="0"/>
                <w:numId w:val="327"/>
              </w:numPr>
              <w:rPr>
                <w:rFonts w:eastAsia="Calibri" w:cs="Arial"/>
              </w:rPr>
            </w:pPr>
            <w:r w:rsidRPr="006702F5">
              <w:rPr>
                <w:rFonts w:eastAsia="Calibri" w:cs="Arial"/>
              </w:rPr>
              <w:t>wskaźnik płynności powyżej 1 w każdym roku, tj. w 2014, 2015 i 2016;</w:t>
            </w:r>
          </w:p>
          <w:p w14:paraId="11980AD0" w14:textId="77777777" w:rsidR="006702F5" w:rsidRPr="00F25DD8" w:rsidRDefault="006702F5" w:rsidP="00F6078C">
            <w:pPr>
              <w:numPr>
                <w:ilvl w:val="0"/>
                <w:numId w:val="326"/>
              </w:numPr>
              <w:ind w:left="360"/>
              <w:contextualSpacing/>
              <w:rPr>
                <w:rFonts w:eastAsia="Calibri" w:cs="Arial"/>
              </w:rPr>
            </w:pPr>
            <w:r w:rsidRPr="007272EE">
              <w:rPr>
                <w:rFonts w:eastAsia="Calibri" w:cs="Arial"/>
              </w:rPr>
              <w:t>Rentowność (wskaźnik rentowności ROS = (zysk netto / sprzedaż netto) x 100%):</w:t>
            </w:r>
          </w:p>
          <w:p w14:paraId="10E376B4" w14:textId="77777777" w:rsidR="006702F5" w:rsidRPr="00F25DD8" w:rsidRDefault="006702F5" w:rsidP="00F6078C">
            <w:pPr>
              <w:numPr>
                <w:ilvl w:val="0"/>
                <w:numId w:val="197"/>
              </w:numPr>
              <w:ind w:left="883" w:hanging="425"/>
              <w:contextualSpacing/>
              <w:rPr>
                <w:rFonts w:eastAsia="Calibri" w:cs="Arial"/>
              </w:rPr>
            </w:pPr>
            <w:r w:rsidRPr="007272EE">
              <w:rPr>
                <w:rFonts w:eastAsia="Calibri" w:cs="Arial"/>
              </w:rPr>
              <w:t>wzrost rentowności w latach 201</w:t>
            </w:r>
            <w:r>
              <w:rPr>
                <w:rFonts w:eastAsia="Calibri" w:cs="Arial"/>
              </w:rPr>
              <w:t>4</w:t>
            </w:r>
            <w:r w:rsidRPr="007272EE">
              <w:rPr>
                <w:rFonts w:eastAsia="Calibri" w:cs="Arial"/>
              </w:rPr>
              <w:t xml:space="preserve"> – 201</w:t>
            </w:r>
            <w:r>
              <w:rPr>
                <w:rFonts w:eastAsia="Calibri" w:cs="Arial"/>
              </w:rPr>
              <w:t>6</w:t>
            </w:r>
            <w:r w:rsidRPr="007272EE">
              <w:rPr>
                <w:rFonts w:eastAsia="Calibri" w:cs="Arial"/>
              </w:rPr>
              <w:t>, lub</w:t>
            </w:r>
          </w:p>
          <w:p w14:paraId="014D8028" w14:textId="77777777" w:rsidR="006702F5" w:rsidRPr="00F25DD8" w:rsidRDefault="006702F5" w:rsidP="00F6078C">
            <w:pPr>
              <w:numPr>
                <w:ilvl w:val="0"/>
                <w:numId w:val="197"/>
              </w:numPr>
              <w:ind w:left="883" w:hanging="425"/>
              <w:contextualSpacing/>
              <w:rPr>
                <w:rFonts w:eastAsia="Calibri" w:cs="Arial"/>
              </w:rPr>
            </w:pPr>
            <w:r w:rsidRPr="007272EE">
              <w:rPr>
                <w:rFonts w:eastAsia="Calibri" w:cs="Arial"/>
              </w:rPr>
              <w:t>rentowność powyżej 0 w każdym roku, tj. w 201</w:t>
            </w:r>
            <w:r>
              <w:rPr>
                <w:rFonts w:eastAsia="Calibri" w:cs="Arial"/>
              </w:rPr>
              <w:t>4</w:t>
            </w:r>
            <w:r w:rsidRPr="007272EE">
              <w:rPr>
                <w:rFonts w:eastAsia="Calibri" w:cs="Arial"/>
              </w:rPr>
              <w:t>, 201</w:t>
            </w:r>
            <w:r>
              <w:rPr>
                <w:rFonts w:eastAsia="Calibri" w:cs="Arial"/>
              </w:rPr>
              <w:t>5</w:t>
            </w:r>
            <w:r w:rsidRPr="007272EE">
              <w:rPr>
                <w:rFonts w:eastAsia="Calibri" w:cs="Arial"/>
              </w:rPr>
              <w:t xml:space="preserve"> i 201</w:t>
            </w:r>
            <w:r>
              <w:rPr>
                <w:rFonts w:eastAsia="Calibri" w:cs="Arial"/>
              </w:rPr>
              <w:t>6</w:t>
            </w:r>
            <w:r w:rsidRPr="007272EE">
              <w:rPr>
                <w:rFonts w:eastAsia="Calibri" w:cs="Arial"/>
              </w:rPr>
              <w:t>.</w:t>
            </w:r>
          </w:p>
        </w:tc>
        <w:tc>
          <w:tcPr>
            <w:tcW w:w="1569" w:type="pct"/>
            <w:vAlign w:val="center"/>
          </w:tcPr>
          <w:p w14:paraId="153A2AD1" w14:textId="77777777" w:rsidR="006702F5" w:rsidRPr="00F25DD8" w:rsidRDefault="006702F5" w:rsidP="006702F5">
            <w:pPr>
              <w:snapToGrid w:val="0"/>
              <w:rPr>
                <w:rFonts w:eastAsia="Calibri" w:cs="Arial"/>
              </w:rPr>
            </w:pPr>
            <w:r w:rsidRPr="007272EE">
              <w:rPr>
                <w:rFonts w:eastAsia="Calibri" w:cs="Arial"/>
              </w:rPr>
              <w:lastRenderedPageBreak/>
              <w:t>Za każdy spełniony element – 2 pkt.</w:t>
            </w:r>
          </w:p>
          <w:p w14:paraId="738954D0" w14:textId="77777777" w:rsidR="006702F5" w:rsidRPr="00F25DD8" w:rsidRDefault="006702F5" w:rsidP="006702F5">
            <w:pPr>
              <w:snapToGrid w:val="0"/>
              <w:rPr>
                <w:rFonts w:eastAsia="Calibri" w:cs="Arial"/>
              </w:rPr>
            </w:pPr>
            <w:r w:rsidRPr="007272EE">
              <w:rPr>
                <w:rFonts w:eastAsia="Calibri" w:cs="Arial"/>
              </w:rPr>
              <w:t>Punkty w ramach kryterium sumują się.</w:t>
            </w:r>
          </w:p>
          <w:p w14:paraId="7687A070" w14:textId="77777777" w:rsidR="006702F5" w:rsidRPr="00F25DD8" w:rsidRDefault="006702F5" w:rsidP="006702F5">
            <w:pPr>
              <w:autoSpaceDE w:val="0"/>
              <w:autoSpaceDN w:val="0"/>
              <w:adjustRightInd w:val="0"/>
              <w:rPr>
                <w:rFonts w:eastAsia="Calibri" w:cs="Arial"/>
                <w:color w:val="000000"/>
              </w:rPr>
            </w:pPr>
            <w:r w:rsidRPr="007272EE">
              <w:rPr>
                <w:rFonts w:eastAsia="Calibri" w:cs="Arial"/>
              </w:rPr>
              <w:t>Brak spełnienia wyżej wymienionych warunków lub brak informacji w tym zakresie – 0 pkt.</w:t>
            </w:r>
          </w:p>
        </w:tc>
        <w:tc>
          <w:tcPr>
            <w:tcW w:w="501" w:type="pct"/>
            <w:vAlign w:val="center"/>
          </w:tcPr>
          <w:p w14:paraId="4C22EE6F" w14:textId="77777777" w:rsidR="006702F5" w:rsidRPr="00F25DD8" w:rsidRDefault="006702F5" w:rsidP="006702F5">
            <w:pPr>
              <w:jc w:val="center"/>
              <w:rPr>
                <w:rFonts w:cs="Arial"/>
              </w:rPr>
            </w:pPr>
            <w:r>
              <w:rPr>
                <w:rFonts w:cs="Arial"/>
              </w:rPr>
              <w:t>4</w:t>
            </w:r>
          </w:p>
        </w:tc>
      </w:tr>
      <w:tr w:rsidR="006702F5" w:rsidRPr="007272EE" w14:paraId="33D2A88C" w14:textId="77777777" w:rsidTr="00246EA0">
        <w:trPr>
          <w:trHeight w:val="425"/>
        </w:trPr>
        <w:tc>
          <w:tcPr>
            <w:tcW w:w="205" w:type="pct"/>
            <w:vAlign w:val="center"/>
          </w:tcPr>
          <w:p w14:paraId="79A737AA"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1F0F80F3" w14:textId="77777777" w:rsidR="006702F5" w:rsidRPr="00F25DD8" w:rsidRDefault="006702F5" w:rsidP="006702F5">
            <w:pPr>
              <w:rPr>
                <w:rFonts w:eastAsia="Calibri" w:cs="Arial"/>
              </w:rPr>
            </w:pPr>
            <w:r w:rsidRPr="007272EE">
              <w:rPr>
                <w:rFonts w:eastAsia="Calibri" w:cs="Arial"/>
              </w:rPr>
              <w:t>DLA ONKOLOGII</w:t>
            </w:r>
          </w:p>
          <w:p w14:paraId="30D2BE6C" w14:textId="77777777" w:rsidR="006702F5" w:rsidRPr="00F25DD8" w:rsidRDefault="006702F5" w:rsidP="006702F5">
            <w:pPr>
              <w:rPr>
                <w:rFonts w:eastAsia="Calibri" w:cs="Arial"/>
              </w:rPr>
            </w:pPr>
            <w:r w:rsidRPr="007272EE">
              <w:rPr>
                <w:rFonts w:eastAsia="Calibri" w:cs="Arial"/>
              </w:rPr>
              <w:t>Kompleksowa opieka onkologiczna</w:t>
            </w:r>
          </w:p>
        </w:tc>
        <w:tc>
          <w:tcPr>
            <w:tcW w:w="1855" w:type="pct"/>
            <w:vAlign w:val="center"/>
          </w:tcPr>
          <w:p w14:paraId="1FE00E67" w14:textId="77777777" w:rsidR="006702F5" w:rsidRPr="00F25DD8" w:rsidRDefault="006702F5" w:rsidP="006702F5">
            <w:pPr>
              <w:rPr>
                <w:rFonts w:eastAsia="Calibri" w:cs="Arial"/>
              </w:rPr>
            </w:pPr>
            <w:r w:rsidRPr="007272EE">
              <w:rPr>
                <w:rFonts w:eastAsia="Calibri" w:cs="Arial"/>
              </w:rPr>
              <w:t xml:space="preserve">Kryterium promuje projekty, w których </w:t>
            </w:r>
            <w:r w:rsidRPr="007272EE">
              <w:rPr>
                <w:rFonts w:eastAsia="Calibri" w:cs="Arial"/>
                <w:color w:val="000000"/>
              </w:rPr>
              <w:t xml:space="preserve">podmiot leczniczy </w:t>
            </w:r>
            <w:r w:rsidRPr="007272EE">
              <w:rPr>
                <w:rFonts w:eastAsia="Times New Roman" w:cs="Arial"/>
                <w:lang w:eastAsia="pl-PL"/>
              </w:rPr>
              <w:t xml:space="preserve">zapewnia lub będzie zapewniał najpóźniej w kolejnym okresie kontraktowania świadczeń opieki zdrowotnej po zakończeniu realizacji projektu, kompleksową opiekę onkologiczną, rozumianą jako realizację następujących elementów: </w:t>
            </w:r>
          </w:p>
          <w:p w14:paraId="71953EBC" w14:textId="77777777" w:rsidR="006702F5" w:rsidRPr="00F25DD8" w:rsidRDefault="006702F5" w:rsidP="00F6078C">
            <w:pPr>
              <w:numPr>
                <w:ilvl w:val="0"/>
                <w:numId w:val="328"/>
              </w:numPr>
              <w:ind w:left="360"/>
              <w:rPr>
                <w:rFonts w:eastAsia="Calibri" w:cs="Arial"/>
              </w:rPr>
            </w:pPr>
            <w:r w:rsidRPr="007272EE">
              <w:rPr>
                <w:rFonts w:eastAsia="Calibri" w:cs="Arial"/>
              </w:rPr>
              <w:t>udzielanie świadczeń opieki zdrowotnej finansowanych ze środków publicznych, oprócz zakresów onkologicznych, tj. chirurgia onkologiczna, onkologia kliniczna, w  minimum 2 innych zakresach w ramach lecznictwa szpitalnego i AOS o tym samym profilu;</w:t>
            </w:r>
          </w:p>
          <w:p w14:paraId="0594B0C8" w14:textId="77777777" w:rsidR="006702F5" w:rsidRPr="00F25DD8" w:rsidRDefault="006702F5" w:rsidP="00F6078C">
            <w:pPr>
              <w:numPr>
                <w:ilvl w:val="0"/>
                <w:numId w:val="328"/>
              </w:numPr>
              <w:ind w:left="360"/>
              <w:rPr>
                <w:rFonts w:eastAsia="Calibri" w:cs="Arial"/>
              </w:rPr>
            </w:pPr>
            <w:r w:rsidRPr="007272EE">
              <w:rPr>
                <w:rFonts w:eastAsia="Calibri" w:cs="Arial"/>
              </w:rPr>
              <w:t xml:space="preserve">udokumentowaną koordynację, w tym dostęp do świadczeń chemioterapii i radioterapii onkologicznej </w:t>
            </w:r>
            <w:r w:rsidRPr="007272EE">
              <w:rPr>
                <w:rFonts w:eastAsia="Calibri" w:cs="Arial"/>
              </w:rPr>
              <w:lastRenderedPageBreak/>
              <w:t>i medycyny nuklearnej - w przypadku nowotworów leczonych z wykorzystaniem medycyny nuklearnej.</w:t>
            </w:r>
          </w:p>
        </w:tc>
        <w:tc>
          <w:tcPr>
            <w:tcW w:w="1569" w:type="pct"/>
            <w:vAlign w:val="center"/>
          </w:tcPr>
          <w:p w14:paraId="344E8D26" w14:textId="77777777" w:rsidR="006702F5" w:rsidRPr="00F25DD8" w:rsidRDefault="006702F5" w:rsidP="006702F5">
            <w:pPr>
              <w:snapToGrid w:val="0"/>
              <w:rPr>
                <w:rFonts w:eastAsia="Calibri" w:cs="Arial"/>
              </w:rPr>
            </w:pPr>
            <w:r w:rsidRPr="007272EE">
              <w:rPr>
                <w:rFonts w:eastAsia="Calibri" w:cs="Arial"/>
              </w:rPr>
              <w:lastRenderedPageBreak/>
              <w:t>Podmiot leczniczy zapewnia lub będzie zapewniał:</w:t>
            </w:r>
          </w:p>
          <w:p w14:paraId="4489AFE3" w14:textId="77777777" w:rsidR="006702F5" w:rsidRPr="00F25DD8" w:rsidRDefault="006702F5" w:rsidP="00F6078C">
            <w:pPr>
              <w:numPr>
                <w:ilvl w:val="0"/>
                <w:numId w:val="198"/>
              </w:numPr>
              <w:snapToGrid w:val="0"/>
              <w:ind w:left="600" w:hanging="425"/>
              <w:contextualSpacing/>
              <w:rPr>
                <w:rFonts w:eastAsia="Calibri" w:cs="Arial"/>
              </w:rPr>
            </w:pPr>
            <w:r w:rsidRPr="007272EE">
              <w:rPr>
                <w:rFonts w:eastAsia="Calibri" w:cs="Arial"/>
              </w:rPr>
              <w:t>spełnienie warunków zawartych w punkcie a – 2 pkt;</w:t>
            </w:r>
          </w:p>
          <w:p w14:paraId="712D836F" w14:textId="77777777" w:rsidR="006702F5" w:rsidRPr="00F25DD8" w:rsidRDefault="006702F5" w:rsidP="00F6078C">
            <w:pPr>
              <w:numPr>
                <w:ilvl w:val="0"/>
                <w:numId w:val="198"/>
              </w:numPr>
              <w:snapToGrid w:val="0"/>
              <w:ind w:left="600" w:hanging="425"/>
              <w:contextualSpacing/>
              <w:rPr>
                <w:rFonts w:eastAsia="Calibri" w:cs="Arial"/>
              </w:rPr>
            </w:pPr>
            <w:r w:rsidRPr="007272EE">
              <w:rPr>
                <w:rFonts w:eastAsia="Calibri" w:cs="Arial"/>
              </w:rPr>
              <w:t>spełnienie warunków  zawartych w punkcie b – 1 pkt.</w:t>
            </w:r>
          </w:p>
          <w:p w14:paraId="7A182FB5" w14:textId="77777777" w:rsidR="006702F5" w:rsidRPr="00F25DD8" w:rsidRDefault="006702F5" w:rsidP="006702F5">
            <w:pPr>
              <w:snapToGrid w:val="0"/>
              <w:rPr>
                <w:rFonts w:eastAsia="Calibri" w:cs="Arial"/>
              </w:rPr>
            </w:pPr>
            <w:r w:rsidRPr="007272EE">
              <w:rPr>
                <w:rFonts w:eastAsia="Calibri" w:cs="Arial"/>
              </w:rPr>
              <w:t>Punkty w ramach kryterium sumują się.</w:t>
            </w:r>
          </w:p>
          <w:p w14:paraId="0CEB32A9" w14:textId="77777777" w:rsidR="006702F5" w:rsidRPr="00F25DD8" w:rsidRDefault="006702F5" w:rsidP="006702F5">
            <w:pPr>
              <w:snapToGrid w:val="0"/>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36033345" w14:textId="77777777" w:rsidR="006702F5" w:rsidRPr="00F25DD8" w:rsidRDefault="006702F5" w:rsidP="006702F5">
            <w:pPr>
              <w:jc w:val="center"/>
              <w:rPr>
                <w:rFonts w:cs="Arial"/>
              </w:rPr>
            </w:pPr>
            <w:r w:rsidRPr="007272EE">
              <w:rPr>
                <w:rFonts w:cs="Arial"/>
              </w:rPr>
              <w:t>3</w:t>
            </w:r>
          </w:p>
        </w:tc>
      </w:tr>
      <w:tr w:rsidR="006702F5" w:rsidRPr="007272EE" w14:paraId="168E4341" w14:textId="77777777" w:rsidTr="00246EA0">
        <w:trPr>
          <w:trHeight w:val="853"/>
        </w:trPr>
        <w:tc>
          <w:tcPr>
            <w:tcW w:w="205" w:type="pct"/>
            <w:vAlign w:val="center"/>
          </w:tcPr>
          <w:p w14:paraId="3398CB77"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07C26E73" w14:textId="77777777" w:rsidR="006702F5" w:rsidRPr="00F25DD8" w:rsidRDefault="006702F5" w:rsidP="006702F5">
            <w:pPr>
              <w:rPr>
                <w:rFonts w:eastAsia="Calibri" w:cs="Arial"/>
              </w:rPr>
            </w:pPr>
            <w:r w:rsidRPr="007272EE">
              <w:rPr>
                <w:rFonts w:eastAsia="Calibri" w:cs="Arial"/>
              </w:rPr>
              <w:t>DLA ONKOLOGII</w:t>
            </w:r>
          </w:p>
          <w:p w14:paraId="4913D990" w14:textId="77777777" w:rsidR="006702F5" w:rsidRPr="00F25DD8" w:rsidRDefault="006702F5" w:rsidP="006702F5">
            <w:pPr>
              <w:rPr>
                <w:rFonts w:eastAsia="Calibri" w:cs="Arial"/>
              </w:rPr>
            </w:pPr>
            <w:r w:rsidRPr="007272EE">
              <w:rPr>
                <w:rFonts w:eastAsia="Calibri" w:cs="Arial"/>
              </w:rPr>
              <w:t>Poprawa wykrywalności nowotworów i usprawnienie chemioterapii</w:t>
            </w:r>
          </w:p>
        </w:tc>
        <w:tc>
          <w:tcPr>
            <w:tcW w:w="1855" w:type="pct"/>
            <w:vAlign w:val="center"/>
          </w:tcPr>
          <w:p w14:paraId="198E5476" w14:textId="77777777" w:rsidR="006702F5" w:rsidRPr="00F25DD8" w:rsidRDefault="006702F5" w:rsidP="006702F5">
            <w:pPr>
              <w:rPr>
                <w:rFonts w:eastAsia="Calibri" w:cs="Arial"/>
                <w:color w:val="000000"/>
              </w:rPr>
            </w:pPr>
            <w:r w:rsidRPr="007272EE">
              <w:rPr>
                <w:rFonts w:eastAsia="Calibri" w:cs="Arial"/>
                <w:color w:val="000000"/>
              </w:rPr>
              <w:t>Kryterium promuje projekty zakładające działania przyczyniające się do:</w:t>
            </w:r>
          </w:p>
          <w:p w14:paraId="044B02F8" w14:textId="77777777" w:rsidR="006702F5" w:rsidRPr="00F25DD8" w:rsidRDefault="006702F5" w:rsidP="00F6078C">
            <w:pPr>
              <w:numPr>
                <w:ilvl w:val="0"/>
                <w:numId w:val="329"/>
              </w:numPr>
              <w:rPr>
                <w:rFonts w:eastAsia="Calibri" w:cs="Arial"/>
              </w:rPr>
            </w:pPr>
            <w:r w:rsidRPr="007272EE">
              <w:rPr>
                <w:rFonts w:eastAsia="Times New Roman" w:cs="Arial"/>
                <w:lang w:eastAsia="pl-PL"/>
              </w:rPr>
              <w:t>zwiększenia wykrywalności tych nowotworów, dla których struktura stadiów jest najmniej korzystna w danym regionie zgodnie z danymi zawartymi we właściwej mapie;</w:t>
            </w:r>
          </w:p>
          <w:p w14:paraId="4CBD9E3D" w14:textId="77777777" w:rsidR="006702F5" w:rsidRPr="00F25DD8" w:rsidRDefault="006702F5" w:rsidP="00F6078C">
            <w:pPr>
              <w:numPr>
                <w:ilvl w:val="0"/>
                <w:numId w:val="329"/>
              </w:numPr>
              <w:rPr>
                <w:rFonts w:eastAsia="Calibri" w:cs="Arial"/>
              </w:rPr>
            </w:pPr>
            <w:r w:rsidRPr="007272EE">
              <w:rPr>
                <w:rFonts w:eastAsia="Calibri" w:cs="Arial"/>
              </w:rPr>
              <w:t>w zakresie chemioterapii – zwiększenia udziału świadczeń z ww. zakresu w trybie jednodniowym lub ambulatoryjnym;</w:t>
            </w:r>
          </w:p>
          <w:p w14:paraId="216C6234" w14:textId="77777777" w:rsidR="006702F5" w:rsidRPr="00F25DD8" w:rsidRDefault="006702F5" w:rsidP="00F6078C">
            <w:pPr>
              <w:numPr>
                <w:ilvl w:val="0"/>
                <w:numId w:val="329"/>
              </w:numPr>
              <w:rPr>
                <w:rFonts w:eastAsia="Calibri" w:cs="Arial"/>
              </w:rPr>
            </w:pPr>
            <w:r w:rsidRPr="007272EE">
              <w:rPr>
                <w:rFonts w:eastAsia="Calibri" w:cs="Arial"/>
              </w:rPr>
              <w:t>wcześniejszego wykrywania nowotworów złośliwych, np. podmiot wdraża program/y profilaktyczne w powiatach, w których dane dotyczące epidemiologii (np. standaryzowany współczynnik chorobowości) wynikające z map są najwyższe w danym województwie.</w:t>
            </w:r>
          </w:p>
        </w:tc>
        <w:tc>
          <w:tcPr>
            <w:tcW w:w="1569" w:type="pct"/>
            <w:vAlign w:val="center"/>
          </w:tcPr>
          <w:p w14:paraId="560028C6" w14:textId="77777777" w:rsidR="006702F5" w:rsidRPr="00F25DD8" w:rsidRDefault="006702F5" w:rsidP="006702F5">
            <w:pPr>
              <w:snapToGrid w:val="0"/>
              <w:rPr>
                <w:rFonts w:eastAsia="Calibri" w:cs="Arial"/>
              </w:rPr>
            </w:pPr>
            <w:r w:rsidRPr="007272EE">
              <w:rPr>
                <w:rFonts w:eastAsia="Calibri" w:cs="Arial"/>
              </w:rPr>
              <w:t>Za każdy spełniony element – 1 pkt.</w:t>
            </w:r>
          </w:p>
          <w:p w14:paraId="5F29237F" w14:textId="77777777" w:rsidR="006702F5" w:rsidRPr="00F25DD8" w:rsidRDefault="006702F5" w:rsidP="006702F5">
            <w:pPr>
              <w:snapToGrid w:val="0"/>
              <w:rPr>
                <w:rFonts w:eastAsia="Calibri" w:cs="Arial"/>
              </w:rPr>
            </w:pPr>
            <w:r w:rsidRPr="007272EE">
              <w:rPr>
                <w:rFonts w:eastAsia="Calibri" w:cs="Arial"/>
              </w:rPr>
              <w:t>Punkty w ramach kryterium sumują się.</w:t>
            </w:r>
          </w:p>
          <w:p w14:paraId="4843AABC" w14:textId="77777777" w:rsidR="006702F5" w:rsidRPr="00F25DD8" w:rsidRDefault="006702F5" w:rsidP="006702F5">
            <w:pPr>
              <w:snapToGrid w:val="0"/>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66F9C1D7" w14:textId="77777777" w:rsidR="006702F5" w:rsidRPr="00F25DD8" w:rsidRDefault="006702F5" w:rsidP="006702F5">
            <w:pPr>
              <w:jc w:val="center"/>
              <w:rPr>
                <w:rFonts w:cs="Arial"/>
              </w:rPr>
            </w:pPr>
            <w:r w:rsidRPr="007272EE">
              <w:rPr>
                <w:rFonts w:cs="Arial"/>
              </w:rPr>
              <w:t>3</w:t>
            </w:r>
          </w:p>
        </w:tc>
      </w:tr>
      <w:tr w:rsidR="006702F5" w:rsidRPr="007272EE" w14:paraId="251F1D22" w14:textId="77777777" w:rsidTr="00246EA0">
        <w:trPr>
          <w:trHeight w:val="853"/>
        </w:trPr>
        <w:tc>
          <w:tcPr>
            <w:tcW w:w="205" w:type="pct"/>
            <w:vAlign w:val="center"/>
          </w:tcPr>
          <w:p w14:paraId="6AB6C889"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01382B41" w14:textId="77777777" w:rsidR="006702F5" w:rsidRPr="00F25DD8" w:rsidRDefault="006702F5" w:rsidP="006702F5">
            <w:pPr>
              <w:rPr>
                <w:rFonts w:eastAsia="Calibri" w:cs="Arial"/>
              </w:rPr>
            </w:pPr>
            <w:r w:rsidRPr="007272EE">
              <w:rPr>
                <w:rFonts w:eastAsia="Calibri" w:cs="Arial"/>
              </w:rPr>
              <w:t>DLA KARDIOLOGII</w:t>
            </w:r>
          </w:p>
          <w:p w14:paraId="62E01D46" w14:textId="77777777" w:rsidR="006702F5" w:rsidRPr="00F25DD8" w:rsidRDefault="006702F5" w:rsidP="006702F5">
            <w:pPr>
              <w:rPr>
                <w:rFonts w:eastAsia="Calibri" w:cs="Arial"/>
              </w:rPr>
            </w:pPr>
            <w:r w:rsidRPr="007272EE">
              <w:rPr>
                <w:rFonts w:eastAsia="Calibri" w:cs="Arial"/>
              </w:rPr>
              <w:t>Poprawa dostępu do rehabilitacji kardiologicznej</w:t>
            </w:r>
          </w:p>
        </w:tc>
        <w:tc>
          <w:tcPr>
            <w:tcW w:w="1855" w:type="pct"/>
            <w:vAlign w:val="center"/>
          </w:tcPr>
          <w:p w14:paraId="4ACFFD44" w14:textId="77777777" w:rsidR="006702F5" w:rsidRPr="00F25DD8" w:rsidRDefault="006702F5" w:rsidP="006702F5">
            <w:pPr>
              <w:rPr>
                <w:rFonts w:eastAsia="Calibri" w:cs="Arial"/>
              </w:rPr>
            </w:pPr>
            <w:r w:rsidRPr="007272EE">
              <w:rPr>
                <w:rFonts w:eastAsia="Calibri" w:cs="Arial"/>
                <w:color w:val="000000"/>
              </w:rPr>
              <w:t xml:space="preserve">Kryterium promuje projekty zakładające </w:t>
            </w:r>
            <w:r w:rsidRPr="007272EE">
              <w:rPr>
                <w:rFonts w:eastAsia="Calibri" w:cs="Arial"/>
              </w:rPr>
              <w:t>zwiększenie dostępu do rehabilitacji kardiologicznej.</w:t>
            </w:r>
          </w:p>
          <w:p w14:paraId="28340228" w14:textId="77777777" w:rsidR="006702F5" w:rsidRPr="00F25DD8" w:rsidRDefault="006702F5" w:rsidP="006702F5">
            <w:pPr>
              <w:rPr>
                <w:rFonts w:eastAsia="Calibri" w:cs="Arial"/>
              </w:rPr>
            </w:pPr>
            <w:r w:rsidRPr="007272EE">
              <w:rPr>
                <w:rFonts w:eastAsia="Calibri" w:cs="Arial"/>
              </w:rPr>
              <w:t>Zwiększenie dostępu rozumiane jest jako zwiększenie liczby zabiegów w ramach dotychczasowych usług lub wprowadzenie nowej usług.</w:t>
            </w:r>
          </w:p>
        </w:tc>
        <w:tc>
          <w:tcPr>
            <w:tcW w:w="1569" w:type="pct"/>
            <w:vAlign w:val="center"/>
          </w:tcPr>
          <w:p w14:paraId="6E4373F2" w14:textId="77777777" w:rsidR="006702F5" w:rsidRPr="00F25DD8" w:rsidRDefault="006702F5" w:rsidP="006702F5">
            <w:pPr>
              <w:snapToGrid w:val="0"/>
              <w:rPr>
                <w:rFonts w:eastAsia="Calibri" w:cs="Arial"/>
              </w:rPr>
            </w:pPr>
            <w:r w:rsidRPr="007272EE">
              <w:rPr>
                <w:rFonts w:eastAsia="Calibri" w:cs="Arial"/>
              </w:rPr>
              <w:t>Projekt zakłada zwiększenie dostępu do rehabilitacji kardiologicznej – 1 pkt.</w:t>
            </w:r>
          </w:p>
          <w:p w14:paraId="2CC40CB1" w14:textId="77777777" w:rsidR="006702F5" w:rsidRPr="00F25DD8" w:rsidRDefault="006702F5" w:rsidP="006702F5">
            <w:pPr>
              <w:rPr>
                <w:rFonts w:eastAsia="Calibri" w:cs="Arial"/>
              </w:rPr>
            </w:pPr>
            <w:r w:rsidRPr="007272EE">
              <w:rPr>
                <w:rFonts w:eastAsia="Calibri" w:cs="Arial"/>
              </w:rPr>
              <w:t>Brak spełnienia  warunku lub brak informacji w tym zakresie – 0 pkt.</w:t>
            </w:r>
          </w:p>
        </w:tc>
        <w:tc>
          <w:tcPr>
            <w:tcW w:w="501" w:type="pct"/>
            <w:vAlign w:val="center"/>
          </w:tcPr>
          <w:p w14:paraId="7827ACDA" w14:textId="77777777" w:rsidR="006702F5" w:rsidRPr="00F25DD8" w:rsidRDefault="006702F5" w:rsidP="006702F5">
            <w:pPr>
              <w:jc w:val="center"/>
              <w:rPr>
                <w:rFonts w:cs="Arial"/>
              </w:rPr>
            </w:pPr>
            <w:r w:rsidRPr="007272EE">
              <w:rPr>
                <w:rFonts w:cs="Arial"/>
              </w:rPr>
              <w:t>1</w:t>
            </w:r>
          </w:p>
        </w:tc>
      </w:tr>
      <w:tr w:rsidR="006702F5" w:rsidRPr="007272EE" w14:paraId="0E85F535" w14:textId="77777777" w:rsidTr="00246EA0">
        <w:trPr>
          <w:trHeight w:val="853"/>
        </w:trPr>
        <w:tc>
          <w:tcPr>
            <w:tcW w:w="205" w:type="pct"/>
            <w:vAlign w:val="center"/>
          </w:tcPr>
          <w:p w14:paraId="35AD7798"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5AD1DEAE" w14:textId="77777777" w:rsidR="006702F5" w:rsidRPr="00F25DD8" w:rsidRDefault="006702F5" w:rsidP="006702F5">
            <w:pPr>
              <w:rPr>
                <w:rFonts w:eastAsia="Calibri" w:cs="Arial"/>
              </w:rPr>
            </w:pPr>
            <w:r w:rsidRPr="007272EE">
              <w:rPr>
                <w:rFonts w:eastAsia="Calibri" w:cs="Arial"/>
              </w:rPr>
              <w:t>DLA KARDIOLOGII</w:t>
            </w:r>
          </w:p>
          <w:p w14:paraId="40589898" w14:textId="77777777" w:rsidR="006702F5" w:rsidRPr="00F25DD8" w:rsidRDefault="006702F5" w:rsidP="006702F5">
            <w:pPr>
              <w:rPr>
                <w:rFonts w:eastAsia="Calibri" w:cs="Arial"/>
              </w:rPr>
            </w:pPr>
            <w:r w:rsidRPr="007272EE">
              <w:rPr>
                <w:rFonts w:eastAsia="Times New Roman" w:cs="Arial"/>
                <w:lang w:eastAsia="pl-PL"/>
              </w:rPr>
              <w:t>Kompleksowa opieka kardiologiczna</w:t>
            </w:r>
          </w:p>
        </w:tc>
        <w:tc>
          <w:tcPr>
            <w:tcW w:w="1855" w:type="pct"/>
            <w:vAlign w:val="center"/>
          </w:tcPr>
          <w:p w14:paraId="21E2E1D4" w14:textId="77777777" w:rsidR="006702F5" w:rsidRPr="00F25DD8" w:rsidRDefault="006702F5" w:rsidP="006702F5">
            <w:pPr>
              <w:rPr>
                <w:rFonts w:eastAsia="Calibri" w:cs="Arial"/>
              </w:rPr>
            </w:pPr>
            <w:r w:rsidRPr="007272EE">
              <w:rPr>
                <w:rFonts w:eastAsia="Calibri" w:cs="Arial"/>
                <w:color w:val="000000"/>
              </w:rPr>
              <w:t xml:space="preserve">Kryterium promuje projekty, w których podmiot leczniczy zapewnia </w:t>
            </w:r>
            <w:r w:rsidRPr="007272EE">
              <w:rPr>
                <w:rFonts w:eastAsia="Times New Roman" w:cs="Arial"/>
                <w:lang w:eastAsia="pl-PL"/>
              </w:rPr>
              <w:t>lub będzie zapewniał najpóźniej w kolejnym okresie kontraktowania świadczeń opieki zdrowotnej po zakończeniu realizacji projektu, kompleksową opiekę kardiologiczną rozumianą jako udzielanie świadczeń finansowanych ze środków publicznych w ramach posiadanego:</w:t>
            </w:r>
          </w:p>
          <w:p w14:paraId="17FE36FE" w14:textId="77777777" w:rsidR="006702F5" w:rsidRPr="00F25DD8" w:rsidRDefault="006702F5" w:rsidP="00F6078C">
            <w:pPr>
              <w:numPr>
                <w:ilvl w:val="0"/>
                <w:numId w:val="330"/>
              </w:numPr>
              <w:rPr>
                <w:rFonts w:cs="Arial"/>
              </w:rPr>
            </w:pPr>
            <w:r w:rsidRPr="007272EE">
              <w:rPr>
                <w:rFonts w:cs="Arial"/>
              </w:rPr>
              <w:t>oddziału rehabilitacji kardiologicznej/ oddziału dziennego rehabilitacji kardiologicznej;</w:t>
            </w:r>
          </w:p>
          <w:p w14:paraId="0E9071DD" w14:textId="77777777" w:rsidR="006702F5" w:rsidRPr="00F25DD8" w:rsidRDefault="006702F5" w:rsidP="00F6078C">
            <w:pPr>
              <w:numPr>
                <w:ilvl w:val="0"/>
                <w:numId w:val="330"/>
              </w:numPr>
              <w:rPr>
                <w:rFonts w:cs="Arial"/>
              </w:rPr>
            </w:pPr>
            <w:r w:rsidRPr="007272EE">
              <w:rPr>
                <w:rFonts w:cs="Arial"/>
              </w:rPr>
              <w:t>pracowni elektrofizjologii wykonującej leczenie zaburzeń rytmu;</w:t>
            </w:r>
          </w:p>
          <w:p w14:paraId="566CD89E" w14:textId="77777777" w:rsidR="006702F5" w:rsidRPr="00F25DD8" w:rsidRDefault="006702F5" w:rsidP="00F6078C">
            <w:pPr>
              <w:numPr>
                <w:ilvl w:val="0"/>
                <w:numId w:val="330"/>
              </w:numPr>
              <w:rPr>
                <w:rFonts w:cs="Arial"/>
              </w:rPr>
            </w:pPr>
            <w:r w:rsidRPr="007272EE">
              <w:rPr>
                <w:rFonts w:cs="Arial"/>
              </w:rPr>
              <w:t>oddziału kardiochirurgii, gdzie wykonywane są wysokospecjalistyczne świadczenia opieki zdrowotnej w co najmniej 2 zakresach spośród zakresów wymienionych w lp. 7 – 13 załącznika do rozporządzenia Ministra Zdrowia z dnia 12 listopada 2015 r. w sprawie świadczeń gwarantowanych z zakresu świadczeń wysoko – specjalistycznych oraz warunków ich realizacji  (Dz. U. z 2015 r., poz. 1958).</w:t>
            </w:r>
          </w:p>
        </w:tc>
        <w:tc>
          <w:tcPr>
            <w:tcW w:w="1569" w:type="pct"/>
            <w:vAlign w:val="center"/>
          </w:tcPr>
          <w:p w14:paraId="28BEFB1E" w14:textId="77777777" w:rsidR="006702F5" w:rsidRPr="00F25DD8" w:rsidRDefault="006702F5" w:rsidP="006702F5">
            <w:pPr>
              <w:snapToGrid w:val="0"/>
              <w:rPr>
                <w:rFonts w:eastAsia="Calibri" w:cs="Arial"/>
              </w:rPr>
            </w:pPr>
            <w:r w:rsidRPr="007272EE">
              <w:rPr>
                <w:rFonts w:eastAsia="Calibri" w:cs="Arial"/>
              </w:rPr>
              <w:t>Za każdy spełniony element – 2 pkt.</w:t>
            </w:r>
          </w:p>
          <w:p w14:paraId="41B47FF2" w14:textId="77777777" w:rsidR="006702F5" w:rsidRPr="00F25DD8" w:rsidRDefault="006702F5" w:rsidP="006702F5">
            <w:pPr>
              <w:snapToGrid w:val="0"/>
              <w:rPr>
                <w:rFonts w:eastAsia="Calibri" w:cs="Arial"/>
              </w:rPr>
            </w:pPr>
            <w:r w:rsidRPr="007272EE">
              <w:rPr>
                <w:rFonts w:eastAsia="Calibri" w:cs="Arial"/>
              </w:rPr>
              <w:t>Punkty w ramach kryterium sumują się.</w:t>
            </w:r>
          </w:p>
          <w:p w14:paraId="449D3CC8" w14:textId="77777777" w:rsidR="006702F5" w:rsidRPr="00F25DD8" w:rsidRDefault="006702F5" w:rsidP="006702F5">
            <w:pPr>
              <w:snapToGrid w:val="0"/>
              <w:rPr>
                <w:rFonts w:eastAsia="Calibri" w:cs="Arial"/>
              </w:rPr>
            </w:pPr>
            <w:r w:rsidRPr="007272EE">
              <w:rPr>
                <w:rFonts w:eastAsia="Calibri" w:cs="Arial"/>
              </w:rPr>
              <w:t>Brak spełnienia  wymienionych warunków lub brak informacji w tym zakresie – 0 pkt.</w:t>
            </w:r>
          </w:p>
        </w:tc>
        <w:tc>
          <w:tcPr>
            <w:tcW w:w="501" w:type="pct"/>
            <w:vAlign w:val="center"/>
          </w:tcPr>
          <w:p w14:paraId="5F31A4A3" w14:textId="77777777" w:rsidR="006702F5" w:rsidRPr="00F25DD8" w:rsidRDefault="006702F5" w:rsidP="006702F5">
            <w:pPr>
              <w:jc w:val="center"/>
              <w:rPr>
                <w:rFonts w:cs="Arial"/>
              </w:rPr>
            </w:pPr>
            <w:r w:rsidRPr="007272EE">
              <w:rPr>
                <w:rFonts w:cs="Arial"/>
              </w:rPr>
              <w:t>6</w:t>
            </w:r>
          </w:p>
        </w:tc>
      </w:tr>
      <w:tr w:rsidR="006702F5" w:rsidRPr="007272EE" w14:paraId="72E335B7" w14:textId="77777777" w:rsidTr="00246EA0">
        <w:trPr>
          <w:trHeight w:val="853"/>
        </w:trPr>
        <w:tc>
          <w:tcPr>
            <w:tcW w:w="205" w:type="pct"/>
            <w:vAlign w:val="center"/>
          </w:tcPr>
          <w:p w14:paraId="441CACA0"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1B173CB6" w14:textId="77777777" w:rsidR="006702F5" w:rsidRPr="00F25DD8" w:rsidRDefault="006702F5" w:rsidP="006702F5">
            <w:pPr>
              <w:rPr>
                <w:rFonts w:eastAsia="Calibri" w:cs="Arial"/>
              </w:rPr>
            </w:pPr>
            <w:r w:rsidRPr="007272EE">
              <w:rPr>
                <w:rFonts w:eastAsia="Calibri" w:cs="Arial"/>
              </w:rPr>
              <w:t>Udział świadczeń zabiegowych</w:t>
            </w:r>
            <w:r w:rsidRPr="00F25DD8">
              <w:rPr>
                <w:rFonts w:eastAsia="Calibri" w:cs="Arial"/>
                <w:vertAlign w:val="superscript"/>
              </w:rPr>
              <w:footnoteReference w:id="217"/>
            </w:r>
          </w:p>
        </w:tc>
        <w:tc>
          <w:tcPr>
            <w:tcW w:w="1855" w:type="pct"/>
            <w:vAlign w:val="center"/>
          </w:tcPr>
          <w:p w14:paraId="6580C9A3" w14:textId="77777777" w:rsidR="006702F5" w:rsidRPr="00F25DD8" w:rsidRDefault="006702F5" w:rsidP="006702F5">
            <w:pPr>
              <w:rPr>
                <w:rFonts w:eastAsia="Calibri" w:cs="Arial"/>
              </w:rPr>
            </w:pPr>
            <w:r w:rsidRPr="007272EE">
              <w:rPr>
                <w:rFonts w:eastAsia="Calibri" w:cs="Arial"/>
              </w:rPr>
              <w:t xml:space="preserve">Kryterium promuje projekty, w których oddział o charakterze zabiegowym (którego dotyczy projekt) </w:t>
            </w:r>
            <w:r w:rsidRPr="007272EE">
              <w:rPr>
                <w:rFonts w:eastAsia="Calibri" w:cs="Arial"/>
              </w:rPr>
              <w:lastRenderedPageBreak/>
              <w:t>posiada udział świadczeń zabiegowych we wszystkich świadczeniach udzielanych na tym oddziale powyżej 75%.</w:t>
            </w:r>
          </w:p>
        </w:tc>
        <w:tc>
          <w:tcPr>
            <w:tcW w:w="1569" w:type="pct"/>
            <w:vAlign w:val="center"/>
          </w:tcPr>
          <w:p w14:paraId="18C462E9" w14:textId="77777777" w:rsidR="006702F5" w:rsidRPr="00F25DD8" w:rsidRDefault="006702F5" w:rsidP="006702F5">
            <w:pPr>
              <w:snapToGrid w:val="0"/>
              <w:rPr>
                <w:rFonts w:eastAsia="Calibri" w:cs="Arial"/>
              </w:rPr>
            </w:pPr>
            <w:r w:rsidRPr="007272EE">
              <w:rPr>
                <w:rFonts w:eastAsia="Calibri" w:cs="Arial"/>
              </w:rPr>
              <w:lastRenderedPageBreak/>
              <w:t xml:space="preserve">Oddział o charakterze zabiegowym (którego dotyczy projekt) posiada udział świadczeń </w:t>
            </w:r>
            <w:r w:rsidRPr="007272EE">
              <w:rPr>
                <w:rFonts w:eastAsia="Calibri" w:cs="Arial"/>
              </w:rPr>
              <w:lastRenderedPageBreak/>
              <w:t>zabiegowych we wszystkich świadczeniach udzielanych na tym oddziale powyżej 75% – 2 pkt.</w:t>
            </w:r>
          </w:p>
          <w:p w14:paraId="41133F50" w14:textId="77777777" w:rsidR="006702F5" w:rsidRPr="00F25DD8" w:rsidRDefault="006702F5" w:rsidP="006702F5">
            <w:pPr>
              <w:snapToGrid w:val="0"/>
              <w:rPr>
                <w:rFonts w:eastAsia="Calibri" w:cs="Arial"/>
              </w:rPr>
            </w:pPr>
            <w:r w:rsidRPr="007272EE">
              <w:rPr>
                <w:rFonts w:eastAsia="Calibri" w:cs="Arial"/>
              </w:rPr>
              <w:t>Brak spełnienia  warunku lub brak informacji w tym zakresie – 0 pkt.</w:t>
            </w:r>
          </w:p>
        </w:tc>
        <w:tc>
          <w:tcPr>
            <w:tcW w:w="501" w:type="pct"/>
            <w:vAlign w:val="center"/>
          </w:tcPr>
          <w:p w14:paraId="1A70C285" w14:textId="77777777" w:rsidR="006702F5" w:rsidRPr="00F25DD8" w:rsidRDefault="006702F5" w:rsidP="006702F5">
            <w:pPr>
              <w:jc w:val="center"/>
              <w:rPr>
                <w:rFonts w:cs="Arial"/>
              </w:rPr>
            </w:pPr>
            <w:r w:rsidRPr="007272EE">
              <w:rPr>
                <w:rFonts w:cs="Arial"/>
              </w:rPr>
              <w:lastRenderedPageBreak/>
              <w:t>2</w:t>
            </w:r>
          </w:p>
        </w:tc>
      </w:tr>
      <w:tr w:rsidR="006702F5" w:rsidRPr="007272EE" w14:paraId="1E432E89" w14:textId="77777777" w:rsidTr="00246EA0">
        <w:trPr>
          <w:trHeight w:val="283"/>
        </w:trPr>
        <w:tc>
          <w:tcPr>
            <w:tcW w:w="205" w:type="pct"/>
            <w:vAlign w:val="center"/>
          </w:tcPr>
          <w:p w14:paraId="11909FAD"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744A5C6D" w14:textId="77777777" w:rsidR="006702F5" w:rsidRPr="00F25DD8" w:rsidRDefault="006702F5" w:rsidP="006702F5">
            <w:pPr>
              <w:rPr>
                <w:rFonts w:eastAsia="Calibri" w:cs="Arial"/>
              </w:rPr>
            </w:pPr>
            <w:r w:rsidRPr="007272EE">
              <w:rPr>
                <w:rFonts w:eastAsia="Calibri" w:cs="Arial"/>
              </w:rPr>
              <w:t>Udział przyjęć w trybie nagłym</w:t>
            </w:r>
            <w:r w:rsidRPr="00F25DD8">
              <w:rPr>
                <w:rFonts w:eastAsia="Calibri" w:cs="Arial"/>
                <w:vertAlign w:val="superscript"/>
              </w:rPr>
              <w:footnoteReference w:id="218"/>
            </w:r>
          </w:p>
        </w:tc>
        <w:tc>
          <w:tcPr>
            <w:tcW w:w="1855" w:type="pct"/>
            <w:vAlign w:val="center"/>
          </w:tcPr>
          <w:p w14:paraId="63C8C4B8" w14:textId="77777777" w:rsidR="006702F5" w:rsidRPr="004D1891" w:rsidRDefault="006702F5" w:rsidP="006702F5">
            <w:pPr>
              <w:rPr>
                <w:rFonts w:eastAsia="Calibri" w:cs="Arial"/>
              </w:rPr>
            </w:pPr>
            <w:r w:rsidRPr="007272EE">
              <w:rPr>
                <w:rFonts w:eastAsia="Calibri" w:cs="Arial"/>
              </w:rPr>
              <w:t>Kryterium promuje projekty, w których oddział o charakterze zachowawczym (którego dotyczy projekt) posiada udział przyjęć w trybie nagłym we wszystkich przyjęciach powyżej 30%.</w:t>
            </w:r>
          </w:p>
        </w:tc>
        <w:tc>
          <w:tcPr>
            <w:tcW w:w="1569" w:type="pct"/>
            <w:vAlign w:val="center"/>
          </w:tcPr>
          <w:p w14:paraId="282FC241" w14:textId="77777777" w:rsidR="006702F5" w:rsidRPr="00F25DD8" w:rsidRDefault="006702F5" w:rsidP="006702F5">
            <w:pPr>
              <w:snapToGrid w:val="0"/>
              <w:rPr>
                <w:rFonts w:eastAsia="Calibri" w:cs="Arial"/>
              </w:rPr>
            </w:pPr>
            <w:r w:rsidRPr="007272EE">
              <w:rPr>
                <w:rFonts w:eastAsia="Calibri" w:cs="Arial"/>
              </w:rPr>
              <w:t>Udział przyjęć w trybie nagłym we wszystkich przyjęciach wynosi:</w:t>
            </w:r>
          </w:p>
          <w:p w14:paraId="4B3BF14F" w14:textId="77777777" w:rsidR="006702F5" w:rsidRPr="00F25DD8" w:rsidRDefault="006702F5" w:rsidP="00F6078C">
            <w:pPr>
              <w:numPr>
                <w:ilvl w:val="0"/>
                <w:numId w:val="199"/>
              </w:numPr>
              <w:snapToGrid w:val="0"/>
              <w:ind w:left="357" w:hanging="357"/>
              <w:contextualSpacing/>
              <w:rPr>
                <w:rFonts w:eastAsia="Calibri" w:cs="Arial"/>
              </w:rPr>
            </w:pPr>
            <w:r w:rsidRPr="007272EE">
              <w:rPr>
                <w:rFonts w:eastAsia="Calibri" w:cs="Arial"/>
              </w:rPr>
              <w:t>powyżej 50% – 3 pkt;</w:t>
            </w:r>
          </w:p>
          <w:p w14:paraId="55A5384B" w14:textId="77777777" w:rsidR="006702F5" w:rsidRPr="00F25DD8" w:rsidRDefault="006702F5" w:rsidP="00F6078C">
            <w:pPr>
              <w:numPr>
                <w:ilvl w:val="0"/>
                <w:numId w:val="199"/>
              </w:numPr>
              <w:snapToGrid w:val="0"/>
              <w:ind w:left="357" w:hanging="357"/>
              <w:contextualSpacing/>
              <w:rPr>
                <w:rFonts w:eastAsia="Calibri" w:cs="Arial"/>
              </w:rPr>
            </w:pPr>
            <w:r w:rsidRPr="007272EE">
              <w:rPr>
                <w:rFonts w:eastAsia="Calibri" w:cs="Arial"/>
              </w:rPr>
              <w:t>powyżej 40% do 50% – 2 pkt;</w:t>
            </w:r>
          </w:p>
          <w:p w14:paraId="3E6D71DC" w14:textId="77777777" w:rsidR="006702F5" w:rsidRPr="00F25DD8" w:rsidRDefault="006702F5" w:rsidP="00F6078C">
            <w:pPr>
              <w:numPr>
                <w:ilvl w:val="0"/>
                <w:numId w:val="199"/>
              </w:numPr>
              <w:snapToGrid w:val="0"/>
              <w:ind w:left="357" w:hanging="357"/>
              <w:contextualSpacing/>
              <w:rPr>
                <w:rFonts w:eastAsia="Calibri" w:cs="Arial"/>
              </w:rPr>
            </w:pPr>
            <w:r w:rsidRPr="007272EE">
              <w:rPr>
                <w:rFonts w:eastAsia="Calibri" w:cs="Arial"/>
              </w:rPr>
              <w:t>powyżej 30% do 40% – 1 pkt.</w:t>
            </w:r>
          </w:p>
          <w:p w14:paraId="07B5CBE2" w14:textId="77777777" w:rsidR="006702F5" w:rsidRPr="00F25DD8" w:rsidRDefault="006702F5" w:rsidP="006702F5">
            <w:pPr>
              <w:snapToGrid w:val="0"/>
              <w:rPr>
                <w:rFonts w:eastAsia="Calibri" w:cs="Arial"/>
              </w:rPr>
            </w:pPr>
            <w:r w:rsidRPr="007272EE">
              <w:rPr>
                <w:rFonts w:eastAsia="Calibri" w:cs="Arial"/>
              </w:rPr>
              <w:t>Brak spełnienia wyżej wymienionych warunków lub brak informacji w tym zakresie – 0 pkt.</w:t>
            </w:r>
          </w:p>
        </w:tc>
        <w:tc>
          <w:tcPr>
            <w:tcW w:w="501" w:type="pct"/>
            <w:vAlign w:val="center"/>
          </w:tcPr>
          <w:p w14:paraId="645B511A" w14:textId="77777777" w:rsidR="006702F5" w:rsidRPr="00F25DD8" w:rsidRDefault="006702F5" w:rsidP="006702F5">
            <w:pPr>
              <w:jc w:val="center"/>
              <w:rPr>
                <w:rFonts w:cs="Arial"/>
              </w:rPr>
            </w:pPr>
            <w:r w:rsidRPr="007272EE">
              <w:rPr>
                <w:rFonts w:cs="Arial"/>
              </w:rPr>
              <w:t>3</w:t>
            </w:r>
          </w:p>
        </w:tc>
      </w:tr>
      <w:tr w:rsidR="006702F5" w:rsidRPr="007272EE" w14:paraId="527A117E" w14:textId="77777777" w:rsidTr="00246EA0">
        <w:trPr>
          <w:trHeight w:val="853"/>
        </w:trPr>
        <w:tc>
          <w:tcPr>
            <w:tcW w:w="205" w:type="pct"/>
            <w:vAlign w:val="center"/>
          </w:tcPr>
          <w:p w14:paraId="125CFA51"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13FB9FEA"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t>Efektywność kosztowa (liczba podmiotów)</w:t>
            </w:r>
          </w:p>
        </w:tc>
        <w:tc>
          <w:tcPr>
            <w:tcW w:w="1855" w:type="pct"/>
            <w:vAlign w:val="center"/>
          </w:tcPr>
          <w:p w14:paraId="3732871C" w14:textId="77777777" w:rsidR="006702F5" w:rsidRPr="00F25DD8" w:rsidRDefault="006702F5" w:rsidP="006702F5">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42"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2876125E" w14:textId="77777777" w:rsidR="006702F5" w:rsidRPr="00F25DD8" w:rsidRDefault="006702F5" w:rsidP="006702F5">
            <w:pPr>
              <w:ind w:left="33"/>
              <w:rPr>
                <w:rFonts w:eastAsia="Times New Roman" w:cs="Arial"/>
                <w:lang w:eastAsia="pl-PL"/>
              </w:rPr>
            </w:pPr>
            <w:r w:rsidRPr="007272EE">
              <w:rPr>
                <w:rFonts w:eastAsia="Times New Roman" w:cs="Arial"/>
                <w:lang w:eastAsia="pl-PL"/>
              </w:rPr>
              <w:t>Kryterium jest liczone zgodnie z poniższym wzorem:</w:t>
            </w:r>
          </w:p>
          <w:p w14:paraId="54AB67C7" w14:textId="77777777" w:rsidR="006702F5" w:rsidRPr="00F949B5" w:rsidRDefault="006702F5" w:rsidP="006702F5">
            <w:pPr>
              <w:autoSpaceDE w:val="0"/>
              <w:autoSpaceDN w:val="0"/>
              <w:adjustRightInd w:val="0"/>
              <w:spacing w:after="0"/>
              <w:ind w:left="34"/>
              <w:rPr>
                <w:rFonts w:eastAsia="Times New Roman" w:cs="Arial"/>
                <w:lang w:eastAsia="pl-PL"/>
              </w:rPr>
            </w:pPr>
            <w:r w:rsidRPr="00F949B5">
              <w:rPr>
                <w:rFonts w:eastAsia="Times New Roman" w:cs="Arial"/>
                <w:lang w:eastAsia="pl-PL"/>
              </w:rPr>
              <w:t>Wartość dofinansowania UE projektu (euro)</w:t>
            </w:r>
          </w:p>
          <w:p w14:paraId="4EB93002" w14:textId="69B93F7C" w:rsidR="006702F5" w:rsidRPr="00F949B5" w:rsidRDefault="006702F5" w:rsidP="006702F5">
            <w:pPr>
              <w:autoSpaceDE w:val="0"/>
              <w:autoSpaceDN w:val="0"/>
              <w:adjustRightInd w:val="0"/>
              <w:spacing w:before="0" w:after="0"/>
              <w:ind w:left="34"/>
              <w:rPr>
                <w:rFonts w:eastAsia="Times New Roman" w:cs="Arial"/>
                <w:lang w:eastAsia="pl-PL"/>
              </w:rPr>
            </w:pPr>
            <w:r>
              <w:rPr>
                <w:rFonts w:eastAsia="Times New Roman" w:cs="Arial"/>
                <w:noProof/>
                <w:lang w:eastAsia="pl-PL"/>
              </w:rPr>
              <mc:AlternateContent>
                <mc:Choice Requires="wps">
                  <w:drawing>
                    <wp:inline distT="0" distB="0" distL="0" distR="0" wp14:anchorId="3B046262" wp14:editId="3F819837">
                      <wp:extent cx="2130425" cy="8890"/>
                      <wp:effectExtent l="5715" t="10160" r="6985" b="9525"/>
                      <wp:docPr id="28" name="Łącznik prosty 28" descr="Tytuł: wzór — opis: kreska ułamkowa, nad kreską: Wartość dofinansowania UE projektu (euro); pod kreską: Wartość docelowa wskaźnika w ramach projektu: &quot;Liczba wspartych podmiotów leczniczych [szt.]&quot;, mniejsz równa 3 123 402 euro.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88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6AE0502" id="Łącznik prosty 28" o:spid="_x0000_s1026" alt="Tytuł: wzór — opis: kreska ułamkowa, nad kreską: Wartość dofinansowania UE projektu (euro); pod kreską: Wartość docelowa wskaźnika w ramach projektu: &quot;Liczba wspartych podmiotów leczniczych [szt.]&quot;, mniejsz równa 3 123 402 euro. " style="visibility:visible;mso-wrap-style:square;mso-left-percent:-10001;mso-top-percent:-10001;mso-position-horizontal:absolute;mso-position-horizontal-relative:char;mso-position-vertical:absolute;mso-position-vertical-relative:line;mso-left-percent:-10001;mso-top-percent:-10001" from="0,0" to="16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" strokeweight=".5pt">
                      <v:stroke joinstyle="miter"/>
                      <o:lock v:ext="edit" shapetype="f"/>
                      <w10:anchorlock/>
                    </v:line>
                  </w:pict>
                </mc:Fallback>
              </mc:AlternateContent>
            </w:r>
            <w:r w:rsidRPr="00F949B5">
              <w:rPr>
                <w:rFonts w:eastAsia="Times New Roman" w:cs="Arial"/>
                <w:lang w:eastAsia="pl-PL"/>
              </w:rPr>
              <w:t xml:space="preserve">&lt; </w:t>
            </w:r>
            <w:r w:rsidRPr="00F949B5">
              <w:rPr>
                <w:rFonts w:eastAsia="Calibri" w:cs="Arial"/>
                <w:lang w:eastAsia="pl-PL"/>
              </w:rPr>
              <w:t>3 435</w:t>
            </w:r>
            <w:r>
              <w:rPr>
                <w:rFonts w:eastAsia="Calibri" w:cs="Arial"/>
                <w:lang w:eastAsia="pl-PL"/>
              </w:rPr>
              <w:t> </w:t>
            </w:r>
            <w:r w:rsidRPr="00F949B5">
              <w:rPr>
                <w:rFonts w:eastAsia="Calibri" w:cs="Arial"/>
                <w:lang w:eastAsia="pl-PL"/>
              </w:rPr>
              <w:t>743</w:t>
            </w:r>
            <w:r>
              <w:rPr>
                <w:rFonts w:eastAsia="Calibri" w:cs="Arial"/>
                <w:lang w:eastAsia="pl-PL"/>
              </w:rPr>
              <w:t xml:space="preserve"> </w:t>
            </w:r>
            <w:r w:rsidRPr="00F949B5">
              <w:rPr>
                <w:rFonts w:eastAsia="Calibri" w:cs="Arial"/>
                <w:lang w:eastAsia="pl-PL"/>
              </w:rPr>
              <w:t>euro</w:t>
            </w:r>
          </w:p>
          <w:p w14:paraId="31739A17" w14:textId="77777777" w:rsidR="006702F5" w:rsidRPr="00F949B5" w:rsidRDefault="006702F5" w:rsidP="006702F5">
            <w:pPr>
              <w:autoSpaceDE w:val="0"/>
              <w:autoSpaceDN w:val="0"/>
              <w:adjustRightInd w:val="0"/>
              <w:spacing w:before="0" w:after="0"/>
              <w:rPr>
                <w:rFonts w:eastAsia="Times New Roman" w:cs="Arial"/>
                <w:color w:val="0D0D0D" w:themeColor="text1" w:themeTint="F2"/>
                <w:lang w:eastAsia="pl-PL"/>
              </w:rPr>
            </w:pPr>
            <w:r w:rsidRPr="00F949B5">
              <w:rPr>
                <w:rFonts w:eastAsia="Times New Roman" w:cs="Arial"/>
                <w:color w:val="0D0D0D" w:themeColor="text1" w:themeTint="F2"/>
                <w:lang w:eastAsia="pl-PL"/>
              </w:rPr>
              <w:t>Wartości docelowa wskaźnika w ramach projektu:</w:t>
            </w:r>
          </w:p>
          <w:p w14:paraId="3AEB2445" w14:textId="77777777" w:rsidR="006702F5" w:rsidRPr="00F25DD8" w:rsidRDefault="006702F5" w:rsidP="006702F5">
            <w:pPr>
              <w:autoSpaceDE w:val="0"/>
              <w:autoSpaceDN w:val="0"/>
              <w:adjustRightInd w:val="0"/>
              <w:spacing w:before="0" w:after="0"/>
              <w:rPr>
                <w:rFonts w:eastAsia="Times New Roman" w:cs="Arial"/>
                <w:color w:val="0D0D0D" w:themeColor="text1" w:themeTint="F2"/>
                <w:lang w:eastAsia="pl-PL"/>
              </w:rPr>
            </w:pPr>
            <w:r w:rsidRPr="007272EE">
              <w:rPr>
                <w:rFonts w:eastAsia="Calibri" w:cs="Arial"/>
                <w:color w:val="0D0D0D" w:themeColor="text1" w:themeTint="F2"/>
                <w:lang w:eastAsia="pl-PL"/>
              </w:rPr>
              <w:t>„Liczba wspartych podmiotów leczniczych  [szt.]”</w:t>
            </w:r>
          </w:p>
          <w:p w14:paraId="69DB4295"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lastRenderedPageBreak/>
              <w:t xml:space="preserve">Wartość dofinansowania UE wsparcia jednego podmiotu leczniczego nie może przekroczyć kwoty </w:t>
            </w:r>
            <w:r w:rsidRPr="007272EE">
              <w:rPr>
                <w:rFonts w:eastAsia="Calibri" w:cs="Arial"/>
              </w:rPr>
              <w:t>3 </w:t>
            </w:r>
            <w:r>
              <w:rPr>
                <w:rFonts w:eastAsia="Calibri" w:cs="Arial"/>
              </w:rPr>
              <w:t>435</w:t>
            </w:r>
            <w:r w:rsidRPr="007272EE">
              <w:rPr>
                <w:rFonts w:eastAsia="Calibri" w:cs="Arial"/>
              </w:rPr>
              <w:t> </w:t>
            </w:r>
            <w:r>
              <w:rPr>
                <w:rFonts w:eastAsia="Calibri" w:cs="Arial"/>
              </w:rPr>
              <w:t>743</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tc>
        <w:tc>
          <w:tcPr>
            <w:tcW w:w="1569" w:type="pct"/>
            <w:vAlign w:val="center"/>
          </w:tcPr>
          <w:p w14:paraId="1B962DF7" w14:textId="77777777" w:rsidR="006702F5" w:rsidRPr="00362083" w:rsidRDefault="006702F5" w:rsidP="006702F5">
            <w:pPr>
              <w:pStyle w:val="NormalnyWeb"/>
              <w:spacing w:before="80" w:beforeAutospacing="0" w:after="80" w:afterAutospacing="0" w:line="312" w:lineRule="auto"/>
              <w:rPr>
                <w:rFonts w:ascii="Arial" w:hAnsi="Arial" w:cs="Arial"/>
                <w:iCs/>
                <w:color w:val="0D0D0D" w:themeColor="text1" w:themeTint="F2"/>
                <w:sz w:val="20"/>
                <w:szCs w:val="20"/>
              </w:rPr>
            </w:pPr>
            <w:r>
              <w:rPr>
                <w:rFonts w:ascii="Arial" w:hAnsi="Arial" w:cs="Arial"/>
                <w:iCs/>
                <w:color w:val="0D0D0D" w:themeColor="text1" w:themeTint="F2"/>
                <w:sz w:val="20"/>
                <w:szCs w:val="20"/>
              </w:rPr>
              <w:lastRenderedPageBreak/>
              <w:t>Ś</w:t>
            </w:r>
            <w:r w:rsidRPr="00362083">
              <w:rPr>
                <w:rFonts w:ascii="Arial" w:hAnsi="Arial" w:cs="Arial"/>
                <w:color w:val="0D0D0D" w:themeColor="text1" w:themeTint="F2"/>
                <w:sz w:val="20"/>
                <w:szCs w:val="20"/>
              </w:rPr>
              <w:t>rednia wartość dofinansowania UE w przeliczeniu na jeden podmiot leczniczy, wyrażony wskaźnikiem: „Liczba wspartych podmiotów leczniczych [szt.]”</w:t>
            </w:r>
            <w:r>
              <w:rPr>
                <w:rFonts w:ascii="Arial" w:hAnsi="Arial" w:cs="Arial"/>
                <w:iCs/>
                <w:color w:val="0D0D0D" w:themeColor="text1" w:themeTint="F2"/>
                <w:sz w:val="20"/>
                <w:szCs w:val="20"/>
              </w:rPr>
              <w:t>:</w:t>
            </w:r>
          </w:p>
          <w:p w14:paraId="6B6E1C6B"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lub równe </w:t>
            </w:r>
            <w:r w:rsidRPr="006702F5">
              <w:rPr>
                <w:rStyle w:val="Pogrubienie"/>
                <w:rFonts w:eastAsia="Times New Roman" w:cs="Arial"/>
                <w:color w:val="000000" w:themeColor="text1"/>
              </w:rPr>
              <w:t xml:space="preserve">3 123 402 euro </w:t>
            </w:r>
            <w:r w:rsidRPr="00362083">
              <w:rPr>
                <w:rFonts w:eastAsia="Times New Roman" w:cs="Arial"/>
              </w:rPr>
              <w:t>– 2 pkt;</w:t>
            </w:r>
          </w:p>
          <w:p w14:paraId="7A451DD8"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w:t>
            </w:r>
            <w:r w:rsidRPr="006702F5">
              <w:rPr>
                <w:rStyle w:val="Pogrubienie"/>
                <w:rFonts w:eastAsia="Times New Roman" w:cs="Arial"/>
                <w:color w:val="000000" w:themeColor="text1"/>
              </w:rPr>
              <w:t>3 435 743 euro</w:t>
            </w:r>
            <w:r w:rsidRPr="006702F5">
              <w:rPr>
                <w:rFonts w:eastAsia="Times New Roman" w:cs="Arial"/>
                <w:color w:val="000000" w:themeColor="text1"/>
              </w:rPr>
              <w:t xml:space="preserve"> </w:t>
            </w:r>
            <w:r w:rsidRPr="00362083">
              <w:rPr>
                <w:rFonts w:eastAsia="Times New Roman" w:cs="Arial"/>
              </w:rPr>
              <w:t xml:space="preserve">i powyżej </w:t>
            </w:r>
            <w:r w:rsidRPr="006702F5">
              <w:rPr>
                <w:rStyle w:val="Pogrubienie"/>
                <w:rFonts w:eastAsia="Times New Roman" w:cs="Arial"/>
                <w:color w:val="000000" w:themeColor="text1"/>
              </w:rPr>
              <w:t>3 123 402 euro</w:t>
            </w:r>
            <w:r w:rsidRPr="00362083">
              <w:rPr>
                <w:rFonts w:eastAsia="Times New Roman" w:cs="Arial"/>
              </w:rPr>
              <w:t xml:space="preserve"> – 1 pkt;</w:t>
            </w:r>
          </w:p>
          <w:p w14:paraId="4896D3BD"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powyżej lub równe </w:t>
            </w:r>
            <w:r w:rsidRPr="0014518E">
              <w:rPr>
                <w:rFonts w:cs="Arial"/>
                <w:b/>
              </w:rPr>
              <w:t>3 435 743</w:t>
            </w:r>
            <w:r w:rsidRPr="00362083">
              <w:rPr>
                <w:rFonts w:cs="Arial"/>
              </w:rPr>
              <w:t xml:space="preserve"> euro </w:t>
            </w:r>
            <w:r w:rsidRPr="00362083">
              <w:rPr>
                <w:rFonts w:eastAsia="Times New Roman" w:cs="Arial"/>
              </w:rPr>
              <w:t>– 0 pkt.</w:t>
            </w:r>
          </w:p>
          <w:p w14:paraId="5D45E5A1" w14:textId="77777777" w:rsidR="006702F5" w:rsidRDefault="006702F5" w:rsidP="006702F5">
            <w:pPr>
              <w:autoSpaceDE w:val="0"/>
              <w:autoSpaceDN w:val="0"/>
              <w:adjustRightInd w:val="0"/>
              <w:rPr>
                <w:rFonts w:eastAsia="Times New Roman" w:cs="Arial"/>
                <w:color w:val="0D0D0D" w:themeColor="text1" w:themeTint="F2"/>
                <w:lang w:eastAsia="pl-PL"/>
              </w:rPr>
            </w:pPr>
          </w:p>
          <w:p w14:paraId="5D8747E0" w14:textId="77777777" w:rsidR="006702F5" w:rsidRPr="00F25DD8" w:rsidRDefault="006702F5" w:rsidP="006702F5">
            <w:pPr>
              <w:autoSpaceDE w:val="0"/>
              <w:autoSpaceDN w:val="0"/>
              <w:adjustRightInd w:val="0"/>
              <w:rPr>
                <w:rFonts w:eastAsia="Calibri" w:cs="Arial"/>
                <w:lang w:eastAsia="pl-PL"/>
              </w:rPr>
            </w:pPr>
            <w:r w:rsidRPr="007272EE">
              <w:rPr>
                <w:rFonts w:eastAsia="Calibri" w:cs="Arial"/>
                <w:lang w:eastAsia="pl-PL"/>
              </w:rPr>
              <w:t>Brak spełnienia wyżej wymienionych warunków lub brak informacji w tym zakresie – 0 pkt.</w:t>
            </w:r>
          </w:p>
          <w:p w14:paraId="29DD35EA" w14:textId="77777777" w:rsidR="006702F5" w:rsidRPr="00F25DD8" w:rsidRDefault="006702F5" w:rsidP="006702F5">
            <w:pPr>
              <w:snapToGrid w:val="0"/>
              <w:rPr>
                <w:rFonts w:eastAsia="Calibri" w:cs="Arial"/>
              </w:rPr>
            </w:pPr>
            <w:r w:rsidRPr="007272EE">
              <w:rPr>
                <w:rFonts w:eastAsia="Times New Roman" w:cs="Arial"/>
                <w:color w:val="0D0D0D" w:themeColor="text1" w:themeTint="F2"/>
                <w:lang w:eastAsia="pl-PL"/>
              </w:rPr>
              <w:t>Koszt należy przeliczyć kursem euro podanym w regulaminie konkursu</w:t>
            </w:r>
          </w:p>
        </w:tc>
        <w:tc>
          <w:tcPr>
            <w:tcW w:w="501" w:type="pct"/>
            <w:vAlign w:val="center"/>
          </w:tcPr>
          <w:p w14:paraId="266A2E2C" w14:textId="77777777" w:rsidR="006702F5" w:rsidRPr="00F25DD8" w:rsidRDefault="006702F5" w:rsidP="006702F5">
            <w:pPr>
              <w:jc w:val="center"/>
              <w:rPr>
                <w:rFonts w:cs="Arial"/>
              </w:rPr>
            </w:pPr>
            <w:r>
              <w:rPr>
                <w:rFonts w:cs="Arial"/>
              </w:rPr>
              <w:lastRenderedPageBreak/>
              <w:t>2</w:t>
            </w:r>
          </w:p>
        </w:tc>
      </w:tr>
      <w:tr w:rsidR="006702F5" w:rsidRPr="007272EE" w14:paraId="58B0C558" w14:textId="77777777" w:rsidTr="00246EA0">
        <w:trPr>
          <w:trHeight w:val="853"/>
        </w:trPr>
        <w:tc>
          <w:tcPr>
            <w:tcW w:w="205" w:type="pct"/>
            <w:vAlign w:val="center"/>
          </w:tcPr>
          <w:p w14:paraId="2FFE01DD"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3E9A5520"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t>Efektywność kosztowa (liczba urządzeń)</w:t>
            </w:r>
          </w:p>
        </w:tc>
        <w:tc>
          <w:tcPr>
            <w:tcW w:w="1855" w:type="pct"/>
            <w:vAlign w:val="center"/>
          </w:tcPr>
          <w:p w14:paraId="41C07E4C" w14:textId="77777777" w:rsidR="006702F5" w:rsidRPr="00F25DD8" w:rsidRDefault="006702F5" w:rsidP="006702F5">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43"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10BA0301" w14:textId="77777777" w:rsidR="006702F5" w:rsidRPr="00F25DD8" w:rsidRDefault="006702F5" w:rsidP="006702F5">
            <w:pPr>
              <w:ind w:left="33"/>
              <w:rPr>
                <w:rFonts w:eastAsia="Times New Roman" w:cs="Arial"/>
                <w:lang w:eastAsia="pl-PL"/>
              </w:rPr>
            </w:pPr>
            <w:r w:rsidRPr="007272EE">
              <w:rPr>
                <w:rFonts w:eastAsia="Times New Roman" w:cs="Arial"/>
                <w:lang w:eastAsia="pl-PL"/>
              </w:rPr>
              <w:t>Kryterium jest liczone zgodnie z poniższym wzorem:</w:t>
            </w:r>
          </w:p>
          <w:p w14:paraId="4B11E53A" w14:textId="77777777" w:rsidR="006702F5" w:rsidRPr="00F25DD8" w:rsidRDefault="006702F5" w:rsidP="006702F5">
            <w:pPr>
              <w:autoSpaceDE w:val="0"/>
              <w:autoSpaceDN w:val="0"/>
              <w:adjustRightInd w:val="0"/>
              <w:spacing w:after="0"/>
              <w:ind w:left="34"/>
              <w:rPr>
                <w:rFonts w:eastAsia="Times New Roman" w:cs="Arial"/>
                <w:lang w:eastAsia="pl-PL"/>
              </w:rPr>
            </w:pPr>
            <w:r w:rsidRPr="007272EE">
              <w:rPr>
                <w:rFonts w:eastAsia="Times New Roman" w:cs="Arial"/>
                <w:lang w:eastAsia="pl-PL"/>
              </w:rPr>
              <w:t>Wartość dofinansowania UE projektu (euro)</w:t>
            </w:r>
          </w:p>
          <w:p w14:paraId="0893ADD4" w14:textId="2FE91F88" w:rsidR="006702F5" w:rsidRPr="00F25DD8" w:rsidRDefault="006702F5" w:rsidP="006702F5">
            <w:pPr>
              <w:autoSpaceDE w:val="0"/>
              <w:autoSpaceDN w:val="0"/>
              <w:adjustRightInd w:val="0"/>
              <w:spacing w:before="0" w:after="0"/>
              <w:ind w:left="34"/>
              <w:rPr>
                <w:rFonts w:eastAsia="Times New Roman" w:cs="Arial"/>
                <w:lang w:eastAsia="pl-PL"/>
              </w:rPr>
            </w:pPr>
            <w:r>
              <w:rPr>
                <w:rFonts w:eastAsia="Times New Roman" w:cs="Arial"/>
                <w:noProof/>
                <w:lang w:eastAsia="pl-PL"/>
              </w:rPr>
              <mc:AlternateContent>
                <mc:Choice Requires="wps">
                  <w:drawing>
                    <wp:inline distT="0" distB="0" distL="0" distR="0" wp14:anchorId="323F10A2" wp14:editId="4C3532C2">
                      <wp:extent cx="2000250" cy="635"/>
                      <wp:effectExtent l="5715" t="8890" r="13335" b="10160"/>
                      <wp:docPr id="27" name="Łącznik prosty 27" descr="Tytuł: wzór — opis: kreska ułamkowa, nad kreską: Wartość dofinansowania UE projektu (euro), pod kreską: Wartość docelowa wskaźnika w ramach projektu: &quot;Liczba urządzeń aparatury  medycznej/ sprzętu medycznego zakupionych w programie [sz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02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014AE51" id="Łącznik prosty 27"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"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w:t>
            </w:r>
            <w:r>
              <w:rPr>
                <w:rFonts w:eastAsia="Calibri" w:cs="Arial"/>
                <w:lang w:eastAsia="pl-PL"/>
              </w:rPr>
              <w:t>5</w:t>
            </w:r>
            <w:r w:rsidRPr="007272EE">
              <w:rPr>
                <w:rFonts w:eastAsia="Calibri" w:cs="Arial"/>
                <w:lang w:eastAsia="pl-PL"/>
              </w:rPr>
              <w:t xml:space="preserve"> </w:t>
            </w:r>
            <w:r>
              <w:rPr>
                <w:rFonts w:eastAsia="Calibri" w:cs="Arial"/>
                <w:lang w:eastAsia="pl-PL"/>
              </w:rPr>
              <w:t>710</w:t>
            </w:r>
            <w:r w:rsidRPr="007272EE">
              <w:rPr>
                <w:rFonts w:eastAsia="Times New Roman" w:cs="Arial"/>
                <w:lang w:eastAsia="pl-PL"/>
              </w:rPr>
              <w:t xml:space="preserve"> </w:t>
            </w:r>
            <w:r w:rsidRPr="007272EE">
              <w:rPr>
                <w:rFonts w:eastAsia="Calibri" w:cs="Arial"/>
                <w:lang w:eastAsia="pl-PL"/>
              </w:rPr>
              <w:t>euro</w:t>
            </w:r>
          </w:p>
          <w:p w14:paraId="248043A2" w14:textId="77777777" w:rsidR="006702F5" w:rsidRPr="00F25DD8" w:rsidRDefault="006702F5" w:rsidP="006702F5">
            <w:pPr>
              <w:autoSpaceDE w:val="0"/>
              <w:autoSpaceDN w:val="0"/>
              <w:adjustRightInd w:val="0"/>
              <w:spacing w:before="0" w:after="0"/>
              <w:rPr>
                <w:rFonts w:eastAsia="Times New Roman" w:cs="Arial"/>
                <w:color w:val="0D0D0D" w:themeColor="text1" w:themeTint="F2"/>
                <w:lang w:eastAsia="pl-PL"/>
              </w:rPr>
            </w:pPr>
            <w:r w:rsidRPr="007272EE">
              <w:rPr>
                <w:rFonts w:eastAsia="Times New Roman" w:cs="Arial"/>
                <w:color w:val="0D0D0D" w:themeColor="text1" w:themeTint="F2"/>
                <w:lang w:eastAsia="pl-PL"/>
              </w:rPr>
              <w:t>Wartości docelowa wskaźnika w ramach projektu:</w:t>
            </w:r>
          </w:p>
          <w:p w14:paraId="67AF585E" w14:textId="77777777" w:rsidR="006702F5" w:rsidRPr="00F25DD8" w:rsidRDefault="006702F5" w:rsidP="006702F5">
            <w:pPr>
              <w:autoSpaceDE w:val="0"/>
              <w:autoSpaceDN w:val="0"/>
              <w:adjustRightInd w:val="0"/>
              <w:spacing w:before="0" w:after="0"/>
              <w:rPr>
                <w:rFonts w:eastAsia="Times New Roman" w:cs="Arial"/>
                <w:color w:val="0D0D0D" w:themeColor="text1" w:themeTint="F2"/>
                <w:lang w:eastAsia="pl-PL"/>
              </w:rPr>
            </w:pPr>
            <w:r w:rsidRPr="007272EE">
              <w:rPr>
                <w:rFonts w:eastAsia="Calibri" w:cs="Arial"/>
                <w:color w:val="0D0D0D" w:themeColor="text1" w:themeTint="F2"/>
                <w:lang w:eastAsia="pl-PL"/>
              </w:rPr>
              <w:t>„Liczba urządzeń aparatury medycznej/ sprzętu medycznego zakupionych w programie [szt.]”</w:t>
            </w:r>
          </w:p>
          <w:p w14:paraId="4CDE0908"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rPr>
              <w:t>2</w:t>
            </w:r>
            <w:r>
              <w:rPr>
                <w:rFonts w:eastAsia="Calibri" w:cs="Arial"/>
              </w:rPr>
              <w:t>5</w:t>
            </w:r>
            <w:r w:rsidRPr="007272EE">
              <w:rPr>
                <w:rFonts w:eastAsia="Calibri" w:cs="Arial"/>
              </w:rPr>
              <w:t> </w:t>
            </w:r>
            <w:r>
              <w:rPr>
                <w:rFonts w:eastAsia="Calibri" w:cs="Arial"/>
              </w:rPr>
              <w:t>710</w:t>
            </w:r>
            <w:r w:rsidRPr="007272EE">
              <w:rPr>
                <w:rFonts w:eastAsia="Times New Roman"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7D0D4D8C" w14:textId="77777777" w:rsidR="006702F5" w:rsidRPr="00F25DD8" w:rsidRDefault="006702F5" w:rsidP="006702F5">
            <w:pPr>
              <w:rPr>
                <w:rFonts w:eastAsia="Calibri" w:cs="Arial"/>
              </w:rPr>
            </w:pPr>
            <w:r w:rsidRPr="007272EE">
              <w:rPr>
                <w:rFonts w:eastAsia="Calibri" w:cs="Arial"/>
              </w:rPr>
              <w:t xml:space="preserve">Należy uwzględnić wyłącznie aparaturę/sprzęt medyczny, którego wartość wynosi co najmniej 3,5 tys. zł, który spełnia warunek środka trwałego, zgodnie z </w:t>
            </w:r>
            <w:r w:rsidRPr="007272EE">
              <w:rPr>
                <w:rFonts w:eastAsia="Calibri" w:cs="Arial"/>
              </w:rPr>
              <w:lastRenderedPageBreak/>
              <w:t>ustawą o rachunkowości (</w:t>
            </w:r>
            <w:r w:rsidRPr="007272EE">
              <w:rPr>
                <w:rFonts w:eastAsia="Calibri" w:cs="Arial"/>
                <w:bCs/>
              </w:rPr>
              <w:t xml:space="preserve">Dz. U. z 2016 r. poz. 1047 </w:t>
            </w:r>
            <w:r w:rsidRPr="007272EE">
              <w:rPr>
                <w:rFonts w:eastAsia="Calibri" w:cs="Arial"/>
              </w:rPr>
              <w:t xml:space="preserve">z późn. zm.). </w:t>
            </w:r>
          </w:p>
        </w:tc>
        <w:tc>
          <w:tcPr>
            <w:tcW w:w="1569" w:type="pct"/>
            <w:vAlign w:val="center"/>
          </w:tcPr>
          <w:p w14:paraId="0264E54E" w14:textId="77777777" w:rsidR="006702F5" w:rsidRPr="0014518E" w:rsidRDefault="006702F5" w:rsidP="006702F5">
            <w:pPr>
              <w:autoSpaceDE w:val="0"/>
              <w:autoSpaceDN w:val="0"/>
              <w:adjustRightInd w:val="0"/>
              <w:rPr>
                <w:rFonts w:eastAsia="Times New Roman" w:cs="Arial"/>
                <w:i/>
                <w:color w:val="0D0D0D" w:themeColor="text1" w:themeTint="F2"/>
                <w:lang w:eastAsia="pl-PL"/>
              </w:rPr>
            </w:pPr>
            <w:r w:rsidRPr="0014518E">
              <w:rPr>
                <w:rFonts w:eastAsia="Times New Roman" w:cs="Arial"/>
                <w:i/>
                <w:color w:val="0D0D0D" w:themeColor="text1" w:themeTint="F2"/>
                <w:lang w:eastAsia="pl-PL"/>
              </w:rPr>
              <w:lastRenderedPageBreak/>
              <w:t xml:space="preserve">Średnia wartość dofinansowania UE </w:t>
            </w:r>
            <w:r w:rsidRPr="0014518E">
              <w:rPr>
                <w:rStyle w:val="Uwydatnienie"/>
              </w:rPr>
              <w:t>w przeliczeniu na jedno urządzenie/ sprzęt, wyrażony wskaźnikiem: „Liczba urządzeń aparatury medycznej/ sprzętu medycznego zakupionych w programie [szt.]”</w:t>
            </w:r>
            <w:r w:rsidRPr="0014518E">
              <w:rPr>
                <w:rFonts w:eastAsia="Times New Roman" w:cs="Arial"/>
                <w:i/>
                <w:color w:val="0D0D0D" w:themeColor="text1" w:themeTint="F2"/>
                <w:lang w:eastAsia="pl-PL"/>
              </w:rPr>
              <w:t>:</w:t>
            </w:r>
          </w:p>
          <w:p w14:paraId="73BD951C"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lub równe </w:t>
            </w:r>
            <w:r w:rsidRPr="0014518E">
              <w:rPr>
                <w:b/>
              </w:rPr>
              <w:t>23 373</w:t>
            </w:r>
            <w:r w:rsidRPr="00362083">
              <w:t xml:space="preserve"> euro </w:t>
            </w:r>
            <w:r w:rsidRPr="00362083">
              <w:rPr>
                <w:rFonts w:eastAsia="Times New Roman" w:cs="Arial"/>
              </w:rPr>
              <w:t>– 2 pkt;</w:t>
            </w:r>
          </w:p>
          <w:p w14:paraId="4B0E40B8"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eastAsia="Times New Roman" w:cs="Arial"/>
              </w:rPr>
            </w:pPr>
            <w:r w:rsidRPr="00362083">
              <w:rPr>
                <w:rFonts w:eastAsia="Times New Roman" w:cs="Arial"/>
              </w:rPr>
              <w:t xml:space="preserve">poniżej </w:t>
            </w:r>
            <w:r w:rsidRPr="0014518E">
              <w:rPr>
                <w:b/>
              </w:rPr>
              <w:t>25 710</w:t>
            </w:r>
            <w:r w:rsidRPr="00362083">
              <w:t xml:space="preserve"> euro</w:t>
            </w:r>
            <w:r w:rsidRPr="00362083">
              <w:rPr>
                <w:rFonts w:eastAsia="Times New Roman" w:cs="Arial"/>
              </w:rPr>
              <w:t xml:space="preserve"> i powyżej </w:t>
            </w:r>
            <w:r w:rsidRPr="0014518E">
              <w:rPr>
                <w:b/>
              </w:rPr>
              <w:t>23 373</w:t>
            </w:r>
            <w:r w:rsidRPr="00362083">
              <w:t xml:space="preserve"> euro</w:t>
            </w:r>
            <w:r w:rsidRPr="00362083">
              <w:rPr>
                <w:rFonts w:eastAsia="Times New Roman" w:cs="Arial"/>
              </w:rPr>
              <w:t xml:space="preserve"> – 1 pkt;</w:t>
            </w:r>
          </w:p>
          <w:p w14:paraId="7CD5B2D3" w14:textId="77777777" w:rsidR="006702F5" w:rsidRPr="00362083" w:rsidRDefault="006702F5" w:rsidP="00F6078C">
            <w:pPr>
              <w:numPr>
                <w:ilvl w:val="0"/>
                <w:numId w:val="312"/>
              </w:numPr>
              <w:tabs>
                <w:tab w:val="clear" w:pos="720"/>
                <w:tab w:val="num" w:pos="605"/>
              </w:tabs>
              <w:autoSpaceDE w:val="0"/>
              <w:autoSpaceDN w:val="0"/>
              <w:adjustRightInd w:val="0"/>
              <w:spacing w:line="240" w:lineRule="auto"/>
              <w:ind w:left="357" w:hanging="357"/>
              <w:rPr>
                <w:rFonts w:ascii="Times New Roman" w:eastAsia="Times New Roman" w:hAnsi="Times New Roman" w:cs="Times New Roman"/>
                <w:sz w:val="24"/>
                <w:szCs w:val="24"/>
              </w:rPr>
            </w:pPr>
            <w:r w:rsidRPr="00362083">
              <w:rPr>
                <w:rFonts w:eastAsia="Times New Roman" w:cs="Arial"/>
              </w:rPr>
              <w:t xml:space="preserve">powyżej lub równe </w:t>
            </w:r>
            <w:r w:rsidRPr="006702F5">
              <w:rPr>
                <w:rStyle w:val="Pogrubienie"/>
                <w:rFonts w:eastAsia="Times New Roman" w:cs="Arial"/>
                <w:color w:val="000000" w:themeColor="text1"/>
              </w:rPr>
              <w:t xml:space="preserve">25 710 euro </w:t>
            </w:r>
            <w:r w:rsidRPr="00362083">
              <w:rPr>
                <w:rFonts w:eastAsia="Times New Roman" w:cs="Arial"/>
              </w:rPr>
              <w:t>– 0 pkt</w:t>
            </w:r>
            <w:r w:rsidRPr="00F949B5">
              <w:rPr>
                <w:rFonts w:ascii="Times New Roman" w:eastAsia="Times New Roman" w:hAnsi="Times New Roman" w:cs="Times New Roman"/>
                <w:sz w:val="24"/>
                <w:szCs w:val="24"/>
              </w:rPr>
              <w:t>.</w:t>
            </w:r>
          </w:p>
          <w:p w14:paraId="2D3A3CA5" w14:textId="77777777" w:rsidR="006702F5" w:rsidRDefault="006702F5" w:rsidP="006702F5">
            <w:pPr>
              <w:autoSpaceDE w:val="0"/>
              <w:autoSpaceDN w:val="0"/>
              <w:adjustRightInd w:val="0"/>
              <w:rPr>
                <w:rFonts w:eastAsia="Calibri" w:cs="Arial"/>
                <w:lang w:eastAsia="pl-PL"/>
              </w:rPr>
            </w:pPr>
          </w:p>
          <w:p w14:paraId="2E354050" w14:textId="77777777" w:rsidR="006702F5" w:rsidRPr="00F25DD8" w:rsidRDefault="006702F5" w:rsidP="006702F5">
            <w:pPr>
              <w:autoSpaceDE w:val="0"/>
              <w:autoSpaceDN w:val="0"/>
              <w:adjustRightInd w:val="0"/>
              <w:rPr>
                <w:rFonts w:eastAsia="Calibri" w:cs="Arial"/>
                <w:lang w:eastAsia="pl-PL"/>
              </w:rPr>
            </w:pPr>
            <w:r w:rsidRPr="007272EE">
              <w:rPr>
                <w:rFonts w:eastAsia="Calibri" w:cs="Arial"/>
                <w:lang w:eastAsia="pl-PL"/>
              </w:rPr>
              <w:t>Brak spełnienia wyżej wymienionych warunków lub brak informacji w tym zakresie – 0 pkt.</w:t>
            </w:r>
          </w:p>
          <w:p w14:paraId="4BF103A5" w14:textId="77777777" w:rsidR="006702F5" w:rsidRPr="00F25DD8" w:rsidRDefault="006702F5" w:rsidP="006702F5">
            <w:pPr>
              <w:snapToGrid w:val="0"/>
              <w:rPr>
                <w:rFonts w:eastAsia="Calibri" w:cs="Arial"/>
              </w:rPr>
            </w:pPr>
            <w:r w:rsidRPr="007272EE">
              <w:rPr>
                <w:rFonts w:eastAsia="Times New Roman" w:cs="Arial"/>
                <w:color w:val="0D0D0D" w:themeColor="text1" w:themeTint="F2"/>
                <w:lang w:eastAsia="pl-PL"/>
              </w:rPr>
              <w:t>Koszt należy przeliczyć kursem euro podanym w regulaminie konkursu</w:t>
            </w:r>
          </w:p>
        </w:tc>
        <w:tc>
          <w:tcPr>
            <w:tcW w:w="501" w:type="pct"/>
            <w:vAlign w:val="center"/>
          </w:tcPr>
          <w:p w14:paraId="7825AED3" w14:textId="77777777" w:rsidR="006702F5" w:rsidRPr="00F25DD8" w:rsidRDefault="006702F5" w:rsidP="006702F5">
            <w:pPr>
              <w:jc w:val="center"/>
              <w:rPr>
                <w:rFonts w:cs="Arial"/>
              </w:rPr>
            </w:pPr>
            <w:r>
              <w:rPr>
                <w:rFonts w:cs="Arial"/>
              </w:rPr>
              <w:t>2</w:t>
            </w:r>
          </w:p>
        </w:tc>
      </w:tr>
      <w:tr w:rsidR="006702F5" w:rsidRPr="007272EE" w14:paraId="2EBD3A65" w14:textId="77777777" w:rsidTr="00246EA0">
        <w:trPr>
          <w:trHeight w:val="853"/>
        </w:trPr>
        <w:tc>
          <w:tcPr>
            <w:tcW w:w="205" w:type="pct"/>
            <w:vAlign w:val="center"/>
          </w:tcPr>
          <w:p w14:paraId="108FA201" w14:textId="77777777" w:rsidR="006702F5" w:rsidRPr="00F25DD8" w:rsidRDefault="006702F5" w:rsidP="00F6078C">
            <w:pPr>
              <w:numPr>
                <w:ilvl w:val="0"/>
                <w:numId w:val="324"/>
              </w:numPr>
              <w:ind w:left="454"/>
              <w:contextualSpacing/>
              <w:jc w:val="center"/>
              <w:rPr>
                <w:rFonts w:cs="Arial"/>
                <w:color w:val="000000"/>
              </w:rPr>
            </w:pPr>
          </w:p>
        </w:tc>
        <w:tc>
          <w:tcPr>
            <w:tcW w:w="870" w:type="pct"/>
            <w:vAlign w:val="center"/>
          </w:tcPr>
          <w:p w14:paraId="7146BC74"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t>Efektywność kosztowa (liczba osób)</w:t>
            </w:r>
          </w:p>
        </w:tc>
        <w:tc>
          <w:tcPr>
            <w:tcW w:w="1855" w:type="pct"/>
            <w:vAlign w:val="center"/>
          </w:tcPr>
          <w:p w14:paraId="41B8A1E8" w14:textId="77777777" w:rsidR="006702F5" w:rsidRPr="00F25DD8" w:rsidRDefault="006702F5" w:rsidP="006702F5">
            <w:pPr>
              <w:ind w:left="33"/>
              <w:rPr>
                <w:rFonts w:eastAsia="Calibri" w:cs="Arial"/>
                <w:color w:val="0D0D0D" w:themeColor="text1" w:themeTint="F2"/>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44"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63280D2F" w14:textId="77777777" w:rsidR="006702F5" w:rsidRPr="00F25DD8" w:rsidRDefault="006702F5" w:rsidP="006702F5">
            <w:pPr>
              <w:ind w:left="33"/>
              <w:rPr>
                <w:rFonts w:eastAsia="Times New Roman" w:cs="Arial"/>
                <w:lang w:eastAsia="pl-PL"/>
              </w:rPr>
            </w:pPr>
            <w:r w:rsidRPr="007272EE">
              <w:rPr>
                <w:rFonts w:eastAsia="Times New Roman" w:cs="Arial"/>
                <w:lang w:eastAsia="pl-PL"/>
              </w:rPr>
              <w:t>Kryterium jest liczone zgodnie z poniższym wzorem:</w:t>
            </w:r>
          </w:p>
          <w:p w14:paraId="128E9DFE" w14:textId="77777777" w:rsidR="006702F5" w:rsidRPr="00F25DD8" w:rsidRDefault="006702F5" w:rsidP="006702F5">
            <w:pPr>
              <w:autoSpaceDE w:val="0"/>
              <w:autoSpaceDN w:val="0"/>
              <w:adjustRightInd w:val="0"/>
              <w:spacing w:before="0" w:after="0"/>
              <w:ind w:left="33"/>
              <w:rPr>
                <w:rFonts w:eastAsia="Times New Roman" w:cs="Arial"/>
                <w:lang w:eastAsia="pl-PL"/>
              </w:rPr>
            </w:pPr>
            <w:r w:rsidRPr="007272EE">
              <w:rPr>
                <w:rFonts w:eastAsia="Times New Roman" w:cs="Arial"/>
                <w:lang w:eastAsia="pl-PL"/>
              </w:rPr>
              <w:t>Wartość dofinansowania UE projektu (euro)</w:t>
            </w:r>
          </w:p>
          <w:p w14:paraId="044FCB8E" w14:textId="3DABB65E" w:rsidR="006702F5" w:rsidRPr="00F25DD8" w:rsidRDefault="006702F5" w:rsidP="006702F5">
            <w:pPr>
              <w:autoSpaceDE w:val="0"/>
              <w:autoSpaceDN w:val="0"/>
              <w:adjustRightInd w:val="0"/>
              <w:spacing w:before="0" w:after="0"/>
              <w:rPr>
                <w:rFonts w:eastAsia="Times New Roman" w:cs="Arial"/>
                <w:lang w:eastAsia="pl-PL"/>
              </w:rPr>
            </w:pPr>
            <w:r>
              <w:rPr>
                <w:rFonts w:eastAsia="Times New Roman" w:cs="Arial"/>
                <w:noProof/>
                <w:lang w:eastAsia="pl-PL"/>
              </w:rPr>
              <mc:AlternateContent>
                <mc:Choice Requires="wps">
                  <w:drawing>
                    <wp:inline distT="0" distB="0" distL="0" distR="0" wp14:anchorId="386DF82F" wp14:editId="1AA16BA7">
                      <wp:extent cx="2143125" cy="635"/>
                      <wp:effectExtent l="12700" t="13335" r="6350" b="5715"/>
                      <wp:docPr id="26" name="Łącznik prosty 26" descr="Tytuł: wzór — opis: kreska ułamkowa, nad kreską: Wartość dofinansowania UE projektu (euro), pod kreską: Wartość docelowa wskaźnika w ramach projektu &quot;Ludność objeta ulepszonymi usługami zdrowotnymi [osoby]&quot;, wartość mniejsza równa 18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431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799B3BD6" id="Łącznik prosty 26"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" strokeweight=".5pt">
                      <v:stroke joinstyle="miter"/>
                      <o:lock v:ext="edit" shapetype="f"/>
                      <w10:anchorlock/>
                    </v:line>
                  </w:pict>
                </mc:Fallback>
              </mc:AlternateContent>
            </w:r>
            <w:r w:rsidRPr="007272EE">
              <w:rPr>
                <w:rFonts w:eastAsia="Times New Roman" w:cs="Arial"/>
                <w:lang w:eastAsia="pl-PL"/>
              </w:rPr>
              <w:t xml:space="preserve"> &lt; </w:t>
            </w:r>
            <w:r>
              <w:rPr>
                <w:rFonts w:eastAsia="Calibri" w:cs="Arial"/>
                <w:lang w:eastAsia="pl-PL"/>
              </w:rPr>
              <w:t>207</w:t>
            </w:r>
            <w:r w:rsidRPr="007272EE">
              <w:rPr>
                <w:rFonts w:eastAsia="Times New Roman" w:cs="Arial"/>
                <w:lang w:eastAsia="pl-PL"/>
              </w:rPr>
              <w:t xml:space="preserve"> </w:t>
            </w:r>
            <w:r w:rsidRPr="007272EE">
              <w:rPr>
                <w:rFonts w:eastAsia="Calibri" w:cs="Arial"/>
                <w:lang w:eastAsia="pl-PL"/>
              </w:rPr>
              <w:t>euro</w:t>
            </w:r>
          </w:p>
          <w:p w14:paraId="0440B57F" w14:textId="77777777" w:rsidR="006702F5" w:rsidRPr="00F25DD8" w:rsidRDefault="006702F5" w:rsidP="006702F5">
            <w:pPr>
              <w:autoSpaceDE w:val="0"/>
              <w:autoSpaceDN w:val="0"/>
              <w:adjustRightInd w:val="0"/>
              <w:spacing w:before="0" w:after="0"/>
              <w:rPr>
                <w:rFonts w:eastAsia="Times New Roman" w:cs="Arial"/>
                <w:color w:val="0D0D0D" w:themeColor="text1" w:themeTint="F2"/>
                <w:lang w:eastAsia="pl-PL"/>
              </w:rPr>
            </w:pPr>
            <w:r w:rsidRPr="007272EE">
              <w:rPr>
                <w:rFonts w:eastAsia="Times New Roman" w:cs="Arial"/>
                <w:color w:val="0D0D0D" w:themeColor="text1" w:themeTint="F2"/>
                <w:lang w:eastAsia="pl-PL"/>
              </w:rPr>
              <w:t>Wartości docelowa wskaźnika w ramach projektu:</w:t>
            </w:r>
          </w:p>
          <w:p w14:paraId="417F7160" w14:textId="77777777" w:rsidR="006702F5" w:rsidRPr="00F25DD8" w:rsidRDefault="006702F5" w:rsidP="006702F5">
            <w:pPr>
              <w:autoSpaceDE w:val="0"/>
              <w:autoSpaceDN w:val="0"/>
              <w:adjustRightInd w:val="0"/>
              <w:spacing w:before="0"/>
              <w:rPr>
                <w:rFonts w:eastAsia="Times New Roman" w:cs="Arial"/>
                <w:color w:val="0D0D0D" w:themeColor="text1" w:themeTint="F2"/>
                <w:lang w:eastAsia="pl-PL"/>
              </w:rPr>
            </w:pPr>
            <w:r w:rsidRPr="007272EE">
              <w:rPr>
                <w:rFonts w:eastAsia="Calibri" w:cs="Arial"/>
                <w:color w:val="0D0D0D" w:themeColor="text1" w:themeTint="F2"/>
                <w:lang w:eastAsia="pl-PL"/>
              </w:rPr>
              <w:t>„Ludność objęta ulepszonymi usługami zdrowotnymi [osoby]”</w:t>
            </w:r>
          </w:p>
          <w:p w14:paraId="512D381B" w14:textId="77777777" w:rsidR="006702F5" w:rsidRPr="00F25DD8" w:rsidRDefault="006702F5" w:rsidP="006702F5">
            <w:pPr>
              <w:rPr>
                <w:rFonts w:eastAsia="Times New Roman" w:cs="Arial"/>
                <w:color w:val="0D0D0D" w:themeColor="text1" w:themeTint="F2"/>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projekcie(rocznie) nie może przekroczyć kwoty </w:t>
            </w:r>
            <w:r>
              <w:rPr>
                <w:rFonts w:eastAsia="Times New Roman" w:cs="Arial"/>
                <w:color w:val="0D0D0D" w:themeColor="text1" w:themeTint="F2"/>
                <w:lang w:eastAsia="pl-PL"/>
              </w:rPr>
              <w:t>207</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p w14:paraId="4ECE418B" w14:textId="77777777" w:rsidR="006702F5" w:rsidRPr="00F25DD8" w:rsidRDefault="006702F5" w:rsidP="006702F5">
            <w:pPr>
              <w:rPr>
                <w:rFonts w:eastAsia="Times New Roman" w:cs="Arial"/>
                <w:color w:val="0D0D0D" w:themeColor="text1" w:themeTint="F2"/>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59B55440" w14:textId="77777777" w:rsidR="006702F5" w:rsidRPr="00F25DD8" w:rsidRDefault="006702F5" w:rsidP="006702F5">
            <w:pPr>
              <w:rPr>
                <w:rFonts w:eastAsia="Calibri" w:cs="Arial"/>
              </w:rPr>
            </w:pPr>
            <w:r w:rsidRPr="007272EE">
              <w:rPr>
                <w:rFonts w:eastAsia="Times New Roman" w:cs="Arial"/>
                <w:color w:val="0D0D0D" w:themeColor="text1" w:themeTint="F2"/>
                <w:lang w:eastAsia="pl-PL"/>
              </w:rPr>
              <w:lastRenderedPageBreak/>
              <w:t>Jeżeli dana usługa była wykonywana w przeszłości wartość wskaźnika należy oszacować w oparciu o dane historyczne.</w:t>
            </w:r>
          </w:p>
        </w:tc>
        <w:tc>
          <w:tcPr>
            <w:tcW w:w="1569" w:type="pct"/>
            <w:vAlign w:val="center"/>
          </w:tcPr>
          <w:p w14:paraId="1C6E0487" w14:textId="77777777" w:rsidR="006702F5" w:rsidRPr="0014518E" w:rsidRDefault="006702F5" w:rsidP="006702F5">
            <w:pPr>
              <w:autoSpaceDE w:val="0"/>
              <w:autoSpaceDN w:val="0"/>
              <w:adjustRightInd w:val="0"/>
              <w:rPr>
                <w:rFonts w:eastAsia="Calibri" w:cs="Arial"/>
                <w:lang w:eastAsia="pl-PL"/>
              </w:rPr>
            </w:pPr>
            <w:r w:rsidRPr="0014518E">
              <w:rPr>
                <w:rFonts w:eastAsia="Times New Roman" w:cs="Arial"/>
                <w:color w:val="0D0D0D" w:themeColor="text1" w:themeTint="F2"/>
                <w:lang w:eastAsia="pl-PL"/>
              </w:rPr>
              <w:lastRenderedPageBreak/>
              <w:t>Średnia wartość dofinansowania UE w przeliczeniu na jedną osobę która skorzysta z usług zdrowotnych wykonanych na sprzęcie wspartym w projekcie (rocznie), wyrażona wskaźnikiem: „Ludność objęta ulepszonymi usługami zdrowotnymi [osoby</w:t>
            </w:r>
            <w:r w:rsidRPr="0014518E">
              <w:rPr>
                <w:rStyle w:val="Uwydatnienie"/>
              </w:rPr>
              <w:t>]”</w:t>
            </w:r>
            <w:r w:rsidRPr="0014518E">
              <w:rPr>
                <w:rFonts w:eastAsia="Times New Roman" w:cs="Arial"/>
                <w:color w:val="0D0D0D" w:themeColor="text1" w:themeTint="F2"/>
                <w:lang w:eastAsia="pl-PL"/>
              </w:rPr>
              <w:t>:</w:t>
            </w:r>
          </w:p>
          <w:p w14:paraId="43B06A63" w14:textId="77777777" w:rsidR="006702F5" w:rsidRPr="0014518E" w:rsidRDefault="006702F5" w:rsidP="00F6078C">
            <w:pPr>
              <w:numPr>
                <w:ilvl w:val="0"/>
                <w:numId w:val="313"/>
              </w:numPr>
              <w:tabs>
                <w:tab w:val="clear" w:pos="720"/>
                <w:tab w:val="num" w:pos="885"/>
              </w:tabs>
              <w:ind w:left="357" w:hanging="357"/>
              <w:contextualSpacing/>
              <w:rPr>
                <w:rFonts w:eastAsia="Times New Roman" w:cs="Arial"/>
                <w:color w:val="0D0D0D" w:themeColor="text1" w:themeTint="F2"/>
                <w:lang w:eastAsia="pl-PL"/>
              </w:rPr>
            </w:pPr>
            <w:r w:rsidRPr="0014518E">
              <w:rPr>
                <w:rFonts w:eastAsia="Times New Roman" w:cs="Arial"/>
                <w:color w:val="0D0D0D" w:themeColor="text1" w:themeTint="F2"/>
                <w:lang w:eastAsia="pl-PL"/>
              </w:rPr>
              <w:t xml:space="preserve">poniżej lub równe </w:t>
            </w:r>
            <w:r w:rsidRPr="0014518E">
              <w:rPr>
                <w:rFonts w:cs="Arial"/>
                <w:b/>
                <w:color w:val="0D0D0D" w:themeColor="text1" w:themeTint="F2"/>
                <w:lang w:eastAsia="pl-PL"/>
              </w:rPr>
              <w:t>188</w:t>
            </w:r>
            <w:r w:rsidRPr="0014518E">
              <w:rPr>
                <w:rFonts w:cs="Arial"/>
                <w:color w:val="0D0D0D" w:themeColor="text1" w:themeTint="F2"/>
                <w:lang w:eastAsia="pl-PL"/>
              </w:rPr>
              <w:t xml:space="preserve"> euro </w:t>
            </w:r>
            <w:r w:rsidRPr="0014518E">
              <w:rPr>
                <w:rFonts w:eastAsia="Times New Roman" w:cs="Arial"/>
                <w:color w:val="0D0D0D" w:themeColor="text1" w:themeTint="F2"/>
                <w:lang w:eastAsia="pl-PL"/>
              </w:rPr>
              <w:t>– 2 pkt;</w:t>
            </w:r>
          </w:p>
          <w:p w14:paraId="61EE2C68" w14:textId="77777777" w:rsidR="006702F5" w:rsidRPr="0014518E" w:rsidRDefault="006702F5" w:rsidP="00F6078C">
            <w:pPr>
              <w:numPr>
                <w:ilvl w:val="0"/>
                <w:numId w:val="313"/>
              </w:numPr>
              <w:tabs>
                <w:tab w:val="clear" w:pos="720"/>
                <w:tab w:val="num" w:pos="885"/>
              </w:tabs>
              <w:autoSpaceDE w:val="0"/>
              <w:autoSpaceDN w:val="0"/>
              <w:adjustRightInd w:val="0"/>
              <w:ind w:left="357" w:hanging="357"/>
              <w:contextualSpacing/>
              <w:rPr>
                <w:rFonts w:eastAsia="Times New Roman" w:cs="Arial"/>
                <w:color w:val="0D0D0D" w:themeColor="text1" w:themeTint="F2"/>
                <w:lang w:eastAsia="pl-PL"/>
              </w:rPr>
            </w:pPr>
            <w:r w:rsidRPr="0014518E">
              <w:rPr>
                <w:rFonts w:eastAsia="Times New Roman" w:cs="Arial"/>
                <w:color w:val="0D0D0D" w:themeColor="text1" w:themeTint="F2"/>
                <w:lang w:eastAsia="pl-PL"/>
              </w:rPr>
              <w:t xml:space="preserve">poniżej </w:t>
            </w:r>
            <w:r w:rsidRPr="0014518E">
              <w:rPr>
                <w:rFonts w:cs="Arial"/>
                <w:b/>
                <w:color w:val="0D0D0D" w:themeColor="text1" w:themeTint="F2"/>
                <w:lang w:eastAsia="pl-PL"/>
              </w:rPr>
              <w:t>207</w:t>
            </w:r>
            <w:r w:rsidRPr="0014518E">
              <w:rPr>
                <w:rFonts w:cs="Arial"/>
                <w:color w:val="0D0D0D" w:themeColor="text1" w:themeTint="F2"/>
                <w:lang w:eastAsia="pl-PL"/>
              </w:rPr>
              <w:t xml:space="preserve"> euro</w:t>
            </w:r>
            <w:r w:rsidRPr="0014518E">
              <w:rPr>
                <w:rFonts w:eastAsia="Times New Roman" w:cs="Arial"/>
                <w:color w:val="0D0D0D" w:themeColor="text1" w:themeTint="F2"/>
                <w:lang w:eastAsia="pl-PL"/>
              </w:rPr>
              <w:t xml:space="preserve"> i powyżej </w:t>
            </w:r>
            <w:r w:rsidRPr="0014518E">
              <w:rPr>
                <w:rFonts w:cs="Arial"/>
                <w:b/>
                <w:color w:val="0D0D0D" w:themeColor="text1" w:themeTint="F2"/>
                <w:lang w:eastAsia="pl-PL"/>
              </w:rPr>
              <w:t>188</w:t>
            </w:r>
            <w:r w:rsidRPr="0014518E">
              <w:rPr>
                <w:rFonts w:cs="Arial"/>
                <w:color w:val="0D0D0D" w:themeColor="text1" w:themeTint="F2"/>
                <w:lang w:eastAsia="pl-PL"/>
              </w:rPr>
              <w:t xml:space="preserve"> euro</w:t>
            </w:r>
            <w:r w:rsidRPr="0014518E">
              <w:rPr>
                <w:rFonts w:eastAsia="Times New Roman" w:cs="Arial"/>
                <w:color w:val="0D0D0D" w:themeColor="text1" w:themeTint="F2"/>
                <w:lang w:eastAsia="pl-PL"/>
              </w:rPr>
              <w:t xml:space="preserve"> – 1 pkt;</w:t>
            </w:r>
          </w:p>
          <w:p w14:paraId="092A86D3" w14:textId="77777777" w:rsidR="006702F5" w:rsidRPr="0014518E" w:rsidRDefault="006702F5" w:rsidP="00F6078C">
            <w:pPr>
              <w:numPr>
                <w:ilvl w:val="0"/>
                <w:numId w:val="313"/>
              </w:numPr>
              <w:tabs>
                <w:tab w:val="clear" w:pos="720"/>
                <w:tab w:val="num" w:pos="885"/>
              </w:tabs>
              <w:autoSpaceDE w:val="0"/>
              <w:autoSpaceDN w:val="0"/>
              <w:adjustRightInd w:val="0"/>
              <w:ind w:left="357" w:hanging="357"/>
              <w:contextualSpacing/>
              <w:rPr>
                <w:rFonts w:eastAsia="Times New Roman" w:cs="Arial"/>
                <w:color w:val="0D0D0D" w:themeColor="text1" w:themeTint="F2"/>
                <w:lang w:eastAsia="pl-PL"/>
              </w:rPr>
            </w:pPr>
            <w:r w:rsidRPr="0014518E">
              <w:rPr>
                <w:rFonts w:eastAsia="Times New Roman" w:cs="Arial"/>
                <w:color w:val="0D0D0D" w:themeColor="text1" w:themeTint="F2"/>
                <w:lang w:eastAsia="pl-PL"/>
              </w:rPr>
              <w:t xml:space="preserve">powyżej lub równe </w:t>
            </w:r>
            <w:r w:rsidRPr="0014518E">
              <w:rPr>
                <w:rFonts w:cs="Arial"/>
                <w:b/>
                <w:color w:val="0D0D0D" w:themeColor="text1" w:themeTint="F2"/>
                <w:lang w:eastAsia="pl-PL"/>
              </w:rPr>
              <w:t>207</w:t>
            </w:r>
            <w:r w:rsidRPr="0014518E">
              <w:rPr>
                <w:rFonts w:cs="Arial"/>
                <w:color w:val="0D0D0D" w:themeColor="text1" w:themeTint="F2"/>
                <w:lang w:eastAsia="pl-PL"/>
              </w:rPr>
              <w:t xml:space="preserve"> euro </w:t>
            </w:r>
            <w:r w:rsidRPr="0014518E">
              <w:rPr>
                <w:rFonts w:eastAsia="Times New Roman" w:cs="Arial"/>
                <w:color w:val="0D0D0D" w:themeColor="text1" w:themeTint="F2"/>
                <w:lang w:eastAsia="pl-PL"/>
              </w:rPr>
              <w:t>– 0 pkt</w:t>
            </w:r>
          </w:p>
          <w:p w14:paraId="3F82F57D" w14:textId="77777777" w:rsidR="006702F5" w:rsidRDefault="006702F5" w:rsidP="006702F5">
            <w:pPr>
              <w:autoSpaceDE w:val="0"/>
              <w:autoSpaceDN w:val="0"/>
              <w:adjustRightInd w:val="0"/>
              <w:rPr>
                <w:rFonts w:eastAsia="Calibri" w:cs="Arial"/>
                <w:lang w:eastAsia="pl-PL"/>
              </w:rPr>
            </w:pPr>
          </w:p>
          <w:p w14:paraId="1E109607" w14:textId="77777777" w:rsidR="006702F5" w:rsidRPr="0014518E" w:rsidRDefault="006702F5" w:rsidP="006702F5">
            <w:pPr>
              <w:autoSpaceDE w:val="0"/>
              <w:autoSpaceDN w:val="0"/>
              <w:adjustRightInd w:val="0"/>
              <w:rPr>
                <w:rFonts w:eastAsia="Calibri" w:cs="Arial"/>
                <w:lang w:eastAsia="pl-PL"/>
              </w:rPr>
            </w:pPr>
            <w:r w:rsidRPr="0014518E">
              <w:rPr>
                <w:rFonts w:eastAsia="Calibri" w:cs="Arial"/>
                <w:lang w:eastAsia="pl-PL"/>
              </w:rPr>
              <w:t>Brak spełnienia wyżej wymienionych warunków lub brak informacji w tym zakresie – 0 pkt.</w:t>
            </w:r>
          </w:p>
          <w:p w14:paraId="7D58474E" w14:textId="77777777" w:rsidR="006702F5" w:rsidRPr="00F25DD8" w:rsidRDefault="006702F5" w:rsidP="006702F5">
            <w:pPr>
              <w:snapToGrid w:val="0"/>
              <w:rPr>
                <w:rFonts w:eastAsia="Calibri" w:cs="Arial"/>
              </w:rPr>
            </w:pPr>
            <w:r w:rsidRPr="0014518E">
              <w:rPr>
                <w:rFonts w:eastAsia="Times New Roman" w:cs="Arial"/>
                <w:color w:val="0D0D0D" w:themeColor="text1" w:themeTint="F2"/>
                <w:lang w:eastAsia="pl-PL"/>
              </w:rPr>
              <w:t>Koszt należy przeliczyć kursem euro podanym w regulaminie konkursu</w:t>
            </w:r>
          </w:p>
        </w:tc>
        <w:tc>
          <w:tcPr>
            <w:tcW w:w="501" w:type="pct"/>
            <w:vAlign w:val="center"/>
          </w:tcPr>
          <w:p w14:paraId="3EB48774" w14:textId="77777777" w:rsidR="006702F5" w:rsidRPr="00F25DD8" w:rsidRDefault="006702F5" w:rsidP="006702F5">
            <w:pPr>
              <w:jc w:val="center"/>
              <w:rPr>
                <w:rFonts w:cs="Arial"/>
              </w:rPr>
            </w:pPr>
            <w:r>
              <w:rPr>
                <w:rFonts w:cs="Arial"/>
              </w:rPr>
              <w:t>2</w:t>
            </w:r>
          </w:p>
        </w:tc>
      </w:tr>
      <w:tr w:rsidR="006702F5" w:rsidRPr="007272EE" w14:paraId="74962F23" w14:textId="77777777" w:rsidTr="00246EA0">
        <w:tc>
          <w:tcPr>
            <w:tcW w:w="205" w:type="pct"/>
            <w:vAlign w:val="center"/>
          </w:tcPr>
          <w:p w14:paraId="2C75F295" w14:textId="77777777" w:rsidR="006702F5" w:rsidRPr="00F25DD8" w:rsidRDefault="006702F5" w:rsidP="00F6078C">
            <w:pPr>
              <w:numPr>
                <w:ilvl w:val="0"/>
                <w:numId w:val="324"/>
              </w:numPr>
              <w:ind w:left="459"/>
              <w:contextualSpacing/>
              <w:jc w:val="center"/>
              <w:rPr>
                <w:rFonts w:cs="Arial"/>
                <w:color w:val="000000"/>
              </w:rPr>
            </w:pPr>
          </w:p>
        </w:tc>
        <w:tc>
          <w:tcPr>
            <w:tcW w:w="870" w:type="pct"/>
            <w:vAlign w:val="center"/>
          </w:tcPr>
          <w:p w14:paraId="43E81951" w14:textId="77777777" w:rsidR="006702F5" w:rsidRPr="00F25DD8" w:rsidRDefault="006702F5" w:rsidP="006702F5">
            <w:pPr>
              <w:rPr>
                <w:rFonts w:cs="Arial"/>
              </w:rPr>
            </w:pPr>
            <w:r w:rsidRPr="007272EE">
              <w:rPr>
                <w:rFonts w:eastAsia="Calibri" w:cs="Arial"/>
                <w:color w:val="000000"/>
              </w:rPr>
              <w:t>Poprawa jakości i dostępu do świadczeń opieki zdrowotnej</w:t>
            </w:r>
          </w:p>
        </w:tc>
        <w:tc>
          <w:tcPr>
            <w:tcW w:w="1855" w:type="pct"/>
            <w:vAlign w:val="center"/>
          </w:tcPr>
          <w:p w14:paraId="3A201470" w14:textId="77777777" w:rsidR="006702F5" w:rsidRPr="003B1ACD" w:rsidRDefault="006702F5" w:rsidP="006702F5">
            <w:pPr>
              <w:rPr>
                <w:rFonts w:eastAsia="Calibri" w:cs="Arial"/>
                <w:color w:val="000000"/>
              </w:rPr>
            </w:pPr>
            <w:r w:rsidRPr="003B1ACD">
              <w:rPr>
                <w:rFonts w:eastAsia="Calibri" w:cs="Arial"/>
                <w:color w:val="000000"/>
              </w:rPr>
              <w:t>Kryterium promuje projekty zakładające działania przyczyniające się do poprawy jakości i dostępu do świadczeń opieki zdrowotnej w stosunku do ostatnich dostępnych danych z NFZ na dzień ogłoszenia konkursu. W wyniku realizacji projektu zakłada się :</w:t>
            </w:r>
          </w:p>
          <w:p w14:paraId="7BBCE89F" w14:textId="77777777" w:rsidR="006702F5" w:rsidRPr="003B1ACD" w:rsidRDefault="006702F5" w:rsidP="00F6078C">
            <w:pPr>
              <w:numPr>
                <w:ilvl w:val="0"/>
                <w:numId w:val="331"/>
              </w:numPr>
              <w:rPr>
                <w:rFonts w:eastAsia="Calibri" w:cs="Arial"/>
              </w:rPr>
            </w:pPr>
            <w:r w:rsidRPr="003B1ACD">
              <w:rPr>
                <w:rFonts w:eastAsia="Calibri" w:cs="Arial"/>
              </w:rPr>
              <w:t xml:space="preserve">skrócenie czasu oczekiwania na świadczenia zdrowotne; </w:t>
            </w:r>
          </w:p>
          <w:p w14:paraId="19351719" w14:textId="77777777" w:rsidR="006702F5" w:rsidRPr="003B1ACD" w:rsidRDefault="006702F5" w:rsidP="00F6078C">
            <w:pPr>
              <w:numPr>
                <w:ilvl w:val="0"/>
                <w:numId w:val="331"/>
              </w:numPr>
              <w:rPr>
                <w:rFonts w:eastAsia="Calibri" w:cs="Arial"/>
              </w:rPr>
            </w:pPr>
            <w:r w:rsidRPr="003B1ACD">
              <w:rPr>
                <w:rFonts w:eastAsia="Calibri" w:cs="Arial"/>
              </w:rPr>
              <w:t>zmniejszenie liczby osób oczekujących na świadczenie zdrowotne dłużej niż średni czas oczekiwania na dane świadczenie w roku / kwartale / miesiącu poprzedzającym uruchomienie konkursu / projektu;</w:t>
            </w:r>
          </w:p>
          <w:p w14:paraId="24C3CCF6" w14:textId="77777777" w:rsidR="006702F5" w:rsidRPr="003B1ACD" w:rsidRDefault="006702F5" w:rsidP="00F6078C">
            <w:pPr>
              <w:numPr>
                <w:ilvl w:val="0"/>
                <w:numId w:val="331"/>
              </w:numPr>
              <w:rPr>
                <w:rFonts w:eastAsia="Calibri" w:cs="Arial"/>
              </w:rPr>
            </w:pPr>
            <w:r w:rsidRPr="003B1ACD">
              <w:rPr>
                <w:rFonts w:eastAsia="Calibri" w:cs="Arial"/>
              </w:rPr>
              <w:t>poprawę wskaźnika „przelotowości”, tj. liczby osób leczonych w ciągu roku na 1 łóżko szpitalne</w:t>
            </w:r>
          </w:p>
        </w:tc>
        <w:tc>
          <w:tcPr>
            <w:tcW w:w="1569" w:type="pct"/>
            <w:vAlign w:val="center"/>
          </w:tcPr>
          <w:p w14:paraId="069AB9A9" w14:textId="77777777" w:rsidR="006702F5" w:rsidRPr="003B1ACD" w:rsidRDefault="006702F5" w:rsidP="006702F5">
            <w:pPr>
              <w:snapToGrid w:val="0"/>
              <w:rPr>
                <w:rFonts w:eastAsia="Calibri" w:cs="Arial"/>
              </w:rPr>
            </w:pPr>
            <w:r w:rsidRPr="003B1ACD">
              <w:rPr>
                <w:rFonts w:eastAsia="Calibri" w:cs="Arial"/>
              </w:rPr>
              <w:t>Za każdy spełniony punkt – 2 pkt.</w:t>
            </w:r>
          </w:p>
          <w:p w14:paraId="78D13606" w14:textId="77777777" w:rsidR="006702F5" w:rsidRPr="003B1ACD" w:rsidRDefault="006702F5" w:rsidP="006702F5">
            <w:pPr>
              <w:snapToGrid w:val="0"/>
              <w:rPr>
                <w:rFonts w:eastAsia="Calibri" w:cs="Arial"/>
              </w:rPr>
            </w:pPr>
            <w:r w:rsidRPr="003B1ACD">
              <w:rPr>
                <w:rFonts w:eastAsia="Calibri" w:cs="Arial"/>
              </w:rPr>
              <w:t>Punkty w ramach kryterium sumują się.</w:t>
            </w:r>
          </w:p>
          <w:p w14:paraId="0D1275C6" w14:textId="77777777" w:rsidR="006702F5" w:rsidRPr="003B1ACD" w:rsidRDefault="006702F5" w:rsidP="006702F5">
            <w:pPr>
              <w:rPr>
                <w:rFonts w:eastAsia="Calibri" w:cs="Arial"/>
              </w:rPr>
            </w:pPr>
            <w:r w:rsidRPr="003B1ACD">
              <w:rPr>
                <w:rFonts w:eastAsia="Calibri" w:cs="Arial"/>
              </w:rPr>
              <w:t>Brak spełnienia wymienionych warunków lub brak informacji w tym zakresie – 0 pkt.</w:t>
            </w:r>
          </w:p>
        </w:tc>
        <w:tc>
          <w:tcPr>
            <w:tcW w:w="501" w:type="pct"/>
            <w:vAlign w:val="center"/>
          </w:tcPr>
          <w:p w14:paraId="183CEE7F" w14:textId="77777777" w:rsidR="006702F5" w:rsidRPr="00F25DD8" w:rsidRDefault="006702F5" w:rsidP="006702F5">
            <w:pPr>
              <w:jc w:val="center"/>
              <w:rPr>
                <w:rFonts w:cs="Arial"/>
              </w:rPr>
            </w:pPr>
            <w:r w:rsidRPr="007272EE">
              <w:rPr>
                <w:rFonts w:eastAsia="Calibri" w:cs="Arial"/>
              </w:rPr>
              <w:t>6</w:t>
            </w:r>
          </w:p>
        </w:tc>
      </w:tr>
      <w:tr w:rsidR="006702F5" w:rsidRPr="007272EE" w14:paraId="140C90FE" w14:textId="77777777" w:rsidTr="00246EA0">
        <w:tc>
          <w:tcPr>
            <w:tcW w:w="205" w:type="pct"/>
            <w:vAlign w:val="center"/>
          </w:tcPr>
          <w:p w14:paraId="409B49FA" w14:textId="77777777" w:rsidR="006702F5" w:rsidRPr="00F25DD8" w:rsidRDefault="006702F5" w:rsidP="00F6078C">
            <w:pPr>
              <w:numPr>
                <w:ilvl w:val="0"/>
                <w:numId w:val="324"/>
              </w:numPr>
              <w:ind w:left="459"/>
              <w:contextualSpacing/>
              <w:jc w:val="center"/>
              <w:rPr>
                <w:rFonts w:cs="Arial"/>
                <w:color w:val="000000"/>
              </w:rPr>
            </w:pPr>
          </w:p>
        </w:tc>
        <w:tc>
          <w:tcPr>
            <w:tcW w:w="870" w:type="pct"/>
            <w:vAlign w:val="center"/>
          </w:tcPr>
          <w:p w14:paraId="2071C3D4" w14:textId="77777777" w:rsidR="006702F5" w:rsidRPr="00F25DD8" w:rsidRDefault="006702F5" w:rsidP="006702F5">
            <w:pPr>
              <w:rPr>
                <w:rFonts w:eastAsia="Calibri" w:cs="Arial"/>
                <w:color w:val="000000"/>
              </w:rPr>
            </w:pPr>
            <w:r w:rsidRPr="007272EE">
              <w:rPr>
                <w:rFonts w:eastAsia="Calibri" w:cs="Arial"/>
              </w:rPr>
              <w:t>DLA ONKOLOGII</w:t>
            </w:r>
          </w:p>
          <w:p w14:paraId="477264D9" w14:textId="77777777" w:rsidR="006702F5" w:rsidRPr="00F25DD8" w:rsidRDefault="006702F5" w:rsidP="006702F5">
            <w:pPr>
              <w:rPr>
                <w:rFonts w:eastAsia="Calibri" w:cs="Arial"/>
                <w:color w:val="000000"/>
              </w:rPr>
            </w:pPr>
            <w:r w:rsidRPr="007272EE">
              <w:rPr>
                <w:rFonts w:eastAsia="Calibri" w:cs="Arial"/>
                <w:color w:val="000000"/>
              </w:rPr>
              <w:t>Centralizacja zabiegów chirurgicznych w zakresie onkologii</w:t>
            </w:r>
          </w:p>
        </w:tc>
        <w:tc>
          <w:tcPr>
            <w:tcW w:w="1855" w:type="pct"/>
            <w:vAlign w:val="center"/>
          </w:tcPr>
          <w:p w14:paraId="0A93A197" w14:textId="77777777" w:rsidR="006702F5" w:rsidRPr="003B1ACD" w:rsidRDefault="006702F5" w:rsidP="006702F5">
            <w:pPr>
              <w:rPr>
                <w:rFonts w:eastAsia="Calibri" w:cs="Arial"/>
                <w:color w:val="000000"/>
              </w:rPr>
            </w:pPr>
            <w:r w:rsidRPr="003B1ACD">
              <w:rPr>
                <w:rFonts w:eastAsia="Calibri" w:cs="Arial"/>
                <w:color w:val="000000"/>
              </w:rPr>
              <w:t xml:space="preserve">Kryterium promuje projekty przewidujące wzrost liczby radykalnych zabiegów chirurgicznych wykonywanych przez dany podmiot leczniczy. Radykalne zabiegi chirurgiczne rozumiane są zgodnie z dokumentem pn. „Lista procedur (wg klasyfikacji ICD9 zaklasyfikowanych </w:t>
            </w:r>
            <w:r w:rsidRPr="003B1ACD">
              <w:rPr>
                <w:rFonts w:eastAsia="Calibri" w:cs="Arial"/>
                <w:color w:val="000000"/>
              </w:rPr>
              <w:lastRenderedPageBreak/>
              <w:t>jako zabiegi radykalne w wybranych grupach nowotworów w  prognozie z zakresu onkologii)”</w:t>
            </w:r>
            <w:r w:rsidRPr="003B1ACD">
              <w:rPr>
                <w:rFonts w:eastAsia="Calibri" w:cs="Arial"/>
                <w:color w:val="000000"/>
                <w:vertAlign w:val="superscript"/>
              </w:rPr>
              <w:footnoteReference w:id="219"/>
            </w:r>
            <w:r w:rsidRPr="003B1ACD">
              <w:rPr>
                <w:rFonts w:eastAsia="Calibri" w:cs="Arial"/>
                <w:color w:val="000000"/>
              </w:rPr>
              <w:t>.</w:t>
            </w:r>
          </w:p>
        </w:tc>
        <w:tc>
          <w:tcPr>
            <w:tcW w:w="1569" w:type="pct"/>
            <w:vAlign w:val="center"/>
          </w:tcPr>
          <w:p w14:paraId="5CAADFA4" w14:textId="77777777" w:rsidR="006702F5" w:rsidRPr="003B1ACD" w:rsidRDefault="006702F5" w:rsidP="006702F5">
            <w:pPr>
              <w:snapToGrid w:val="0"/>
              <w:rPr>
                <w:rFonts w:eastAsia="Calibri" w:cs="Arial"/>
              </w:rPr>
            </w:pPr>
            <w:r w:rsidRPr="003B1ACD">
              <w:rPr>
                <w:rFonts w:eastAsia="Calibri" w:cs="Arial"/>
              </w:rPr>
              <w:lastRenderedPageBreak/>
              <w:t>Projekt przewiduje wzrost liczby radykalnych zabiegów chirurgicznych wykonywanych przez dany podmiot leczniczy – 1 pkt.</w:t>
            </w:r>
          </w:p>
          <w:p w14:paraId="225282DA" w14:textId="77777777" w:rsidR="006702F5" w:rsidRPr="003B1ACD" w:rsidRDefault="006702F5" w:rsidP="006702F5">
            <w:pPr>
              <w:rPr>
                <w:rFonts w:eastAsia="Calibri" w:cs="Arial"/>
              </w:rPr>
            </w:pPr>
            <w:r w:rsidRPr="003B1ACD">
              <w:rPr>
                <w:rFonts w:eastAsia="Calibri" w:cs="Arial"/>
              </w:rPr>
              <w:t>Brak spełnienia warunku lub brak informacji w tym zakresie – 0 pkt.</w:t>
            </w:r>
          </w:p>
        </w:tc>
        <w:tc>
          <w:tcPr>
            <w:tcW w:w="501" w:type="pct"/>
            <w:vAlign w:val="center"/>
          </w:tcPr>
          <w:p w14:paraId="5272AABA" w14:textId="77777777" w:rsidR="006702F5" w:rsidRPr="00F25DD8" w:rsidRDefault="006702F5" w:rsidP="006702F5">
            <w:pPr>
              <w:jc w:val="center"/>
              <w:rPr>
                <w:rFonts w:cs="Arial"/>
              </w:rPr>
            </w:pPr>
            <w:r w:rsidRPr="007272EE">
              <w:rPr>
                <w:rFonts w:eastAsia="Calibri" w:cs="Arial"/>
              </w:rPr>
              <w:t>1</w:t>
            </w:r>
          </w:p>
        </w:tc>
      </w:tr>
      <w:tr w:rsidR="006702F5" w:rsidRPr="007272EE" w14:paraId="5033FD9D" w14:textId="77777777" w:rsidTr="00246EA0">
        <w:tc>
          <w:tcPr>
            <w:tcW w:w="205" w:type="pct"/>
            <w:vAlign w:val="center"/>
          </w:tcPr>
          <w:p w14:paraId="41231792" w14:textId="77777777" w:rsidR="006702F5" w:rsidRPr="00F25DD8" w:rsidRDefault="006702F5" w:rsidP="00F6078C">
            <w:pPr>
              <w:numPr>
                <w:ilvl w:val="0"/>
                <w:numId w:val="324"/>
              </w:numPr>
              <w:ind w:left="459"/>
              <w:contextualSpacing/>
              <w:jc w:val="center"/>
              <w:rPr>
                <w:rFonts w:cs="Arial"/>
                <w:color w:val="000000"/>
              </w:rPr>
            </w:pPr>
          </w:p>
        </w:tc>
        <w:tc>
          <w:tcPr>
            <w:tcW w:w="870" w:type="pct"/>
            <w:vAlign w:val="center"/>
          </w:tcPr>
          <w:p w14:paraId="7A4C17D3" w14:textId="77777777" w:rsidR="006702F5" w:rsidRPr="00F25DD8" w:rsidRDefault="006702F5" w:rsidP="006702F5">
            <w:pPr>
              <w:rPr>
                <w:rFonts w:eastAsia="Calibri" w:cs="Arial"/>
              </w:rPr>
            </w:pPr>
            <w:r w:rsidRPr="007272EE">
              <w:rPr>
                <w:rFonts w:eastAsia="Calibri" w:cs="Arial"/>
              </w:rPr>
              <w:t>Wykorzystanie infrastruktury szpitalnej przez AOS</w:t>
            </w:r>
          </w:p>
        </w:tc>
        <w:tc>
          <w:tcPr>
            <w:tcW w:w="1855" w:type="pct"/>
            <w:vAlign w:val="center"/>
          </w:tcPr>
          <w:p w14:paraId="543AE70C" w14:textId="77777777" w:rsidR="006702F5" w:rsidRPr="003B1ACD" w:rsidRDefault="006702F5" w:rsidP="006702F5">
            <w:pPr>
              <w:rPr>
                <w:rFonts w:eastAsia="Calibri" w:cs="Arial"/>
              </w:rPr>
            </w:pPr>
            <w:r w:rsidRPr="003B1ACD">
              <w:rPr>
                <w:rFonts w:eastAsia="Calibri" w:cs="Arial"/>
                <w:color w:val="000000"/>
              </w:rPr>
              <w:t>Kryterium promuje projekty</w:t>
            </w:r>
            <w:r w:rsidRPr="003B1ACD">
              <w:rPr>
                <w:rFonts w:eastAsia="Calibri" w:cs="Arial"/>
              </w:rPr>
              <w:t xml:space="preserve"> zakładające wykorzystywanie zakupionych w projekcie wyrobów medycznych do udzielania świadczeń opieki zdrowotnej finansowanych ze środków publicznych w zakresie AOS.</w:t>
            </w:r>
          </w:p>
        </w:tc>
        <w:tc>
          <w:tcPr>
            <w:tcW w:w="1569" w:type="pct"/>
            <w:vAlign w:val="center"/>
          </w:tcPr>
          <w:p w14:paraId="72BE98B0" w14:textId="77777777" w:rsidR="006702F5" w:rsidRPr="003B1ACD" w:rsidRDefault="006702F5" w:rsidP="006702F5">
            <w:pPr>
              <w:rPr>
                <w:rFonts w:eastAsia="Calibri" w:cs="Arial"/>
              </w:rPr>
            </w:pPr>
            <w:r w:rsidRPr="003B1ACD">
              <w:rPr>
                <w:rFonts w:eastAsia="Calibri" w:cs="Arial"/>
              </w:rPr>
              <w:t>Projekt zakłada wykorzystywanie zakupionych w projekcie wyrobów medycznych do udzielania świadczeń opieki zdrowotnej finansowanych ze środków publicznych w zakresie AOS – 3 pkt.</w:t>
            </w:r>
          </w:p>
          <w:p w14:paraId="14F49645" w14:textId="77777777" w:rsidR="006702F5" w:rsidRPr="003B1ACD" w:rsidRDefault="006702F5" w:rsidP="006702F5">
            <w:pPr>
              <w:rPr>
                <w:rFonts w:eastAsia="Calibri" w:cs="Arial"/>
              </w:rPr>
            </w:pPr>
            <w:r w:rsidRPr="003B1ACD">
              <w:rPr>
                <w:rFonts w:eastAsia="Calibri" w:cs="Arial"/>
              </w:rPr>
              <w:t>Brak spełnienia warunku lub brak informacji w tym zakresie – 0 pkt.</w:t>
            </w:r>
          </w:p>
        </w:tc>
        <w:tc>
          <w:tcPr>
            <w:tcW w:w="501" w:type="pct"/>
            <w:vAlign w:val="center"/>
          </w:tcPr>
          <w:p w14:paraId="06359223" w14:textId="77777777" w:rsidR="006702F5" w:rsidRPr="00F25DD8" w:rsidRDefault="006702F5" w:rsidP="006702F5">
            <w:pPr>
              <w:jc w:val="center"/>
              <w:rPr>
                <w:rFonts w:cs="Arial"/>
              </w:rPr>
            </w:pPr>
            <w:r w:rsidRPr="007272EE">
              <w:rPr>
                <w:rFonts w:eastAsia="Calibri" w:cs="Arial"/>
              </w:rPr>
              <w:t>3</w:t>
            </w:r>
          </w:p>
        </w:tc>
      </w:tr>
      <w:tr w:rsidR="006702F5" w:rsidRPr="007272EE" w14:paraId="79365FE5" w14:textId="77777777" w:rsidTr="00246EA0">
        <w:trPr>
          <w:trHeight w:val="2326"/>
        </w:trPr>
        <w:tc>
          <w:tcPr>
            <w:tcW w:w="205" w:type="pct"/>
            <w:vAlign w:val="center"/>
          </w:tcPr>
          <w:p w14:paraId="75955303" w14:textId="77777777" w:rsidR="006702F5" w:rsidRPr="00F25DD8" w:rsidRDefault="006702F5" w:rsidP="00F6078C">
            <w:pPr>
              <w:numPr>
                <w:ilvl w:val="0"/>
                <w:numId w:val="324"/>
              </w:numPr>
              <w:ind w:left="318"/>
              <w:contextualSpacing/>
              <w:jc w:val="center"/>
              <w:rPr>
                <w:rFonts w:cs="Arial"/>
                <w:color w:val="000000"/>
              </w:rPr>
            </w:pPr>
          </w:p>
        </w:tc>
        <w:tc>
          <w:tcPr>
            <w:tcW w:w="870" w:type="pct"/>
            <w:vAlign w:val="center"/>
          </w:tcPr>
          <w:p w14:paraId="7C9E9844" w14:textId="77777777" w:rsidR="006702F5" w:rsidRPr="00F25DD8" w:rsidRDefault="006702F5" w:rsidP="006702F5">
            <w:pPr>
              <w:rPr>
                <w:rFonts w:eastAsia="Calibri" w:cs="Arial"/>
              </w:rPr>
            </w:pPr>
            <w:r w:rsidRPr="007272EE">
              <w:rPr>
                <w:rFonts w:eastAsia="Calibri" w:cs="Arial"/>
                <w:lang w:eastAsia="pl-PL"/>
              </w:rPr>
              <w:t>Zgodność projektu z programem rewitalizacji</w:t>
            </w:r>
          </w:p>
        </w:tc>
        <w:tc>
          <w:tcPr>
            <w:tcW w:w="1855" w:type="pct"/>
            <w:vAlign w:val="center"/>
          </w:tcPr>
          <w:p w14:paraId="6B446468" w14:textId="77777777" w:rsidR="006702F5" w:rsidRPr="003B1ACD" w:rsidRDefault="006702F5" w:rsidP="006702F5">
            <w:pPr>
              <w:autoSpaceDE w:val="0"/>
              <w:autoSpaceDN w:val="0"/>
              <w:adjustRightInd w:val="0"/>
              <w:ind w:right="142" w:firstLine="1"/>
              <w:rPr>
                <w:rFonts w:eastAsia="Calibri" w:cs="Arial"/>
                <w:lang w:eastAsia="pl-PL"/>
              </w:rPr>
            </w:pPr>
            <w:r w:rsidRPr="003B1ACD">
              <w:rPr>
                <w:rFonts w:eastAsia="Calibri" w:cs="Arial"/>
                <w:lang w:eastAsia="pl-PL"/>
              </w:rPr>
              <w:t>Zgodnie z RPO WM 2014-2020, kryterium promuje zgodność projektu z obowiązującym (na dzień składania wniosku o dofinansowanie) właściwym miejscowo programem rewitalizacji.</w:t>
            </w:r>
          </w:p>
          <w:p w14:paraId="39CCE5CA" w14:textId="77777777" w:rsidR="006702F5" w:rsidRPr="003B1ACD" w:rsidRDefault="006702F5" w:rsidP="006702F5">
            <w:pPr>
              <w:autoSpaceDE w:val="0"/>
              <w:autoSpaceDN w:val="0"/>
              <w:adjustRightInd w:val="0"/>
              <w:ind w:right="142" w:firstLine="1"/>
              <w:rPr>
                <w:rFonts w:eastAsia="Calibri" w:cs="Arial"/>
                <w:lang w:eastAsia="pl-PL"/>
              </w:rPr>
            </w:pPr>
            <w:r w:rsidRPr="003B1ACD">
              <w:rPr>
                <w:rFonts w:eastAsia="Calibri" w:cs="Arial"/>
                <w:lang w:eastAsia="pl-PL"/>
              </w:rPr>
              <w:t>Program rewitalizacji musi znajdować się w Wykazie programów rewitalizacji województwa mazowieckiego.</w:t>
            </w:r>
          </w:p>
          <w:p w14:paraId="0498418A" w14:textId="77777777" w:rsidR="006702F5" w:rsidRPr="003B1ACD" w:rsidRDefault="006702F5" w:rsidP="006702F5">
            <w:pPr>
              <w:rPr>
                <w:rFonts w:eastAsia="Calibri" w:cs="Arial"/>
              </w:rPr>
            </w:pPr>
            <w:r w:rsidRPr="003B1ACD">
              <w:rPr>
                <w:rFonts w:eastAsia="Calibri" w:cs="Arial"/>
                <w:lang w:eastAsia="pl-PL"/>
              </w:rPr>
              <w:t xml:space="preserve">W takim przypadku, we wniosku o dofinansowanie, w polu „Typ projektu” należy wybrać: „Projekty rewitalizacyjne”. </w:t>
            </w:r>
          </w:p>
        </w:tc>
        <w:tc>
          <w:tcPr>
            <w:tcW w:w="1569" w:type="pct"/>
            <w:vAlign w:val="center"/>
          </w:tcPr>
          <w:p w14:paraId="601705BA" w14:textId="77777777" w:rsidR="006702F5" w:rsidRPr="003B1ACD" w:rsidRDefault="006702F5" w:rsidP="006702F5">
            <w:pPr>
              <w:ind w:right="141"/>
              <w:rPr>
                <w:rFonts w:eastAsia="Calibri" w:cs="Arial"/>
                <w:lang w:eastAsia="pl-PL"/>
              </w:rPr>
            </w:pPr>
            <w:r w:rsidRPr="003B1ACD">
              <w:rPr>
                <w:rFonts w:eastAsia="Calibri" w:cs="Arial"/>
                <w:lang w:eastAsia="pl-PL"/>
              </w:rPr>
              <w:t>Projekt:</w:t>
            </w:r>
          </w:p>
          <w:p w14:paraId="6E438C0E" w14:textId="77777777" w:rsidR="006702F5" w:rsidRPr="003B1ACD" w:rsidRDefault="006702F5" w:rsidP="00F6078C">
            <w:pPr>
              <w:numPr>
                <w:ilvl w:val="0"/>
                <w:numId w:val="200"/>
              </w:numPr>
              <w:ind w:left="459" w:right="141" w:hanging="426"/>
              <w:contextualSpacing/>
              <w:rPr>
                <w:rFonts w:eastAsia="Calibri" w:cs="Arial"/>
                <w:strike/>
                <w:lang w:eastAsia="pl-PL"/>
              </w:rPr>
            </w:pPr>
            <w:r w:rsidRPr="003B1ACD">
              <w:rPr>
                <w:rFonts w:eastAsia="Calibri" w:cs="Arial"/>
                <w:lang w:eastAsia="pl-PL"/>
              </w:rPr>
              <w:t>znajduje się na liście projektów podstawowych w programie rewitalizacji – 4 pkt;</w:t>
            </w:r>
          </w:p>
          <w:p w14:paraId="3060ECF9" w14:textId="77777777" w:rsidR="006702F5" w:rsidRPr="003B1ACD" w:rsidRDefault="006702F5" w:rsidP="00F6078C">
            <w:pPr>
              <w:numPr>
                <w:ilvl w:val="0"/>
                <w:numId w:val="200"/>
              </w:numPr>
              <w:ind w:left="459" w:right="141" w:hanging="426"/>
              <w:contextualSpacing/>
              <w:rPr>
                <w:rFonts w:eastAsia="Calibri" w:cs="Arial"/>
                <w:strike/>
                <w:lang w:eastAsia="pl-PL"/>
              </w:rPr>
            </w:pPr>
            <w:r w:rsidRPr="003B1ACD">
              <w:rPr>
                <w:rFonts w:eastAsia="Calibri" w:cs="Arial"/>
                <w:lang w:eastAsia="pl-PL"/>
              </w:rPr>
              <w:t>wskazany jest jako pozostałe przedsięwzięcia rewitalizacyjne w programie rewitalizacji – 2 pkt.</w:t>
            </w:r>
          </w:p>
          <w:p w14:paraId="116FD7EA" w14:textId="77777777" w:rsidR="006702F5" w:rsidRPr="003B1ACD" w:rsidRDefault="006702F5" w:rsidP="006702F5">
            <w:pPr>
              <w:autoSpaceDE w:val="0"/>
              <w:autoSpaceDN w:val="0"/>
              <w:adjustRightInd w:val="0"/>
              <w:ind w:right="142" w:hanging="567"/>
              <w:rPr>
                <w:rFonts w:eastAsia="Calibri" w:cs="Arial"/>
                <w:color w:val="000000"/>
                <w:lang w:eastAsia="pl-PL"/>
              </w:rPr>
            </w:pPr>
          </w:p>
          <w:p w14:paraId="0ABADC1E" w14:textId="77777777" w:rsidR="006702F5" w:rsidRPr="003B1ACD" w:rsidRDefault="006702F5" w:rsidP="006702F5">
            <w:pPr>
              <w:autoSpaceDE w:val="0"/>
              <w:autoSpaceDN w:val="0"/>
              <w:adjustRightInd w:val="0"/>
              <w:ind w:right="142"/>
              <w:rPr>
                <w:rFonts w:eastAsia="Calibri" w:cs="Arial"/>
                <w:color w:val="000000"/>
                <w:lang w:eastAsia="pl-PL"/>
              </w:rPr>
            </w:pPr>
            <w:r w:rsidRPr="003B1ACD">
              <w:rPr>
                <w:rFonts w:eastAsia="Calibri" w:cs="Arial"/>
                <w:color w:val="000000"/>
                <w:lang w:eastAsia="pl-PL"/>
              </w:rPr>
              <w:t>Punkty w ramach kryterium nie sumują się.</w:t>
            </w:r>
          </w:p>
          <w:p w14:paraId="3D9B0F8A" w14:textId="77777777" w:rsidR="006702F5" w:rsidRPr="003B1ACD" w:rsidRDefault="006702F5" w:rsidP="006702F5">
            <w:pPr>
              <w:autoSpaceDE w:val="0"/>
              <w:autoSpaceDN w:val="0"/>
              <w:adjustRightInd w:val="0"/>
              <w:ind w:right="142"/>
              <w:rPr>
                <w:rFonts w:eastAsia="Calibri" w:cs="Arial"/>
                <w:color w:val="000000"/>
                <w:lang w:eastAsia="pl-PL"/>
              </w:rPr>
            </w:pPr>
            <w:r w:rsidRPr="003B1ACD">
              <w:rPr>
                <w:rFonts w:eastAsia="Calibri" w:cs="Arial"/>
                <w:color w:val="000000"/>
                <w:lang w:eastAsia="pl-PL"/>
              </w:rPr>
              <w:t>Brak spełnienia wyżej wymienionych warunków lub brak informacji w tym zakresie – 0 pkt.</w:t>
            </w:r>
          </w:p>
        </w:tc>
        <w:tc>
          <w:tcPr>
            <w:tcW w:w="501" w:type="pct"/>
            <w:vAlign w:val="center"/>
          </w:tcPr>
          <w:p w14:paraId="00AFF428" w14:textId="77777777" w:rsidR="006702F5" w:rsidRPr="00F25DD8" w:rsidRDefault="006702F5" w:rsidP="006702F5">
            <w:pPr>
              <w:jc w:val="center"/>
              <w:rPr>
                <w:rFonts w:eastAsia="Calibri" w:cs="Arial"/>
              </w:rPr>
            </w:pPr>
            <w:r w:rsidRPr="007272EE">
              <w:rPr>
                <w:rFonts w:eastAsia="Calibri" w:cs="Arial"/>
              </w:rPr>
              <w:t>4</w:t>
            </w:r>
          </w:p>
        </w:tc>
      </w:tr>
      <w:tr w:rsidR="006702F5" w:rsidRPr="007547F2" w14:paraId="051C9956" w14:textId="77777777" w:rsidTr="00246EA0">
        <w:trPr>
          <w:trHeight w:val="283"/>
        </w:trPr>
        <w:tc>
          <w:tcPr>
            <w:tcW w:w="205" w:type="pct"/>
            <w:vAlign w:val="center"/>
          </w:tcPr>
          <w:p w14:paraId="3609CB54"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30CA338D" w14:textId="77777777" w:rsidR="006702F5" w:rsidRPr="003B1ACD" w:rsidRDefault="006702F5" w:rsidP="006702F5">
            <w:pPr>
              <w:rPr>
                <w:rFonts w:eastAsia="Calibri" w:cs="Arial"/>
                <w:lang w:eastAsia="pl-PL"/>
              </w:rPr>
            </w:pPr>
            <w:r w:rsidRPr="003B1ACD">
              <w:rPr>
                <w:rFonts w:eastAsia="Calibri" w:cs="Arial"/>
                <w:lang w:eastAsia="pl-PL"/>
              </w:rPr>
              <w:t>DLA POZ</w:t>
            </w:r>
          </w:p>
          <w:p w14:paraId="5828807D" w14:textId="77777777" w:rsidR="006702F5" w:rsidRPr="003B1ACD" w:rsidRDefault="006702F5" w:rsidP="006702F5">
            <w:pPr>
              <w:rPr>
                <w:rFonts w:eastAsia="Calibri" w:cs="Arial"/>
                <w:lang w:eastAsia="pl-PL"/>
              </w:rPr>
            </w:pPr>
            <w:r w:rsidRPr="003B1ACD">
              <w:rPr>
                <w:rFonts w:eastAsia="Calibri" w:cs="Arial"/>
                <w:lang w:eastAsia="pl-PL"/>
              </w:rPr>
              <w:t>Liczba świadczeń</w:t>
            </w:r>
          </w:p>
        </w:tc>
        <w:tc>
          <w:tcPr>
            <w:tcW w:w="1855" w:type="pct"/>
            <w:vAlign w:val="center"/>
          </w:tcPr>
          <w:p w14:paraId="24D61434"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eastAsia="Calibri" w:hAnsi="Arial" w:cs="Arial"/>
                <w:color w:val="000000"/>
                <w:szCs w:val="20"/>
              </w:rPr>
              <w:t xml:space="preserve">Kryterium promuje </w:t>
            </w:r>
            <w:r w:rsidRPr="003B1ACD">
              <w:rPr>
                <w:rFonts w:ascii="Arial" w:hAnsi="Arial" w:cs="Arial"/>
                <w:szCs w:val="20"/>
              </w:rPr>
              <w:t>projekty realizowane przez podmioty świadczące podstawową opiekę zdrowotną znajdujące się na terenie powiatów, w których wskaźnik liczby świadczeń lekarza podstawowej opieki zdrowotnej na 10 tys. ludności jest wyższy niż wartość dla województwa.</w:t>
            </w:r>
          </w:p>
          <w:p w14:paraId="43D1CBBC"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6281B1A7"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hAnsi="Arial" w:cs="Arial"/>
                <w:szCs w:val="20"/>
              </w:rPr>
              <w:t>Projekt będzie realizowany przez podmiot świadczący podstawową opiekę zdrowotną znajdujący się na terenie powiatu, w którym wskaźnik liczby świadczeń lekarza podstawowej opieki zdrowotnej na 10 tys. ludności jest wyższy niż wartość dla województwa -  3  pkt.</w:t>
            </w:r>
          </w:p>
          <w:p w14:paraId="24894303" w14:textId="77777777" w:rsidR="006702F5" w:rsidRPr="003B1ACD" w:rsidRDefault="006702F5" w:rsidP="006702F5">
            <w:pPr>
              <w:ind w:right="141"/>
              <w:rPr>
                <w:rFonts w:eastAsia="Calibri" w:cs="Arial"/>
                <w:lang w:eastAsia="pl-PL"/>
              </w:rPr>
            </w:pPr>
          </w:p>
          <w:p w14:paraId="40DCA0C8"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6B10F890" w14:textId="77777777" w:rsidR="006702F5" w:rsidRPr="003B1ACD" w:rsidRDefault="006702F5" w:rsidP="006702F5">
            <w:pPr>
              <w:jc w:val="center"/>
              <w:rPr>
                <w:rFonts w:eastAsia="Calibri" w:cs="Arial"/>
              </w:rPr>
            </w:pPr>
            <w:r w:rsidRPr="003B1ACD">
              <w:rPr>
                <w:rFonts w:eastAsia="Calibri" w:cs="Arial"/>
              </w:rPr>
              <w:t>3</w:t>
            </w:r>
          </w:p>
        </w:tc>
      </w:tr>
      <w:tr w:rsidR="006702F5" w:rsidRPr="007547F2" w14:paraId="4B3AAEE7" w14:textId="77777777" w:rsidTr="00246EA0">
        <w:trPr>
          <w:trHeight w:val="283"/>
        </w:trPr>
        <w:tc>
          <w:tcPr>
            <w:tcW w:w="205" w:type="pct"/>
            <w:vAlign w:val="center"/>
          </w:tcPr>
          <w:p w14:paraId="353336CF"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08CA7061" w14:textId="77777777" w:rsidR="006702F5" w:rsidRPr="003B1ACD" w:rsidRDefault="006702F5" w:rsidP="006702F5">
            <w:pPr>
              <w:rPr>
                <w:rFonts w:eastAsia="Calibri" w:cs="Arial"/>
                <w:lang w:eastAsia="pl-PL"/>
              </w:rPr>
            </w:pPr>
            <w:r w:rsidRPr="003B1ACD">
              <w:rPr>
                <w:rFonts w:eastAsia="Calibri" w:cs="Arial"/>
                <w:lang w:eastAsia="pl-PL"/>
              </w:rPr>
              <w:t>DLA POZ</w:t>
            </w:r>
          </w:p>
          <w:p w14:paraId="5945F029" w14:textId="77777777" w:rsidR="006702F5" w:rsidRPr="003B1ACD" w:rsidRDefault="006702F5" w:rsidP="006702F5">
            <w:pPr>
              <w:rPr>
                <w:rFonts w:eastAsia="Calibri" w:cs="Arial"/>
                <w:lang w:eastAsia="pl-PL"/>
              </w:rPr>
            </w:pPr>
            <w:r w:rsidRPr="003B1ACD">
              <w:rPr>
                <w:rFonts w:eastAsia="Calibri" w:cs="Arial"/>
                <w:lang w:eastAsia="pl-PL"/>
              </w:rPr>
              <w:t>Grupy wiekowe pacjentów</w:t>
            </w:r>
          </w:p>
        </w:tc>
        <w:tc>
          <w:tcPr>
            <w:tcW w:w="1855" w:type="pct"/>
            <w:vAlign w:val="center"/>
          </w:tcPr>
          <w:p w14:paraId="6B1B3433"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eastAsia="Calibri" w:hAnsi="Arial" w:cs="Arial"/>
                <w:color w:val="000000"/>
                <w:szCs w:val="20"/>
              </w:rPr>
              <w:t xml:space="preserve">Kryterium promuje </w:t>
            </w:r>
            <w:r w:rsidRPr="003B1ACD">
              <w:rPr>
                <w:rFonts w:ascii="Arial" w:hAnsi="Arial" w:cs="Arial"/>
                <w:szCs w:val="20"/>
              </w:rPr>
              <w:t xml:space="preserve">projekty realizowane przez podmioty świadczące podstawową opiekę zdrowotną znajdujące się na terenie powiatów, w których udział świadczeń lekarzy podstawowej opieki zdrowotnej udzielanych pacjentom w grupie wiekowej </w:t>
            </w:r>
            <w:r w:rsidRPr="003B1ACD">
              <w:rPr>
                <w:rFonts w:ascii="Arial" w:hAnsi="Arial" w:cs="Arial"/>
                <w:szCs w:val="20"/>
              </w:rPr>
              <w:br/>
              <w:t>0-5 lat oraz 65+ jest wyższy niż odpowiednie wartości dla województwa.</w:t>
            </w:r>
          </w:p>
          <w:p w14:paraId="0DAE8A88"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7C053C93"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hAnsi="Arial" w:cs="Arial"/>
                <w:szCs w:val="20"/>
              </w:rPr>
              <w:t>Projekt będzie realizowany przez podmiot świadczący podstawową opiekę zdrowotną znajdujący się na terenie powiatu, w którym udział świadczeń lekarzy podstawowej opieki zdrowotnej udzielanych pacjentom w grupie wiekowej 0-5 lat oraz 65+ jest wyższy niż odpowiednie wartości dla województwa -  2 pkt.</w:t>
            </w:r>
          </w:p>
          <w:p w14:paraId="6FF1C3F1" w14:textId="77777777" w:rsidR="006702F5" w:rsidRPr="003B1ACD" w:rsidRDefault="006702F5" w:rsidP="006702F5">
            <w:pPr>
              <w:ind w:right="141"/>
              <w:rPr>
                <w:rFonts w:eastAsia="Calibri" w:cs="Arial"/>
              </w:rPr>
            </w:pPr>
          </w:p>
          <w:p w14:paraId="28F6EE29"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241B6D3E" w14:textId="77777777" w:rsidR="006702F5" w:rsidRPr="003B1ACD" w:rsidRDefault="006702F5" w:rsidP="006702F5">
            <w:pPr>
              <w:jc w:val="center"/>
              <w:rPr>
                <w:rFonts w:eastAsia="Calibri" w:cs="Arial"/>
              </w:rPr>
            </w:pPr>
            <w:r w:rsidRPr="003B1ACD">
              <w:rPr>
                <w:rFonts w:eastAsia="Calibri" w:cs="Arial"/>
              </w:rPr>
              <w:t>2</w:t>
            </w:r>
          </w:p>
        </w:tc>
      </w:tr>
      <w:tr w:rsidR="006702F5" w:rsidRPr="007547F2" w14:paraId="76D5B7F9" w14:textId="77777777" w:rsidTr="00246EA0">
        <w:trPr>
          <w:trHeight w:val="283"/>
        </w:trPr>
        <w:tc>
          <w:tcPr>
            <w:tcW w:w="205" w:type="pct"/>
            <w:vAlign w:val="center"/>
          </w:tcPr>
          <w:p w14:paraId="2554A36B"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3B0E0EFF" w14:textId="77777777" w:rsidR="006702F5" w:rsidRPr="003B1ACD" w:rsidRDefault="006702F5" w:rsidP="006702F5">
            <w:pPr>
              <w:rPr>
                <w:rFonts w:eastAsia="Calibri" w:cs="Arial"/>
                <w:lang w:eastAsia="pl-PL"/>
              </w:rPr>
            </w:pPr>
            <w:r w:rsidRPr="003B1ACD">
              <w:rPr>
                <w:rFonts w:eastAsia="Calibri" w:cs="Arial"/>
                <w:lang w:eastAsia="pl-PL"/>
              </w:rPr>
              <w:t>DLA POZ</w:t>
            </w:r>
          </w:p>
          <w:p w14:paraId="25621F49" w14:textId="77777777" w:rsidR="006702F5" w:rsidRPr="003B1ACD" w:rsidRDefault="006702F5" w:rsidP="006702F5">
            <w:pPr>
              <w:rPr>
                <w:rFonts w:eastAsia="Calibri" w:cs="Arial"/>
                <w:lang w:eastAsia="pl-PL"/>
              </w:rPr>
            </w:pPr>
            <w:r w:rsidRPr="003B1ACD">
              <w:rPr>
                <w:rFonts w:eastAsia="Calibri" w:cs="Arial"/>
                <w:lang w:eastAsia="pl-PL"/>
              </w:rPr>
              <w:t>Nagła opieka medyczna</w:t>
            </w:r>
          </w:p>
        </w:tc>
        <w:tc>
          <w:tcPr>
            <w:tcW w:w="1855" w:type="pct"/>
            <w:vAlign w:val="center"/>
          </w:tcPr>
          <w:p w14:paraId="4056F468"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eastAsia="Calibri" w:hAnsi="Arial" w:cs="Arial"/>
                <w:color w:val="000000"/>
                <w:szCs w:val="20"/>
              </w:rPr>
              <w:t xml:space="preserve">Kryterium promuje projekty </w:t>
            </w:r>
            <w:r w:rsidRPr="003B1ACD">
              <w:rPr>
                <w:rFonts w:ascii="Arial" w:hAnsi="Arial" w:cs="Arial"/>
                <w:szCs w:val="20"/>
              </w:rPr>
              <w:t xml:space="preserve">realizowane przez podmioty świadczące podstawową opiekę zdrowotną znajdujące się na terenie powiatów, w których wskaźnik </w:t>
            </w:r>
            <w:r w:rsidRPr="003B1ACD">
              <w:rPr>
                <w:rFonts w:ascii="Arial" w:hAnsi="Arial" w:cs="Arial"/>
                <w:szCs w:val="20"/>
              </w:rPr>
              <w:lastRenderedPageBreak/>
              <w:t>wykorzystania nagłej opieki medycznej</w:t>
            </w:r>
            <w:r w:rsidRPr="003B1ACD">
              <w:rPr>
                <w:rStyle w:val="Odwoanieprzypisudolnego"/>
                <w:rFonts w:cs="Arial"/>
                <w:szCs w:val="20"/>
              </w:rPr>
              <w:footnoteReference w:id="220"/>
            </w:r>
            <w:r w:rsidRPr="003B1ACD">
              <w:rPr>
                <w:rFonts w:ascii="Arial" w:hAnsi="Arial" w:cs="Arial"/>
                <w:szCs w:val="20"/>
              </w:rPr>
              <w:t xml:space="preserve"> jest poniżej średniej dla województwa lub które zobowiążą się do osiągnięcia w wyniku realizacji projektu wartości niższej niż wartość dla województwa.</w:t>
            </w:r>
            <w:r w:rsidRPr="003B1ACD">
              <w:rPr>
                <w:rStyle w:val="Odwoanieprzypisudolnego"/>
                <w:rFonts w:cs="Arial"/>
                <w:szCs w:val="20"/>
              </w:rPr>
              <w:footnoteReference w:id="221"/>
            </w:r>
          </w:p>
          <w:p w14:paraId="62EB1F28"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71173884" w14:textId="77777777" w:rsidR="006702F5" w:rsidRPr="003B1ACD" w:rsidRDefault="006702F5" w:rsidP="006702F5">
            <w:pPr>
              <w:pStyle w:val="Zwykytekst"/>
              <w:spacing w:after="80" w:line="312" w:lineRule="auto"/>
              <w:ind w:left="68"/>
              <w:jc w:val="both"/>
              <w:rPr>
                <w:rFonts w:ascii="Arial" w:hAnsi="Arial" w:cs="Arial"/>
                <w:szCs w:val="20"/>
              </w:rPr>
            </w:pPr>
            <w:r w:rsidRPr="003B1ACD">
              <w:rPr>
                <w:rFonts w:ascii="Arial" w:hAnsi="Arial" w:cs="Arial"/>
                <w:szCs w:val="20"/>
              </w:rPr>
              <w:lastRenderedPageBreak/>
              <w:t>Projekt będzie realizowany przez podmiot świadczący podstawową opiekę zdrowotną znajdujący się na terenie powiatu:</w:t>
            </w:r>
          </w:p>
          <w:p w14:paraId="22E00AE1" w14:textId="77777777" w:rsidR="006702F5" w:rsidRPr="003B1ACD" w:rsidRDefault="006702F5" w:rsidP="00F6078C">
            <w:pPr>
              <w:pStyle w:val="Zwykytekst"/>
              <w:numPr>
                <w:ilvl w:val="0"/>
                <w:numId w:val="310"/>
              </w:numPr>
              <w:spacing w:after="80" w:line="312" w:lineRule="auto"/>
              <w:jc w:val="both"/>
              <w:rPr>
                <w:rFonts w:ascii="Arial" w:hAnsi="Arial" w:cs="Arial"/>
                <w:szCs w:val="20"/>
              </w:rPr>
            </w:pPr>
            <w:r w:rsidRPr="003B1ACD">
              <w:rPr>
                <w:rFonts w:ascii="Arial" w:hAnsi="Arial" w:cs="Arial"/>
                <w:szCs w:val="20"/>
              </w:rPr>
              <w:lastRenderedPageBreak/>
              <w:t>w którym wskaźnik wykorzystania nagłej opieki medycznej</w:t>
            </w:r>
            <w:r w:rsidRPr="003B1ACD">
              <w:rPr>
                <w:rStyle w:val="Odwoanieprzypisudolnego"/>
                <w:rFonts w:cs="Arial"/>
                <w:szCs w:val="20"/>
              </w:rPr>
              <w:footnoteReference w:id="222"/>
            </w:r>
            <w:r w:rsidRPr="003B1ACD">
              <w:rPr>
                <w:rFonts w:ascii="Arial" w:hAnsi="Arial" w:cs="Arial"/>
                <w:szCs w:val="20"/>
              </w:rPr>
              <w:t xml:space="preserve"> jest poniżej średniej dla województwa -  2 pkt.</w:t>
            </w:r>
          </w:p>
          <w:p w14:paraId="080E1503" w14:textId="77777777" w:rsidR="006702F5" w:rsidRPr="003B1ACD" w:rsidRDefault="006702F5" w:rsidP="00F6078C">
            <w:pPr>
              <w:pStyle w:val="Zwykytekst"/>
              <w:numPr>
                <w:ilvl w:val="0"/>
                <w:numId w:val="310"/>
              </w:numPr>
              <w:spacing w:after="80" w:line="312" w:lineRule="auto"/>
              <w:jc w:val="both"/>
              <w:rPr>
                <w:rFonts w:ascii="Arial" w:hAnsi="Arial" w:cs="Arial"/>
                <w:szCs w:val="20"/>
              </w:rPr>
            </w:pPr>
            <w:r w:rsidRPr="003B1ACD">
              <w:rPr>
                <w:rFonts w:ascii="Arial" w:hAnsi="Arial" w:cs="Arial"/>
                <w:szCs w:val="20"/>
              </w:rPr>
              <w:t>który zobowiąże się do osiągnięcia w wyniku realizacji projektu wartości niższej niż wartość dla województwa</w:t>
            </w:r>
            <w:r w:rsidRPr="003B1ACD">
              <w:rPr>
                <w:rStyle w:val="Odwoanieprzypisudolnego"/>
                <w:rFonts w:cs="Arial"/>
                <w:szCs w:val="20"/>
              </w:rPr>
              <w:footnoteReference w:id="223"/>
            </w:r>
            <w:r w:rsidRPr="003B1ACD">
              <w:rPr>
                <w:rFonts w:ascii="Arial" w:hAnsi="Arial" w:cs="Arial"/>
                <w:szCs w:val="20"/>
              </w:rPr>
              <w:t xml:space="preserve"> -   1 pkt.</w:t>
            </w:r>
          </w:p>
          <w:p w14:paraId="1F48BB34" w14:textId="77777777" w:rsidR="006702F5" w:rsidRPr="003B1ACD" w:rsidRDefault="006702F5" w:rsidP="006702F5">
            <w:pPr>
              <w:ind w:right="141"/>
              <w:rPr>
                <w:rFonts w:eastAsia="Calibri" w:cs="Arial"/>
              </w:rPr>
            </w:pPr>
            <w:r w:rsidRPr="003B1ACD">
              <w:rPr>
                <w:rFonts w:eastAsia="Calibri" w:cs="Arial"/>
              </w:rPr>
              <w:t>Punkty nie sumują się.</w:t>
            </w:r>
          </w:p>
          <w:p w14:paraId="44428CB0"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481C0AC3" w14:textId="77777777" w:rsidR="006702F5" w:rsidRPr="007547F2" w:rsidRDefault="006702F5" w:rsidP="006702F5">
            <w:pPr>
              <w:jc w:val="center"/>
              <w:rPr>
                <w:rFonts w:eastAsia="Calibri" w:cs="Arial"/>
                <w:highlight w:val="yellow"/>
              </w:rPr>
            </w:pPr>
            <w:r w:rsidRPr="003B1ACD">
              <w:rPr>
                <w:rFonts w:eastAsia="Calibri" w:cs="Arial"/>
              </w:rPr>
              <w:lastRenderedPageBreak/>
              <w:t>2</w:t>
            </w:r>
          </w:p>
        </w:tc>
      </w:tr>
      <w:tr w:rsidR="006702F5" w:rsidRPr="007547F2" w14:paraId="78A17334" w14:textId="77777777" w:rsidTr="00246EA0">
        <w:trPr>
          <w:trHeight w:val="283"/>
        </w:trPr>
        <w:tc>
          <w:tcPr>
            <w:tcW w:w="205" w:type="pct"/>
            <w:vAlign w:val="center"/>
          </w:tcPr>
          <w:p w14:paraId="7FFFC330"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11F012D5" w14:textId="77777777" w:rsidR="006702F5" w:rsidRPr="003B1ACD" w:rsidRDefault="006702F5" w:rsidP="006702F5">
            <w:pPr>
              <w:rPr>
                <w:rFonts w:eastAsia="Calibri" w:cs="Arial"/>
                <w:lang w:eastAsia="pl-PL"/>
              </w:rPr>
            </w:pPr>
            <w:r w:rsidRPr="003B1ACD">
              <w:rPr>
                <w:rFonts w:eastAsia="Calibri" w:cs="Arial"/>
                <w:lang w:eastAsia="pl-PL"/>
              </w:rPr>
              <w:t>DLA AOS</w:t>
            </w:r>
          </w:p>
          <w:p w14:paraId="420F3BBD" w14:textId="77777777" w:rsidR="006702F5" w:rsidRPr="003B1ACD" w:rsidRDefault="006702F5" w:rsidP="006702F5">
            <w:pPr>
              <w:rPr>
                <w:rFonts w:eastAsia="Calibri" w:cs="Arial"/>
                <w:lang w:eastAsia="pl-PL"/>
              </w:rPr>
            </w:pPr>
            <w:r w:rsidRPr="003B1ACD">
              <w:rPr>
                <w:rFonts w:eastAsia="Calibri" w:cs="Arial"/>
                <w:lang w:eastAsia="pl-PL"/>
              </w:rPr>
              <w:t>Liczba porad</w:t>
            </w:r>
          </w:p>
        </w:tc>
        <w:tc>
          <w:tcPr>
            <w:tcW w:w="1855" w:type="pct"/>
            <w:vAlign w:val="center"/>
          </w:tcPr>
          <w:p w14:paraId="5D738AA4" w14:textId="77777777" w:rsidR="006702F5" w:rsidRDefault="006702F5" w:rsidP="006702F5">
            <w:pPr>
              <w:jc w:val="both"/>
              <w:rPr>
                <w:rFonts w:cs="Arial"/>
              </w:rPr>
            </w:pPr>
            <w:r w:rsidRPr="003B1ACD">
              <w:rPr>
                <w:rFonts w:eastAsia="Calibri" w:cs="Arial"/>
                <w:color w:val="000000"/>
              </w:rPr>
              <w:t xml:space="preserve">Kryterium promuje projekty </w:t>
            </w:r>
            <w:r w:rsidRPr="003B1ACD">
              <w:rPr>
                <w:rFonts w:cs="Arial"/>
              </w:rPr>
              <w:t>realizowane na rzecz typu poradni</w:t>
            </w:r>
            <w:r w:rsidRPr="003B1ACD">
              <w:rPr>
                <w:rStyle w:val="Odwoanieprzypisudolnego"/>
                <w:rFonts w:cs="Arial"/>
              </w:rPr>
              <w:footnoteReference w:id="224"/>
            </w:r>
            <w:r w:rsidRPr="003B1ACD">
              <w:rPr>
                <w:rFonts w:cs="Arial"/>
              </w:rPr>
              <w:t xml:space="preserve">, dla których liczba porad na 100 tys. ludności </w:t>
            </w:r>
            <w:r>
              <w:rPr>
                <w:rFonts w:cs="Arial"/>
              </w:rPr>
              <w:t xml:space="preserve"> Mazowsza </w:t>
            </w:r>
            <w:r w:rsidRPr="003B1ACD">
              <w:rPr>
                <w:rFonts w:cs="Arial"/>
              </w:rPr>
              <w:t xml:space="preserve"> jest mniejsza niż wartość dla Polski.</w:t>
            </w:r>
          </w:p>
          <w:p w14:paraId="349A8C45" w14:textId="77777777" w:rsidR="006702F5" w:rsidRPr="003B1ACD" w:rsidRDefault="006702F5" w:rsidP="006702F5">
            <w:pPr>
              <w:jc w:val="both"/>
              <w:rPr>
                <w:rFonts w:cs="Arial"/>
              </w:rPr>
            </w:pPr>
            <w:r>
              <w:rPr>
                <w:rFonts w:cs="Arial"/>
              </w:rPr>
              <w:t xml:space="preserve">Kryterium będzie weryfikowane na podstawie wykazu typów poradni stanowiącego załącznik do Regulaminu konkursu. </w:t>
            </w:r>
            <w:r w:rsidRPr="003B1ACD">
              <w:rPr>
                <w:rFonts w:cs="Arial"/>
              </w:rPr>
              <w:t xml:space="preserve"> </w:t>
            </w:r>
          </w:p>
          <w:p w14:paraId="280412FA" w14:textId="77777777" w:rsidR="006702F5" w:rsidRPr="003B1ACD" w:rsidRDefault="006702F5" w:rsidP="006702F5">
            <w:pPr>
              <w:autoSpaceDE w:val="0"/>
              <w:autoSpaceDN w:val="0"/>
              <w:adjustRightInd w:val="0"/>
              <w:ind w:right="142" w:firstLine="1"/>
              <w:rPr>
                <w:rFonts w:eastAsia="Calibri" w:cs="Arial"/>
                <w:lang w:eastAsia="pl-PL"/>
              </w:rPr>
            </w:pPr>
          </w:p>
        </w:tc>
        <w:tc>
          <w:tcPr>
            <w:tcW w:w="1569" w:type="pct"/>
            <w:vAlign w:val="center"/>
          </w:tcPr>
          <w:p w14:paraId="3F58C77A" w14:textId="77777777" w:rsidR="006702F5" w:rsidRPr="003B1ACD" w:rsidRDefault="006702F5" w:rsidP="006702F5">
            <w:pPr>
              <w:jc w:val="both"/>
              <w:rPr>
                <w:rFonts w:cs="Arial"/>
              </w:rPr>
            </w:pPr>
            <w:r w:rsidRPr="003B1ACD">
              <w:rPr>
                <w:rFonts w:eastAsia="Calibri" w:cs="Arial"/>
              </w:rPr>
              <w:t xml:space="preserve">Liczba porad w poradni  </w:t>
            </w:r>
            <w:r w:rsidRPr="003B1ACD">
              <w:rPr>
                <w:rFonts w:cs="Arial"/>
              </w:rPr>
              <w:t xml:space="preserve">na 100 tys. ludności </w:t>
            </w:r>
            <w:r>
              <w:rPr>
                <w:rFonts w:cs="Arial"/>
              </w:rPr>
              <w:t>Mazowsza</w:t>
            </w:r>
            <w:r w:rsidRPr="003B1ACD">
              <w:rPr>
                <w:rFonts w:cs="Arial"/>
              </w:rPr>
              <w:t xml:space="preserve"> jest mniejsza niż wartość dla Polski -  </w:t>
            </w:r>
            <w:r>
              <w:rPr>
                <w:rFonts w:cs="Arial"/>
              </w:rPr>
              <w:t>7</w:t>
            </w:r>
            <w:r w:rsidRPr="003B1ACD">
              <w:rPr>
                <w:rFonts w:cs="Arial"/>
              </w:rPr>
              <w:t xml:space="preserve">  pkt.</w:t>
            </w:r>
          </w:p>
          <w:p w14:paraId="4BE9782C"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56B41C8E" w14:textId="77777777" w:rsidR="006702F5" w:rsidRPr="003B1ACD" w:rsidRDefault="006702F5" w:rsidP="006702F5">
            <w:pPr>
              <w:jc w:val="center"/>
              <w:rPr>
                <w:rFonts w:eastAsia="Calibri" w:cs="Arial"/>
              </w:rPr>
            </w:pPr>
          </w:p>
          <w:p w14:paraId="56B854FE" w14:textId="77777777" w:rsidR="006702F5" w:rsidRPr="003B1ACD" w:rsidRDefault="006702F5" w:rsidP="006702F5">
            <w:pPr>
              <w:jc w:val="center"/>
              <w:rPr>
                <w:rFonts w:eastAsia="Calibri" w:cs="Arial"/>
              </w:rPr>
            </w:pPr>
            <w:r>
              <w:rPr>
                <w:rFonts w:eastAsia="Calibri" w:cs="Arial"/>
              </w:rPr>
              <w:t>7</w:t>
            </w:r>
          </w:p>
        </w:tc>
      </w:tr>
      <w:tr w:rsidR="006702F5" w:rsidRPr="007547F2" w14:paraId="2E71385C" w14:textId="77777777" w:rsidTr="00246EA0">
        <w:trPr>
          <w:trHeight w:val="1191"/>
        </w:trPr>
        <w:tc>
          <w:tcPr>
            <w:tcW w:w="205" w:type="pct"/>
            <w:vAlign w:val="center"/>
          </w:tcPr>
          <w:p w14:paraId="64CD9769"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3E368B5C" w14:textId="77777777" w:rsidR="006702F5" w:rsidRPr="003B1ACD" w:rsidRDefault="006702F5" w:rsidP="006702F5">
            <w:pPr>
              <w:rPr>
                <w:rFonts w:eastAsia="Calibri" w:cs="Arial"/>
                <w:lang w:eastAsia="pl-PL"/>
              </w:rPr>
            </w:pPr>
            <w:r w:rsidRPr="003B1ACD">
              <w:rPr>
                <w:rFonts w:eastAsia="Calibri" w:cs="Arial"/>
                <w:lang w:eastAsia="pl-PL"/>
              </w:rPr>
              <w:t>DLA PSYCHIATRII</w:t>
            </w:r>
          </w:p>
          <w:p w14:paraId="4D8D17B2" w14:textId="77777777" w:rsidR="006702F5" w:rsidRPr="003B1ACD" w:rsidRDefault="006702F5" w:rsidP="006702F5">
            <w:pPr>
              <w:rPr>
                <w:rFonts w:eastAsia="Calibri" w:cs="Arial"/>
                <w:lang w:eastAsia="pl-PL"/>
              </w:rPr>
            </w:pPr>
            <w:r w:rsidRPr="003B1ACD">
              <w:rPr>
                <w:rFonts w:eastAsia="Calibri" w:cs="Arial"/>
                <w:lang w:eastAsia="pl-PL"/>
              </w:rPr>
              <w:t>Kompleksowa opieka psychiatryczna</w:t>
            </w:r>
          </w:p>
        </w:tc>
        <w:tc>
          <w:tcPr>
            <w:tcW w:w="1855" w:type="pct"/>
            <w:vAlign w:val="center"/>
          </w:tcPr>
          <w:p w14:paraId="38D2E83F" w14:textId="77777777" w:rsidR="006702F5" w:rsidRPr="003B1ACD" w:rsidRDefault="006702F5" w:rsidP="006702F5">
            <w:pPr>
              <w:ind w:left="68"/>
              <w:jc w:val="both"/>
              <w:rPr>
                <w:rFonts w:cs="Arial"/>
              </w:rPr>
            </w:pPr>
            <w:r w:rsidRPr="003B1ACD">
              <w:rPr>
                <w:rFonts w:eastAsia="Calibri" w:cs="Arial"/>
                <w:color w:val="000000"/>
              </w:rPr>
              <w:t xml:space="preserve">Kryterium promuje projekty </w:t>
            </w:r>
            <w:r w:rsidRPr="003B1ACD">
              <w:rPr>
                <w:rFonts w:cs="Arial"/>
              </w:rPr>
              <w:t>realizowane przez podmioty, które zapewniają (lub które zobowiążą się do zapewnienia w wyniku realizacji projektu)</w:t>
            </w:r>
            <w:r w:rsidRPr="003B1ACD">
              <w:rPr>
                <w:rStyle w:val="Odwoanieprzypisudolnego"/>
                <w:rFonts w:cs="Arial"/>
              </w:rPr>
              <w:footnoteReference w:id="225"/>
            </w:r>
            <w:r w:rsidRPr="003B1ACD">
              <w:rPr>
                <w:rFonts w:cs="Arial"/>
              </w:rPr>
              <w:t xml:space="preserve"> kompleksową opiekę psychiatryczną, obejmującą swoim zakresem podmiot udzielający świadczeń w pięciu formach leczenia: oddział dzienny</w:t>
            </w:r>
            <w:r w:rsidRPr="003B1ACD">
              <w:rPr>
                <w:rStyle w:val="Odwoanieprzypisudolnego"/>
                <w:rFonts w:cs="Arial"/>
              </w:rPr>
              <w:footnoteReference w:id="226"/>
            </w:r>
            <w:r w:rsidRPr="003B1ACD">
              <w:rPr>
                <w:rFonts w:cs="Arial"/>
              </w:rPr>
              <w:t>, poradnia</w:t>
            </w:r>
            <w:r w:rsidRPr="003B1ACD">
              <w:rPr>
                <w:rStyle w:val="Odwoanieprzypisudolnego"/>
                <w:rFonts w:cs="Arial"/>
              </w:rPr>
              <w:footnoteReference w:id="227"/>
            </w:r>
            <w:r w:rsidRPr="003B1ACD">
              <w:rPr>
                <w:rFonts w:cs="Arial"/>
              </w:rPr>
              <w:t>, izba przyjęć</w:t>
            </w:r>
            <w:r w:rsidRPr="003B1ACD">
              <w:rPr>
                <w:rStyle w:val="Odwoanieprzypisudolnego"/>
                <w:rFonts w:cs="Arial"/>
              </w:rPr>
              <w:footnoteReference w:id="228"/>
            </w:r>
            <w:r w:rsidRPr="003B1ACD">
              <w:rPr>
                <w:rFonts w:cs="Arial"/>
              </w:rPr>
              <w:t xml:space="preserve"> lub szpitalny oddział ratunkowy</w:t>
            </w:r>
            <w:r w:rsidRPr="003B1ACD">
              <w:rPr>
                <w:rStyle w:val="Odwoanieprzypisudolnego"/>
                <w:rFonts w:cs="Arial"/>
              </w:rPr>
              <w:footnoteReference w:id="229"/>
            </w:r>
            <w:r w:rsidRPr="003B1ACD">
              <w:rPr>
                <w:rFonts w:cs="Arial"/>
              </w:rPr>
              <w:t>, oddział całodobowy</w:t>
            </w:r>
            <w:r w:rsidRPr="003B1ACD">
              <w:rPr>
                <w:rStyle w:val="Odwoanieprzypisudolnego"/>
                <w:rFonts w:cs="Arial"/>
              </w:rPr>
              <w:footnoteReference w:id="230"/>
            </w:r>
            <w:r w:rsidRPr="003B1ACD">
              <w:rPr>
                <w:rFonts w:cs="Arial"/>
              </w:rPr>
              <w:t>, zespół leczenia środowiskowego</w:t>
            </w:r>
            <w:r w:rsidRPr="003B1ACD">
              <w:rPr>
                <w:rStyle w:val="Odwoanieprzypisudolnego"/>
                <w:rFonts w:cs="Arial"/>
              </w:rPr>
              <w:footnoteReference w:id="231"/>
            </w:r>
            <w:r w:rsidRPr="003B1ACD">
              <w:rPr>
                <w:rFonts w:cs="Arial"/>
              </w:rPr>
              <w:t xml:space="preserve"> na terenie jednego powiatu lub powiatów sąsiadujących.</w:t>
            </w:r>
          </w:p>
          <w:p w14:paraId="0E2497E6" w14:textId="77777777" w:rsidR="006702F5" w:rsidRPr="003B1ACD" w:rsidRDefault="006702F5" w:rsidP="006702F5">
            <w:pPr>
              <w:autoSpaceDE w:val="0"/>
              <w:autoSpaceDN w:val="0"/>
              <w:adjustRightInd w:val="0"/>
              <w:ind w:right="142" w:firstLine="1"/>
              <w:rPr>
                <w:rFonts w:eastAsia="Calibri" w:cs="Arial"/>
                <w:lang w:eastAsia="pl-PL"/>
              </w:rPr>
            </w:pPr>
          </w:p>
        </w:tc>
        <w:tc>
          <w:tcPr>
            <w:tcW w:w="1569" w:type="pct"/>
            <w:vAlign w:val="center"/>
          </w:tcPr>
          <w:p w14:paraId="2CE41252" w14:textId="77777777" w:rsidR="006702F5" w:rsidRPr="003B1ACD" w:rsidRDefault="006702F5" w:rsidP="006702F5">
            <w:pPr>
              <w:ind w:right="141"/>
              <w:rPr>
                <w:rFonts w:eastAsia="Calibri" w:cs="Arial"/>
              </w:rPr>
            </w:pPr>
            <w:r w:rsidRPr="003B1ACD">
              <w:rPr>
                <w:rFonts w:eastAsia="Calibri" w:cs="Arial"/>
              </w:rPr>
              <w:t>Podmiot:</w:t>
            </w:r>
          </w:p>
          <w:p w14:paraId="449F9D5E" w14:textId="77777777" w:rsidR="006702F5" w:rsidRPr="003B1ACD" w:rsidRDefault="006702F5" w:rsidP="00F6078C">
            <w:pPr>
              <w:pStyle w:val="Akapitzlist0"/>
              <w:numPr>
                <w:ilvl w:val="0"/>
                <w:numId w:val="321"/>
              </w:numPr>
              <w:ind w:left="360" w:right="141"/>
              <w:rPr>
                <w:rFonts w:cs="Arial"/>
              </w:rPr>
            </w:pPr>
            <w:r w:rsidRPr="003B1ACD">
              <w:rPr>
                <w:rFonts w:eastAsia="Calibri" w:cs="Arial"/>
              </w:rPr>
              <w:t xml:space="preserve">zapewnia </w:t>
            </w:r>
            <w:r w:rsidRPr="003B1ACD">
              <w:rPr>
                <w:rFonts w:cs="Arial"/>
              </w:rPr>
              <w:t>kompleksową opiekę psychiatryczną -   4 pkt.</w:t>
            </w:r>
          </w:p>
          <w:p w14:paraId="3A650739" w14:textId="77777777" w:rsidR="006702F5" w:rsidRPr="003B1ACD" w:rsidRDefault="006702F5" w:rsidP="00F6078C">
            <w:pPr>
              <w:pStyle w:val="Akapitzlist0"/>
              <w:numPr>
                <w:ilvl w:val="0"/>
                <w:numId w:val="321"/>
              </w:numPr>
              <w:ind w:left="360" w:right="141"/>
              <w:rPr>
                <w:rFonts w:cs="Arial"/>
              </w:rPr>
            </w:pPr>
            <w:r w:rsidRPr="003B1ACD">
              <w:rPr>
                <w:rFonts w:cs="Arial"/>
              </w:rPr>
              <w:t>zobowiąże się do zapewnienia w wyniku realizacji projektu kompleksowej opieki psychiatrycznej -  3  pkt.</w:t>
            </w:r>
          </w:p>
          <w:p w14:paraId="50D2FB02" w14:textId="77777777" w:rsidR="006702F5" w:rsidRPr="003B1ACD" w:rsidRDefault="006702F5" w:rsidP="006702F5">
            <w:pPr>
              <w:ind w:right="141"/>
              <w:rPr>
                <w:rFonts w:eastAsia="Calibri" w:cs="Arial"/>
              </w:rPr>
            </w:pPr>
            <w:r w:rsidRPr="003B1ACD">
              <w:rPr>
                <w:rFonts w:eastAsia="Calibri" w:cs="Arial"/>
              </w:rPr>
              <w:t>Punkty nie sumują się.</w:t>
            </w:r>
          </w:p>
          <w:p w14:paraId="48F46BBE"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63D64711" w14:textId="77777777" w:rsidR="006702F5" w:rsidRPr="003B1ACD" w:rsidRDefault="006702F5" w:rsidP="006702F5">
            <w:pPr>
              <w:jc w:val="center"/>
              <w:rPr>
                <w:rFonts w:eastAsia="Calibri" w:cs="Arial"/>
              </w:rPr>
            </w:pPr>
            <w:r w:rsidRPr="003B1ACD">
              <w:rPr>
                <w:rFonts w:eastAsia="Calibri" w:cs="Arial"/>
              </w:rPr>
              <w:t>4</w:t>
            </w:r>
          </w:p>
        </w:tc>
      </w:tr>
      <w:tr w:rsidR="006702F5" w:rsidRPr="007547F2" w14:paraId="0CD3AA0A" w14:textId="77777777" w:rsidTr="00246EA0">
        <w:trPr>
          <w:trHeight w:val="1690"/>
        </w:trPr>
        <w:tc>
          <w:tcPr>
            <w:tcW w:w="205" w:type="pct"/>
            <w:vAlign w:val="center"/>
          </w:tcPr>
          <w:p w14:paraId="488BEB73"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3AD4864D" w14:textId="77777777" w:rsidR="006702F5" w:rsidRPr="003B1ACD" w:rsidRDefault="006702F5" w:rsidP="006702F5">
            <w:pPr>
              <w:rPr>
                <w:rFonts w:eastAsia="Calibri" w:cs="Arial"/>
                <w:lang w:eastAsia="pl-PL"/>
              </w:rPr>
            </w:pPr>
            <w:r w:rsidRPr="003B1ACD">
              <w:rPr>
                <w:rFonts w:eastAsia="Calibri" w:cs="Arial"/>
                <w:lang w:eastAsia="pl-PL"/>
              </w:rPr>
              <w:t>DLA PSYCHIATRII</w:t>
            </w:r>
          </w:p>
          <w:p w14:paraId="0631048E" w14:textId="77777777" w:rsidR="006702F5" w:rsidRPr="003B1ACD" w:rsidRDefault="006702F5" w:rsidP="006702F5">
            <w:pPr>
              <w:rPr>
                <w:rFonts w:eastAsia="Calibri" w:cs="Arial"/>
                <w:lang w:eastAsia="pl-PL"/>
              </w:rPr>
            </w:pPr>
            <w:r w:rsidRPr="003B1ACD">
              <w:rPr>
                <w:rFonts w:eastAsia="Calibri" w:cs="Arial"/>
                <w:lang w:eastAsia="pl-PL"/>
              </w:rPr>
              <w:t>Niestacjonarne formy opieki</w:t>
            </w:r>
          </w:p>
        </w:tc>
        <w:tc>
          <w:tcPr>
            <w:tcW w:w="1855" w:type="pct"/>
            <w:vAlign w:val="center"/>
          </w:tcPr>
          <w:p w14:paraId="21886121" w14:textId="77777777" w:rsidR="006702F5" w:rsidRPr="003B1ACD" w:rsidRDefault="006702F5" w:rsidP="006702F5">
            <w:pPr>
              <w:ind w:left="68"/>
              <w:jc w:val="both"/>
              <w:rPr>
                <w:rFonts w:cs="Arial"/>
              </w:rPr>
            </w:pPr>
            <w:r w:rsidRPr="003B1ACD">
              <w:rPr>
                <w:rFonts w:eastAsia="Calibri" w:cs="Arial"/>
                <w:color w:val="000000"/>
              </w:rPr>
              <w:t>Kryterium promuje projekty</w:t>
            </w:r>
            <w:r w:rsidRPr="003B1ACD">
              <w:rPr>
                <w:rFonts w:cs="Arial"/>
              </w:rPr>
              <w:t xml:space="preserve"> realizowane na rzecz wsparcia innych niż stacjonarne form opieki psychiatrycznej, tj. oddziałów dziennych lub ambulatoryjnej opieki psychiatrycznej (poradnie oraz zespoły leczenia środowiskowego).</w:t>
            </w:r>
          </w:p>
          <w:p w14:paraId="0802E28B"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71B9A0C5" w14:textId="77777777" w:rsidR="006702F5" w:rsidRPr="003B1ACD" w:rsidRDefault="006702F5" w:rsidP="006702F5">
            <w:pPr>
              <w:ind w:right="141"/>
              <w:rPr>
                <w:rFonts w:cs="Arial"/>
              </w:rPr>
            </w:pPr>
            <w:r w:rsidRPr="003B1ACD">
              <w:rPr>
                <w:rFonts w:eastAsia="Calibri" w:cs="Arial"/>
                <w:color w:val="000000"/>
              </w:rPr>
              <w:t>Projekt obejmuje wsparcie</w:t>
            </w:r>
            <w:r w:rsidRPr="003B1ACD">
              <w:rPr>
                <w:rFonts w:cs="Arial"/>
              </w:rPr>
              <w:t xml:space="preserve"> innych niż stacjonarne form opieki psychiatrycznej - 3   pkt.</w:t>
            </w:r>
          </w:p>
          <w:p w14:paraId="7959A132"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7E89F046" w14:textId="77777777" w:rsidR="006702F5" w:rsidRPr="003B1ACD" w:rsidRDefault="006702F5" w:rsidP="006702F5">
            <w:pPr>
              <w:jc w:val="center"/>
              <w:rPr>
                <w:rFonts w:eastAsia="Calibri" w:cs="Arial"/>
              </w:rPr>
            </w:pPr>
            <w:r w:rsidRPr="003B1ACD">
              <w:rPr>
                <w:rFonts w:eastAsia="Calibri" w:cs="Arial"/>
              </w:rPr>
              <w:t>3</w:t>
            </w:r>
          </w:p>
        </w:tc>
      </w:tr>
      <w:tr w:rsidR="006702F5" w:rsidRPr="007547F2" w14:paraId="5CB43BBE" w14:textId="77777777" w:rsidTr="00246EA0">
        <w:trPr>
          <w:trHeight w:val="283"/>
        </w:trPr>
        <w:tc>
          <w:tcPr>
            <w:tcW w:w="205" w:type="pct"/>
            <w:vAlign w:val="center"/>
          </w:tcPr>
          <w:p w14:paraId="2F2EF7CF"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37E58030" w14:textId="77777777" w:rsidR="006702F5" w:rsidRPr="003B1ACD" w:rsidRDefault="006702F5" w:rsidP="006702F5">
            <w:pPr>
              <w:rPr>
                <w:rFonts w:eastAsia="Calibri" w:cs="Arial"/>
                <w:lang w:eastAsia="pl-PL"/>
              </w:rPr>
            </w:pPr>
            <w:r>
              <w:rPr>
                <w:rFonts w:eastAsia="Calibri" w:cs="Arial"/>
                <w:lang w:eastAsia="pl-PL"/>
              </w:rPr>
              <w:t>R</w:t>
            </w:r>
            <w:r w:rsidRPr="003B1ACD">
              <w:rPr>
                <w:rFonts w:eastAsia="Calibri" w:cs="Arial"/>
                <w:lang w:eastAsia="pl-PL"/>
              </w:rPr>
              <w:t>ehabilitacj</w:t>
            </w:r>
            <w:r>
              <w:rPr>
                <w:rFonts w:eastAsia="Calibri" w:cs="Arial"/>
                <w:lang w:eastAsia="pl-PL"/>
              </w:rPr>
              <w:t>a</w:t>
            </w:r>
          </w:p>
        </w:tc>
        <w:tc>
          <w:tcPr>
            <w:tcW w:w="1855" w:type="pct"/>
            <w:vAlign w:val="center"/>
          </w:tcPr>
          <w:p w14:paraId="7A738FEB" w14:textId="77777777" w:rsidR="006702F5" w:rsidRPr="003B1ACD" w:rsidRDefault="006702F5" w:rsidP="006702F5">
            <w:pPr>
              <w:ind w:left="68"/>
              <w:jc w:val="both"/>
              <w:rPr>
                <w:rFonts w:cs="Arial"/>
              </w:rPr>
            </w:pPr>
            <w:r w:rsidRPr="003B1ACD">
              <w:rPr>
                <w:rFonts w:eastAsia="Calibri" w:cs="Arial"/>
                <w:color w:val="000000"/>
              </w:rPr>
              <w:t xml:space="preserve">Kryterium promuje projekty </w:t>
            </w:r>
            <w:r w:rsidRPr="003B1ACD">
              <w:rPr>
                <w:rFonts w:cs="Arial"/>
              </w:rPr>
              <w:t xml:space="preserve">realizowane przez podmioty, które zapewniają (lub które zobowiążą się do </w:t>
            </w:r>
            <w:r w:rsidRPr="003B1ACD">
              <w:rPr>
                <w:rFonts w:cs="Arial"/>
              </w:rPr>
              <w:lastRenderedPageBreak/>
              <w:t>zapewnienia w wyniku realizacji projektu)</w:t>
            </w:r>
            <w:r w:rsidRPr="003B1ACD">
              <w:rPr>
                <w:rStyle w:val="Odwoanieprzypisudolnego"/>
                <w:rFonts w:cs="Arial"/>
              </w:rPr>
              <w:footnoteReference w:id="232"/>
            </w:r>
            <w:r w:rsidRPr="003B1ACD">
              <w:rPr>
                <w:rFonts w:cs="Arial"/>
              </w:rPr>
              <w:t xml:space="preserve"> dostęp do opieki rehabilitacyjnej.</w:t>
            </w:r>
          </w:p>
          <w:p w14:paraId="3E652C72"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4A66F7D7" w14:textId="77777777" w:rsidR="006702F5" w:rsidRPr="003B1ACD" w:rsidRDefault="006702F5" w:rsidP="006702F5">
            <w:pPr>
              <w:ind w:right="141"/>
              <w:rPr>
                <w:rFonts w:eastAsia="Calibri" w:cs="Arial"/>
              </w:rPr>
            </w:pPr>
            <w:r w:rsidRPr="003B1ACD">
              <w:rPr>
                <w:rFonts w:eastAsia="Calibri" w:cs="Arial"/>
              </w:rPr>
              <w:lastRenderedPageBreak/>
              <w:t>Podmiot:</w:t>
            </w:r>
          </w:p>
          <w:p w14:paraId="6B3ED88E" w14:textId="77777777" w:rsidR="006702F5" w:rsidRPr="003B1ACD" w:rsidRDefault="006702F5" w:rsidP="00F6078C">
            <w:pPr>
              <w:pStyle w:val="Akapitzlist0"/>
              <w:numPr>
                <w:ilvl w:val="0"/>
                <w:numId w:val="311"/>
              </w:numPr>
              <w:jc w:val="both"/>
              <w:rPr>
                <w:rFonts w:cs="Arial"/>
              </w:rPr>
            </w:pPr>
            <w:r w:rsidRPr="003B1ACD">
              <w:rPr>
                <w:rFonts w:cs="Arial"/>
              </w:rPr>
              <w:lastRenderedPageBreak/>
              <w:t xml:space="preserve">zapewnia dostęp do różnorodnych form opieki rehabilitacyjnej  </w:t>
            </w:r>
            <w:r>
              <w:rPr>
                <w:rFonts w:cs="Arial"/>
              </w:rPr>
              <w:t>2</w:t>
            </w:r>
            <w:r w:rsidRPr="003B1ACD">
              <w:rPr>
                <w:rFonts w:cs="Arial"/>
              </w:rPr>
              <w:t xml:space="preserve"> - pkt.</w:t>
            </w:r>
          </w:p>
          <w:p w14:paraId="6506BD8A" w14:textId="77777777" w:rsidR="006702F5" w:rsidRPr="003B1ACD" w:rsidRDefault="006702F5" w:rsidP="00F6078C">
            <w:pPr>
              <w:pStyle w:val="Akapitzlist0"/>
              <w:numPr>
                <w:ilvl w:val="0"/>
                <w:numId w:val="311"/>
              </w:numPr>
              <w:jc w:val="both"/>
              <w:rPr>
                <w:rFonts w:cs="Arial"/>
              </w:rPr>
            </w:pPr>
            <w:r w:rsidRPr="003B1ACD">
              <w:rPr>
                <w:rFonts w:cs="Arial"/>
              </w:rPr>
              <w:t xml:space="preserve">zobowiązał się do zapewnienia w wyniku realizacji projektu dostępu do opieki rehabilitacyjnej   </w:t>
            </w:r>
            <w:r>
              <w:rPr>
                <w:rFonts w:cs="Arial"/>
              </w:rPr>
              <w:t>1</w:t>
            </w:r>
            <w:r w:rsidRPr="003B1ACD">
              <w:rPr>
                <w:rFonts w:cs="Arial"/>
              </w:rPr>
              <w:t xml:space="preserve">  - pkt.</w:t>
            </w:r>
          </w:p>
          <w:p w14:paraId="4EA23E02" w14:textId="77777777" w:rsidR="006702F5" w:rsidRPr="003B1ACD" w:rsidRDefault="006702F5" w:rsidP="006702F5">
            <w:pPr>
              <w:ind w:right="141"/>
              <w:rPr>
                <w:rFonts w:eastAsia="Calibri" w:cs="Arial"/>
              </w:rPr>
            </w:pPr>
            <w:r w:rsidRPr="003B1ACD">
              <w:rPr>
                <w:rFonts w:eastAsia="Calibri" w:cs="Arial"/>
              </w:rPr>
              <w:t>Punkty nie sumują się.</w:t>
            </w:r>
          </w:p>
          <w:p w14:paraId="4131BBA0"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2BF7CE5B" w14:textId="77777777" w:rsidR="006702F5" w:rsidRPr="003B1ACD" w:rsidRDefault="006702F5" w:rsidP="006702F5">
            <w:pPr>
              <w:jc w:val="center"/>
              <w:rPr>
                <w:rFonts w:eastAsia="Calibri" w:cs="Arial"/>
              </w:rPr>
            </w:pPr>
            <w:r w:rsidRPr="003B1ACD">
              <w:rPr>
                <w:rFonts w:eastAsia="Calibri" w:cs="Arial"/>
              </w:rPr>
              <w:lastRenderedPageBreak/>
              <w:t>2</w:t>
            </w:r>
          </w:p>
        </w:tc>
      </w:tr>
      <w:tr w:rsidR="006702F5" w:rsidRPr="007547F2" w14:paraId="64271CBF" w14:textId="77777777" w:rsidTr="00246EA0">
        <w:trPr>
          <w:trHeight w:val="2065"/>
        </w:trPr>
        <w:tc>
          <w:tcPr>
            <w:tcW w:w="205" w:type="pct"/>
            <w:vAlign w:val="center"/>
          </w:tcPr>
          <w:p w14:paraId="0964DB31"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7D39A13E" w14:textId="77777777" w:rsidR="006702F5" w:rsidRPr="003B1ACD" w:rsidRDefault="006702F5" w:rsidP="006702F5">
            <w:pPr>
              <w:rPr>
                <w:rFonts w:eastAsia="Calibri" w:cs="Arial"/>
                <w:lang w:eastAsia="pl-PL"/>
              </w:rPr>
            </w:pPr>
            <w:r w:rsidRPr="003B1ACD">
              <w:rPr>
                <w:rFonts w:eastAsia="Calibri" w:cs="Arial"/>
                <w:lang w:eastAsia="pl-PL"/>
              </w:rPr>
              <w:t>Udział pacjentów rehabilitowanych</w:t>
            </w:r>
          </w:p>
        </w:tc>
        <w:tc>
          <w:tcPr>
            <w:tcW w:w="1855" w:type="pct"/>
            <w:vAlign w:val="center"/>
          </w:tcPr>
          <w:p w14:paraId="26EBBB70" w14:textId="77777777" w:rsidR="006702F5" w:rsidRPr="003B1ACD" w:rsidRDefault="006702F5" w:rsidP="006702F5">
            <w:pPr>
              <w:ind w:left="68"/>
              <w:jc w:val="both"/>
              <w:rPr>
                <w:rFonts w:cs="Arial"/>
              </w:rPr>
            </w:pPr>
            <w:r w:rsidRPr="003B1ACD">
              <w:rPr>
                <w:rFonts w:eastAsia="Calibri" w:cs="Arial"/>
                <w:color w:val="000000"/>
              </w:rPr>
              <w:t xml:space="preserve">Kryterium promuje projekty </w:t>
            </w:r>
            <w:r>
              <w:rPr>
                <w:rFonts w:cs="Arial"/>
              </w:rPr>
              <w:t xml:space="preserve">, w których przedstawiono prognozy wskazujące na </w:t>
            </w:r>
            <w:r w:rsidRPr="003B1ACD">
              <w:rPr>
                <w:rFonts w:cs="Arial"/>
              </w:rPr>
              <w:t>zwiększeni</w:t>
            </w:r>
            <w:r>
              <w:rPr>
                <w:rFonts w:cs="Arial"/>
              </w:rPr>
              <w:t>e</w:t>
            </w:r>
            <w:r w:rsidRPr="003B1ACD">
              <w:rPr>
                <w:rFonts w:cs="Arial"/>
              </w:rPr>
              <w:t xml:space="preserve"> udziału pacjentów rehabilitowanych po hospitalizacji w wyniku realizacji projektu.</w:t>
            </w:r>
            <w:r w:rsidRPr="003B1ACD">
              <w:rPr>
                <w:rStyle w:val="Odwoanieprzypisudolnego"/>
                <w:rFonts w:cs="Arial"/>
              </w:rPr>
              <w:footnoteReference w:id="233"/>
            </w:r>
          </w:p>
          <w:p w14:paraId="3C829187"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7815B9B6" w14:textId="77777777" w:rsidR="006702F5" w:rsidRPr="003B1ACD" w:rsidRDefault="006702F5" w:rsidP="006702F5">
            <w:pPr>
              <w:ind w:right="141"/>
              <w:rPr>
                <w:rFonts w:eastAsia="Calibri" w:cs="Arial"/>
              </w:rPr>
            </w:pPr>
          </w:p>
          <w:p w14:paraId="74827ADE" w14:textId="77777777" w:rsidR="006702F5" w:rsidRPr="003B1ACD" w:rsidRDefault="006702F5" w:rsidP="006702F5">
            <w:pPr>
              <w:ind w:left="68"/>
              <w:jc w:val="both"/>
              <w:rPr>
                <w:rFonts w:cs="Arial"/>
              </w:rPr>
            </w:pPr>
            <w:r>
              <w:rPr>
                <w:rFonts w:eastAsia="Calibri" w:cs="Arial"/>
              </w:rPr>
              <w:t xml:space="preserve">Projekt zakłada </w:t>
            </w:r>
            <w:r w:rsidRPr="003B1ACD">
              <w:rPr>
                <w:rFonts w:cs="Arial"/>
              </w:rPr>
              <w:t>zwiększeni</w:t>
            </w:r>
            <w:r>
              <w:rPr>
                <w:rFonts w:cs="Arial"/>
              </w:rPr>
              <w:t>e</w:t>
            </w:r>
            <w:r w:rsidRPr="003B1ACD">
              <w:rPr>
                <w:rFonts w:cs="Arial"/>
              </w:rPr>
              <w:t xml:space="preserve"> udziału pacjentów rehabilitowanych po hospitalizacji w wyniku realizacji projektu</w:t>
            </w:r>
            <w:r w:rsidRPr="003B1ACD">
              <w:rPr>
                <w:rStyle w:val="Odwoanieprzypisudolnego"/>
                <w:rFonts w:cs="Arial"/>
              </w:rPr>
              <w:footnoteReference w:id="234"/>
            </w:r>
            <w:r w:rsidRPr="003B1ACD">
              <w:rPr>
                <w:rFonts w:cs="Arial"/>
              </w:rPr>
              <w:t xml:space="preserve"> - 2 pkt.</w:t>
            </w:r>
          </w:p>
          <w:p w14:paraId="4CB08B50" w14:textId="77777777" w:rsidR="006702F5" w:rsidRPr="003B1ACD" w:rsidRDefault="006702F5" w:rsidP="006702F5">
            <w:pPr>
              <w:ind w:right="141"/>
              <w:rPr>
                <w:rFonts w:eastAsia="Calibri" w:cs="Arial"/>
                <w:lang w:eastAsia="pl-PL"/>
              </w:rPr>
            </w:pPr>
            <w:r w:rsidRPr="003B1ACD">
              <w:rPr>
                <w:rFonts w:eastAsia="Calibri" w:cs="Arial"/>
              </w:rPr>
              <w:t xml:space="preserve"> Brak spełnienia warunku lub brak informacji w tym zakresie – 0 pkt.</w:t>
            </w:r>
          </w:p>
        </w:tc>
        <w:tc>
          <w:tcPr>
            <w:tcW w:w="501" w:type="pct"/>
            <w:vAlign w:val="center"/>
          </w:tcPr>
          <w:p w14:paraId="2BDD4EDC" w14:textId="77777777" w:rsidR="006702F5" w:rsidRPr="003B1ACD" w:rsidRDefault="006702F5" w:rsidP="006702F5">
            <w:pPr>
              <w:jc w:val="center"/>
              <w:rPr>
                <w:rFonts w:eastAsia="Calibri" w:cs="Arial"/>
              </w:rPr>
            </w:pPr>
            <w:r w:rsidRPr="003B1ACD">
              <w:rPr>
                <w:rFonts w:eastAsia="Calibri" w:cs="Arial"/>
              </w:rPr>
              <w:t>2</w:t>
            </w:r>
          </w:p>
        </w:tc>
      </w:tr>
      <w:tr w:rsidR="006702F5" w:rsidRPr="007547F2" w14:paraId="6D5E1CD8" w14:textId="77777777" w:rsidTr="00246EA0">
        <w:trPr>
          <w:trHeight w:val="283"/>
        </w:trPr>
        <w:tc>
          <w:tcPr>
            <w:tcW w:w="205" w:type="pct"/>
            <w:vAlign w:val="center"/>
          </w:tcPr>
          <w:p w14:paraId="4B86A886"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66E84C9A" w14:textId="03613DB9" w:rsidR="006702F5" w:rsidRPr="003B1ACD" w:rsidRDefault="006702F5" w:rsidP="00246EA0">
            <w:pPr>
              <w:rPr>
                <w:rFonts w:eastAsia="Calibri" w:cs="Arial"/>
                <w:lang w:eastAsia="pl-PL"/>
              </w:rPr>
            </w:pPr>
            <w:r w:rsidRPr="00246EA0">
              <w:rPr>
                <w:rFonts w:eastAsia="Calibri" w:cs="Arial"/>
                <w:lang w:eastAsia="pl-PL"/>
              </w:rPr>
              <w:t xml:space="preserve">DLA OPIEKI PALIATYWNEJ LUB </w:t>
            </w:r>
            <w:r w:rsidR="00246EA0" w:rsidRPr="00246EA0">
              <w:rPr>
                <w:rFonts w:eastAsia="Calibri" w:cs="Arial"/>
                <w:lang w:eastAsia="pl-PL"/>
              </w:rPr>
              <w:t>HOSPICYJNEJ Opieka</w:t>
            </w:r>
            <w:r w:rsidRPr="003B1ACD">
              <w:rPr>
                <w:rFonts w:cs="Arial"/>
              </w:rPr>
              <w:t xml:space="preserve"> paliatywna i/lub hospicyjna</w:t>
            </w:r>
          </w:p>
        </w:tc>
        <w:tc>
          <w:tcPr>
            <w:tcW w:w="1855" w:type="pct"/>
            <w:vAlign w:val="center"/>
          </w:tcPr>
          <w:p w14:paraId="78CF8EA7" w14:textId="77777777" w:rsidR="006702F5" w:rsidRPr="003B1ACD" w:rsidRDefault="006702F5" w:rsidP="006702F5">
            <w:pPr>
              <w:ind w:left="68"/>
              <w:jc w:val="both"/>
              <w:rPr>
                <w:rFonts w:cs="Arial"/>
              </w:rPr>
            </w:pPr>
            <w:r w:rsidRPr="003B1ACD">
              <w:rPr>
                <w:rFonts w:cs="Arial"/>
              </w:rPr>
              <w:t>W zakresie opieki paliatywnej lub hospicyjnej oraz w zakresie świadczeń pielęgnacyjnych i opiekuńczych wykonywanych w ramach opieki długoterminowej</w:t>
            </w:r>
            <w:r>
              <w:rPr>
                <w:rFonts w:cs="Arial"/>
              </w:rPr>
              <w:t>,</w:t>
            </w:r>
            <w:r w:rsidRPr="003B1ACD">
              <w:rPr>
                <w:rFonts w:cs="Arial"/>
              </w:rPr>
              <w:t xml:space="preserve">  k</w:t>
            </w:r>
            <w:r w:rsidRPr="003B1ACD">
              <w:rPr>
                <w:rFonts w:eastAsia="Calibri" w:cs="Arial"/>
                <w:color w:val="000000"/>
              </w:rPr>
              <w:t xml:space="preserve">ryterium promuje projekty </w:t>
            </w:r>
            <w:r w:rsidRPr="003B1ACD">
              <w:rPr>
                <w:rFonts w:cs="Arial"/>
              </w:rPr>
              <w:t xml:space="preserve">realizowane przez podmioty znajdujące się na terenie powiatów, w których dotychczas nie były udzielane świadczenia w tym </w:t>
            </w:r>
            <w:r w:rsidRPr="003B1ACD">
              <w:rPr>
                <w:rFonts w:cs="Arial"/>
              </w:rPr>
              <w:lastRenderedPageBreak/>
              <w:t>zakresie</w:t>
            </w:r>
            <w:r>
              <w:rPr>
                <w:rFonts w:cs="Arial"/>
              </w:rPr>
              <w:t>, lub w których zgodnie z mapami potrzeb zdrowotnych poziom ten jest niewystarczający.</w:t>
            </w:r>
          </w:p>
          <w:p w14:paraId="4DA08D49" w14:textId="77777777" w:rsidR="006702F5" w:rsidRPr="003B1ACD" w:rsidRDefault="006702F5" w:rsidP="006702F5">
            <w:pPr>
              <w:autoSpaceDE w:val="0"/>
              <w:autoSpaceDN w:val="0"/>
              <w:adjustRightInd w:val="0"/>
              <w:ind w:left="1" w:right="142"/>
              <w:rPr>
                <w:rFonts w:eastAsia="Calibri" w:cs="Arial"/>
                <w:lang w:eastAsia="pl-PL"/>
              </w:rPr>
            </w:pPr>
          </w:p>
        </w:tc>
        <w:tc>
          <w:tcPr>
            <w:tcW w:w="1569" w:type="pct"/>
            <w:vAlign w:val="center"/>
          </w:tcPr>
          <w:p w14:paraId="235903A9" w14:textId="77777777" w:rsidR="006702F5" w:rsidRDefault="006702F5" w:rsidP="006702F5">
            <w:pPr>
              <w:ind w:right="141"/>
              <w:rPr>
                <w:rFonts w:cs="Arial"/>
              </w:rPr>
            </w:pPr>
            <w:r w:rsidRPr="003B1ACD">
              <w:rPr>
                <w:rFonts w:cs="Arial"/>
              </w:rPr>
              <w:lastRenderedPageBreak/>
              <w:t xml:space="preserve">Podmiot znajduje się na terenie powiatu, w którym </w:t>
            </w:r>
            <w:r>
              <w:rPr>
                <w:rFonts w:cs="Arial"/>
              </w:rPr>
              <w:t xml:space="preserve">: </w:t>
            </w:r>
          </w:p>
          <w:p w14:paraId="28EE3194" w14:textId="77777777" w:rsidR="006702F5" w:rsidRPr="00CD6D60" w:rsidRDefault="006702F5" w:rsidP="00F6078C">
            <w:pPr>
              <w:pStyle w:val="Akapitzlist0"/>
              <w:numPr>
                <w:ilvl w:val="0"/>
                <w:numId w:val="322"/>
              </w:numPr>
              <w:ind w:right="141"/>
              <w:rPr>
                <w:rFonts w:cs="Arial"/>
              </w:rPr>
            </w:pPr>
            <w:r w:rsidRPr="00CD6D60">
              <w:rPr>
                <w:rFonts w:cs="Arial"/>
              </w:rPr>
              <w:t>dotychczas nie były udzielane świadczenia w wymienionym zakresie -  7 pkt.</w:t>
            </w:r>
          </w:p>
          <w:p w14:paraId="54F0C3AB" w14:textId="77777777" w:rsidR="006702F5" w:rsidRPr="00691402" w:rsidRDefault="006702F5" w:rsidP="00F6078C">
            <w:pPr>
              <w:pStyle w:val="Akapitzlist0"/>
              <w:numPr>
                <w:ilvl w:val="0"/>
                <w:numId w:val="322"/>
              </w:numPr>
              <w:ind w:right="141"/>
              <w:rPr>
                <w:rFonts w:eastAsia="Calibri" w:cs="Arial"/>
              </w:rPr>
            </w:pPr>
            <w:r w:rsidRPr="008E6A49">
              <w:rPr>
                <w:rFonts w:eastAsia="Calibri" w:cs="Arial"/>
              </w:rPr>
              <w:lastRenderedPageBreak/>
              <w:t xml:space="preserve">poziom świadczeń jest niewystarczający – 5 </w:t>
            </w:r>
            <w:r w:rsidRPr="00691402">
              <w:rPr>
                <w:rFonts w:eastAsia="Calibri" w:cs="Arial"/>
              </w:rPr>
              <w:t>pkt.</w:t>
            </w:r>
          </w:p>
          <w:p w14:paraId="338F6D36" w14:textId="77777777" w:rsidR="006702F5" w:rsidRDefault="006702F5" w:rsidP="006702F5">
            <w:pPr>
              <w:ind w:right="141"/>
              <w:rPr>
                <w:rFonts w:eastAsia="Calibri" w:cs="Arial"/>
              </w:rPr>
            </w:pPr>
            <w:r w:rsidRPr="003B1ACD">
              <w:rPr>
                <w:rFonts w:eastAsia="Calibri" w:cs="Arial"/>
              </w:rPr>
              <w:t>Brak spełnienia warunku lub brak informacji w tym zakresie – 0 pkt.</w:t>
            </w:r>
          </w:p>
          <w:p w14:paraId="205D6E49" w14:textId="77777777" w:rsidR="006702F5" w:rsidRPr="003B1ACD" w:rsidRDefault="006702F5" w:rsidP="006702F5">
            <w:pPr>
              <w:ind w:right="141"/>
              <w:rPr>
                <w:rFonts w:eastAsia="Calibri" w:cs="Arial"/>
                <w:lang w:eastAsia="pl-PL"/>
              </w:rPr>
            </w:pPr>
            <w:r>
              <w:rPr>
                <w:rFonts w:eastAsia="Calibri" w:cs="Arial"/>
              </w:rPr>
              <w:t>Punkty nie sumują się.</w:t>
            </w:r>
          </w:p>
        </w:tc>
        <w:tc>
          <w:tcPr>
            <w:tcW w:w="501" w:type="pct"/>
            <w:vAlign w:val="center"/>
          </w:tcPr>
          <w:p w14:paraId="3B5CACCE" w14:textId="77777777" w:rsidR="006702F5" w:rsidRPr="003B1ACD" w:rsidRDefault="006702F5" w:rsidP="006702F5">
            <w:pPr>
              <w:jc w:val="center"/>
              <w:rPr>
                <w:rFonts w:eastAsia="Calibri" w:cs="Arial"/>
              </w:rPr>
            </w:pPr>
            <w:r w:rsidRPr="003B1ACD">
              <w:rPr>
                <w:rFonts w:eastAsia="Calibri" w:cs="Arial"/>
              </w:rPr>
              <w:lastRenderedPageBreak/>
              <w:t>7</w:t>
            </w:r>
          </w:p>
        </w:tc>
      </w:tr>
      <w:tr w:rsidR="006702F5" w:rsidRPr="003B1ACD" w14:paraId="5AF92326" w14:textId="77777777" w:rsidTr="00246EA0">
        <w:trPr>
          <w:trHeight w:val="283"/>
        </w:trPr>
        <w:tc>
          <w:tcPr>
            <w:tcW w:w="205" w:type="pct"/>
            <w:vAlign w:val="center"/>
          </w:tcPr>
          <w:p w14:paraId="4E858BA5"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744B1879" w14:textId="77777777" w:rsidR="006702F5" w:rsidRPr="003B1ACD" w:rsidRDefault="006702F5" w:rsidP="006702F5">
            <w:pPr>
              <w:rPr>
                <w:rFonts w:eastAsia="Calibri" w:cs="Arial"/>
                <w:lang w:eastAsia="pl-PL"/>
              </w:rPr>
            </w:pPr>
            <w:r w:rsidRPr="003B1ACD">
              <w:rPr>
                <w:rFonts w:eastAsia="Calibri" w:cs="Arial"/>
                <w:lang w:eastAsia="pl-PL"/>
              </w:rPr>
              <w:t>DLA CHORÓB UKŁADU ODDECHOWEGO</w:t>
            </w:r>
          </w:p>
          <w:p w14:paraId="7FF6CA7F" w14:textId="77777777" w:rsidR="006702F5" w:rsidRPr="003B1ACD" w:rsidRDefault="006702F5" w:rsidP="006702F5">
            <w:pPr>
              <w:rPr>
                <w:rFonts w:eastAsia="Calibri" w:cs="Arial"/>
                <w:lang w:eastAsia="pl-PL"/>
              </w:rPr>
            </w:pPr>
            <w:r w:rsidRPr="003B1ACD">
              <w:rPr>
                <w:rFonts w:eastAsia="Calibri" w:cs="Arial"/>
                <w:lang w:eastAsia="pl-PL"/>
              </w:rPr>
              <w:t>Przesunięcie świadczeń</w:t>
            </w:r>
          </w:p>
        </w:tc>
        <w:tc>
          <w:tcPr>
            <w:tcW w:w="1855" w:type="pct"/>
            <w:vAlign w:val="center"/>
          </w:tcPr>
          <w:p w14:paraId="39C363BF" w14:textId="77777777" w:rsidR="006702F5" w:rsidRPr="003B1ACD" w:rsidRDefault="006702F5" w:rsidP="006702F5">
            <w:pPr>
              <w:pStyle w:val="Zwykytekst"/>
              <w:spacing w:after="80" w:line="312" w:lineRule="auto"/>
              <w:rPr>
                <w:rFonts w:ascii="Arial" w:hAnsi="Arial" w:cs="Arial"/>
                <w:szCs w:val="20"/>
              </w:rPr>
            </w:pPr>
            <w:r w:rsidRPr="003B1ACD">
              <w:rPr>
                <w:rFonts w:ascii="Arial" w:eastAsia="Calibri" w:hAnsi="Arial" w:cs="Arial"/>
                <w:color w:val="000000"/>
                <w:szCs w:val="20"/>
              </w:rPr>
              <w:t xml:space="preserve">Kryterium promuje projekty </w:t>
            </w:r>
            <w:r w:rsidRPr="003B1ACD">
              <w:rPr>
                <w:rFonts w:ascii="Arial" w:hAnsi="Arial" w:cs="Arial"/>
                <w:szCs w:val="20"/>
              </w:rPr>
              <w:t xml:space="preserve">przewidujące przesunięcie świadczeń z oddziału gruźlicy lub chorób płuc </w:t>
            </w:r>
            <w:r w:rsidRPr="003B1ACD">
              <w:rPr>
                <w:rFonts w:ascii="Arial" w:hAnsi="Arial" w:cs="Arial"/>
                <w:szCs w:val="20"/>
              </w:rPr>
              <w:br/>
              <w:t xml:space="preserve">do oddziałów chorób wewnętrznych (z wyłączeniem ośrodków specjalizujących się </w:t>
            </w:r>
            <w:r w:rsidRPr="003B1ACD">
              <w:rPr>
                <w:rFonts w:ascii="Arial" w:hAnsi="Arial" w:cs="Arial"/>
                <w:szCs w:val="20"/>
              </w:rPr>
              <w:br/>
              <w:t>w diagnostyce pulmonologicznej, w szczególności w diagnostyce</w:t>
            </w:r>
            <w:r>
              <w:rPr>
                <w:rFonts w:ascii="Arial" w:hAnsi="Arial" w:cs="Arial"/>
                <w:szCs w:val="20"/>
              </w:rPr>
              <w:t xml:space="preserve"> </w:t>
            </w:r>
            <w:r w:rsidRPr="003B1ACD">
              <w:rPr>
                <w:rFonts w:ascii="Arial" w:hAnsi="Arial" w:cs="Arial"/>
                <w:szCs w:val="20"/>
              </w:rPr>
              <w:t xml:space="preserve"> inwazyjnej i leczeniu specjalistycznych schorzeń pulmonologicznych) – dotyczy szpitali.</w:t>
            </w:r>
          </w:p>
          <w:p w14:paraId="17D668BC" w14:textId="77777777" w:rsidR="006702F5" w:rsidRPr="003B1ACD" w:rsidRDefault="006702F5" w:rsidP="006702F5">
            <w:pPr>
              <w:autoSpaceDE w:val="0"/>
              <w:autoSpaceDN w:val="0"/>
              <w:adjustRightInd w:val="0"/>
              <w:ind w:right="142" w:firstLine="1"/>
              <w:rPr>
                <w:rFonts w:eastAsia="Calibri" w:cs="Arial"/>
                <w:lang w:eastAsia="pl-PL"/>
              </w:rPr>
            </w:pPr>
          </w:p>
        </w:tc>
        <w:tc>
          <w:tcPr>
            <w:tcW w:w="1569" w:type="pct"/>
            <w:vAlign w:val="center"/>
          </w:tcPr>
          <w:p w14:paraId="177CBFAD" w14:textId="77777777" w:rsidR="006702F5" w:rsidRPr="003B1ACD" w:rsidRDefault="006702F5" w:rsidP="006702F5">
            <w:pPr>
              <w:ind w:right="141"/>
              <w:rPr>
                <w:rFonts w:cs="Arial"/>
              </w:rPr>
            </w:pPr>
            <w:r w:rsidRPr="003B1ACD">
              <w:rPr>
                <w:rFonts w:eastAsia="Calibri" w:cs="Arial"/>
                <w:color w:val="000000"/>
              </w:rPr>
              <w:t xml:space="preserve">Projekt </w:t>
            </w:r>
            <w:r w:rsidRPr="003B1ACD">
              <w:rPr>
                <w:rFonts w:cs="Arial"/>
              </w:rPr>
              <w:t xml:space="preserve">przewiduje przesunięcie świadczeń z oddziału gruźlicy lub chorób płuc </w:t>
            </w:r>
            <w:r w:rsidRPr="003B1ACD">
              <w:rPr>
                <w:rFonts w:cs="Arial"/>
              </w:rPr>
              <w:br/>
              <w:t>do oddziału chorób wewnętrznych, zgodnie z opisem kryterium -   7  pkt.</w:t>
            </w:r>
          </w:p>
          <w:p w14:paraId="27D21F59"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43096875" w14:textId="77777777" w:rsidR="006702F5" w:rsidRPr="003B1ACD" w:rsidRDefault="006702F5" w:rsidP="006702F5">
            <w:pPr>
              <w:jc w:val="center"/>
              <w:rPr>
                <w:rFonts w:eastAsia="Calibri" w:cs="Arial"/>
              </w:rPr>
            </w:pPr>
            <w:r w:rsidRPr="003B1ACD">
              <w:rPr>
                <w:rFonts w:eastAsia="Calibri" w:cs="Arial"/>
              </w:rPr>
              <w:t>7</w:t>
            </w:r>
          </w:p>
        </w:tc>
      </w:tr>
      <w:tr w:rsidR="006702F5" w:rsidRPr="003B1ACD" w14:paraId="0905D058" w14:textId="77777777" w:rsidTr="00246EA0">
        <w:trPr>
          <w:trHeight w:val="283"/>
        </w:trPr>
        <w:tc>
          <w:tcPr>
            <w:tcW w:w="205" w:type="pct"/>
            <w:vAlign w:val="center"/>
          </w:tcPr>
          <w:p w14:paraId="22C6500F" w14:textId="77777777" w:rsidR="006702F5" w:rsidRPr="003B1ACD" w:rsidRDefault="006702F5" w:rsidP="00F6078C">
            <w:pPr>
              <w:numPr>
                <w:ilvl w:val="0"/>
                <w:numId w:val="324"/>
              </w:numPr>
              <w:ind w:left="318"/>
              <w:contextualSpacing/>
              <w:jc w:val="center"/>
              <w:rPr>
                <w:rFonts w:cs="Arial"/>
                <w:color w:val="000000"/>
              </w:rPr>
            </w:pPr>
          </w:p>
        </w:tc>
        <w:tc>
          <w:tcPr>
            <w:tcW w:w="870" w:type="pct"/>
            <w:vAlign w:val="center"/>
          </w:tcPr>
          <w:p w14:paraId="2CFA0E77" w14:textId="77777777" w:rsidR="006702F5" w:rsidRPr="003B1ACD" w:rsidRDefault="006702F5" w:rsidP="006702F5">
            <w:pPr>
              <w:rPr>
                <w:rFonts w:eastAsia="Calibri" w:cs="Arial"/>
                <w:lang w:eastAsia="pl-PL"/>
              </w:rPr>
            </w:pPr>
            <w:r w:rsidRPr="003B1ACD">
              <w:rPr>
                <w:rFonts w:eastAsia="Calibri" w:cs="Arial"/>
                <w:lang w:eastAsia="pl-PL"/>
              </w:rPr>
              <w:t>DLA OPIEKI NAD MATKĄ I DZIECKIEM</w:t>
            </w:r>
          </w:p>
          <w:p w14:paraId="1009BBDB" w14:textId="77777777" w:rsidR="006702F5" w:rsidRPr="003B1ACD" w:rsidRDefault="006702F5" w:rsidP="006702F5">
            <w:pPr>
              <w:rPr>
                <w:rFonts w:eastAsia="Calibri" w:cs="Arial"/>
                <w:lang w:eastAsia="pl-PL"/>
              </w:rPr>
            </w:pPr>
            <w:r w:rsidRPr="003B1ACD">
              <w:rPr>
                <w:rFonts w:eastAsia="Calibri" w:cs="Arial"/>
                <w:lang w:eastAsia="pl-PL"/>
              </w:rPr>
              <w:t>Oddziały neonatologiczne</w:t>
            </w:r>
          </w:p>
        </w:tc>
        <w:tc>
          <w:tcPr>
            <w:tcW w:w="1855" w:type="pct"/>
            <w:vAlign w:val="center"/>
          </w:tcPr>
          <w:p w14:paraId="5F282EAE" w14:textId="77777777" w:rsidR="00246EA0" w:rsidRPr="003B1ACD" w:rsidRDefault="00246EA0" w:rsidP="00246EA0">
            <w:pPr>
              <w:pStyle w:val="Zwykytekst"/>
              <w:spacing w:after="80" w:line="312" w:lineRule="auto"/>
              <w:jc w:val="both"/>
              <w:rPr>
                <w:rFonts w:ascii="Arial" w:hAnsi="Arial" w:cs="Arial"/>
                <w:szCs w:val="20"/>
              </w:rPr>
            </w:pPr>
            <w:r w:rsidRPr="003B1ACD">
              <w:rPr>
                <w:rFonts w:ascii="Arial" w:eastAsia="Calibri" w:hAnsi="Arial" w:cs="Arial"/>
                <w:color w:val="000000"/>
                <w:szCs w:val="20"/>
              </w:rPr>
              <w:t xml:space="preserve">Kryterium promuje projekty </w:t>
            </w:r>
            <w:r w:rsidRPr="003B1ACD">
              <w:rPr>
                <w:rFonts w:ascii="Arial" w:hAnsi="Arial" w:cs="Arial"/>
                <w:szCs w:val="20"/>
              </w:rPr>
              <w:t>realizowane w oddziałach neonatologiczny</w:t>
            </w:r>
            <w:r>
              <w:rPr>
                <w:rFonts w:ascii="Arial" w:hAnsi="Arial" w:cs="Arial"/>
                <w:szCs w:val="20"/>
              </w:rPr>
              <w:t xml:space="preserve"> udzielających wysokospecjalistycznych świadczeń.</w:t>
            </w:r>
            <w:r w:rsidRPr="003B1ACD">
              <w:rPr>
                <w:rFonts w:ascii="Arial" w:hAnsi="Arial" w:cs="Arial"/>
                <w:szCs w:val="20"/>
              </w:rPr>
              <w:t xml:space="preserve"> </w:t>
            </w:r>
          </w:p>
          <w:p w14:paraId="0A97B175" w14:textId="2C0925B5" w:rsidR="006702F5" w:rsidRPr="00246EA0" w:rsidRDefault="006702F5" w:rsidP="00246EA0">
            <w:pPr>
              <w:pStyle w:val="Zwykytekst"/>
              <w:spacing w:after="80" w:line="312" w:lineRule="auto"/>
              <w:jc w:val="both"/>
              <w:rPr>
                <w:rFonts w:ascii="Arial" w:hAnsi="Arial" w:cs="Arial"/>
                <w:szCs w:val="20"/>
              </w:rPr>
            </w:pPr>
          </w:p>
        </w:tc>
        <w:tc>
          <w:tcPr>
            <w:tcW w:w="1569" w:type="pct"/>
            <w:vAlign w:val="center"/>
          </w:tcPr>
          <w:p w14:paraId="787F9C02" w14:textId="77777777" w:rsidR="006702F5" w:rsidRPr="00D024A2" w:rsidRDefault="006702F5" w:rsidP="00F6078C">
            <w:pPr>
              <w:pStyle w:val="Akapitzlist0"/>
              <w:numPr>
                <w:ilvl w:val="0"/>
                <w:numId w:val="323"/>
              </w:numPr>
              <w:ind w:right="141"/>
              <w:rPr>
                <w:rFonts w:cs="Arial"/>
              </w:rPr>
            </w:pPr>
            <w:r w:rsidRPr="00B20CCE">
              <w:rPr>
                <w:rFonts w:eastAsia="Calibri" w:cs="Arial"/>
                <w:color w:val="000000"/>
              </w:rPr>
              <w:t>Projekt zostanie z</w:t>
            </w:r>
            <w:r w:rsidRPr="00B20CCE">
              <w:rPr>
                <w:rFonts w:cs="Arial"/>
              </w:rPr>
              <w:t xml:space="preserve">realizowany w oddziale neonatologicznym  udzielającym wysokospecjalistycznych </w:t>
            </w:r>
            <w:r w:rsidRPr="00D024A2">
              <w:rPr>
                <w:rFonts w:cs="Arial"/>
              </w:rPr>
              <w:t>świadczeń – 7 pkt</w:t>
            </w:r>
          </w:p>
          <w:p w14:paraId="5290F601" w14:textId="77777777" w:rsidR="006702F5" w:rsidRPr="002537C0" w:rsidRDefault="006702F5" w:rsidP="00F6078C">
            <w:pPr>
              <w:pStyle w:val="Akapitzlist0"/>
              <w:numPr>
                <w:ilvl w:val="0"/>
                <w:numId w:val="323"/>
              </w:numPr>
              <w:ind w:right="141"/>
              <w:jc w:val="both"/>
              <w:rPr>
                <w:rFonts w:eastAsia="Calibri" w:cs="Arial"/>
              </w:rPr>
            </w:pPr>
            <w:r w:rsidRPr="00D024A2">
              <w:rPr>
                <w:rFonts w:cs="Arial"/>
              </w:rPr>
              <w:t xml:space="preserve">W wyniku realizacji projektu na oddziale będą udzielane wysokospecjalistyczne świadczenia neonatologiczne -  </w:t>
            </w:r>
            <w:r w:rsidRPr="002537C0">
              <w:rPr>
                <w:rFonts w:cs="Arial"/>
              </w:rPr>
              <w:t>5  pkt.</w:t>
            </w:r>
            <w:r w:rsidRPr="002537C0">
              <w:rPr>
                <w:rFonts w:eastAsia="Calibri" w:cs="Arial"/>
              </w:rPr>
              <w:t xml:space="preserve"> </w:t>
            </w:r>
          </w:p>
          <w:p w14:paraId="1E3A792E" w14:textId="77777777" w:rsidR="006702F5" w:rsidRPr="003B1ACD" w:rsidRDefault="006702F5" w:rsidP="006702F5">
            <w:pPr>
              <w:ind w:right="141"/>
              <w:rPr>
                <w:rFonts w:eastAsia="Calibri" w:cs="Arial"/>
                <w:lang w:eastAsia="pl-PL"/>
              </w:rPr>
            </w:pPr>
            <w:r w:rsidRPr="003B1ACD">
              <w:rPr>
                <w:rFonts w:eastAsia="Calibri" w:cs="Arial"/>
              </w:rPr>
              <w:t>Brak spełnienia warunku lub brak informacji w tym zakresie – 0 pkt.</w:t>
            </w:r>
          </w:p>
        </w:tc>
        <w:tc>
          <w:tcPr>
            <w:tcW w:w="501" w:type="pct"/>
            <w:vAlign w:val="center"/>
          </w:tcPr>
          <w:p w14:paraId="44479401" w14:textId="77777777" w:rsidR="006702F5" w:rsidRPr="003B1ACD" w:rsidRDefault="006702F5" w:rsidP="006702F5">
            <w:pPr>
              <w:jc w:val="center"/>
              <w:rPr>
                <w:rFonts w:eastAsia="Calibri" w:cs="Arial"/>
              </w:rPr>
            </w:pPr>
            <w:r w:rsidRPr="003B1ACD">
              <w:rPr>
                <w:rFonts w:eastAsia="Calibri" w:cs="Arial"/>
              </w:rPr>
              <w:t>7</w:t>
            </w:r>
          </w:p>
        </w:tc>
      </w:tr>
    </w:tbl>
    <w:p w14:paraId="6DA17802" w14:textId="03616E84" w:rsidR="006702F5" w:rsidRPr="006702F5" w:rsidRDefault="006702F5" w:rsidP="006702F5">
      <w:pPr>
        <w:spacing w:before="120" w:after="120" w:line="276" w:lineRule="auto"/>
        <w:jc w:val="both"/>
        <w:rPr>
          <w:rFonts w:cs="Arial"/>
          <w:b/>
          <w:iCs/>
          <w:spacing w:val="10"/>
          <w:sz w:val="24"/>
          <w:szCs w:val="22"/>
        </w:rPr>
      </w:pPr>
      <w:r>
        <w:rPr>
          <w:rFonts w:cs="Arial"/>
        </w:rPr>
        <w:br w:type="page"/>
      </w:r>
    </w:p>
    <w:p w14:paraId="1519410F" w14:textId="41338665" w:rsidR="00E31581" w:rsidRPr="00CE0119" w:rsidRDefault="00122962" w:rsidP="00122962">
      <w:pPr>
        <w:pStyle w:val="Nagwek4"/>
        <w:rPr>
          <w:rFonts w:cs="Arial"/>
        </w:rPr>
      </w:pPr>
      <w:bookmarkStart w:id="686" w:name="_Toc498682495"/>
      <w:r w:rsidRPr="00CE0119">
        <w:rPr>
          <w:rFonts w:cs="Arial"/>
        </w:rPr>
        <w:lastRenderedPageBreak/>
        <w:t>Działanie 6.2 – Rewitalizacja obszarów zmarginalizowanych</w:t>
      </w:r>
      <w:bookmarkEnd w:id="681"/>
      <w:bookmarkEnd w:id="682"/>
      <w:bookmarkEnd w:id="683"/>
      <w:bookmarkEnd w:id="684"/>
      <w:bookmarkEnd w:id="685"/>
      <w:bookmarkEnd w:id="686"/>
    </w:p>
    <w:p w14:paraId="2E357D1C" w14:textId="68C17506" w:rsidR="00D23FE6" w:rsidRPr="00CE0119" w:rsidRDefault="00D23FE6" w:rsidP="004717D6">
      <w:pPr>
        <w:pStyle w:val="Nagwek5"/>
        <w:rPr>
          <w:rFonts w:cs="Arial"/>
        </w:rPr>
      </w:pPr>
      <w:bookmarkStart w:id="687" w:name="_Toc457226165"/>
      <w:bookmarkStart w:id="688" w:name="_Toc457376915"/>
      <w:bookmarkStart w:id="689" w:name="_Toc457381487"/>
      <w:bookmarkStart w:id="690" w:name="_Toc457987764"/>
      <w:bookmarkStart w:id="691" w:name="_Toc462147127"/>
      <w:bookmarkStart w:id="692" w:name="_Toc498682496"/>
      <w:r w:rsidRPr="00CE0119">
        <w:rPr>
          <w:rFonts w:cs="Arial"/>
        </w:rPr>
        <w:t xml:space="preserve">Działanie 6.2 </w:t>
      </w:r>
      <w:r w:rsidR="00180E3B">
        <w:rPr>
          <w:rFonts w:cs="Arial"/>
        </w:rPr>
        <w:t>t</w:t>
      </w:r>
      <w:r w:rsidRPr="00CE0119">
        <w:rPr>
          <w:rFonts w:cs="Arial"/>
        </w:rPr>
        <w:t xml:space="preserve">yp projektu: </w:t>
      </w:r>
      <w:r w:rsidR="006D0515" w:rsidRPr="00CE0119">
        <w:rPr>
          <w:rFonts w:cs="Arial"/>
        </w:rPr>
        <w:t>„</w:t>
      </w:r>
      <w:r w:rsidRPr="00CE0119">
        <w:rPr>
          <w:rFonts w:cs="Arial"/>
        </w:rPr>
        <w:t>Rozwój infrastruktury technicznej na obszarach rewitalizowanych w celu ich aktywizacji społecznej i gospodarczej</w:t>
      </w:r>
      <w:r w:rsidR="006D0515" w:rsidRPr="00CE0119">
        <w:rPr>
          <w:rFonts w:cs="Arial"/>
        </w:rPr>
        <w:t>”</w:t>
      </w:r>
      <w:bookmarkEnd w:id="687"/>
      <w:bookmarkEnd w:id="688"/>
      <w:bookmarkEnd w:id="689"/>
      <w:bookmarkEnd w:id="690"/>
      <w:bookmarkEnd w:id="691"/>
      <w:r w:rsidR="00180E3B">
        <w:rPr>
          <w:rFonts w:cs="Arial"/>
        </w:rPr>
        <w:t xml:space="preserve"> -</w:t>
      </w:r>
      <w:r w:rsidR="00180E3B" w:rsidRPr="00180E3B">
        <w:rPr>
          <w:rFonts w:cs="Arial"/>
        </w:rPr>
        <w:t xml:space="preserve"> </w:t>
      </w:r>
      <w:r w:rsidR="00180E3B" w:rsidRPr="00CE0119">
        <w:rPr>
          <w:rFonts w:cs="Arial"/>
        </w:rPr>
        <w:t>w ramach planów inwestycyjnych dla subregionów objętych OSI problemowymi</w:t>
      </w:r>
      <w:bookmarkEnd w:id="692"/>
    </w:p>
    <w:p w14:paraId="45C0AF81" w14:textId="219BB459" w:rsidR="00BF72CA" w:rsidRPr="000A732E" w:rsidRDefault="00BF72CA" w:rsidP="00BF72CA">
      <w:pPr>
        <w:pStyle w:val="Bezodstpw"/>
      </w:pPr>
      <w:r w:rsidRPr="000A732E">
        <w:t xml:space="preserve">Kryteria wyboru projektów przyjęte przez Komitet Monitorujący RPO WM na </w:t>
      </w:r>
      <w:r w:rsidRPr="000A732E">
        <w:tab/>
        <w:t>X</w:t>
      </w:r>
      <w:r>
        <w:t xml:space="preserve">V posiedzeniu w dniu </w:t>
      </w:r>
      <w:r w:rsidR="003E5CA0">
        <w:t>15 lipca</w:t>
      </w:r>
      <w:r w:rsidRPr="000A732E">
        <w:t xml:space="preserve"> 2016 r.</w:t>
      </w:r>
      <w:r>
        <w:t xml:space="preserve"> wraz ze zmianą przyjętą przez Komitet Monitorujący RPO WM na XX posiedzeniu w dniu 13 stycznia 2017 r.</w:t>
      </w:r>
    </w:p>
    <w:tbl>
      <w:tblPr>
        <w:tblW w:w="5000" w:type="pct"/>
        <w:tblCellMar>
          <w:left w:w="0" w:type="dxa"/>
          <w:right w:w="0" w:type="dxa"/>
        </w:tblCellMar>
        <w:tblLook w:val="04A0" w:firstRow="1" w:lastRow="0" w:firstColumn="1" w:lastColumn="0" w:noHBand="0" w:noVBand="1"/>
        <w:tblCaption w:val="kryteria merytoryczno-szczegółowe dla Działania 6.2"/>
        <w:tblDescription w:val="Tabela zawiera nazwę i opis kryterium, punktację i maksymalna liczbę punktów dla Działania 6.2 Rewitalizacja obszarów zmarginalizowanych w ramach planów inwestycyjnych dla subregionów objętych OSI problemowymi (Typ projektu: „Rozwój infrastruktury technicznej na obszarach rewitalizowanych w celu ich aktywizacji społecznej i gospodarczej”)"/>
      </w:tblPr>
      <w:tblGrid>
        <w:gridCol w:w="591"/>
        <w:gridCol w:w="2175"/>
        <w:gridCol w:w="5729"/>
        <w:gridCol w:w="3484"/>
        <w:gridCol w:w="2035"/>
      </w:tblGrid>
      <w:tr w:rsidR="004F26D0" w:rsidRPr="00B0669D" w14:paraId="6F127E8F" w14:textId="77777777" w:rsidTr="004D1891">
        <w:trPr>
          <w:trHeight w:val="671"/>
          <w:tblHead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E334B" w14:textId="77777777" w:rsidR="004F26D0" w:rsidRPr="00B0669D" w:rsidRDefault="004F26D0" w:rsidP="00B0669D">
            <w:pPr>
              <w:jc w:val="center"/>
              <w:rPr>
                <w:rFonts w:eastAsia="Calibri" w:cs="Arial"/>
                <w:b/>
              </w:rPr>
            </w:pPr>
            <w:r w:rsidRPr="00B0669D">
              <w:rPr>
                <w:rFonts w:eastAsia="Calibri" w:cs="Arial"/>
                <w:b/>
              </w:rPr>
              <w:t>L.p.</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A2983D" w14:textId="77777777" w:rsidR="004F26D0" w:rsidRPr="00B0669D" w:rsidRDefault="004F26D0" w:rsidP="00B0669D">
            <w:pPr>
              <w:rPr>
                <w:rFonts w:eastAsia="Calibri" w:cs="Arial"/>
                <w:b/>
              </w:rPr>
            </w:pPr>
            <w:r w:rsidRPr="00B0669D">
              <w:rPr>
                <w:rFonts w:eastAsia="Calibri" w:cs="Arial"/>
                <w:b/>
              </w:rPr>
              <w:t>Kryterium</w:t>
            </w:r>
          </w:p>
        </w:tc>
        <w:tc>
          <w:tcPr>
            <w:tcW w:w="2044" w:type="pct"/>
            <w:tcBorders>
              <w:top w:val="single" w:sz="4" w:space="0" w:color="auto"/>
              <w:left w:val="nil"/>
              <w:bottom w:val="single" w:sz="8" w:space="0" w:color="auto"/>
              <w:right w:val="single" w:sz="8" w:space="0" w:color="auto"/>
            </w:tcBorders>
            <w:vAlign w:val="center"/>
          </w:tcPr>
          <w:p w14:paraId="6FB74DC0" w14:textId="77777777" w:rsidR="004F26D0" w:rsidRPr="00B0669D" w:rsidRDefault="004F26D0" w:rsidP="00B0669D">
            <w:pPr>
              <w:rPr>
                <w:rFonts w:eastAsia="Calibri" w:cs="Arial"/>
                <w:b/>
              </w:rPr>
            </w:pPr>
            <w:r w:rsidRPr="00B0669D">
              <w:rPr>
                <w:rFonts w:eastAsia="Calibri" w:cs="Arial"/>
                <w:b/>
              </w:rPr>
              <w:t>Opis kryterium</w:t>
            </w:r>
          </w:p>
        </w:tc>
        <w:tc>
          <w:tcPr>
            <w:tcW w:w="1243" w:type="pct"/>
            <w:tcBorders>
              <w:top w:val="single" w:sz="4" w:space="0" w:color="auto"/>
              <w:left w:val="nil"/>
              <w:bottom w:val="single" w:sz="8" w:space="0" w:color="auto"/>
              <w:right w:val="single" w:sz="8" w:space="0" w:color="auto"/>
            </w:tcBorders>
            <w:vAlign w:val="center"/>
          </w:tcPr>
          <w:p w14:paraId="26BD124A" w14:textId="77777777" w:rsidR="004F26D0" w:rsidRPr="00B0669D" w:rsidRDefault="004F26D0" w:rsidP="00B0669D">
            <w:pPr>
              <w:rPr>
                <w:rFonts w:eastAsia="Calibri" w:cs="Arial"/>
                <w:b/>
              </w:rPr>
            </w:pPr>
            <w:r w:rsidRPr="00B0669D">
              <w:rPr>
                <w:rFonts w:eastAsia="Calibri" w:cs="Arial"/>
                <w:b/>
              </w:rPr>
              <w:t>Punktacja</w:t>
            </w:r>
          </w:p>
        </w:tc>
        <w:tc>
          <w:tcPr>
            <w:tcW w:w="726" w:type="pct"/>
            <w:tcBorders>
              <w:top w:val="single" w:sz="4" w:space="0" w:color="auto"/>
              <w:left w:val="nil"/>
              <w:bottom w:val="single" w:sz="8" w:space="0" w:color="auto"/>
              <w:right w:val="single" w:sz="8" w:space="0" w:color="auto"/>
            </w:tcBorders>
            <w:vAlign w:val="center"/>
          </w:tcPr>
          <w:p w14:paraId="3E7379C0" w14:textId="77777777" w:rsidR="004F26D0" w:rsidRPr="00B0669D" w:rsidRDefault="004F26D0" w:rsidP="004F26D0">
            <w:pPr>
              <w:rPr>
                <w:rFonts w:eastAsia="Calibri" w:cs="Arial"/>
                <w:b/>
              </w:rPr>
            </w:pPr>
            <w:r w:rsidRPr="00B0669D">
              <w:rPr>
                <w:rFonts w:eastAsia="Calibri" w:cs="Arial"/>
                <w:b/>
              </w:rPr>
              <w:t>Maksymalna liczba punktów</w:t>
            </w:r>
          </w:p>
        </w:tc>
      </w:tr>
      <w:tr w:rsidR="004F26D0" w:rsidRPr="00B0669D" w14:paraId="28384E9E" w14:textId="77777777" w:rsidTr="004D1891">
        <w:trPr>
          <w:trHeight w:val="3295"/>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8E1C8D" w14:textId="77777777" w:rsidR="004F26D0" w:rsidRPr="00B0669D" w:rsidRDefault="004F26D0" w:rsidP="00B0669D">
            <w:pPr>
              <w:jc w:val="center"/>
              <w:rPr>
                <w:rFonts w:eastAsia="Calibri" w:cs="Arial"/>
                <w:b/>
              </w:rPr>
            </w:pPr>
            <w:r w:rsidRPr="00B0669D">
              <w:rPr>
                <w:rFonts w:eastAsia="Calibri" w:cs="Arial"/>
                <w:b/>
              </w:rPr>
              <w:t>1.</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70FEF0" w14:textId="77777777" w:rsidR="004F26D0" w:rsidRPr="00B0669D" w:rsidRDefault="004F26D0" w:rsidP="00B0669D">
            <w:pPr>
              <w:autoSpaceDE w:val="0"/>
              <w:autoSpaceDN w:val="0"/>
              <w:adjustRightInd w:val="0"/>
              <w:rPr>
                <w:rFonts w:eastAsia="Calibri" w:cs="Arial"/>
                <w:b/>
                <w:color w:val="000000"/>
              </w:rPr>
            </w:pPr>
            <w:r w:rsidRPr="00B0669D">
              <w:rPr>
                <w:rFonts w:eastAsia="Calibri" w:cs="Arial"/>
                <w:lang w:eastAsia="pl-PL"/>
              </w:rPr>
              <w:t>Zgodność projektu z programem rewitalizacji</w:t>
            </w:r>
          </w:p>
        </w:tc>
        <w:tc>
          <w:tcPr>
            <w:tcW w:w="2044" w:type="pct"/>
            <w:tcBorders>
              <w:top w:val="single" w:sz="4" w:space="0" w:color="auto"/>
              <w:left w:val="nil"/>
              <w:bottom w:val="single" w:sz="4" w:space="0" w:color="auto"/>
              <w:right w:val="single" w:sz="8" w:space="0" w:color="auto"/>
            </w:tcBorders>
          </w:tcPr>
          <w:p w14:paraId="31F108A4"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rPr>
              <w:t xml:space="preserve">Zgodnie z RPO WM 2014-2020, </w:t>
            </w:r>
            <w:r w:rsidRPr="00B0669D">
              <w:rPr>
                <w:rFonts w:eastAsia="Calibri" w:cs="Arial"/>
                <w:lang w:eastAsia="pl-PL"/>
              </w:rPr>
              <w:t>kryterium promuje zgodność projektu z obowiązującym (na dzień składania wniosku o dofinansowanie) właściwym miejscowo programem rewitalizacji.</w:t>
            </w:r>
          </w:p>
          <w:p w14:paraId="06E5520D" w14:textId="77777777" w:rsidR="004F26D0" w:rsidRPr="00B0669D" w:rsidRDefault="004F26D0" w:rsidP="00B0669D">
            <w:pPr>
              <w:autoSpaceDE w:val="0"/>
              <w:autoSpaceDN w:val="0"/>
              <w:adjustRightInd w:val="0"/>
              <w:ind w:left="164" w:right="142"/>
              <w:rPr>
                <w:rFonts w:eastAsia="Calibri" w:cs="Arial"/>
                <w:lang w:eastAsia="pl-PL"/>
              </w:rPr>
            </w:pPr>
            <w:r w:rsidRPr="00B0669D">
              <w:rPr>
                <w:rFonts w:eastAsia="Calibri" w:cs="Arial"/>
                <w:lang w:eastAsia="pl-PL"/>
              </w:rPr>
              <w:t>Program rewitalizacji musi znajdować się w Wykazie programów rewitalizacji województwa mazowieckiego.</w:t>
            </w:r>
          </w:p>
          <w:p w14:paraId="2689615D" w14:textId="57A7CA85"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lang w:eastAsia="pl-PL"/>
              </w:rPr>
              <w:t>Projekt powinien być określony wskaźnikiem:</w:t>
            </w:r>
          </w:p>
          <w:p w14:paraId="7F68FFCD" w14:textId="77777777" w:rsidR="004F26D0" w:rsidRPr="00B0669D" w:rsidRDefault="004F26D0" w:rsidP="00B0669D">
            <w:pPr>
              <w:ind w:left="167"/>
              <w:rPr>
                <w:rFonts w:eastAsia="Calibri" w:cs="Arial"/>
                <w:b/>
              </w:rPr>
            </w:pPr>
            <w:r w:rsidRPr="00B0669D">
              <w:rPr>
                <w:rFonts w:eastAsia="Calibri" w:cs="Arial"/>
                <w:lang w:eastAsia="pl-PL"/>
              </w:rPr>
              <w:t>„Udział projektu w odniesieniu do obszaru objętego programem rewitalizacji [%]”.</w:t>
            </w:r>
          </w:p>
        </w:tc>
        <w:tc>
          <w:tcPr>
            <w:tcW w:w="1243" w:type="pct"/>
            <w:tcBorders>
              <w:top w:val="single" w:sz="4" w:space="0" w:color="auto"/>
              <w:left w:val="nil"/>
              <w:bottom w:val="single" w:sz="4" w:space="0" w:color="auto"/>
              <w:right w:val="single" w:sz="8" w:space="0" w:color="auto"/>
            </w:tcBorders>
          </w:tcPr>
          <w:p w14:paraId="47873C86"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 xml:space="preserve">12 pkt - projekt znajduje się na liście projektów podstawowych w programie rewitalizacji </w:t>
            </w:r>
          </w:p>
          <w:p w14:paraId="2A29BA38"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6 pkt - projekt wskazany jest jako pozostałe przedsięwzięcia rewitalizacyjne w programie rewitalizacji</w:t>
            </w:r>
          </w:p>
          <w:p w14:paraId="2D238763" w14:textId="5B112296" w:rsidR="004F26D0" w:rsidRPr="00B0669D" w:rsidRDefault="004F26D0" w:rsidP="004F18A3">
            <w:pPr>
              <w:autoSpaceDE w:val="0"/>
              <w:autoSpaceDN w:val="0"/>
              <w:adjustRightInd w:val="0"/>
              <w:ind w:left="140" w:right="142"/>
              <w:rPr>
                <w:rFonts w:eastAsia="Calibri" w:cs="Arial"/>
              </w:rPr>
            </w:pPr>
            <w:r w:rsidRPr="00B0669D">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74C44281" w14:textId="3B68BF44" w:rsidR="004F26D0" w:rsidRPr="00B0669D" w:rsidRDefault="004F26D0" w:rsidP="004F26D0">
            <w:pPr>
              <w:jc w:val="center"/>
              <w:rPr>
                <w:rFonts w:eastAsia="Calibri" w:cs="Arial"/>
              </w:rPr>
            </w:pPr>
            <w:r w:rsidRPr="00B0669D">
              <w:rPr>
                <w:rFonts w:eastAsia="Calibri" w:cs="Arial"/>
              </w:rPr>
              <w:t>12</w:t>
            </w:r>
          </w:p>
        </w:tc>
      </w:tr>
      <w:tr w:rsidR="004F26D0" w:rsidRPr="00B0669D" w14:paraId="116F38C0" w14:textId="77777777" w:rsidTr="004D1891">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CD1B4" w14:textId="77777777" w:rsidR="004F26D0" w:rsidRPr="00B0669D" w:rsidRDefault="004F26D0" w:rsidP="00B0669D">
            <w:pPr>
              <w:jc w:val="center"/>
              <w:rPr>
                <w:rFonts w:eastAsia="Calibri" w:cs="Arial"/>
                <w:b/>
              </w:rPr>
            </w:pPr>
            <w:r w:rsidRPr="00B0669D">
              <w:rPr>
                <w:rFonts w:eastAsia="Calibri" w:cs="Arial"/>
              </w:rPr>
              <w:t>2</w:t>
            </w:r>
            <w:r w:rsidRPr="00B0669D">
              <w:rPr>
                <w:rFonts w:eastAsia="Calibri" w:cs="Arial"/>
                <w:b/>
              </w:rPr>
              <w:t>.</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8B979B" w14:textId="3C7E6753" w:rsidR="004F26D0" w:rsidRPr="00B0669D" w:rsidRDefault="004F26D0" w:rsidP="00B0669D">
            <w:pPr>
              <w:autoSpaceDE w:val="0"/>
              <w:autoSpaceDN w:val="0"/>
              <w:adjustRightInd w:val="0"/>
              <w:rPr>
                <w:rFonts w:eastAsia="Calibri" w:cs="Arial"/>
                <w:lang w:eastAsia="pl-PL"/>
              </w:rPr>
            </w:pPr>
            <w:r w:rsidRPr="00B0669D">
              <w:rPr>
                <w:rFonts w:eastAsia="Times New Roman" w:cs="Arial"/>
                <w:color w:val="0D0D0D"/>
                <w:lang w:eastAsia="pl-PL"/>
              </w:rPr>
              <w:t>Efektywność kosztowa</w:t>
            </w:r>
          </w:p>
        </w:tc>
        <w:tc>
          <w:tcPr>
            <w:tcW w:w="2044" w:type="pct"/>
            <w:tcBorders>
              <w:top w:val="single" w:sz="4" w:space="0" w:color="auto"/>
              <w:left w:val="nil"/>
              <w:bottom w:val="single" w:sz="4" w:space="0" w:color="auto"/>
              <w:right w:val="single" w:sz="8" w:space="0" w:color="auto"/>
            </w:tcBorders>
          </w:tcPr>
          <w:p w14:paraId="7C43F690" w14:textId="77777777" w:rsidR="004F26D0" w:rsidRPr="00B0669D" w:rsidRDefault="004F26D0" w:rsidP="00B0669D">
            <w:pPr>
              <w:ind w:left="167"/>
              <w:rPr>
                <w:rFonts w:eastAsia="Calibri" w:cs="Arial"/>
                <w:color w:val="0D0D0D"/>
              </w:rPr>
            </w:pPr>
            <w:r w:rsidRPr="00B0669D">
              <w:rPr>
                <w:rFonts w:eastAsia="Calibri" w:cs="Arial"/>
              </w:rPr>
              <w:t>Zgodnie z RPO WM 2014-2020, w</w:t>
            </w:r>
            <w:r w:rsidRPr="00B0669D">
              <w:rPr>
                <w:rFonts w:eastAsia="Calibri" w:cs="Arial"/>
                <w:color w:val="0D0D0D"/>
              </w:rPr>
              <w:t>skaźnik: „Liczba wspartych obiektów infrastruktury zlokalizowanych na rewitalizowanych obszarach” jest ramą wykonania osi priorytetowej i będzie służył KE do oceny realizacji celów RPO WM.</w:t>
            </w:r>
          </w:p>
          <w:p w14:paraId="5656E9D2" w14:textId="77777777" w:rsidR="004F26D0" w:rsidRPr="00B0669D" w:rsidRDefault="004F26D0" w:rsidP="004D1891">
            <w:pPr>
              <w:spacing w:before="240"/>
              <w:ind w:left="164"/>
              <w:rPr>
                <w:rFonts w:eastAsia="Calibri" w:cs="Arial"/>
              </w:rPr>
            </w:pPr>
            <w:r w:rsidRPr="00B0669D">
              <w:rPr>
                <w:rFonts w:eastAsia="Calibri" w:cs="Arial"/>
              </w:rPr>
              <w:t>Kryterium jest liczone zgodnie z poniższym wzorem:</w:t>
            </w:r>
          </w:p>
          <w:p w14:paraId="5F5512B3" w14:textId="77777777" w:rsidR="004F26D0" w:rsidRPr="00B0669D" w:rsidRDefault="004F26D0" w:rsidP="004D1891">
            <w:pPr>
              <w:autoSpaceDE w:val="0"/>
              <w:autoSpaceDN w:val="0"/>
              <w:adjustRightInd w:val="0"/>
              <w:spacing w:before="240"/>
              <w:ind w:left="164"/>
              <w:rPr>
                <w:rFonts w:eastAsia="Calibri" w:cs="Arial"/>
                <w:lang w:eastAsia="pl-PL"/>
              </w:rPr>
            </w:pPr>
            <w:r w:rsidRPr="00B0669D">
              <w:rPr>
                <w:rFonts w:eastAsia="Calibri" w:cs="Arial"/>
                <w:lang w:eastAsia="pl-PL"/>
              </w:rPr>
              <w:lastRenderedPageBreak/>
              <w:t>Wartość dofinansowania UE projektu (euro)</w:t>
            </w:r>
          </w:p>
          <w:p w14:paraId="5DBB4F11" w14:textId="55A4EE43" w:rsidR="004F26D0" w:rsidRPr="00B0669D" w:rsidRDefault="004F26D0" w:rsidP="00B0669D">
            <w:pPr>
              <w:autoSpaceDE w:val="0"/>
              <w:autoSpaceDN w:val="0"/>
              <w:adjustRightInd w:val="0"/>
              <w:ind w:left="167"/>
              <w:rPr>
                <w:rFonts w:eastAsia="Calibri" w:cs="Arial"/>
                <w:lang w:eastAsia="pl-PL"/>
              </w:rPr>
            </w:pPr>
            <w:r w:rsidRPr="00B0669D">
              <w:rPr>
                <w:rFonts w:eastAsia="Calibri" w:cs="Arial"/>
                <w:noProof/>
                <w:color w:val="000000"/>
                <w:lang w:eastAsia="pl-PL"/>
              </w:rPr>
              <w:drawing>
                <wp:anchor distT="4294967292" distB="4294967292" distL="114300" distR="114300" simplePos="0" relativeHeight="251831296" behindDoc="0" locked="0" layoutInCell="1" allowOverlap="1" wp14:anchorId="27571048" wp14:editId="39B83FFC">
                  <wp:simplePos x="0" y="0"/>
                  <wp:positionH relativeFrom="column">
                    <wp:posOffset>0</wp:posOffset>
                  </wp:positionH>
                  <wp:positionV relativeFrom="paragraph">
                    <wp:posOffset>54610</wp:posOffset>
                  </wp:positionV>
                  <wp:extent cx="2362200" cy="45085"/>
                  <wp:effectExtent l="0" t="0" r="0" b="0"/>
                  <wp:wrapSquare wrapText="bothSides"/>
                  <wp:docPr id="7" name="Obraz 7" descr="kreska ułamkowa, nad kreską: &quot;Wartość dofinansowania UE projektu (euro)&quot;, pod kreską: &quot;Wartości docelowa wskaźnika w ramach projektu: Liczba wspartych obiektów infrastruktury zlokalizowanych na rewitalizowanych obszarach [szt.]”, wynik mniejszy równy 1 720 99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45085"/>
                          </a:xfrm>
                          <a:prstGeom prst="rect">
                            <a:avLst/>
                          </a:prstGeom>
                          <a:noFill/>
                        </pic:spPr>
                      </pic:pic>
                    </a:graphicData>
                  </a:graphic>
                  <wp14:sizeRelH relativeFrom="margin">
                    <wp14:pctWidth>0</wp14:pctWidth>
                  </wp14:sizeRelH>
                  <wp14:sizeRelV relativeFrom="margin">
                    <wp14:pctHeight>0</wp14:pctHeight>
                  </wp14:sizeRelV>
                </wp:anchor>
              </w:drawing>
            </w:r>
            <w:r w:rsidRPr="00B0669D">
              <w:rPr>
                <w:rFonts w:eastAsia="Calibri" w:cs="Arial"/>
                <w:lang w:eastAsia="pl-PL"/>
              </w:rPr>
              <w:t xml:space="preserve"> &lt;= 1 720 998 </w:t>
            </w:r>
            <w:r w:rsidRPr="00B0669D">
              <w:rPr>
                <w:rFonts w:eastAsia="Calibri" w:cs="Arial"/>
              </w:rPr>
              <w:t>euro</w:t>
            </w:r>
          </w:p>
          <w:p w14:paraId="75D52A8C"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Wartości docelowa wskaźnika w ramach projektu:</w:t>
            </w:r>
          </w:p>
          <w:p w14:paraId="37F5EF6E"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„Liczba wspartych obiektów infrastruktury zlokalizowanych na rewitalizowanych obszarach [szt.]”</w:t>
            </w:r>
          </w:p>
          <w:p w14:paraId="21E33350" w14:textId="77777777" w:rsidR="004F26D0" w:rsidRPr="00B0669D" w:rsidRDefault="004F26D0" w:rsidP="00B0669D">
            <w:pPr>
              <w:autoSpaceDE w:val="0"/>
              <w:autoSpaceDN w:val="0"/>
              <w:adjustRightInd w:val="0"/>
              <w:ind w:left="164"/>
              <w:rPr>
                <w:rFonts w:eastAsia="Calibri" w:cs="Arial"/>
                <w:color w:val="0D0D0D"/>
                <w:lang w:eastAsia="pl-PL"/>
              </w:rPr>
            </w:pPr>
            <w:r w:rsidRPr="00B0669D">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243435E4" w14:textId="1C4A78EC" w:rsidR="004F26D0" w:rsidRPr="00B0669D" w:rsidRDefault="004F26D0" w:rsidP="00B0669D">
            <w:pPr>
              <w:autoSpaceDE w:val="0"/>
              <w:autoSpaceDN w:val="0"/>
              <w:adjustRightInd w:val="0"/>
              <w:ind w:left="167" w:right="142" w:firstLine="1"/>
              <w:rPr>
                <w:rFonts w:eastAsia="Calibri" w:cs="Arial"/>
                <w:color w:val="0D0D0D"/>
              </w:rPr>
            </w:pPr>
            <w:r w:rsidRPr="00B0669D">
              <w:rPr>
                <w:rFonts w:eastAsia="Calibri" w:cs="Arial"/>
                <w:color w:val="0D0D0D"/>
              </w:rPr>
              <w:t>Koszt należy przeliczyć kursem euro podanym w regulaminie konkursu.</w:t>
            </w:r>
          </w:p>
          <w:p w14:paraId="02043DA7"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color w:val="0D0D0D"/>
              </w:rPr>
              <w:t>Kryterium nie dotyczy obiektów małej architektury.</w:t>
            </w:r>
          </w:p>
        </w:tc>
        <w:tc>
          <w:tcPr>
            <w:tcW w:w="1243" w:type="pct"/>
            <w:tcBorders>
              <w:top w:val="single" w:sz="4" w:space="0" w:color="auto"/>
              <w:left w:val="nil"/>
              <w:bottom w:val="single" w:sz="4" w:space="0" w:color="auto"/>
              <w:right w:val="single" w:sz="8" w:space="0" w:color="auto"/>
            </w:tcBorders>
          </w:tcPr>
          <w:p w14:paraId="45BBC152" w14:textId="77777777" w:rsidR="004F26D0" w:rsidRPr="00B0669D" w:rsidRDefault="004F26D0" w:rsidP="00B0669D">
            <w:pPr>
              <w:autoSpaceDE w:val="0"/>
              <w:autoSpaceDN w:val="0"/>
              <w:adjustRightInd w:val="0"/>
              <w:ind w:left="281"/>
              <w:rPr>
                <w:rFonts w:eastAsia="Calibri" w:cs="Arial"/>
                <w:color w:val="0D0D0D"/>
                <w:lang w:eastAsia="pl-PL"/>
              </w:rPr>
            </w:pPr>
            <w:r w:rsidRPr="00B0669D">
              <w:rPr>
                <w:rFonts w:eastAsia="Calibri" w:cs="Arial"/>
                <w:color w:val="0D0D0D"/>
                <w:lang w:eastAsia="pl-PL"/>
              </w:rPr>
              <w:lastRenderedPageBreak/>
              <w:t>Średnia wartość arytmetyczna dofinansowania UE jednego obiektu</w:t>
            </w:r>
            <w:r w:rsidRPr="00B0669D" w:rsidDel="00E45013">
              <w:rPr>
                <w:rFonts w:eastAsia="Calibri" w:cs="Arial"/>
                <w:color w:val="0D0D0D"/>
                <w:lang w:eastAsia="pl-PL"/>
              </w:rPr>
              <w:t xml:space="preserve"> </w:t>
            </w:r>
            <w:r w:rsidRPr="00B0669D">
              <w:rPr>
                <w:rFonts w:eastAsia="Calibri" w:cs="Arial"/>
                <w:color w:val="0D0D0D"/>
                <w:lang w:eastAsia="pl-PL"/>
              </w:rPr>
              <w:t>budowlanego, kubaturowego i całorocznego w projekcie:</w:t>
            </w:r>
          </w:p>
          <w:p w14:paraId="0DAD77A7"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lastRenderedPageBreak/>
              <w:t xml:space="preserve">9 pkt - poniżej lub równe 1 272 042 euro; </w:t>
            </w:r>
          </w:p>
          <w:p w14:paraId="52D3F3DE"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6 pkt – poniżej lub równe 1 496 520 euro</w:t>
            </w:r>
          </w:p>
          <w:p w14:paraId="283F8050"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 xml:space="preserve">3 pkt – poniżej lub równe 1 720 998 euro </w:t>
            </w:r>
          </w:p>
          <w:p w14:paraId="272A4FC9" w14:textId="77777777" w:rsidR="004F26D0" w:rsidRPr="00B0669D" w:rsidRDefault="004F26D0" w:rsidP="004F18A3">
            <w:pPr>
              <w:autoSpaceDE w:val="0"/>
              <w:autoSpaceDN w:val="0"/>
              <w:ind w:left="565" w:hanging="425"/>
              <w:rPr>
                <w:rFonts w:eastAsia="Calibri" w:cs="Arial"/>
                <w:lang w:eastAsia="pl-PL"/>
              </w:rPr>
            </w:pPr>
            <w:r w:rsidRPr="00B0669D">
              <w:rPr>
                <w:rFonts w:eastAsia="Calibri" w:cs="Arial"/>
                <w:lang w:eastAsia="pl-PL"/>
              </w:rPr>
              <w:t>0 pkt - brak spełnienia ww. warunków lub brak informacji w tym zakresie.</w:t>
            </w:r>
          </w:p>
          <w:p w14:paraId="457307A2" w14:textId="77777777" w:rsidR="004F26D0" w:rsidRPr="00B0669D" w:rsidRDefault="004F26D0" w:rsidP="00B0669D">
            <w:pPr>
              <w:ind w:left="123"/>
              <w:rPr>
                <w:rFonts w:eastAsia="Calibri" w:cs="Arial"/>
                <w:lang w:eastAsia="pl-PL"/>
              </w:rPr>
            </w:pPr>
            <w:r w:rsidRPr="00B0669D">
              <w:rPr>
                <w:rFonts w:eastAsia="Calibri" w:cs="Arial"/>
                <w:color w:val="0D0D0D"/>
              </w:rPr>
              <w:t xml:space="preserve">Koszt należy przeliczyć kursem euro podanym w regulaminie konkursu. </w:t>
            </w:r>
            <w:r w:rsidRPr="00B0669D">
              <w:rPr>
                <w:rFonts w:eastAsia="Calibri" w:cs="Arial"/>
                <w:lang w:eastAsia="pl-P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58C463C" w14:textId="5566E1DE" w:rsidR="004F26D0" w:rsidRPr="00B0669D" w:rsidRDefault="004F26D0" w:rsidP="004F26D0">
            <w:pPr>
              <w:jc w:val="center"/>
              <w:rPr>
                <w:rFonts w:eastAsia="Calibri" w:cs="Arial"/>
              </w:rPr>
            </w:pPr>
            <w:r w:rsidRPr="00B0669D">
              <w:rPr>
                <w:rFonts w:eastAsia="Calibri" w:cs="Arial"/>
              </w:rPr>
              <w:lastRenderedPageBreak/>
              <w:t>9</w:t>
            </w:r>
          </w:p>
        </w:tc>
      </w:tr>
      <w:tr w:rsidR="004F26D0" w:rsidRPr="00B0669D" w14:paraId="434EF139"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E0E621" w14:textId="77777777" w:rsidR="004F26D0" w:rsidRPr="00B0669D" w:rsidRDefault="004F26D0" w:rsidP="00B0669D">
            <w:pPr>
              <w:jc w:val="center"/>
              <w:rPr>
                <w:rFonts w:eastAsia="Calibri" w:cs="Arial"/>
              </w:rPr>
            </w:pPr>
            <w:r w:rsidRPr="00B0669D">
              <w:rPr>
                <w:rFonts w:eastAsia="Calibri" w:cs="Arial"/>
              </w:rPr>
              <w:t>3.</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C0CBDB" w14:textId="5C88C46E" w:rsidR="004F26D0" w:rsidRPr="00B0669D" w:rsidRDefault="004F26D0" w:rsidP="004F18A3">
            <w:pPr>
              <w:autoSpaceDE w:val="0"/>
              <w:autoSpaceDN w:val="0"/>
              <w:adjustRightInd w:val="0"/>
              <w:rPr>
                <w:rFonts w:eastAsia="Calibri" w:cs="Arial"/>
              </w:rPr>
            </w:pPr>
            <w:r w:rsidRPr="00B0669D">
              <w:rPr>
                <w:rFonts w:eastAsia="Calibri" w:cs="Arial"/>
                <w:lang w:eastAsia="pl-PL"/>
              </w:rPr>
              <w:t xml:space="preserve">Komplementarność projektu z przedsięwzięciami finansowanymi </w:t>
            </w:r>
            <w:r w:rsidRPr="00B0669D">
              <w:rPr>
                <w:rFonts w:eastAsia="Calibri" w:cs="Arial"/>
                <w:lang w:eastAsia="pl-PL"/>
              </w:rPr>
              <w:br/>
              <w:t>z Europejskiego Funduszu Społecznego</w:t>
            </w:r>
          </w:p>
        </w:tc>
        <w:tc>
          <w:tcPr>
            <w:tcW w:w="2044" w:type="pct"/>
            <w:tcBorders>
              <w:top w:val="single" w:sz="4" w:space="0" w:color="auto"/>
              <w:left w:val="nil"/>
              <w:bottom w:val="single" w:sz="4" w:space="0" w:color="auto"/>
              <w:right w:val="single" w:sz="8" w:space="0" w:color="auto"/>
            </w:tcBorders>
          </w:tcPr>
          <w:p w14:paraId="2B9C530C" w14:textId="199DDA84" w:rsidR="004F26D0" w:rsidRPr="00B0669D" w:rsidRDefault="004F26D0" w:rsidP="00B0669D">
            <w:pPr>
              <w:autoSpaceDE w:val="0"/>
              <w:autoSpaceDN w:val="0"/>
              <w:adjustRightInd w:val="0"/>
              <w:ind w:left="167" w:right="142" w:firstLine="1"/>
              <w:rPr>
                <w:rFonts w:eastAsia="Calibri" w:cs="Arial"/>
                <w:color w:val="000000"/>
              </w:rPr>
            </w:pPr>
            <w:r w:rsidRPr="00B0669D">
              <w:rPr>
                <w:rFonts w:eastAsia="Calibri" w:cs="Arial"/>
                <w:color w:val="000000"/>
              </w:rPr>
              <w:t>Zgodnie z RPO WM 2014 - 2020 kryterium promuje komplementarność podejmowanych działań finansowanych ze środków Europejskiego Funduszu Rozwoju Regionalnego (EFRR) oraz Europejskiego Funduszu Społecznego (EFS) służy maksymalizowaniu efektywności udzielanego wsparcia.</w:t>
            </w:r>
          </w:p>
          <w:p w14:paraId="272AAB08" w14:textId="77777777"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Komplementarność względem EFS badana będzie zarówno w odniesieniu do perspektywy 2014 -2020, jak i 2007-2013.</w:t>
            </w:r>
          </w:p>
          <w:p w14:paraId="5A8EB2C6" w14:textId="57D4A94F"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 xml:space="preserve">W ramach kryterium oceniane będzie, czy w odniesieniu do projektu (planowanego do wsparcia z EFRR) wykazana została komplementarność z projektami współfinasowanymi z EFS wskazanymi w programie rewitalizacji znajdującym się </w:t>
            </w:r>
            <w:r w:rsidRPr="00B0669D">
              <w:rPr>
                <w:rFonts w:eastAsia="Calibri" w:cs="Arial"/>
                <w:color w:val="000000"/>
              </w:rPr>
              <w:lastRenderedPageBreak/>
              <w:t>w Wykazie programów rewitalizacji województwa mazowieckiego wnioskodawcy lub partnera wnioskodawcy.</w:t>
            </w:r>
          </w:p>
        </w:tc>
        <w:tc>
          <w:tcPr>
            <w:tcW w:w="1243" w:type="pct"/>
            <w:tcBorders>
              <w:top w:val="single" w:sz="4" w:space="0" w:color="auto"/>
              <w:left w:val="nil"/>
              <w:bottom w:val="single" w:sz="4" w:space="0" w:color="auto"/>
              <w:right w:val="single" w:sz="8" w:space="0" w:color="auto"/>
            </w:tcBorders>
          </w:tcPr>
          <w:p w14:paraId="043033E3"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Wnioskodawca wykazał, że:</w:t>
            </w:r>
          </w:p>
          <w:p w14:paraId="48433BCB" w14:textId="77777777" w:rsidR="004F26D0" w:rsidRPr="00B0669D" w:rsidRDefault="004F26D0" w:rsidP="004F18A3">
            <w:pPr>
              <w:ind w:left="565" w:hanging="425"/>
              <w:rPr>
                <w:rFonts w:eastAsia="Calibri" w:cs="Arial"/>
                <w:color w:val="000000"/>
              </w:rPr>
            </w:pPr>
            <w:r w:rsidRPr="00B0669D">
              <w:rPr>
                <w:rFonts w:eastAsia="Calibri" w:cs="Arial"/>
                <w:color w:val="000000"/>
              </w:rPr>
              <w:t>5 pkt – projekt jest komplementarny z przedsięwzięciami finansowanymi z EFS, będącymi w trakcie realizacji bądź zrealizowanymi,</w:t>
            </w:r>
          </w:p>
          <w:p w14:paraId="5659BAA7" w14:textId="77777777" w:rsidR="004F26D0" w:rsidRPr="00B0669D" w:rsidRDefault="004F26D0" w:rsidP="004F18A3">
            <w:pPr>
              <w:ind w:left="565" w:hanging="425"/>
              <w:rPr>
                <w:rFonts w:eastAsia="Calibri" w:cs="Arial"/>
                <w:color w:val="000000"/>
              </w:rPr>
            </w:pPr>
            <w:r w:rsidRPr="00B0669D">
              <w:rPr>
                <w:rFonts w:eastAsia="Calibri" w:cs="Arial"/>
                <w:color w:val="000000"/>
              </w:rPr>
              <w:t xml:space="preserve">3 pkt – projekt jest komplementarny z przedsięwzięciami, dla których został złożony wniosek o dofinansowanie ze środków EFS, </w:t>
            </w:r>
          </w:p>
          <w:p w14:paraId="4B5A85B0"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1 pkt – wnioskodawca wykazał komplementarność projektu z przedsięwzięciami planowanymi do realizacji ze środków EFS przez niego lub inne podmioty, dla których nie został złożony wniosek o dofinansowanie, ale zostały ujęte w programie rewitalizacji znajdującym się w Wykazie programów rewitalizacji województwa mazowieckiego a operator programu rewitalizacji zobowiązał się, że zostaną złożone,</w:t>
            </w:r>
          </w:p>
          <w:p w14:paraId="6AC795CA" w14:textId="77777777" w:rsidR="004F26D0" w:rsidRPr="00B0669D" w:rsidRDefault="004F26D0" w:rsidP="004F18A3">
            <w:pPr>
              <w:ind w:left="565" w:hanging="425"/>
              <w:rPr>
                <w:rFonts w:eastAsia="Calibri" w:cs="Arial"/>
              </w:rPr>
            </w:pPr>
            <w:r w:rsidRPr="00B0669D">
              <w:rPr>
                <w:rFonts w:eastAsia="Calibri" w:cs="Arial"/>
              </w:rPr>
              <w:t>0 pkt - brak spełnienia ww. warunków lub brak informacji w tym zakresie.</w:t>
            </w:r>
          </w:p>
          <w:p w14:paraId="3714C14C" w14:textId="0756E9F4" w:rsidR="004F26D0" w:rsidRPr="00B0669D" w:rsidRDefault="004F26D0" w:rsidP="004F18A3">
            <w:pPr>
              <w:ind w:left="282" w:hanging="142"/>
              <w:rPr>
                <w:rFonts w:eastAsia="Calibri" w:cs="Arial"/>
                <w:color w:val="000000"/>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1B0253A0" w14:textId="145EF306" w:rsidR="004F26D0" w:rsidRPr="00B0669D" w:rsidRDefault="004F26D0" w:rsidP="004F26D0">
            <w:pPr>
              <w:jc w:val="center"/>
              <w:rPr>
                <w:rFonts w:eastAsia="Calibri" w:cs="Arial"/>
              </w:rPr>
            </w:pPr>
            <w:r w:rsidRPr="00B0669D">
              <w:rPr>
                <w:rFonts w:eastAsia="Calibri" w:cs="Arial"/>
              </w:rPr>
              <w:lastRenderedPageBreak/>
              <w:t>5</w:t>
            </w:r>
          </w:p>
        </w:tc>
      </w:tr>
      <w:tr w:rsidR="004F26D0" w:rsidRPr="00B0669D" w14:paraId="387D8E13" w14:textId="77777777" w:rsidTr="00BF72CA">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88F837" w14:textId="77777777" w:rsidR="004F26D0" w:rsidRPr="00B0669D" w:rsidRDefault="004F26D0" w:rsidP="00B0669D">
            <w:pPr>
              <w:jc w:val="center"/>
              <w:rPr>
                <w:rFonts w:eastAsia="Calibri" w:cs="Arial"/>
              </w:rPr>
            </w:pPr>
            <w:r w:rsidRPr="00B0669D">
              <w:rPr>
                <w:rFonts w:eastAsia="Calibri" w:cs="Arial"/>
              </w:rPr>
              <w:t>4.</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29500C" w14:textId="3F4ABAEF" w:rsidR="004F26D0" w:rsidRPr="00BF72CA" w:rsidRDefault="00BF72CA" w:rsidP="00BF72CA">
            <w:pPr>
              <w:pStyle w:val="Default"/>
              <w:tabs>
                <w:tab w:val="left" w:pos="142"/>
                <w:tab w:val="left" w:pos="386"/>
              </w:tabs>
              <w:jc w:val="left"/>
              <w:rPr>
                <w:rFonts w:eastAsia="Calibri" w:cs="Arial"/>
                <w:lang w:eastAsia="en-US"/>
              </w:rPr>
            </w:pPr>
            <w:r w:rsidRPr="00BF72CA">
              <w:rPr>
                <w:rFonts w:ascii="Arial" w:eastAsia="Calibri" w:hAnsi="Arial" w:cs="Arial"/>
                <w:sz w:val="20"/>
                <w:szCs w:val="20"/>
                <w:lang w:eastAsia="en-US"/>
              </w:rPr>
              <w:t>Komplementarność</w:t>
            </w:r>
            <w:r>
              <w:rPr>
                <w:rFonts w:ascii="Arial" w:eastAsia="Calibri" w:hAnsi="Arial" w:cs="Arial"/>
                <w:sz w:val="20"/>
                <w:szCs w:val="20"/>
                <w:lang w:eastAsia="en-US"/>
              </w:rPr>
              <w:t xml:space="preserve"> </w:t>
            </w:r>
            <w:r w:rsidRPr="00BF72CA">
              <w:rPr>
                <w:rFonts w:ascii="Arial" w:eastAsia="Calibri" w:hAnsi="Arial" w:cs="Arial"/>
                <w:sz w:val="20"/>
                <w:szCs w:val="20"/>
                <w:lang w:eastAsia="en-US"/>
              </w:rPr>
              <w:t>projektu z projektami dotyczącymi terenów inwestycyjnych</w:t>
            </w:r>
          </w:p>
        </w:tc>
        <w:tc>
          <w:tcPr>
            <w:tcW w:w="2044" w:type="pct"/>
            <w:tcBorders>
              <w:top w:val="single" w:sz="4" w:space="0" w:color="auto"/>
              <w:left w:val="nil"/>
              <w:bottom w:val="single" w:sz="4" w:space="0" w:color="auto"/>
              <w:right w:val="single" w:sz="8" w:space="0" w:color="auto"/>
            </w:tcBorders>
            <w:vAlign w:val="center"/>
          </w:tcPr>
          <w:p w14:paraId="402BE62C" w14:textId="77777777" w:rsidR="00BF72CA" w:rsidRPr="00BF72CA" w:rsidRDefault="00BF72CA" w:rsidP="00BF72CA">
            <w:pPr>
              <w:spacing w:after="0"/>
              <w:ind w:left="167" w:right="256"/>
              <w:rPr>
                <w:rFonts w:eastAsia="Calibri" w:cs="Arial"/>
                <w:color w:val="000000"/>
              </w:rPr>
            </w:pPr>
            <w:r w:rsidRPr="00BF72CA">
              <w:rPr>
                <w:rFonts w:eastAsia="Calibri" w:cs="Arial"/>
                <w:color w:val="000000"/>
              </w:rPr>
              <w:t>Kryterium promuje projekty komplementarne z projektami w ramach:</w:t>
            </w:r>
          </w:p>
          <w:p w14:paraId="6F2A0F68" w14:textId="17C46D6E" w:rsidR="00BF72CA" w:rsidRPr="00BF72CA" w:rsidRDefault="00BF72CA" w:rsidP="00F6078C">
            <w:pPr>
              <w:pStyle w:val="Akapitzlist0"/>
              <w:numPr>
                <w:ilvl w:val="0"/>
                <w:numId w:val="134"/>
              </w:numPr>
              <w:spacing w:before="0" w:after="0" w:line="276" w:lineRule="auto"/>
              <w:ind w:right="256"/>
              <w:rPr>
                <w:rFonts w:eastAsia="Calibri" w:cs="Arial"/>
                <w:color w:val="000000"/>
              </w:rPr>
            </w:pPr>
            <w:r w:rsidRPr="00BF72CA">
              <w:rPr>
                <w:rFonts w:eastAsia="Calibri" w:cs="Arial"/>
                <w:color w:val="000000"/>
              </w:rPr>
              <w:t xml:space="preserve">Działania 3.1 </w:t>
            </w:r>
            <w:r w:rsidR="006312E0">
              <w:rPr>
                <w:rFonts w:eastAsia="Calibri" w:cs="Arial"/>
                <w:color w:val="000000"/>
              </w:rPr>
              <w:t>„</w:t>
            </w:r>
            <w:r w:rsidRPr="00BF72CA">
              <w:rPr>
                <w:rFonts w:eastAsia="Calibri" w:cs="Arial"/>
                <w:color w:val="000000"/>
              </w:rPr>
              <w:t>Poprawa rozwoju MŚP na Mazowszu</w:t>
            </w:r>
            <w:r w:rsidR="006312E0">
              <w:rPr>
                <w:rFonts w:eastAsia="Calibri" w:cs="Arial"/>
                <w:color w:val="000000"/>
              </w:rPr>
              <w:t>”</w:t>
            </w:r>
            <w:r w:rsidRPr="00BF72CA">
              <w:rPr>
                <w:rFonts w:eastAsia="Calibri" w:cs="Arial"/>
                <w:color w:val="000000"/>
              </w:rPr>
              <w:t xml:space="preserve">, Typ projektów: </w:t>
            </w:r>
            <w:r w:rsidR="006312E0">
              <w:rPr>
                <w:rFonts w:eastAsia="Calibri" w:cs="Arial"/>
                <w:color w:val="000000"/>
              </w:rPr>
              <w:t>„</w:t>
            </w:r>
            <w:r w:rsidRPr="00BF72CA">
              <w:rPr>
                <w:rFonts w:eastAsia="Calibri" w:cs="Arial"/>
                <w:color w:val="000000"/>
              </w:rPr>
              <w:t>Uporządkowanie i przygotowanie terenów inwestycyjnych w celu nadania im nowych funkcji gospodarczych</w:t>
            </w:r>
            <w:r w:rsidR="006312E0">
              <w:rPr>
                <w:rFonts w:eastAsia="Calibri" w:cs="Arial"/>
                <w:color w:val="000000"/>
              </w:rPr>
              <w:t>”</w:t>
            </w:r>
            <w:r w:rsidRPr="00BF72CA">
              <w:rPr>
                <w:rFonts w:eastAsia="Calibri" w:cs="Arial"/>
                <w:color w:val="000000"/>
              </w:rPr>
              <w:t xml:space="preserve"> w RPO WM 2014-2020, </w:t>
            </w:r>
          </w:p>
          <w:p w14:paraId="3B9DF86D" w14:textId="6F0F314E" w:rsidR="00BF72CA" w:rsidRPr="00BF72CA" w:rsidRDefault="00BF72CA" w:rsidP="00F6078C">
            <w:pPr>
              <w:pStyle w:val="Akapitzlist0"/>
              <w:numPr>
                <w:ilvl w:val="0"/>
                <w:numId w:val="134"/>
              </w:numPr>
              <w:spacing w:before="0" w:after="0" w:line="276" w:lineRule="auto"/>
              <w:ind w:right="256"/>
              <w:rPr>
                <w:rFonts w:eastAsia="Calibri" w:cs="Arial"/>
                <w:color w:val="000000"/>
              </w:rPr>
            </w:pPr>
            <w:r w:rsidRPr="00BF72CA">
              <w:rPr>
                <w:rFonts w:eastAsia="Calibri" w:cs="Arial"/>
                <w:color w:val="000000"/>
              </w:rPr>
              <w:lastRenderedPageBreak/>
              <w:t xml:space="preserve">Działania 1.3 </w:t>
            </w:r>
            <w:r w:rsidR="006312E0">
              <w:rPr>
                <w:rFonts w:eastAsia="Calibri" w:cs="Arial"/>
                <w:color w:val="000000"/>
              </w:rPr>
              <w:t>„</w:t>
            </w:r>
            <w:r w:rsidRPr="00BF72CA">
              <w:rPr>
                <w:rFonts w:eastAsia="Calibri" w:cs="Arial"/>
                <w:color w:val="000000"/>
              </w:rPr>
              <w:t>Kompleksowe przygotowanie terenów pod działalność gospodarczą</w:t>
            </w:r>
            <w:r w:rsidR="006312E0">
              <w:rPr>
                <w:rFonts w:eastAsia="Calibri" w:cs="Arial"/>
                <w:color w:val="000000"/>
              </w:rPr>
              <w:t>”</w:t>
            </w:r>
            <w:r w:rsidRPr="00BF72CA">
              <w:rPr>
                <w:rFonts w:eastAsia="Calibri" w:cs="Arial"/>
                <w:color w:val="000000"/>
              </w:rPr>
              <w:t xml:space="preserve"> RPO WM 2007-2013</w:t>
            </w:r>
          </w:p>
          <w:p w14:paraId="2E4D3F21" w14:textId="7A27D472" w:rsidR="004F26D0" w:rsidRPr="00B0669D" w:rsidRDefault="00BF72CA" w:rsidP="00BF72CA">
            <w:pPr>
              <w:pStyle w:val="Akapitzlist0"/>
              <w:spacing w:after="0"/>
              <w:ind w:left="167" w:right="256"/>
              <w:rPr>
                <w:rFonts w:eastAsia="Calibri" w:cs="Arial"/>
                <w:color w:val="000000"/>
              </w:rPr>
            </w:pPr>
            <w:r w:rsidRPr="00BF72CA">
              <w:rPr>
                <w:rFonts w:eastAsia="Calibri" w:cs="Arial"/>
                <w:color w:val="000000"/>
              </w:rPr>
              <w:t xml:space="preserve">realizowanymi wyłącznie na obszarach powojskowych, poprzemysłowych, </w:t>
            </w:r>
            <w:r>
              <w:rPr>
                <w:rFonts w:eastAsia="Calibri" w:cs="Arial"/>
                <w:color w:val="000000"/>
              </w:rPr>
              <w:t>pokolejowych i popegeerowskich.</w:t>
            </w:r>
          </w:p>
        </w:tc>
        <w:tc>
          <w:tcPr>
            <w:tcW w:w="1243" w:type="pct"/>
            <w:tcBorders>
              <w:top w:val="single" w:sz="4" w:space="0" w:color="auto"/>
              <w:left w:val="nil"/>
              <w:bottom w:val="single" w:sz="4" w:space="0" w:color="auto"/>
              <w:right w:val="single" w:sz="8" w:space="0" w:color="auto"/>
            </w:tcBorders>
            <w:vAlign w:val="center"/>
          </w:tcPr>
          <w:p w14:paraId="656B23C2" w14:textId="77777777" w:rsidR="00BF72CA" w:rsidRPr="00BF72CA" w:rsidRDefault="00BF72CA" w:rsidP="00BF72CA">
            <w:pPr>
              <w:ind w:left="565" w:right="261" w:hanging="425"/>
              <w:rPr>
                <w:rFonts w:eastAsia="Calibri" w:cs="Arial"/>
                <w:color w:val="000000"/>
              </w:rPr>
            </w:pPr>
            <w:r w:rsidRPr="00BF72CA">
              <w:rPr>
                <w:rFonts w:eastAsia="Calibri" w:cs="Arial"/>
                <w:color w:val="000000"/>
              </w:rPr>
              <w:lastRenderedPageBreak/>
              <w:t>Wnioskodawca wykazał, że projekt jest komplementarny z przedsięwzięciami:</w:t>
            </w:r>
          </w:p>
          <w:p w14:paraId="5A47AF4E"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 xml:space="preserve">3 pkt – będącymi w trakcie realizacji bądź zrealizowanymi przez niego </w:t>
            </w:r>
            <w:r w:rsidRPr="00BF72CA">
              <w:rPr>
                <w:rFonts w:eastAsia="Calibri" w:cs="Arial"/>
                <w:color w:val="000000"/>
              </w:rPr>
              <w:lastRenderedPageBreak/>
              <w:t>lub inne podmioty zaangażowane w projekt ze środków Działania 3.1 RPO WM 2014-2020 lub Działania 1.3 RPO WM 2007-2013.</w:t>
            </w:r>
          </w:p>
          <w:p w14:paraId="0B1D1769"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2 pkt – dla których został złożony wniosek o dofinansowanie ze środków Działania 3.1 RPO WM 2014-2020 przez niego lub inne podmioty zaangażowane w projekt,</w:t>
            </w:r>
          </w:p>
          <w:p w14:paraId="7617C2FA"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0 pkt – wnioskodawca nie wykazał komplementarności z przedsięwzięciami planowanymi do realizacji ze ww. środków przez niego lub inne podmioty zaangażowane w projekt lub brak informacji w tym zakresie.</w:t>
            </w:r>
          </w:p>
          <w:p w14:paraId="12250A14" w14:textId="76ACD5DD" w:rsidR="004F26D0" w:rsidRPr="00B0669D" w:rsidRDefault="00BF72CA" w:rsidP="00BF72CA">
            <w:pPr>
              <w:ind w:left="565" w:right="261" w:hanging="425"/>
              <w:rPr>
                <w:rFonts w:eastAsia="Calibri" w:cs="Arial"/>
                <w:color w:val="000000"/>
              </w:rPr>
            </w:pPr>
            <w:r w:rsidRPr="00BF72CA">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5291A541" w14:textId="0C19BC76" w:rsidR="004F26D0" w:rsidRPr="00B0669D" w:rsidRDefault="004F26D0" w:rsidP="00BF72CA">
            <w:pPr>
              <w:jc w:val="center"/>
              <w:rPr>
                <w:rFonts w:eastAsia="Calibri" w:cs="Arial"/>
                <w:color w:val="A6A6A6"/>
              </w:rPr>
            </w:pPr>
            <w:r w:rsidRPr="00B0669D">
              <w:rPr>
                <w:rFonts w:eastAsia="Times New Roman" w:cs="Arial"/>
                <w:lang w:eastAsia="pl-PL"/>
              </w:rPr>
              <w:lastRenderedPageBreak/>
              <w:t>3</w:t>
            </w:r>
          </w:p>
        </w:tc>
      </w:tr>
      <w:tr w:rsidR="004F26D0" w:rsidRPr="00B0669D" w14:paraId="5A1C7CDA"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C0321D" w14:textId="77777777" w:rsidR="004F26D0" w:rsidRPr="00B0669D" w:rsidRDefault="004F26D0" w:rsidP="00B0669D">
            <w:pPr>
              <w:jc w:val="center"/>
              <w:rPr>
                <w:rFonts w:eastAsia="Calibri" w:cs="Arial"/>
              </w:rPr>
            </w:pPr>
            <w:r w:rsidRPr="00B0669D">
              <w:rPr>
                <w:rFonts w:eastAsia="Calibri" w:cs="Arial"/>
              </w:rPr>
              <w:t>5.</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567A13" w14:textId="4276A7D6" w:rsidR="004F26D0" w:rsidRPr="00B0669D" w:rsidRDefault="004F26D0" w:rsidP="00B0669D">
            <w:pPr>
              <w:rPr>
                <w:rFonts w:eastAsia="Calibri" w:cs="Arial"/>
                <w:color w:val="000000"/>
              </w:rPr>
            </w:pPr>
            <w:r w:rsidRPr="00B0669D">
              <w:rPr>
                <w:rFonts w:eastAsia="Calibri" w:cs="Arial"/>
                <w:color w:val="000000"/>
              </w:rPr>
              <w:t>Odzyskiwanie zdegradowanych przestrzeni</w:t>
            </w:r>
          </w:p>
        </w:tc>
        <w:tc>
          <w:tcPr>
            <w:tcW w:w="2044" w:type="pct"/>
            <w:tcBorders>
              <w:top w:val="single" w:sz="4" w:space="0" w:color="auto"/>
              <w:left w:val="nil"/>
              <w:bottom w:val="single" w:sz="4" w:space="0" w:color="auto"/>
              <w:right w:val="single" w:sz="8" w:space="0" w:color="auto"/>
            </w:tcBorders>
          </w:tcPr>
          <w:p w14:paraId="549E3D39" w14:textId="4D685BAA" w:rsidR="00BF72CA" w:rsidRPr="00BF72CA" w:rsidRDefault="00BF72CA" w:rsidP="00BF72CA">
            <w:pPr>
              <w:autoSpaceDE w:val="0"/>
              <w:autoSpaceDN w:val="0"/>
              <w:adjustRightInd w:val="0"/>
              <w:ind w:left="164" w:right="142"/>
              <w:rPr>
                <w:rFonts w:eastAsia="Calibri" w:cs="Arial"/>
                <w:color w:val="000000"/>
              </w:rPr>
            </w:pPr>
            <w:r w:rsidRPr="00BF72CA">
              <w:rPr>
                <w:rFonts w:eastAsia="Calibri" w:cs="Arial"/>
                <w:color w:val="000000"/>
              </w:rPr>
              <w:t xml:space="preserve">Kryterium promuje projekty kompleksowe realizowane na obszarach wskazanych w studium uwarunkowań i kierunków zagospodarowania przestrzennego gminy, jako obszary </w:t>
            </w:r>
            <w:r w:rsidRPr="00BF72CA">
              <w:rPr>
                <w:rFonts w:eastAsia="Calibri" w:cs="Arial"/>
                <w:color w:val="000000"/>
              </w:rPr>
              <w:lastRenderedPageBreak/>
              <w:t>wymagające przekształceń, rehabilitacji, rekultywacji lub remediacji (wykluczając tereny rolne i leśne).</w:t>
            </w:r>
          </w:p>
          <w:p w14:paraId="7FAAC836" w14:textId="68811D70" w:rsidR="004F26D0" w:rsidRPr="00B0669D" w:rsidRDefault="00BF72CA" w:rsidP="00BF72CA">
            <w:pPr>
              <w:ind w:left="167" w:right="256"/>
              <w:contextualSpacing/>
              <w:rPr>
                <w:rFonts w:eastAsia="Calibri" w:cs="Arial"/>
                <w:color w:val="000000"/>
              </w:rPr>
            </w:pPr>
            <w:r w:rsidRPr="00BF72CA">
              <w:rPr>
                <w:rFonts w:eastAsia="Calibri" w:cs="Arial"/>
                <w:color w:val="000000"/>
              </w:rPr>
              <w:t>Wnioskodawca musi dołączyć wypis ze SUIKZPG w wyżej przytoczonym zakresie.</w:t>
            </w:r>
          </w:p>
        </w:tc>
        <w:tc>
          <w:tcPr>
            <w:tcW w:w="1243" w:type="pct"/>
            <w:tcBorders>
              <w:top w:val="single" w:sz="4" w:space="0" w:color="auto"/>
              <w:left w:val="nil"/>
              <w:bottom w:val="single" w:sz="4" w:space="0" w:color="auto"/>
              <w:right w:val="single" w:sz="8" w:space="0" w:color="auto"/>
            </w:tcBorders>
          </w:tcPr>
          <w:p w14:paraId="1EE62BD9" w14:textId="77777777" w:rsidR="00BF72CA" w:rsidRPr="00715A91" w:rsidRDefault="00BF72CA" w:rsidP="00BF72CA">
            <w:pPr>
              <w:spacing w:after="120"/>
              <w:ind w:left="848" w:hanging="567"/>
              <w:rPr>
                <w:rFonts w:cs="Calibri"/>
                <w:color w:val="000000"/>
              </w:rPr>
            </w:pPr>
            <w:r>
              <w:lastRenderedPageBreak/>
              <w:t>3</w:t>
            </w:r>
            <w:r w:rsidRPr="000E7F4D">
              <w:t xml:space="preserve"> pkt</w:t>
            </w:r>
            <w:r>
              <w:t xml:space="preserve"> </w:t>
            </w:r>
            <w:r w:rsidRPr="00EC7BF2">
              <w:t xml:space="preserve">- </w:t>
            </w:r>
            <w:r w:rsidRPr="00715A91">
              <w:rPr>
                <w:rFonts w:cs="Calibri"/>
                <w:color w:val="000000"/>
              </w:rPr>
              <w:t>za spełnienie warunku.</w:t>
            </w:r>
          </w:p>
          <w:p w14:paraId="4AA98AAE" w14:textId="5F18B9F7" w:rsidR="004F26D0" w:rsidRPr="00B0669D" w:rsidRDefault="00BF72CA" w:rsidP="00BF72CA">
            <w:pPr>
              <w:spacing w:after="120"/>
              <w:ind w:left="848" w:hanging="567"/>
              <w:rPr>
                <w:rFonts w:eastAsia="Calibri" w:cs="Arial"/>
                <w:color w:val="000000"/>
              </w:rPr>
            </w:pPr>
            <w:r w:rsidRPr="00715A91">
              <w:rPr>
                <w:rFonts w:cs="Calibri"/>
                <w:color w:val="000000"/>
              </w:rPr>
              <w:lastRenderedPageBreak/>
              <w:t>0 pkt - brak spełnienia ww. warunków lub brak informacji w tym zakresie.</w:t>
            </w:r>
          </w:p>
        </w:tc>
        <w:tc>
          <w:tcPr>
            <w:tcW w:w="726" w:type="pct"/>
            <w:tcBorders>
              <w:top w:val="single" w:sz="4" w:space="0" w:color="auto"/>
              <w:left w:val="nil"/>
              <w:bottom w:val="single" w:sz="4" w:space="0" w:color="auto"/>
              <w:right w:val="single" w:sz="8" w:space="0" w:color="auto"/>
            </w:tcBorders>
            <w:vAlign w:val="center"/>
          </w:tcPr>
          <w:p w14:paraId="0173FF79" w14:textId="366AA5C1" w:rsidR="004F26D0" w:rsidRPr="00B0669D" w:rsidRDefault="004F26D0" w:rsidP="004F26D0">
            <w:pPr>
              <w:jc w:val="center"/>
              <w:rPr>
                <w:rFonts w:eastAsia="Calibri" w:cs="Arial"/>
              </w:rPr>
            </w:pPr>
            <w:r w:rsidRPr="00B0669D">
              <w:rPr>
                <w:rFonts w:eastAsia="Calibri" w:cs="Arial"/>
              </w:rPr>
              <w:lastRenderedPageBreak/>
              <w:t>3</w:t>
            </w:r>
          </w:p>
        </w:tc>
      </w:tr>
      <w:tr w:rsidR="004F26D0" w:rsidRPr="00B0669D" w14:paraId="3697B2D5"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EA45F" w14:textId="77777777" w:rsidR="004F26D0" w:rsidRPr="00B0669D" w:rsidRDefault="004F26D0" w:rsidP="00B0669D">
            <w:pPr>
              <w:jc w:val="center"/>
              <w:rPr>
                <w:rFonts w:eastAsia="Calibri" w:cs="Arial"/>
              </w:rPr>
            </w:pPr>
            <w:r w:rsidRPr="00B0669D">
              <w:rPr>
                <w:rFonts w:eastAsia="Calibri" w:cs="Arial"/>
              </w:rPr>
              <w:t>6.</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24820B" w14:textId="77777777" w:rsidR="004F26D0" w:rsidRPr="00B0669D" w:rsidRDefault="004F26D0" w:rsidP="00B0669D">
            <w:pPr>
              <w:rPr>
                <w:rFonts w:eastAsia="Calibri" w:cs="Arial"/>
                <w:color w:val="000000"/>
              </w:rPr>
            </w:pPr>
            <w:r w:rsidRPr="00B0669D">
              <w:rPr>
                <w:rFonts w:eastAsia="Calibri" w:cs="Arial"/>
                <w:color w:val="000000"/>
              </w:rPr>
              <w:t>Projekty generujące bezpośredni efekt społeczno-gospodarczy</w:t>
            </w:r>
          </w:p>
        </w:tc>
        <w:tc>
          <w:tcPr>
            <w:tcW w:w="2044" w:type="pct"/>
            <w:tcBorders>
              <w:top w:val="single" w:sz="4" w:space="0" w:color="auto"/>
              <w:left w:val="nil"/>
              <w:bottom w:val="single" w:sz="4" w:space="0" w:color="auto"/>
              <w:right w:val="single" w:sz="8" w:space="0" w:color="auto"/>
            </w:tcBorders>
          </w:tcPr>
          <w:p w14:paraId="428E365C" w14:textId="77777777" w:rsidR="004F26D0" w:rsidRPr="00B0669D" w:rsidRDefault="004F26D0" w:rsidP="00B0669D">
            <w:pPr>
              <w:ind w:left="164" w:right="255"/>
              <w:rPr>
                <w:rFonts w:eastAsia="Calibri" w:cs="Arial"/>
                <w:color w:val="000000"/>
              </w:rPr>
            </w:pPr>
            <w:r w:rsidRPr="00B0669D">
              <w:rPr>
                <w:rFonts w:eastAsia="Calibri" w:cs="Arial"/>
              </w:rPr>
              <w:t xml:space="preserve">Zgodnie z RPO WM 2014-2020, kryterium promuje projekty, w których </w:t>
            </w:r>
            <w:r w:rsidRPr="00B0669D">
              <w:rPr>
                <w:rFonts w:eastAsia="Calibri" w:cs="Arial"/>
                <w:color w:val="000000"/>
              </w:rPr>
              <w:t xml:space="preserve">wnioskodawca wykazał na podstawie rzetelnych analiz, że </w:t>
            </w:r>
            <w:r w:rsidRPr="00B0669D">
              <w:rPr>
                <w:rFonts w:eastAsia="Calibri" w:cs="Arial"/>
              </w:rPr>
              <w:t>projekt może wpłynąć na osiągniecie, co najmniej jednego z poniższych efektów:</w:t>
            </w:r>
          </w:p>
          <w:p w14:paraId="64C85245" w14:textId="77777777" w:rsidR="004F26D0" w:rsidRPr="00B0669D" w:rsidRDefault="004F26D0" w:rsidP="00F6078C">
            <w:pPr>
              <w:numPr>
                <w:ilvl w:val="0"/>
                <w:numId w:val="181"/>
              </w:numPr>
              <w:autoSpaceDE w:val="0"/>
              <w:autoSpaceDN w:val="0"/>
              <w:adjustRightInd w:val="0"/>
              <w:ind w:left="567" w:right="232" w:hanging="426"/>
              <w:rPr>
                <w:rFonts w:eastAsia="Calibri" w:cs="Arial"/>
                <w:color w:val="000000"/>
              </w:rPr>
            </w:pPr>
            <w:r w:rsidRPr="00B0669D">
              <w:rPr>
                <w:rFonts w:eastAsia="Calibri" w:cs="Arial"/>
                <w:color w:val="000000"/>
              </w:rPr>
              <w:t>zwiększenie dostępności do usług społecznych;</w:t>
            </w:r>
          </w:p>
          <w:p w14:paraId="7408FBA7" w14:textId="77777777" w:rsidR="004F26D0" w:rsidRPr="00B0669D" w:rsidRDefault="004F26D0" w:rsidP="00F6078C">
            <w:pPr>
              <w:numPr>
                <w:ilvl w:val="0"/>
                <w:numId w:val="181"/>
              </w:numPr>
              <w:ind w:left="567" w:right="232" w:hanging="426"/>
              <w:contextualSpacing/>
              <w:rPr>
                <w:rFonts w:eastAsia="Calibri" w:cs="Arial"/>
                <w:color w:val="000000"/>
              </w:rPr>
            </w:pPr>
            <w:r w:rsidRPr="00B0669D">
              <w:rPr>
                <w:rFonts w:eastAsia="Calibri" w:cs="Arial"/>
                <w:color w:val="000000"/>
              </w:rPr>
              <w:t xml:space="preserve">stworzenie warunków na odejście od form opieki instytucjonalnej na rzecz opieki środowiskowej (nie wykluczając stacjonarnych form opieki); </w:t>
            </w:r>
          </w:p>
          <w:p w14:paraId="17AB26AA" w14:textId="77777777" w:rsidR="004F26D0" w:rsidRPr="00B0669D" w:rsidRDefault="004F26D0" w:rsidP="00F6078C">
            <w:pPr>
              <w:numPr>
                <w:ilvl w:val="0"/>
                <w:numId w:val="181"/>
              </w:numPr>
              <w:autoSpaceDE w:val="0"/>
              <w:autoSpaceDN w:val="0"/>
              <w:adjustRightInd w:val="0"/>
              <w:ind w:left="567" w:right="232" w:hanging="426"/>
              <w:rPr>
                <w:rFonts w:eastAsia="Calibri" w:cs="Arial"/>
                <w:color w:val="000000"/>
              </w:rPr>
            </w:pPr>
            <w:r w:rsidRPr="00B0669D">
              <w:rPr>
                <w:rFonts w:eastAsia="Calibri" w:cs="Arial"/>
                <w:color w:val="000000"/>
              </w:rPr>
              <w:t>zwiększenie zatrudnienia osób zamieszkujących obszar wskazany w programie rewitalizacji do rewitalizacji;</w:t>
            </w:r>
          </w:p>
          <w:p w14:paraId="4BE4E7CB" w14:textId="717952F7" w:rsidR="004F26D0" w:rsidRPr="00B0669D" w:rsidRDefault="004F26D0" w:rsidP="00F6078C">
            <w:pPr>
              <w:numPr>
                <w:ilvl w:val="0"/>
                <w:numId w:val="181"/>
              </w:numPr>
              <w:autoSpaceDE w:val="0"/>
              <w:autoSpaceDN w:val="0"/>
              <w:adjustRightInd w:val="0"/>
              <w:ind w:left="567" w:right="256" w:hanging="426"/>
              <w:contextualSpacing/>
              <w:rPr>
                <w:rFonts w:eastAsia="Calibri" w:cs="Arial"/>
              </w:rPr>
            </w:pPr>
            <w:r w:rsidRPr="00B0669D">
              <w:rPr>
                <w:rFonts w:eastAsia="Calibri" w:cs="Arial"/>
                <w:color w:val="000000"/>
              </w:rPr>
              <w:t>udostępnienie przestrzeni do działalności gospodarczej o charakterze usługowo-handlowym (z wykluczeniem obiektów wielkopowierzchniowych), w tym sprzedaży produktów lokalnych i regionalnych.</w:t>
            </w:r>
          </w:p>
        </w:tc>
        <w:tc>
          <w:tcPr>
            <w:tcW w:w="1243" w:type="pct"/>
            <w:tcBorders>
              <w:top w:val="single" w:sz="4" w:space="0" w:color="auto"/>
              <w:left w:val="nil"/>
              <w:bottom w:val="single" w:sz="4" w:space="0" w:color="auto"/>
              <w:right w:val="single" w:sz="8" w:space="0" w:color="auto"/>
            </w:tcBorders>
          </w:tcPr>
          <w:p w14:paraId="44F99A83" w14:textId="77777777" w:rsidR="004F26D0" w:rsidRPr="00B0669D" w:rsidRDefault="004F26D0" w:rsidP="00B0669D">
            <w:pPr>
              <w:autoSpaceDE w:val="0"/>
              <w:autoSpaceDN w:val="0"/>
              <w:adjustRightInd w:val="0"/>
              <w:ind w:left="164"/>
              <w:rPr>
                <w:rFonts w:eastAsia="Calibri" w:cs="Arial"/>
              </w:rPr>
            </w:pPr>
            <w:r w:rsidRPr="00B0669D">
              <w:rPr>
                <w:rFonts w:eastAsia="Calibri" w:cs="Arial"/>
              </w:rPr>
              <w:t>Weryfikacja nastąpi na podstawie opisu projektu:</w:t>
            </w:r>
          </w:p>
          <w:p w14:paraId="36A96C1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4 pkt - inwestycja generuje 4 wymienione efekty;</w:t>
            </w:r>
          </w:p>
          <w:p w14:paraId="1CA428F7"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3 pkt - inwestycja generuje 3 z wymienionych efektów;</w:t>
            </w:r>
          </w:p>
          <w:p w14:paraId="60C43C3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2 pkt - inwestycja generuje 2 z wymienionych efektów;</w:t>
            </w:r>
          </w:p>
          <w:p w14:paraId="6346AB19"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1 pkt - inwestycja generuje 1 z wymienionych efektów;</w:t>
            </w:r>
          </w:p>
          <w:p w14:paraId="291EC2DD"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0 pkt - inwestycja nie generuje żadnego z wymienionych efektów.</w:t>
            </w:r>
          </w:p>
          <w:p w14:paraId="05F89536" w14:textId="77777777" w:rsidR="004F26D0" w:rsidRPr="00B0669D" w:rsidRDefault="004F26D0" w:rsidP="00B0669D">
            <w:pPr>
              <w:ind w:left="27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69A33E3E" w14:textId="5D6D7F09" w:rsidR="004F26D0" w:rsidRPr="00B0669D" w:rsidRDefault="004F26D0" w:rsidP="004F26D0">
            <w:pPr>
              <w:jc w:val="center"/>
              <w:rPr>
                <w:rFonts w:eastAsia="Calibri" w:cs="Arial"/>
              </w:rPr>
            </w:pPr>
            <w:r w:rsidRPr="00B0669D">
              <w:rPr>
                <w:rFonts w:eastAsia="Calibri" w:cs="Arial"/>
              </w:rPr>
              <w:t>4</w:t>
            </w:r>
          </w:p>
        </w:tc>
      </w:tr>
      <w:tr w:rsidR="004F26D0" w:rsidRPr="00B0669D" w14:paraId="1ACE470B"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B454D7" w14:textId="77777777" w:rsidR="004F26D0" w:rsidRPr="00B0669D" w:rsidRDefault="004F26D0" w:rsidP="00B0669D">
            <w:pPr>
              <w:jc w:val="center"/>
              <w:rPr>
                <w:rFonts w:eastAsia="Calibri" w:cs="Arial"/>
              </w:rPr>
            </w:pPr>
            <w:r w:rsidRPr="00B0669D">
              <w:rPr>
                <w:rFonts w:eastAsia="Calibri" w:cs="Arial"/>
              </w:rPr>
              <w:t>7.</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20AD30" w14:textId="3C86F659" w:rsidR="004F26D0" w:rsidRPr="00B0669D" w:rsidRDefault="004F26D0" w:rsidP="00B0669D">
            <w:pPr>
              <w:autoSpaceDE w:val="0"/>
              <w:autoSpaceDN w:val="0"/>
              <w:adjustRightInd w:val="0"/>
              <w:rPr>
                <w:rFonts w:eastAsia="Calibri" w:cs="Arial"/>
                <w:color w:val="A6A6A6"/>
              </w:rPr>
            </w:pPr>
            <w:r w:rsidRPr="00B0669D">
              <w:rPr>
                <w:rFonts w:eastAsia="Calibri" w:cs="Arial"/>
              </w:rPr>
              <w:t>Projekty wyłonione w ramach konkursu architektonicznego, architektoniczno-</w:t>
            </w:r>
            <w:r w:rsidRPr="00B0669D">
              <w:rPr>
                <w:rFonts w:eastAsia="Calibri" w:cs="Arial"/>
              </w:rPr>
              <w:lastRenderedPageBreak/>
              <w:t>urbanistycznego lub urbanistycznego</w:t>
            </w:r>
          </w:p>
        </w:tc>
        <w:tc>
          <w:tcPr>
            <w:tcW w:w="2044" w:type="pct"/>
            <w:tcBorders>
              <w:top w:val="single" w:sz="4" w:space="0" w:color="auto"/>
              <w:left w:val="nil"/>
              <w:bottom w:val="single" w:sz="4" w:space="0" w:color="auto"/>
              <w:right w:val="single" w:sz="8" w:space="0" w:color="auto"/>
            </w:tcBorders>
          </w:tcPr>
          <w:p w14:paraId="7DB3F669" w14:textId="02E7810D" w:rsidR="004F26D0" w:rsidRPr="00B0669D" w:rsidRDefault="004F26D0" w:rsidP="00B0669D">
            <w:pPr>
              <w:ind w:left="167" w:right="256"/>
              <w:rPr>
                <w:rFonts w:eastAsia="Calibri" w:cs="Arial"/>
              </w:rPr>
            </w:pPr>
            <w:r w:rsidRPr="00B0669D">
              <w:rPr>
                <w:rFonts w:eastAsia="Calibri" w:cs="Arial"/>
              </w:rPr>
              <w:lastRenderedPageBreak/>
              <w:t xml:space="preserve">Kryterium promuje projekty dotyczące zagospodarowania przestrzeni (przestrzeni publicznych, projektów urbanistycznych dot. przekształcania lub rekultywacji terenu, terenów zielonych i parków) oraz obiektów kubaturowych (w tym zwłaszcza obiekty użyteczności </w:t>
            </w:r>
            <w:r w:rsidRPr="00B0669D">
              <w:rPr>
                <w:rFonts w:eastAsia="Calibri" w:cs="Arial"/>
              </w:rPr>
              <w:lastRenderedPageBreak/>
              <w:t>publicznej - obiekty zabytkowe oraz te o funkcji rekreacyjnej, turystycznej, administracyjnej), które zostały wyłonione w konkursie architektonicznym, architektoniczno- urbanistycznym lub urbanistycznym.</w:t>
            </w:r>
          </w:p>
          <w:p w14:paraId="501AA890" w14:textId="0CE3CF04" w:rsidR="004F26D0" w:rsidRPr="00B0669D" w:rsidRDefault="004F26D0" w:rsidP="00B0669D">
            <w:pPr>
              <w:ind w:left="167" w:right="256"/>
              <w:rPr>
                <w:rFonts w:eastAsia="Calibri" w:cs="Arial"/>
              </w:rPr>
            </w:pPr>
            <w:r w:rsidRPr="00B0669D">
              <w:rPr>
                <w:rFonts w:eastAsia="Calibri" w:cs="Arial"/>
              </w:rPr>
              <w:t>Konkurs architektoniczny nie musi dotyczyć całego przedsięwzięcia.</w:t>
            </w:r>
          </w:p>
          <w:p w14:paraId="29C17DF2" w14:textId="77777777" w:rsidR="004F26D0" w:rsidRPr="00B0669D" w:rsidRDefault="004F26D0" w:rsidP="00B0669D">
            <w:pPr>
              <w:ind w:left="167" w:right="256"/>
              <w:rPr>
                <w:rFonts w:eastAsia="Calibri" w:cs="Arial"/>
              </w:rPr>
            </w:pPr>
            <w:r w:rsidRPr="00B0669D">
              <w:rPr>
                <w:rFonts w:eastAsia="Calibri" w:cs="Arial"/>
              </w:rPr>
              <w:t>Ocena przedsięwzięć realizowanych na podstawie konkursu architektonicznego, architektoniczno-urbanistycznego lub urbanistycznego będzie weryfikowana poprzez załączone do wniosku:</w:t>
            </w:r>
          </w:p>
          <w:p w14:paraId="7F097A63" w14:textId="14EAE8AE" w:rsidR="004F26D0" w:rsidRPr="00B0669D" w:rsidRDefault="004F26D0" w:rsidP="00F6078C">
            <w:pPr>
              <w:pStyle w:val="Akapitzlist0"/>
              <w:numPr>
                <w:ilvl w:val="0"/>
                <w:numId w:val="135"/>
              </w:numPr>
              <w:ind w:left="453" w:right="256" w:hanging="283"/>
              <w:rPr>
                <w:rFonts w:eastAsia="Calibri" w:cs="Arial"/>
              </w:rPr>
            </w:pPr>
            <w:r w:rsidRPr="00B0669D">
              <w:rPr>
                <w:rFonts w:eastAsia="Calibri" w:cs="Arial"/>
              </w:rPr>
              <w:t>oświadczenie o realizacji inwestycji wyłonionej w konkursie architektonicznym, architektoniczno-urbanistycznym lub urbanistycznym,</w:t>
            </w:r>
          </w:p>
          <w:p w14:paraId="58689786" w14:textId="7E3593B1" w:rsidR="004F26D0" w:rsidRPr="00B0669D" w:rsidRDefault="004F26D0" w:rsidP="00F6078C">
            <w:pPr>
              <w:pStyle w:val="Akapitzlist0"/>
              <w:numPr>
                <w:ilvl w:val="0"/>
                <w:numId w:val="135"/>
              </w:numPr>
              <w:ind w:left="453" w:right="256" w:hanging="283"/>
              <w:rPr>
                <w:rFonts w:eastAsia="Calibri" w:cs="Arial"/>
              </w:rPr>
            </w:pPr>
            <w:r w:rsidRPr="00B0669D">
              <w:rPr>
                <w:rFonts w:eastAsia="Calibri" w:cs="Arial"/>
              </w:rPr>
              <w:t xml:space="preserve">dokumentacji wykonawczej przygotowanej w oparciu </w:t>
            </w:r>
            <w:r w:rsidR="00464F03">
              <w:rPr>
                <w:rFonts w:eastAsia="Calibri" w:cs="Arial"/>
              </w:rPr>
              <w:br/>
            </w:r>
            <w:r w:rsidRPr="00B0669D">
              <w:rPr>
                <w:rFonts w:eastAsia="Calibri" w:cs="Arial"/>
              </w:rPr>
              <w:t>o projekty wyłonione w konkursie architektonicznym, architektoniczno-urbanistycznym lub urbanistycznym</w:t>
            </w:r>
          </w:p>
        </w:tc>
        <w:tc>
          <w:tcPr>
            <w:tcW w:w="1243" w:type="pct"/>
            <w:tcBorders>
              <w:top w:val="single" w:sz="4" w:space="0" w:color="auto"/>
              <w:left w:val="nil"/>
              <w:bottom w:val="single" w:sz="4" w:space="0" w:color="auto"/>
              <w:right w:val="single" w:sz="8" w:space="0" w:color="auto"/>
            </w:tcBorders>
          </w:tcPr>
          <w:p w14:paraId="69B4A251" w14:textId="77777777" w:rsidR="004F26D0" w:rsidRPr="00B0669D" w:rsidRDefault="004F26D0" w:rsidP="004F18A3">
            <w:pPr>
              <w:ind w:left="565" w:right="141" w:hanging="425"/>
              <w:rPr>
                <w:rFonts w:eastAsia="Calibri" w:cs="Arial"/>
              </w:rPr>
            </w:pPr>
            <w:r w:rsidRPr="00B0669D">
              <w:rPr>
                <w:rFonts w:eastAsia="Calibri" w:cs="Arial"/>
              </w:rPr>
              <w:lastRenderedPageBreak/>
              <w:t>5 pkt - projekt zakłada wykorzystanie wyników konkursu architektonicznego, architektoniczno-</w:t>
            </w:r>
            <w:r w:rsidRPr="00B0669D">
              <w:rPr>
                <w:rFonts w:eastAsia="Calibri" w:cs="Arial"/>
              </w:rPr>
              <w:lastRenderedPageBreak/>
              <w:t>urbanistycznego lub urbanistycznego;</w:t>
            </w:r>
          </w:p>
          <w:p w14:paraId="671998D5" w14:textId="77777777" w:rsidR="004F26D0" w:rsidRPr="00B0669D" w:rsidRDefault="004F26D0" w:rsidP="004F18A3">
            <w:pPr>
              <w:ind w:left="565" w:right="141" w:hanging="425"/>
              <w:rPr>
                <w:rFonts w:eastAsia="Calibri" w:cs="Arial"/>
              </w:rPr>
            </w:pPr>
            <w:r w:rsidRPr="00B0669D">
              <w:rPr>
                <w:rFonts w:eastAsia="Calibri" w:cs="Arial"/>
              </w:rPr>
              <w:t>0 pkt - brak spełnienia ww. warunków lub brak informacji w tym zakresie.</w:t>
            </w:r>
          </w:p>
          <w:p w14:paraId="59AEB35F" w14:textId="57C02F68" w:rsidR="004F26D0" w:rsidRPr="00B0669D" w:rsidRDefault="004F26D0" w:rsidP="004F18A3">
            <w:pPr>
              <w:ind w:left="140" w:right="141"/>
              <w:rPr>
                <w:rFonts w:eastAsia="Calibri" w:cs="Arial"/>
                <w:color w:val="A6A6A6"/>
              </w:rPr>
            </w:pPr>
            <w:r w:rsidRPr="00B0669D">
              <w:rPr>
                <w:rFonts w:eastAsia="Calibri" w:cs="Arial"/>
              </w:rPr>
              <w:t xml:space="preserve">Projekty o wartości dofinansowania powyżej 10 mln zł </w:t>
            </w:r>
            <w:r w:rsidRPr="00B0669D">
              <w:rPr>
                <w:rFonts w:eastAsia="Calibri" w:cs="Arial"/>
                <w:u w:val="single"/>
              </w:rPr>
              <w:t>zawsze otrzymują -</w:t>
            </w:r>
            <w:r w:rsidRPr="00B0669D">
              <w:rPr>
                <w:rFonts w:eastAsia="Calibri" w:cs="Arial"/>
              </w:rPr>
              <w:t xml:space="preserve"> 5 pkt</w:t>
            </w:r>
          </w:p>
        </w:tc>
        <w:tc>
          <w:tcPr>
            <w:tcW w:w="726" w:type="pct"/>
            <w:tcBorders>
              <w:top w:val="single" w:sz="4" w:space="0" w:color="auto"/>
              <w:left w:val="nil"/>
              <w:bottom w:val="single" w:sz="4" w:space="0" w:color="auto"/>
              <w:right w:val="single" w:sz="8" w:space="0" w:color="auto"/>
            </w:tcBorders>
            <w:vAlign w:val="center"/>
          </w:tcPr>
          <w:p w14:paraId="6AE2D33A" w14:textId="4CAF556F" w:rsidR="004F26D0" w:rsidRPr="00B0669D" w:rsidRDefault="004F26D0" w:rsidP="004F26D0">
            <w:pPr>
              <w:ind w:left="34"/>
              <w:jc w:val="center"/>
              <w:rPr>
                <w:rFonts w:eastAsia="Calibri" w:cs="Arial"/>
              </w:rPr>
            </w:pPr>
            <w:r w:rsidRPr="00B0669D">
              <w:rPr>
                <w:rFonts w:eastAsia="Calibri" w:cs="Arial"/>
              </w:rPr>
              <w:lastRenderedPageBreak/>
              <w:t>5</w:t>
            </w:r>
          </w:p>
        </w:tc>
      </w:tr>
      <w:tr w:rsidR="004F26D0" w:rsidRPr="00B0669D" w14:paraId="088A4B08"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8824EB" w14:textId="77777777" w:rsidR="004F26D0" w:rsidRPr="00B0669D" w:rsidRDefault="004F26D0" w:rsidP="00B0669D">
            <w:pPr>
              <w:jc w:val="center"/>
              <w:rPr>
                <w:rFonts w:eastAsia="Calibri" w:cs="Arial"/>
              </w:rPr>
            </w:pPr>
            <w:r w:rsidRPr="00B0669D">
              <w:rPr>
                <w:rFonts w:eastAsia="Calibri" w:cs="Arial"/>
              </w:rPr>
              <w:t>8.</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D95B2E" w14:textId="7570D6DD" w:rsidR="004F26D0" w:rsidRPr="00B0669D" w:rsidRDefault="004F26D0" w:rsidP="00B0669D">
            <w:pPr>
              <w:autoSpaceDE w:val="0"/>
              <w:autoSpaceDN w:val="0"/>
              <w:adjustRightInd w:val="0"/>
              <w:rPr>
                <w:rFonts w:eastAsia="Calibri" w:cs="Arial"/>
              </w:rPr>
            </w:pPr>
            <w:r w:rsidRPr="00B0669D">
              <w:rPr>
                <w:rFonts w:eastAsia="Calibri" w:cs="Arial"/>
                <w:color w:val="000000"/>
              </w:rPr>
              <w:t>Zwiększenie efektywności</w:t>
            </w:r>
            <w:r w:rsidRPr="00B0669D">
              <w:rPr>
                <w:rFonts w:eastAsia="Calibri" w:cs="Arial"/>
                <w:color w:val="000000"/>
              </w:rPr>
              <w:br/>
              <w:t>energetycznej</w:t>
            </w:r>
          </w:p>
        </w:tc>
        <w:tc>
          <w:tcPr>
            <w:tcW w:w="2044" w:type="pct"/>
            <w:tcBorders>
              <w:top w:val="single" w:sz="4" w:space="0" w:color="auto"/>
              <w:left w:val="nil"/>
              <w:bottom w:val="single" w:sz="4" w:space="0" w:color="auto"/>
              <w:right w:val="single" w:sz="8" w:space="0" w:color="auto"/>
            </w:tcBorders>
          </w:tcPr>
          <w:p w14:paraId="49D22676" w14:textId="77777777" w:rsidR="004F26D0" w:rsidRPr="00B0669D" w:rsidRDefault="004F26D0" w:rsidP="00B0669D">
            <w:pPr>
              <w:ind w:left="167" w:right="256"/>
              <w:rPr>
                <w:rFonts w:eastAsia="Calibri" w:cs="Arial"/>
              </w:rPr>
            </w:pPr>
            <w:r w:rsidRPr="00B0669D">
              <w:rPr>
                <w:rFonts w:eastAsia="Calibri" w:cs="Arial"/>
              </w:rPr>
              <w:t>Zgodnie z RPO WM 2014-2020, promowane są projekty, w których wykazano, że przyczynią się one do zwiększenia efektywności energetycznej termomodernizowanych budynków o min. 7%.</w:t>
            </w:r>
          </w:p>
          <w:p w14:paraId="3FAE2F4F" w14:textId="45D9988F" w:rsidR="004F26D0" w:rsidRPr="00B0669D" w:rsidRDefault="004F26D0" w:rsidP="00B0669D">
            <w:pPr>
              <w:ind w:left="167" w:right="256"/>
              <w:rPr>
                <w:rFonts w:eastAsia="Calibri" w:cs="Arial"/>
              </w:rPr>
            </w:pPr>
            <w:r w:rsidRPr="00B0669D">
              <w:rPr>
                <w:rFonts w:eastAsia="Calibri" w:cs="Arial"/>
              </w:rPr>
              <w:t>Powyższa wartość wynika z audytu energetycznego, z której wynikają również optymalne rozwiązania pod względem ekonomiczno – technicznym.</w:t>
            </w:r>
          </w:p>
        </w:tc>
        <w:tc>
          <w:tcPr>
            <w:tcW w:w="1243" w:type="pct"/>
            <w:tcBorders>
              <w:top w:val="single" w:sz="4" w:space="0" w:color="auto"/>
              <w:left w:val="nil"/>
              <w:bottom w:val="single" w:sz="4" w:space="0" w:color="auto"/>
              <w:right w:val="single" w:sz="8" w:space="0" w:color="auto"/>
            </w:tcBorders>
          </w:tcPr>
          <w:p w14:paraId="672F55A2" w14:textId="77777777" w:rsidR="004F26D0" w:rsidRPr="00B0669D" w:rsidRDefault="004F26D0" w:rsidP="004F18A3">
            <w:pPr>
              <w:tabs>
                <w:tab w:val="left" w:pos="565"/>
              </w:tabs>
              <w:ind w:left="565" w:hanging="283"/>
              <w:rPr>
                <w:rFonts w:eastAsia="Calibri" w:cs="Arial"/>
              </w:rPr>
            </w:pPr>
            <w:r w:rsidRPr="00B0669D">
              <w:rPr>
                <w:rFonts w:eastAsia="Calibri" w:cs="Arial"/>
              </w:rPr>
              <w:t>6 pkt - projekt zakłada zwiększenia efektywności energetycznej termomodernizowanych budynków o co najmniej 25%</w:t>
            </w:r>
          </w:p>
          <w:p w14:paraId="1DF505D0" w14:textId="77777777" w:rsidR="004F26D0" w:rsidRPr="00B0669D" w:rsidRDefault="004F26D0" w:rsidP="004F18A3">
            <w:pPr>
              <w:tabs>
                <w:tab w:val="left" w:pos="565"/>
              </w:tabs>
              <w:ind w:left="565" w:hanging="283"/>
              <w:rPr>
                <w:rFonts w:eastAsia="Calibri" w:cs="Arial"/>
              </w:rPr>
            </w:pPr>
            <w:r w:rsidRPr="00B0669D">
              <w:rPr>
                <w:rFonts w:eastAsia="Calibri" w:cs="Arial"/>
              </w:rPr>
              <w:t>3 pkt - projekt zakłada zwiększenia efektywności energetycznej termomodernizowanych budynków od 15%-25%</w:t>
            </w:r>
          </w:p>
          <w:p w14:paraId="5BECCDDC" w14:textId="77777777" w:rsidR="004F26D0" w:rsidRPr="00B0669D" w:rsidRDefault="004F26D0" w:rsidP="004F18A3">
            <w:pPr>
              <w:tabs>
                <w:tab w:val="left" w:pos="565"/>
              </w:tabs>
              <w:ind w:left="565" w:hanging="283"/>
              <w:rPr>
                <w:rFonts w:eastAsia="Calibri" w:cs="Arial"/>
              </w:rPr>
            </w:pPr>
            <w:r w:rsidRPr="00B0669D">
              <w:rPr>
                <w:rFonts w:eastAsia="Calibri" w:cs="Arial"/>
              </w:rPr>
              <w:lastRenderedPageBreak/>
              <w:t>2 pkt - projekt zakłada zwiększenia efektywności energetycznej termomodernizowanych budynków od 7%-15%</w:t>
            </w:r>
          </w:p>
          <w:p w14:paraId="26A24DD6" w14:textId="77777777" w:rsidR="004F26D0" w:rsidRPr="00B0669D" w:rsidRDefault="004F26D0" w:rsidP="004F18A3">
            <w:pPr>
              <w:tabs>
                <w:tab w:val="left" w:pos="565"/>
              </w:tabs>
              <w:ind w:left="565" w:hanging="283"/>
              <w:rPr>
                <w:rFonts w:eastAsia="Calibri" w:cs="Arial"/>
              </w:rPr>
            </w:pPr>
            <w:r w:rsidRPr="00B0669D">
              <w:rPr>
                <w:rFonts w:eastAsia="Calibri" w:cs="Arial"/>
              </w:rPr>
              <w:t>0 pkt - brak spełnienia ww. warunków lub brak informacji w tym zakresie.</w:t>
            </w:r>
          </w:p>
          <w:p w14:paraId="3B90C736" w14:textId="77777777" w:rsidR="004F26D0" w:rsidRPr="00B0669D" w:rsidRDefault="004F26D0" w:rsidP="00B0669D">
            <w:pPr>
              <w:ind w:left="270" w:right="14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BB2E1B9" w14:textId="04EFD586" w:rsidR="004F26D0" w:rsidRPr="00B0669D" w:rsidRDefault="004F26D0" w:rsidP="004F26D0">
            <w:pPr>
              <w:ind w:left="34"/>
              <w:jc w:val="center"/>
              <w:rPr>
                <w:rFonts w:eastAsia="Calibri" w:cs="Arial"/>
              </w:rPr>
            </w:pPr>
            <w:r w:rsidRPr="00B0669D">
              <w:rPr>
                <w:rFonts w:eastAsia="Calibri" w:cs="Arial"/>
              </w:rPr>
              <w:lastRenderedPageBreak/>
              <w:t>6</w:t>
            </w:r>
          </w:p>
        </w:tc>
      </w:tr>
      <w:tr w:rsidR="004F26D0" w:rsidRPr="00B0669D" w14:paraId="64C277EC"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6D16B2" w14:textId="77777777" w:rsidR="004F26D0" w:rsidRPr="00B0669D" w:rsidRDefault="004F26D0" w:rsidP="00B0669D">
            <w:pPr>
              <w:jc w:val="center"/>
              <w:rPr>
                <w:rFonts w:eastAsia="Calibri" w:cs="Arial"/>
              </w:rPr>
            </w:pPr>
            <w:r w:rsidRPr="00B0669D">
              <w:rPr>
                <w:rFonts w:eastAsia="Calibri" w:cs="Arial"/>
              </w:rPr>
              <w:t>9.</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0C8B9F" w14:textId="77777777" w:rsidR="004F26D0" w:rsidRPr="00B0669D" w:rsidRDefault="004F26D0" w:rsidP="00B0669D">
            <w:pPr>
              <w:autoSpaceDE w:val="0"/>
              <w:autoSpaceDN w:val="0"/>
              <w:adjustRightInd w:val="0"/>
              <w:rPr>
                <w:rFonts w:eastAsia="Times New Roman" w:cs="Arial"/>
                <w:color w:val="0D0D0D"/>
                <w:lang w:eastAsia="pl-PL"/>
              </w:rPr>
            </w:pPr>
            <w:r w:rsidRPr="00B0669D">
              <w:rPr>
                <w:rFonts w:eastAsia="Times New Roman" w:cs="Arial"/>
                <w:lang w:eastAsia="pl-PL"/>
              </w:rPr>
              <w:t>Projekty realizowane w partnerstwie</w:t>
            </w:r>
          </w:p>
        </w:tc>
        <w:tc>
          <w:tcPr>
            <w:tcW w:w="2044" w:type="pct"/>
            <w:tcBorders>
              <w:top w:val="single" w:sz="4" w:space="0" w:color="auto"/>
              <w:left w:val="nil"/>
              <w:bottom w:val="single" w:sz="4" w:space="0" w:color="auto"/>
              <w:right w:val="single" w:sz="8" w:space="0" w:color="auto"/>
            </w:tcBorders>
          </w:tcPr>
          <w:p w14:paraId="2ADC1EC6"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B0669D">
              <w:rPr>
                <w:rFonts w:eastAsia="Times New Roman" w:cs="Arial"/>
                <w:color w:val="000000"/>
                <w:lang w:eastAsia="pl-PL"/>
              </w:rPr>
              <w:t>art</w:t>
            </w:r>
            <w:r w:rsidRPr="00B0669D">
              <w:rPr>
                <w:rFonts w:eastAsia="Times New Roman" w:cs="Arial"/>
                <w:lang w:eastAsia="pl-PL"/>
              </w:rPr>
              <w:t>. 33 ust.1 ustawy z dnia 11 lipca 2014 r. o zasadach realizacji programów w zakresie polityki spójności finansowanych w perspektywie finansowej 2014 – 2020 (Dz. U. z 2016 r., poz. 217), dołączonej do dokumentacji aplikacyjnej.</w:t>
            </w:r>
          </w:p>
        </w:tc>
        <w:tc>
          <w:tcPr>
            <w:tcW w:w="1243" w:type="pct"/>
            <w:tcBorders>
              <w:top w:val="single" w:sz="4" w:space="0" w:color="auto"/>
              <w:left w:val="nil"/>
              <w:bottom w:val="single" w:sz="4" w:space="0" w:color="auto"/>
              <w:right w:val="single" w:sz="8" w:space="0" w:color="auto"/>
            </w:tcBorders>
          </w:tcPr>
          <w:p w14:paraId="08E2308C" w14:textId="77777777" w:rsidR="004F26D0" w:rsidRPr="00B0669D" w:rsidRDefault="004F26D0" w:rsidP="00B0669D">
            <w:pPr>
              <w:ind w:left="709" w:hanging="567"/>
              <w:rPr>
                <w:rFonts w:eastAsia="Calibri" w:cs="Arial"/>
              </w:rPr>
            </w:pPr>
            <w:r w:rsidRPr="00B0669D">
              <w:rPr>
                <w:rFonts w:eastAsia="Calibri" w:cs="Arial"/>
              </w:rPr>
              <w:t>1 pkt - projekt realizowany jest w partnerstwie;</w:t>
            </w:r>
          </w:p>
          <w:p w14:paraId="0009385A" w14:textId="76B6FE55" w:rsidR="004F26D0" w:rsidRPr="00B0669D" w:rsidRDefault="004F26D0" w:rsidP="00B0669D">
            <w:pPr>
              <w:ind w:left="709" w:hanging="567"/>
              <w:rPr>
                <w:rFonts w:eastAsia="Calibri" w:cs="Arial"/>
              </w:rPr>
            </w:pPr>
            <w:r w:rsidRPr="00B0669D">
              <w:rPr>
                <w:rFonts w:eastAsia="Calibri" w:cs="Arial"/>
              </w:rPr>
              <w:t>0 pkt - projekt nie jest realizowany w partnerstwie lub brak informacji w tym zakresie.</w:t>
            </w:r>
          </w:p>
        </w:tc>
        <w:tc>
          <w:tcPr>
            <w:tcW w:w="726" w:type="pct"/>
            <w:tcBorders>
              <w:top w:val="single" w:sz="4" w:space="0" w:color="auto"/>
              <w:left w:val="nil"/>
              <w:bottom w:val="single" w:sz="4" w:space="0" w:color="auto"/>
              <w:right w:val="single" w:sz="8" w:space="0" w:color="auto"/>
            </w:tcBorders>
            <w:vAlign w:val="center"/>
          </w:tcPr>
          <w:p w14:paraId="73321E54" w14:textId="6547F285" w:rsidR="004F26D0" w:rsidRPr="00B0669D" w:rsidRDefault="004F26D0" w:rsidP="004F26D0">
            <w:pPr>
              <w:ind w:left="34"/>
              <w:jc w:val="center"/>
              <w:rPr>
                <w:rFonts w:eastAsia="Calibri" w:cs="Arial"/>
              </w:rPr>
            </w:pPr>
            <w:r w:rsidRPr="00B0669D">
              <w:rPr>
                <w:rFonts w:eastAsia="Times New Roman" w:cs="Arial"/>
                <w:lang w:eastAsia="pl-PL"/>
              </w:rPr>
              <w:t>1</w:t>
            </w:r>
          </w:p>
        </w:tc>
      </w:tr>
      <w:tr w:rsidR="004F26D0" w:rsidRPr="00B0669D" w14:paraId="5A7721C3"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37F78DF" w14:textId="77777777" w:rsidR="004F26D0" w:rsidRPr="00B0669D" w:rsidRDefault="004F26D0" w:rsidP="00B0669D">
            <w:pPr>
              <w:jc w:val="center"/>
              <w:rPr>
                <w:rFonts w:eastAsia="Calibri" w:cs="Arial"/>
              </w:rPr>
            </w:pPr>
            <w:r w:rsidRPr="00B0669D">
              <w:rPr>
                <w:rFonts w:eastAsia="Calibri" w:cs="Arial"/>
              </w:rPr>
              <w:t>10.</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4CB837" w14:textId="77777777" w:rsidR="004F26D0" w:rsidRPr="00B0669D" w:rsidRDefault="004F26D0" w:rsidP="00B0669D">
            <w:pPr>
              <w:autoSpaceDE w:val="0"/>
              <w:autoSpaceDN w:val="0"/>
              <w:adjustRightInd w:val="0"/>
              <w:rPr>
                <w:rFonts w:eastAsia="Times New Roman" w:cs="Arial"/>
                <w:lang w:eastAsia="pl-PL"/>
              </w:rPr>
            </w:pPr>
            <w:r w:rsidRPr="00B0669D">
              <w:rPr>
                <w:rFonts w:eastAsia="Calibri" w:cs="Arial"/>
                <w:color w:val="0D0D0D"/>
                <w:lang w:eastAsia="pl-PL"/>
              </w:rPr>
              <w:t>Projekt główny</w:t>
            </w:r>
          </w:p>
        </w:tc>
        <w:tc>
          <w:tcPr>
            <w:tcW w:w="2044" w:type="pct"/>
            <w:tcBorders>
              <w:top w:val="single" w:sz="4" w:space="0" w:color="auto"/>
              <w:left w:val="nil"/>
              <w:bottom w:val="single" w:sz="4" w:space="0" w:color="auto"/>
              <w:right w:val="single" w:sz="8" w:space="0" w:color="auto"/>
            </w:tcBorders>
            <w:vAlign w:val="center"/>
          </w:tcPr>
          <w:p w14:paraId="4643C81C" w14:textId="77777777" w:rsidR="004F26D0" w:rsidRPr="00B0669D" w:rsidRDefault="004F26D0" w:rsidP="00B0669D">
            <w:pPr>
              <w:ind w:left="280"/>
              <w:rPr>
                <w:rFonts w:eastAsia="Calibri" w:cs="Arial"/>
              </w:rPr>
            </w:pPr>
            <w:r w:rsidRPr="00B0669D">
              <w:rPr>
                <w:rFonts w:eastAsia="Calibri" w:cs="Arial"/>
              </w:rPr>
              <w:t xml:space="preserve">W ramach kryterium ocenie podlegać będzie czy inwestycja jest projektem głównym w danej wiązce projektów. </w:t>
            </w:r>
          </w:p>
          <w:p w14:paraId="3160A181"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Calibri" w:cs="Arial"/>
                <w:color w:val="000000"/>
              </w:rPr>
              <w:t>Ocena kryterium zostanie dokonana na podstawie informacji zawartych w Planach Działań RIT.</w:t>
            </w:r>
          </w:p>
        </w:tc>
        <w:tc>
          <w:tcPr>
            <w:tcW w:w="1243" w:type="pct"/>
            <w:tcBorders>
              <w:top w:val="single" w:sz="4" w:space="0" w:color="auto"/>
              <w:left w:val="nil"/>
              <w:bottom w:val="single" w:sz="4" w:space="0" w:color="auto"/>
              <w:right w:val="single" w:sz="8" w:space="0" w:color="auto"/>
            </w:tcBorders>
            <w:vAlign w:val="center"/>
          </w:tcPr>
          <w:p w14:paraId="76F4EF3C" w14:textId="77777777" w:rsidR="004F26D0" w:rsidRPr="00B0669D" w:rsidRDefault="004F26D0" w:rsidP="00B0669D">
            <w:pPr>
              <w:autoSpaceDE w:val="0"/>
              <w:autoSpaceDN w:val="0"/>
              <w:ind w:left="706" w:hanging="567"/>
              <w:rPr>
                <w:rFonts w:eastAsia="Calibri" w:cs="Arial"/>
              </w:rPr>
            </w:pPr>
            <w:r w:rsidRPr="00B0669D">
              <w:rPr>
                <w:rFonts w:eastAsia="Calibri" w:cs="Arial"/>
              </w:rPr>
              <w:t>7 pkt - projekt został wskazany jako projekt główny</w:t>
            </w:r>
          </w:p>
          <w:p w14:paraId="2D8AB594" w14:textId="77777777" w:rsidR="004F26D0" w:rsidRPr="00B0669D" w:rsidRDefault="004F26D0" w:rsidP="00B0669D">
            <w:pPr>
              <w:autoSpaceDE w:val="0"/>
              <w:autoSpaceDN w:val="0"/>
              <w:ind w:left="706" w:hanging="567"/>
              <w:rPr>
                <w:rFonts w:eastAsia="Calibri" w:cs="Arial"/>
                <w:color w:val="000000"/>
              </w:rPr>
            </w:pPr>
            <w:r w:rsidRPr="00B0669D">
              <w:rPr>
                <w:rFonts w:eastAsia="Calibri" w:cs="Arial"/>
                <w:color w:val="000000"/>
              </w:rPr>
              <w:t>0 pkt – brak spełnienia kryterium lub brak informacji w tym zakresie.</w:t>
            </w:r>
          </w:p>
        </w:tc>
        <w:tc>
          <w:tcPr>
            <w:tcW w:w="726" w:type="pct"/>
            <w:tcBorders>
              <w:top w:val="single" w:sz="4" w:space="0" w:color="auto"/>
              <w:left w:val="nil"/>
              <w:bottom w:val="single" w:sz="4" w:space="0" w:color="auto"/>
              <w:right w:val="single" w:sz="8" w:space="0" w:color="auto"/>
            </w:tcBorders>
            <w:vAlign w:val="center"/>
          </w:tcPr>
          <w:p w14:paraId="3D64AE15" w14:textId="77777777" w:rsidR="004F26D0" w:rsidRPr="00B0669D" w:rsidRDefault="004F26D0" w:rsidP="004F26D0">
            <w:pPr>
              <w:ind w:left="34"/>
              <w:jc w:val="center"/>
              <w:rPr>
                <w:rFonts w:eastAsia="Times New Roman" w:cs="Arial"/>
                <w:highlight w:val="yellow"/>
                <w:lang w:eastAsia="pl-PL"/>
              </w:rPr>
            </w:pPr>
            <w:r w:rsidRPr="00B0669D">
              <w:rPr>
                <w:rFonts w:eastAsia="Calibri" w:cs="Arial"/>
              </w:rPr>
              <w:t>7</w:t>
            </w:r>
          </w:p>
        </w:tc>
      </w:tr>
    </w:tbl>
    <w:p w14:paraId="7C3AF9B2" w14:textId="77777777" w:rsidR="00C03326" w:rsidRPr="00CE0119" w:rsidRDefault="00C03326">
      <w:pPr>
        <w:rPr>
          <w:rFonts w:cs="Arial"/>
          <w:b/>
          <w:i/>
          <w:iCs/>
          <w:smallCaps/>
          <w:spacing w:val="10"/>
          <w:sz w:val="28"/>
          <w:szCs w:val="28"/>
        </w:rPr>
      </w:pPr>
      <w:r w:rsidRPr="00CE0119">
        <w:rPr>
          <w:rFonts w:cs="Arial"/>
          <w:b/>
          <w:sz w:val="28"/>
          <w:szCs w:val="28"/>
        </w:rPr>
        <w:br w:type="page"/>
      </w:r>
    </w:p>
    <w:p w14:paraId="77A5B1F8" w14:textId="7C265685" w:rsidR="00464F03" w:rsidRPr="000A732E" w:rsidRDefault="00464F03" w:rsidP="00464F03">
      <w:pPr>
        <w:pStyle w:val="Nagwek5"/>
        <w:rPr>
          <w:rFonts w:eastAsia="Calibri"/>
        </w:rPr>
      </w:pPr>
      <w:bookmarkStart w:id="693" w:name="_Toc498682497"/>
      <w:bookmarkStart w:id="694" w:name="_Toc457226166"/>
      <w:bookmarkStart w:id="695" w:name="_Toc457376916"/>
      <w:bookmarkStart w:id="696" w:name="_Toc457381488"/>
      <w:bookmarkStart w:id="697" w:name="_Toc457987765"/>
      <w:bookmarkStart w:id="698" w:name="_Toc462147128"/>
      <w:r w:rsidRPr="000A732E">
        <w:rPr>
          <w:rFonts w:eastAsia="Calibri"/>
        </w:rPr>
        <w:lastRenderedPageBreak/>
        <w:t>Działanie 6.2</w:t>
      </w:r>
      <w:r w:rsidRPr="000A732E">
        <w:rPr>
          <w:rFonts w:eastAsia="Calibri" w:cs="Times New Roman"/>
          <w:sz w:val="22"/>
        </w:rPr>
        <w:t xml:space="preserve"> </w:t>
      </w:r>
      <w:r w:rsidR="00113B79">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693"/>
    </w:p>
    <w:p w14:paraId="3BF46983" w14:textId="68F0D193" w:rsidR="00BF72CA" w:rsidRPr="000A732E" w:rsidRDefault="00464F03" w:rsidP="00464F03">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r w:rsidR="00BF72CA">
        <w:t xml:space="preserve"> wraz ze zmianą przyjętą przez Komitet Monitorujący RPO WM na XX posiedzeniu w dniu 13 stycznia 2017 r.</w:t>
      </w:r>
    </w:p>
    <w:tbl>
      <w:tblPr>
        <w:tblW w:w="4842" w:type="pct"/>
        <w:jc w:val="center"/>
        <w:tblCellMar>
          <w:left w:w="0" w:type="dxa"/>
          <w:right w:w="0" w:type="dxa"/>
        </w:tblCellMar>
        <w:tblLook w:val="04A0" w:firstRow="1" w:lastRow="0" w:firstColumn="1" w:lastColumn="0" w:noHBand="0" w:noVBand="1"/>
        <w:tblCaption w:val="Kryteria merytoryczne szczegółowe dla Działania 6.2"/>
        <w:tblDescription w:val="Tabela zawiera: nazwę i opis kryterium, punktację oraz maksymalną liczbę punktów dla Działania 6.2 &quot;Rewitalizacja obszarów zmarginalizowanych&quot;, typ projektu &quot;Rozwój infrastruktury technicznej na obszarach rewitalizowanych w celu ich aktywizacji społecznej i gospodarczej&quot;."/>
      </w:tblPr>
      <w:tblGrid>
        <w:gridCol w:w="573"/>
        <w:gridCol w:w="2109"/>
        <w:gridCol w:w="5523"/>
        <w:gridCol w:w="3127"/>
        <w:gridCol w:w="2239"/>
      </w:tblGrid>
      <w:tr w:rsidR="00464F03" w:rsidRPr="00464F03" w14:paraId="652F4123" w14:textId="77777777" w:rsidTr="004D1891">
        <w:trPr>
          <w:tblHeade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4C77F5" w14:textId="77777777" w:rsidR="00464F03" w:rsidRPr="004D1891" w:rsidRDefault="00464F03" w:rsidP="004D1891">
            <w:pPr>
              <w:rPr>
                <w:rFonts w:eastAsia="Calibri" w:cs="Arial"/>
                <w:b/>
              </w:rPr>
            </w:pPr>
            <w:r w:rsidRPr="004D1891">
              <w:rPr>
                <w:rFonts w:eastAsia="Calibri" w:cs="Arial"/>
                <w:b/>
              </w:rPr>
              <w:t>L.p.</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A2D609" w14:textId="77777777" w:rsidR="00464F03" w:rsidRPr="004D1891" w:rsidRDefault="00464F03" w:rsidP="004D1891">
            <w:pPr>
              <w:rPr>
                <w:rFonts w:eastAsia="Calibri" w:cs="Arial"/>
                <w:b/>
              </w:rPr>
            </w:pPr>
            <w:r w:rsidRPr="004D1891">
              <w:rPr>
                <w:rFonts w:eastAsia="Calibri" w:cs="Arial"/>
                <w:b/>
              </w:rPr>
              <w:t>Kryterium</w:t>
            </w:r>
          </w:p>
        </w:tc>
        <w:tc>
          <w:tcPr>
            <w:tcW w:w="2035" w:type="pct"/>
            <w:tcBorders>
              <w:top w:val="single" w:sz="4" w:space="0" w:color="auto"/>
              <w:left w:val="nil"/>
              <w:bottom w:val="single" w:sz="8" w:space="0" w:color="auto"/>
              <w:right w:val="single" w:sz="8" w:space="0" w:color="auto"/>
            </w:tcBorders>
            <w:vAlign w:val="center"/>
            <w:hideMark/>
          </w:tcPr>
          <w:p w14:paraId="7BF9DD8D" w14:textId="77777777" w:rsidR="00464F03" w:rsidRPr="004D1891" w:rsidRDefault="00464F03" w:rsidP="004D1891">
            <w:pPr>
              <w:rPr>
                <w:rFonts w:eastAsia="Calibri" w:cs="Arial"/>
                <w:b/>
              </w:rPr>
            </w:pPr>
            <w:r w:rsidRPr="004D1891">
              <w:rPr>
                <w:rFonts w:eastAsia="Calibri" w:cs="Arial"/>
                <w:b/>
              </w:rPr>
              <w:t>Opis kryterium</w:t>
            </w:r>
          </w:p>
        </w:tc>
        <w:tc>
          <w:tcPr>
            <w:tcW w:w="1152" w:type="pct"/>
            <w:tcBorders>
              <w:top w:val="single" w:sz="4" w:space="0" w:color="auto"/>
              <w:left w:val="nil"/>
              <w:bottom w:val="single" w:sz="8" w:space="0" w:color="auto"/>
              <w:right w:val="single" w:sz="8" w:space="0" w:color="auto"/>
            </w:tcBorders>
            <w:vAlign w:val="center"/>
            <w:hideMark/>
          </w:tcPr>
          <w:p w14:paraId="362E9279" w14:textId="77777777" w:rsidR="00464F03" w:rsidRPr="004D1891" w:rsidRDefault="00464F03" w:rsidP="004D1891">
            <w:pPr>
              <w:ind w:firstLine="150"/>
              <w:rPr>
                <w:rFonts w:eastAsia="Calibri" w:cs="Arial"/>
                <w:b/>
              </w:rPr>
            </w:pPr>
            <w:r w:rsidRPr="004D1891">
              <w:rPr>
                <w:rFonts w:eastAsia="Calibri" w:cs="Arial"/>
                <w:b/>
              </w:rPr>
              <w:t>Punktacja</w:t>
            </w:r>
          </w:p>
        </w:tc>
        <w:tc>
          <w:tcPr>
            <w:tcW w:w="826" w:type="pct"/>
            <w:tcBorders>
              <w:top w:val="single" w:sz="4" w:space="0" w:color="auto"/>
              <w:left w:val="nil"/>
              <w:bottom w:val="single" w:sz="8" w:space="0" w:color="auto"/>
              <w:right w:val="single" w:sz="8" w:space="0" w:color="auto"/>
            </w:tcBorders>
            <w:vAlign w:val="center"/>
            <w:hideMark/>
          </w:tcPr>
          <w:p w14:paraId="33B5EC19" w14:textId="77777777" w:rsidR="00464F03" w:rsidRPr="004D1891" w:rsidRDefault="00464F03" w:rsidP="004D1891">
            <w:pPr>
              <w:rPr>
                <w:rFonts w:eastAsia="Calibri" w:cs="Arial"/>
                <w:b/>
              </w:rPr>
            </w:pPr>
            <w:r w:rsidRPr="004D1891">
              <w:rPr>
                <w:rFonts w:eastAsia="Calibri" w:cs="Arial"/>
                <w:b/>
              </w:rPr>
              <w:t>Maksymalna liczba punktów</w:t>
            </w:r>
          </w:p>
        </w:tc>
      </w:tr>
      <w:tr w:rsidR="00464F03" w:rsidRPr="00464F03" w14:paraId="1BEB0C8E"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2D58C" w14:textId="77777777" w:rsidR="00464F03" w:rsidRPr="004D1891" w:rsidRDefault="00464F03" w:rsidP="004D1891">
            <w:pPr>
              <w:jc w:val="center"/>
              <w:rPr>
                <w:rFonts w:eastAsia="Calibri" w:cs="Arial"/>
                <w:b/>
              </w:rPr>
            </w:pPr>
            <w:r w:rsidRPr="004D1891">
              <w:rPr>
                <w:rFonts w:eastAsia="Calibri" w:cs="Arial"/>
                <w:b/>
              </w:rPr>
              <w:t>1.</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438EAD" w14:textId="6C7B85A1" w:rsidR="00464F03" w:rsidRPr="004D1891" w:rsidRDefault="00464F03" w:rsidP="004D1891">
            <w:pPr>
              <w:autoSpaceDE w:val="0"/>
              <w:autoSpaceDN w:val="0"/>
              <w:adjustRightInd w:val="0"/>
              <w:rPr>
                <w:rFonts w:eastAsia="Calibri" w:cs="Arial"/>
                <w:b/>
                <w:color w:val="000000"/>
              </w:rPr>
            </w:pPr>
            <w:r w:rsidRPr="004D1891">
              <w:rPr>
                <w:rFonts w:eastAsia="Calibri" w:cs="Arial"/>
                <w:lang w:eastAsia="pl-PL"/>
              </w:rPr>
              <w:t xml:space="preserve">Zgodność projektu </w:t>
            </w:r>
            <w:r>
              <w:rPr>
                <w:rFonts w:eastAsia="Calibri" w:cs="Arial"/>
                <w:lang w:eastAsia="pl-PL"/>
              </w:rPr>
              <w:br/>
            </w:r>
            <w:r w:rsidRPr="004D1891">
              <w:rPr>
                <w:rFonts w:eastAsia="Calibri" w:cs="Arial"/>
                <w:lang w:eastAsia="pl-PL"/>
              </w:rPr>
              <w:t>z programem rewitalizacji</w:t>
            </w:r>
          </w:p>
        </w:tc>
        <w:tc>
          <w:tcPr>
            <w:tcW w:w="2035" w:type="pct"/>
            <w:tcBorders>
              <w:top w:val="single" w:sz="4" w:space="0" w:color="auto"/>
              <w:left w:val="nil"/>
              <w:bottom w:val="single" w:sz="4" w:space="0" w:color="auto"/>
              <w:right w:val="single" w:sz="8" w:space="0" w:color="auto"/>
            </w:tcBorders>
            <w:vAlign w:val="center"/>
            <w:hideMark/>
          </w:tcPr>
          <w:p w14:paraId="24C57DF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(na dzień składania wniosku o dofinansowanie) właściwym miejscowo programem rewitalizacji.</w:t>
            </w:r>
          </w:p>
          <w:p w14:paraId="477DE443"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lang w:eastAsia="pl-PL"/>
              </w:rPr>
              <w:t>Program rewitalizacji musi znajdować się w Wykazie programów rewitalizacji województwa mazowieckiego.</w:t>
            </w:r>
          </w:p>
          <w:p w14:paraId="0A230EF6" w14:textId="37AAD85A" w:rsidR="00464F03" w:rsidRPr="004D1891" w:rsidRDefault="00464F03" w:rsidP="004D1891">
            <w:pPr>
              <w:autoSpaceDE w:val="0"/>
              <w:autoSpaceDN w:val="0"/>
              <w:adjustRightInd w:val="0"/>
              <w:ind w:left="167" w:right="142" w:firstLine="1"/>
              <w:rPr>
                <w:rFonts w:eastAsia="Calibri" w:cs="Arial"/>
                <w:b/>
              </w:rPr>
            </w:pPr>
            <w:r w:rsidRPr="004D1891">
              <w:rPr>
                <w:rFonts w:eastAsia="Calibri" w:cs="Arial"/>
                <w:lang w:eastAsia="pl-PL"/>
              </w:rPr>
              <w:t>Projekt powi</w:t>
            </w:r>
            <w:r w:rsidRPr="00550260">
              <w:rPr>
                <w:rFonts w:eastAsia="Calibri" w:cs="Arial"/>
                <w:lang w:eastAsia="pl-PL"/>
              </w:rPr>
              <w:t>nien być określony wskaźnikiem:</w:t>
            </w:r>
            <w:r>
              <w:rPr>
                <w:rFonts w:eastAsia="Calibri" w:cs="Arial"/>
                <w:lang w:eastAsia="pl-PL"/>
              </w:rPr>
              <w:br/>
            </w:r>
            <w:r w:rsidRPr="004D1891">
              <w:rPr>
                <w:rFonts w:eastAsia="Calibri" w:cs="Arial"/>
                <w:lang w:eastAsia="pl-PL"/>
              </w:rPr>
              <w:t>„Udział projektu w odniesieniu do obszaru objętego programem rewitalizacji [%]”.</w:t>
            </w:r>
          </w:p>
        </w:tc>
        <w:tc>
          <w:tcPr>
            <w:tcW w:w="1152" w:type="pct"/>
            <w:tcBorders>
              <w:top w:val="single" w:sz="4" w:space="0" w:color="auto"/>
              <w:left w:val="nil"/>
              <w:bottom w:val="single" w:sz="4" w:space="0" w:color="auto"/>
              <w:right w:val="single" w:sz="8" w:space="0" w:color="auto"/>
            </w:tcBorders>
            <w:vAlign w:val="center"/>
          </w:tcPr>
          <w:p w14:paraId="1FC0E5C6" w14:textId="77777777" w:rsidR="00464F03" w:rsidRPr="004D1891" w:rsidRDefault="00464F03" w:rsidP="004D1891">
            <w:pPr>
              <w:ind w:left="990" w:right="141" w:hanging="709"/>
              <w:rPr>
                <w:rFonts w:eastAsia="Calibri" w:cs="Arial"/>
                <w:strike/>
                <w:lang w:eastAsia="pl-PL"/>
              </w:rPr>
            </w:pPr>
            <w:r w:rsidRPr="004D1891">
              <w:rPr>
                <w:rFonts w:eastAsia="Calibri" w:cs="Arial"/>
                <w:lang w:eastAsia="pl-PL"/>
              </w:rPr>
              <w:t xml:space="preserve">12 pkt - projekt znajduje się na liście projektów podstawowych w programie rewitalizacji </w:t>
            </w:r>
          </w:p>
          <w:p w14:paraId="463B9CFE" w14:textId="77777777" w:rsidR="00464F03" w:rsidRPr="004D1891" w:rsidRDefault="00464F03" w:rsidP="004D1891">
            <w:pPr>
              <w:ind w:left="990" w:right="141" w:hanging="567"/>
              <w:rPr>
                <w:rFonts w:eastAsia="Calibri" w:cs="Arial"/>
                <w:strike/>
                <w:lang w:eastAsia="pl-PL"/>
              </w:rPr>
            </w:pPr>
            <w:r w:rsidRPr="004D1891">
              <w:rPr>
                <w:rFonts w:eastAsia="Calibri" w:cs="Arial"/>
                <w:lang w:eastAsia="pl-PL"/>
              </w:rPr>
              <w:t>4 pkt - projekt wskazany jest jako pozostałe przedsięwzięcia rewitalizacyjne w programie rewitalizacji</w:t>
            </w:r>
          </w:p>
          <w:p w14:paraId="4DF4EFC5" w14:textId="33C8EACB" w:rsidR="00464F03" w:rsidRPr="004D1891" w:rsidRDefault="00464F03" w:rsidP="004D1891">
            <w:pPr>
              <w:autoSpaceDE w:val="0"/>
              <w:autoSpaceDN w:val="0"/>
              <w:adjustRightInd w:val="0"/>
              <w:ind w:left="990" w:right="142" w:hanging="567"/>
              <w:rPr>
                <w:rFonts w:eastAsia="Calibri" w:cs="Arial"/>
              </w:rPr>
            </w:pPr>
            <w:r w:rsidRPr="004D1891">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209F5776" w14:textId="3DE42AD0" w:rsidR="00464F03" w:rsidRPr="004D1891" w:rsidRDefault="00464F03" w:rsidP="004D1891">
            <w:pPr>
              <w:jc w:val="center"/>
              <w:rPr>
                <w:rFonts w:eastAsia="Calibri" w:cs="Arial"/>
              </w:rPr>
            </w:pPr>
            <w:r w:rsidRPr="004D1891">
              <w:rPr>
                <w:rFonts w:eastAsia="Calibri" w:cs="Arial"/>
              </w:rPr>
              <w:t>12</w:t>
            </w:r>
          </w:p>
        </w:tc>
      </w:tr>
      <w:tr w:rsidR="00464F03" w:rsidRPr="00464F03" w14:paraId="30CDEDC2"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D7064" w14:textId="77777777" w:rsidR="00464F03" w:rsidRPr="004D1891" w:rsidRDefault="00464F03" w:rsidP="004D1891">
            <w:pPr>
              <w:jc w:val="center"/>
              <w:rPr>
                <w:rFonts w:eastAsia="Calibri" w:cs="Arial"/>
                <w:b/>
              </w:rPr>
            </w:pPr>
            <w:r w:rsidRPr="004D1891">
              <w:rPr>
                <w:rFonts w:eastAsia="Calibri" w:cs="Arial"/>
              </w:rPr>
              <w:t>2</w:t>
            </w:r>
            <w:r w:rsidRPr="004D1891">
              <w:rPr>
                <w:rFonts w:eastAsia="Calibri" w:cs="Arial"/>
                <w:b/>
              </w:rPr>
              <w:t>.</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BC877C" w14:textId="43050CCD" w:rsidR="00464F03" w:rsidRPr="004D1891" w:rsidRDefault="00464F03" w:rsidP="004D1891">
            <w:pPr>
              <w:autoSpaceDE w:val="0"/>
              <w:autoSpaceDN w:val="0"/>
              <w:adjustRightInd w:val="0"/>
              <w:rPr>
                <w:rFonts w:eastAsia="Calibri" w:cs="Arial"/>
                <w:lang w:eastAsia="pl-PL"/>
              </w:rPr>
            </w:pPr>
            <w:r w:rsidRPr="004D1891">
              <w:rPr>
                <w:rFonts w:eastAsia="Times New Roman" w:cs="Arial"/>
                <w:color w:val="0D0D0D"/>
                <w:lang w:eastAsia="pl-PL"/>
              </w:rPr>
              <w:t>Efektywność kosztowa</w:t>
            </w:r>
          </w:p>
        </w:tc>
        <w:tc>
          <w:tcPr>
            <w:tcW w:w="2035" w:type="pct"/>
            <w:tcBorders>
              <w:top w:val="single" w:sz="4" w:space="0" w:color="auto"/>
              <w:left w:val="nil"/>
              <w:bottom w:val="single" w:sz="4" w:space="0" w:color="auto"/>
              <w:right w:val="single" w:sz="8" w:space="0" w:color="auto"/>
            </w:tcBorders>
            <w:vAlign w:val="center"/>
          </w:tcPr>
          <w:p w14:paraId="4FA65386" w14:textId="77777777" w:rsidR="00464F03" w:rsidRPr="004D1891" w:rsidRDefault="00464F03" w:rsidP="004D1891">
            <w:pPr>
              <w:ind w:left="167"/>
              <w:rPr>
                <w:rFonts w:eastAsia="Calibri" w:cs="Arial"/>
                <w:color w:val="0D0D0D"/>
              </w:rPr>
            </w:pPr>
            <w:r w:rsidRPr="004D1891">
              <w:rPr>
                <w:rFonts w:eastAsia="Calibri" w:cs="Arial"/>
              </w:rPr>
              <w:t>Zgodnie z RPO WM 2014-2020, w</w:t>
            </w:r>
            <w:r w:rsidRPr="004D1891">
              <w:rPr>
                <w:rFonts w:eastAsia="Calibri" w:cs="Arial"/>
                <w:color w:val="0D0D0D"/>
              </w:rPr>
              <w:t>skaźnik: „Liczba wspartych obiektów infrastruktury zlokalizowanych na rewitalizowanych obszarach” jest ramą wykonania osi priorytetowej i będzie służył KE do oceny realizacji celów RPO WM.</w:t>
            </w:r>
          </w:p>
          <w:p w14:paraId="3ADF0D5A" w14:textId="77777777" w:rsidR="00464F03" w:rsidRPr="004D1891" w:rsidRDefault="00464F03" w:rsidP="004D1891">
            <w:pPr>
              <w:ind w:left="167"/>
              <w:rPr>
                <w:rFonts w:eastAsia="Calibri" w:cs="Arial"/>
              </w:rPr>
            </w:pPr>
            <w:r w:rsidRPr="004D1891">
              <w:rPr>
                <w:rFonts w:eastAsia="Calibri" w:cs="Arial"/>
              </w:rPr>
              <w:lastRenderedPageBreak/>
              <w:t>Kryterium jest liczone zgodnie z poniższym wzorem:</w:t>
            </w:r>
          </w:p>
          <w:p w14:paraId="1A100F16" w14:textId="77777777" w:rsidR="00464F03" w:rsidRPr="004D1891" w:rsidRDefault="00464F03" w:rsidP="004D1891">
            <w:pPr>
              <w:autoSpaceDE w:val="0"/>
              <w:autoSpaceDN w:val="0"/>
              <w:adjustRightInd w:val="0"/>
              <w:ind w:left="167"/>
              <w:rPr>
                <w:rFonts w:eastAsia="Calibri" w:cs="Arial"/>
                <w:lang w:eastAsia="pl-PL"/>
              </w:rPr>
            </w:pPr>
            <w:r w:rsidRPr="004D1891">
              <w:rPr>
                <w:rFonts w:eastAsia="Calibri" w:cs="Arial"/>
                <w:lang w:eastAsia="pl-PL"/>
              </w:rPr>
              <w:t>Wartość dofinansowania UE projektu (euro)</w:t>
            </w:r>
          </w:p>
          <w:p w14:paraId="751F8D37" w14:textId="34858243" w:rsidR="00464F03" w:rsidRPr="004D1891" w:rsidRDefault="00464F03" w:rsidP="004D1891">
            <w:pPr>
              <w:autoSpaceDE w:val="0"/>
              <w:autoSpaceDN w:val="0"/>
              <w:adjustRightInd w:val="0"/>
              <w:ind w:left="167"/>
              <w:rPr>
                <w:rFonts w:eastAsia="Calibri" w:cs="Arial"/>
                <w:lang w:eastAsia="pl-PL"/>
              </w:rPr>
            </w:pPr>
            <w:r w:rsidRPr="004D1891">
              <w:rPr>
                <w:rFonts w:eastAsia="Calibri" w:cs="Arial"/>
                <w:noProof/>
                <w:color w:val="000000"/>
                <w:lang w:eastAsia="pl-PL"/>
              </w:rPr>
              <w:drawing>
                <wp:inline distT="0" distB="0" distL="0" distR="0" wp14:anchorId="7FA7A972" wp14:editId="009C060C">
                  <wp:extent cx="2181225" cy="45719"/>
                  <wp:effectExtent l="0" t="0" r="0" b="0"/>
                  <wp:docPr id="83" name="Obraz 3" descr="kreska ułamkowa, nad kreską: Wartość dofinansowania UE projektu (euro), podk kreską: Wartość docelowa wskaźnika w ramach projektu: &quot;Liczba wspartych obiektów infrastruktury zlokalizowanych na rewitalizowanych obszarach [szt.]&quot;, wynik mniejszy równy 1720998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45">
                            <a:extLst>
                              <a:ext uri="{BEBA8EAE-BF5A-486C-A8C5-ECC9F3942E4B}">
                                <a14:imgProps xmlns:a14="http://schemas.microsoft.com/office/drawing/2010/main">
                                  <a14:imgLayer r:embed="rId46">
                                    <a14:imgEffect>
                                      <a14:colorTemperature colorTemp="5251"/>
                                    </a14:imgEffect>
                                  </a14:imgLayer>
                                </a14:imgProps>
                              </a:ext>
                              <a:ext uri="{28A0092B-C50C-407E-A947-70E740481C1C}">
                                <a14:useLocalDpi xmlns:a14="http://schemas.microsoft.com/office/drawing/2010/main" val="0"/>
                              </a:ext>
                            </a:extLst>
                          </a:blip>
                          <a:srcRect/>
                          <a:stretch>
                            <a:fillRect/>
                          </a:stretch>
                        </pic:blipFill>
                        <pic:spPr bwMode="auto">
                          <a:xfrm>
                            <a:off x="0" y="0"/>
                            <a:ext cx="2580266" cy="54083"/>
                          </a:xfrm>
                          <a:prstGeom prst="rect">
                            <a:avLst/>
                          </a:prstGeom>
                          <a:noFill/>
                          <a:effectLst>
                            <a:softEdge rad="12700"/>
                          </a:effectLst>
                        </pic:spPr>
                      </pic:pic>
                    </a:graphicData>
                  </a:graphic>
                </wp:inline>
              </w:drawing>
            </w:r>
            <w:r w:rsidRPr="004D1891">
              <w:rPr>
                <w:rFonts w:eastAsia="Calibri" w:cs="Arial"/>
                <w:lang w:eastAsia="pl-PL"/>
              </w:rPr>
              <w:t xml:space="preserve"> &lt;= 1 720 998 </w:t>
            </w:r>
            <w:r w:rsidRPr="004D1891">
              <w:rPr>
                <w:rFonts w:eastAsia="Calibri" w:cs="Arial"/>
              </w:rPr>
              <w:t>euro</w:t>
            </w:r>
          </w:p>
          <w:p w14:paraId="56796918"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Wartości docelowa wskaźnika w ramach projektu:</w:t>
            </w:r>
          </w:p>
          <w:p w14:paraId="438EF034"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„Liczba wspartych obiektów infrastruktury zlokalizowanych na rewitalizowanych obszarach [szt.]”</w:t>
            </w:r>
          </w:p>
          <w:p w14:paraId="2300ABE7"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6BCF8479" w14:textId="77777777" w:rsidR="00464F03" w:rsidRPr="004D1891" w:rsidRDefault="00464F03" w:rsidP="004D1891">
            <w:pPr>
              <w:autoSpaceDE w:val="0"/>
              <w:autoSpaceDN w:val="0"/>
              <w:adjustRightInd w:val="0"/>
              <w:ind w:left="167" w:right="142" w:firstLine="1"/>
              <w:rPr>
                <w:rFonts w:eastAsia="Calibri" w:cs="Arial"/>
                <w:color w:val="0D0D0D"/>
              </w:rPr>
            </w:pPr>
            <w:r w:rsidRPr="004D1891">
              <w:rPr>
                <w:rFonts w:eastAsia="Calibri" w:cs="Arial"/>
                <w:color w:val="0D0D0D"/>
              </w:rPr>
              <w:t xml:space="preserve">Koszt należy przeliczyć kursem euro podanym w regulaminie konkursu. </w:t>
            </w:r>
          </w:p>
          <w:p w14:paraId="131A01B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color w:val="0D0D0D"/>
              </w:rPr>
              <w:t>Kryterium nie dotyczy obiektów małej architektury.</w:t>
            </w:r>
          </w:p>
        </w:tc>
        <w:tc>
          <w:tcPr>
            <w:tcW w:w="1152" w:type="pct"/>
            <w:tcBorders>
              <w:top w:val="single" w:sz="4" w:space="0" w:color="auto"/>
              <w:left w:val="nil"/>
              <w:bottom w:val="single" w:sz="4" w:space="0" w:color="auto"/>
              <w:right w:val="single" w:sz="8" w:space="0" w:color="auto"/>
            </w:tcBorders>
            <w:vAlign w:val="center"/>
          </w:tcPr>
          <w:p w14:paraId="5E3DD9D7" w14:textId="79B983BD" w:rsidR="00464F03" w:rsidRPr="004D1891" w:rsidRDefault="00464F03" w:rsidP="004D1891">
            <w:pPr>
              <w:autoSpaceDE w:val="0"/>
              <w:autoSpaceDN w:val="0"/>
              <w:adjustRightInd w:val="0"/>
              <w:ind w:left="281"/>
              <w:rPr>
                <w:rFonts w:eastAsia="Calibri" w:cs="Arial"/>
                <w:color w:val="0D0D0D"/>
                <w:lang w:eastAsia="pl-PL"/>
              </w:rPr>
            </w:pPr>
            <w:r w:rsidRPr="004D1891">
              <w:rPr>
                <w:rFonts w:eastAsia="Calibri" w:cs="Arial"/>
                <w:color w:val="0D0D0D"/>
                <w:lang w:eastAsia="pl-PL"/>
              </w:rPr>
              <w:lastRenderedPageBreak/>
              <w:t>Średnia wartość arytmetyczna dofinansowania UE jednego obiektu budowlanego, kubaturowego i całorocznego w projekcie:</w:t>
            </w:r>
          </w:p>
          <w:p w14:paraId="05DAEA3F" w14:textId="707AD2E4" w:rsidR="00464F03" w:rsidRPr="004D1891" w:rsidRDefault="00464F03" w:rsidP="004D1891">
            <w:pPr>
              <w:autoSpaceDE w:val="0"/>
              <w:autoSpaceDN w:val="0"/>
              <w:adjustRightInd w:val="0"/>
              <w:ind w:left="858" w:hanging="708"/>
              <w:rPr>
                <w:rFonts w:eastAsia="Calibri" w:cs="Arial"/>
                <w:lang w:eastAsia="pl-PL"/>
              </w:rPr>
            </w:pPr>
            <w:r w:rsidRPr="00550260">
              <w:rPr>
                <w:rFonts w:eastAsia="Calibri" w:cs="Arial"/>
                <w:lang w:eastAsia="pl-PL"/>
              </w:rPr>
              <w:lastRenderedPageBreak/>
              <w:t xml:space="preserve">12 pkt - poniżej lub równe </w:t>
            </w:r>
            <w:r>
              <w:rPr>
                <w:rFonts w:eastAsia="Calibri" w:cs="Arial"/>
                <w:lang w:eastAsia="pl-PL"/>
              </w:rPr>
              <w:br/>
            </w:r>
            <w:r w:rsidRPr="00550260">
              <w:rPr>
                <w:rFonts w:eastAsia="Calibri" w:cs="Arial"/>
                <w:lang w:eastAsia="pl-PL"/>
              </w:rPr>
              <w:t>1 </w:t>
            </w:r>
            <w:r w:rsidRPr="004D1891">
              <w:rPr>
                <w:rFonts w:eastAsia="Calibri" w:cs="Arial"/>
                <w:lang w:eastAsia="pl-PL"/>
              </w:rPr>
              <w:t xml:space="preserve">272 042 euro; </w:t>
            </w:r>
          </w:p>
          <w:p w14:paraId="3A591DE5" w14:textId="32F962E6"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8 pkt – poniżej lub równe </w:t>
            </w:r>
            <w:r>
              <w:rPr>
                <w:rFonts w:eastAsia="Calibri" w:cs="Arial"/>
                <w:lang w:eastAsia="pl-PL"/>
              </w:rPr>
              <w:br/>
            </w:r>
            <w:r w:rsidRPr="004D1891">
              <w:rPr>
                <w:rFonts w:eastAsia="Calibri" w:cs="Arial"/>
                <w:lang w:eastAsia="pl-PL"/>
              </w:rPr>
              <w:t>1 496 520 euro</w:t>
            </w:r>
          </w:p>
          <w:p w14:paraId="07DCBE13" w14:textId="2453E4F4"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4  pkt – poniżej lub równe </w:t>
            </w:r>
            <w:r>
              <w:rPr>
                <w:rFonts w:eastAsia="Calibri" w:cs="Arial"/>
                <w:lang w:eastAsia="pl-PL"/>
              </w:rPr>
              <w:br/>
            </w:r>
            <w:r w:rsidRPr="004D1891">
              <w:rPr>
                <w:rFonts w:eastAsia="Calibri" w:cs="Arial"/>
                <w:lang w:eastAsia="pl-PL"/>
              </w:rPr>
              <w:t xml:space="preserve">1 720 998 euro </w:t>
            </w:r>
          </w:p>
          <w:p w14:paraId="3A749740" w14:textId="77777777" w:rsidR="00464F03" w:rsidRPr="004D1891" w:rsidRDefault="00464F03" w:rsidP="004D1891">
            <w:pPr>
              <w:autoSpaceDE w:val="0"/>
              <w:autoSpaceDN w:val="0"/>
              <w:ind w:left="717" w:hanging="567"/>
              <w:rPr>
                <w:rFonts w:eastAsia="Calibri" w:cs="Arial"/>
                <w:lang w:eastAsia="pl-PL"/>
              </w:rPr>
            </w:pPr>
            <w:r w:rsidRPr="004D1891">
              <w:rPr>
                <w:rFonts w:eastAsia="Calibri" w:cs="Arial"/>
                <w:lang w:eastAsia="pl-PL"/>
              </w:rPr>
              <w:t>0 pkt - brak spełnienia ww. warunków lub brak informacji w tym zakresie.</w:t>
            </w:r>
          </w:p>
          <w:p w14:paraId="66ACFAED" w14:textId="77777777" w:rsidR="00464F03" w:rsidRPr="004D1891" w:rsidRDefault="00464F03" w:rsidP="004D1891">
            <w:pPr>
              <w:ind w:left="150"/>
              <w:rPr>
                <w:rFonts w:eastAsia="Calibri" w:cs="Arial"/>
                <w:lang w:eastAsia="pl-PL"/>
              </w:rPr>
            </w:pPr>
            <w:r w:rsidRPr="004D1891">
              <w:rPr>
                <w:rFonts w:eastAsia="Calibri" w:cs="Arial"/>
                <w:color w:val="0D0D0D"/>
              </w:rPr>
              <w:t xml:space="preserve">Koszt należy przeliczyć kursem euro podanym w regulaminie konkursu. </w:t>
            </w:r>
            <w:r w:rsidRPr="004D1891">
              <w:rPr>
                <w:rFonts w:eastAsia="Calibri" w:cs="Arial"/>
                <w:lang w:eastAsia="pl-P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17ABB1BA" w14:textId="6435A9A1" w:rsidR="00464F03" w:rsidRPr="004D1891" w:rsidRDefault="00464F03" w:rsidP="004D1891">
            <w:pPr>
              <w:jc w:val="center"/>
              <w:rPr>
                <w:rFonts w:eastAsia="Calibri" w:cs="Arial"/>
              </w:rPr>
            </w:pPr>
            <w:r w:rsidRPr="004D1891">
              <w:rPr>
                <w:rFonts w:eastAsia="Calibri" w:cs="Arial"/>
              </w:rPr>
              <w:lastRenderedPageBreak/>
              <w:t>12</w:t>
            </w:r>
          </w:p>
        </w:tc>
      </w:tr>
      <w:tr w:rsidR="00464F03" w:rsidRPr="00464F03" w14:paraId="492E6838"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27065D" w14:textId="77777777" w:rsidR="00464F03" w:rsidRPr="004D1891" w:rsidRDefault="00464F03" w:rsidP="004D1891">
            <w:pPr>
              <w:jc w:val="center"/>
              <w:rPr>
                <w:rFonts w:eastAsia="Calibri" w:cs="Arial"/>
              </w:rPr>
            </w:pPr>
            <w:r w:rsidRPr="004D1891">
              <w:rPr>
                <w:rFonts w:eastAsia="Calibri" w:cs="Arial"/>
              </w:rPr>
              <w:t>3.</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F05B0" w14:textId="57401275" w:rsidR="00464F03" w:rsidRPr="004D1891" w:rsidRDefault="00464F03"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br/>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br/>
            </w:r>
            <w:r w:rsidRPr="004D1891">
              <w:rPr>
                <w:rFonts w:eastAsia="Calibri" w:cs="Arial"/>
                <w:lang w:eastAsia="pl-PL"/>
              </w:rPr>
              <w:t xml:space="preserve">finansowanymi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Europejskiego</w:t>
            </w:r>
            <w:r>
              <w:rPr>
                <w:rFonts w:eastAsia="Calibri" w:cs="Arial"/>
                <w:lang w:eastAsia="pl-PL"/>
              </w:rPr>
              <w:t xml:space="preserve"> </w:t>
            </w:r>
            <w:r w:rsidRPr="004D1891">
              <w:rPr>
                <w:rFonts w:eastAsia="Calibri" w:cs="Arial"/>
                <w:lang w:eastAsia="pl-PL"/>
              </w:rPr>
              <w:t>Funduszu</w:t>
            </w:r>
            <w:r>
              <w:rPr>
                <w:rFonts w:eastAsia="Calibri" w:cs="Arial"/>
                <w:lang w:eastAsia="pl-PL"/>
              </w:rPr>
              <w:t xml:space="preserve"> </w:t>
            </w:r>
            <w:r w:rsidRPr="004D1891">
              <w:rPr>
                <w:rFonts w:eastAsia="Calibri" w:cs="Arial"/>
                <w:lang w:eastAsia="pl-PL"/>
              </w:rPr>
              <w:t>Społecznego</w:t>
            </w:r>
          </w:p>
        </w:tc>
        <w:tc>
          <w:tcPr>
            <w:tcW w:w="2035" w:type="pct"/>
            <w:tcBorders>
              <w:top w:val="single" w:sz="4" w:space="0" w:color="auto"/>
              <w:left w:val="nil"/>
              <w:bottom w:val="single" w:sz="4" w:space="0" w:color="auto"/>
              <w:right w:val="single" w:sz="8" w:space="0" w:color="auto"/>
            </w:tcBorders>
            <w:vAlign w:val="center"/>
          </w:tcPr>
          <w:p w14:paraId="46240DED" w14:textId="77777777" w:rsidR="00464F03" w:rsidRPr="004D1891" w:rsidRDefault="00464F03" w:rsidP="004D1891">
            <w:pPr>
              <w:autoSpaceDE w:val="0"/>
              <w:autoSpaceDN w:val="0"/>
              <w:adjustRightInd w:val="0"/>
              <w:ind w:left="167" w:right="142" w:firstLine="1"/>
              <w:rPr>
                <w:rFonts w:eastAsia="Calibri" w:cs="Arial"/>
                <w:color w:val="000000"/>
              </w:rPr>
            </w:pPr>
            <w:r w:rsidRPr="004D1891">
              <w:rPr>
                <w:rFonts w:eastAsia="Calibri" w:cs="Arial"/>
                <w:color w:val="000000"/>
              </w:rPr>
              <w:t xml:space="preserve">Zgodnie z RPO WM 2014 - 2020 kryterium promuje komplementarność podejmowanych działań finansowanych ze środków Europejskiego Funduszu Rozwoju Regionalnego (EFRR) oraz Europejskiego Funduszu Społecznego (EFS) służy maksymalizowaniu efektywności udzielanego wsparcia. </w:t>
            </w:r>
          </w:p>
          <w:p w14:paraId="70371DFA" w14:textId="77777777"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Komplementarność względem EFS badana będzie zarówno w odniesieniu do perspektywy 2014 -2020, jak i 2007-2013.</w:t>
            </w:r>
          </w:p>
          <w:p w14:paraId="67EFA108" w14:textId="547AE26E"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 xml:space="preserve">W ramach kryterium oceniane będzie, czy w odniesieniu do projektu (planowanego do wsparcia z EFRR) wykazana </w:t>
            </w:r>
            <w:r w:rsidRPr="004D1891">
              <w:rPr>
                <w:rFonts w:eastAsia="Calibri" w:cs="Arial"/>
                <w:color w:val="000000"/>
              </w:rPr>
              <w:lastRenderedPageBreak/>
              <w:t>została komplementarność z projektami współfinasowanymi z EFS wskazanymi w programie rewitalizacji znajdującym się w Wykazie programów rewitalizacji województwa mazowieckiego wnioskodawcy lub partnera wnioskodawcy.</w:t>
            </w:r>
          </w:p>
        </w:tc>
        <w:tc>
          <w:tcPr>
            <w:tcW w:w="1152" w:type="pct"/>
            <w:tcBorders>
              <w:top w:val="single" w:sz="4" w:space="0" w:color="auto"/>
              <w:left w:val="nil"/>
              <w:bottom w:val="single" w:sz="4" w:space="0" w:color="auto"/>
              <w:right w:val="single" w:sz="8" w:space="0" w:color="auto"/>
            </w:tcBorders>
            <w:vAlign w:val="center"/>
          </w:tcPr>
          <w:p w14:paraId="51E10279" w14:textId="77777777" w:rsidR="00464F03" w:rsidRPr="004D1891" w:rsidRDefault="00464F03" w:rsidP="004D1891">
            <w:pPr>
              <w:ind w:left="990" w:hanging="840"/>
              <w:rPr>
                <w:rFonts w:eastAsia="Calibri" w:cs="Arial"/>
                <w:color w:val="000000"/>
              </w:rPr>
            </w:pPr>
            <w:r w:rsidRPr="004D1891">
              <w:rPr>
                <w:rFonts w:eastAsia="Calibri" w:cs="Arial"/>
                <w:color w:val="000000"/>
              </w:rPr>
              <w:lastRenderedPageBreak/>
              <w:t>Wnioskodawca wykazał, że:</w:t>
            </w:r>
          </w:p>
          <w:p w14:paraId="4028B413" w14:textId="77777777" w:rsidR="00464F03" w:rsidRPr="004D1891" w:rsidRDefault="00464F03" w:rsidP="004D1891">
            <w:pPr>
              <w:ind w:left="717" w:hanging="567"/>
              <w:rPr>
                <w:rFonts w:eastAsia="Calibri" w:cs="Arial"/>
                <w:color w:val="000000"/>
              </w:rPr>
            </w:pPr>
            <w:r w:rsidRPr="004D1891">
              <w:rPr>
                <w:rFonts w:eastAsia="Calibri" w:cs="Arial"/>
                <w:color w:val="000000"/>
              </w:rPr>
              <w:t>5 pkt – projekt jest komplementarny z przedsięwzięciami finansowanymi z EFS, będącymi w trakcie realizacji bądź zrealizowanymi,</w:t>
            </w:r>
          </w:p>
          <w:p w14:paraId="749107C1" w14:textId="77777777" w:rsidR="00464F03" w:rsidRPr="004D1891" w:rsidRDefault="00464F03" w:rsidP="004D1891">
            <w:pPr>
              <w:ind w:left="717" w:hanging="567"/>
              <w:rPr>
                <w:rFonts w:eastAsia="Calibri" w:cs="Arial"/>
                <w:color w:val="000000"/>
              </w:rPr>
            </w:pPr>
            <w:r w:rsidRPr="004D1891">
              <w:rPr>
                <w:rFonts w:eastAsia="Calibri" w:cs="Arial"/>
                <w:color w:val="000000"/>
              </w:rPr>
              <w:t xml:space="preserve">3 pkt – projekt jest komplementarny z przedsięwzięciami, dla </w:t>
            </w:r>
            <w:r w:rsidRPr="004D1891">
              <w:rPr>
                <w:rFonts w:eastAsia="Calibri" w:cs="Arial"/>
                <w:color w:val="000000"/>
              </w:rPr>
              <w:lastRenderedPageBreak/>
              <w:t xml:space="preserve">których został złożony wniosek o dofinansowanie ze środków EFS, </w:t>
            </w:r>
          </w:p>
          <w:p w14:paraId="7AE3628F" w14:textId="5B4B4284" w:rsidR="00464F03" w:rsidRPr="004D1891" w:rsidRDefault="00464F03" w:rsidP="004D1891">
            <w:pPr>
              <w:ind w:left="717" w:hanging="294"/>
              <w:rPr>
                <w:rFonts w:eastAsia="Calibri" w:cs="Arial"/>
                <w:color w:val="000000"/>
              </w:rPr>
            </w:pPr>
            <w:r w:rsidRPr="004D1891">
              <w:rPr>
                <w:rFonts w:eastAsia="Calibri" w:cs="Arial"/>
                <w:color w:val="000000"/>
              </w:rPr>
              <w:t xml:space="preserve">1 pkt – wnioskodawca wykazał komplementarność projektu </w:t>
            </w:r>
            <w:r>
              <w:rPr>
                <w:rFonts w:eastAsia="Calibri" w:cs="Arial"/>
                <w:color w:val="000000"/>
              </w:rPr>
              <w:br/>
            </w:r>
            <w:r w:rsidRPr="004D1891">
              <w:rPr>
                <w:rFonts w:eastAsia="Calibri" w:cs="Arial"/>
                <w:color w:val="000000"/>
              </w:rPr>
              <w:t xml:space="preserve">z przedsięwzięciami planowanymi do realizacji ze środków EFS przez niego lub inne podmioty, dla których nie został złożony wniosek </w:t>
            </w:r>
            <w:r>
              <w:rPr>
                <w:rFonts w:eastAsia="Calibri" w:cs="Arial"/>
                <w:color w:val="000000"/>
              </w:rPr>
              <w:br/>
            </w:r>
            <w:r w:rsidRPr="004D1891">
              <w:rPr>
                <w:rFonts w:eastAsia="Calibri" w:cs="Arial"/>
                <w:color w:val="000000"/>
              </w:rPr>
              <w:t>o dofinansowanie, ale zostały ujęte w programie rewitalizacji znajdującym się w Wykazie programów rewitalizacji województwa mazowieckiego a operator programu rewitalizacji zobowiązał się, że zostaną złożone,</w:t>
            </w:r>
          </w:p>
          <w:p w14:paraId="0048F413" w14:textId="77777777" w:rsidR="00464F03" w:rsidRPr="004D1891" w:rsidRDefault="00464F03" w:rsidP="004D1891">
            <w:pPr>
              <w:ind w:left="716" w:hanging="293"/>
              <w:rPr>
                <w:rFonts w:eastAsia="Calibri" w:cs="Arial"/>
              </w:rPr>
            </w:pPr>
            <w:r w:rsidRPr="004D1891">
              <w:rPr>
                <w:rFonts w:eastAsia="Calibri" w:cs="Arial"/>
              </w:rPr>
              <w:t>0 pkt - brak spełnienia ww. warunków lub brak informacji w tym zakresie.</w:t>
            </w:r>
          </w:p>
          <w:p w14:paraId="13AE0C03" w14:textId="7AF2EFCF" w:rsidR="00464F03" w:rsidRPr="004D1891" w:rsidRDefault="00464F03" w:rsidP="004D1891">
            <w:pPr>
              <w:ind w:left="149"/>
              <w:rPr>
                <w:rFonts w:eastAsia="Calibri" w:cs="Arial"/>
                <w:color w:val="000000"/>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47FCD2C3" w14:textId="4563FEDA" w:rsidR="00464F03" w:rsidRPr="004D1891" w:rsidRDefault="00464F03" w:rsidP="004D1891">
            <w:pPr>
              <w:jc w:val="center"/>
              <w:rPr>
                <w:rFonts w:eastAsia="Calibri" w:cs="Arial"/>
              </w:rPr>
            </w:pPr>
            <w:r w:rsidRPr="004D1891">
              <w:rPr>
                <w:rFonts w:eastAsia="Calibri" w:cs="Arial"/>
              </w:rPr>
              <w:lastRenderedPageBreak/>
              <w:t>5</w:t>
            </w:r>
          </w:p>
        </w:tc>
      </w:tr>
      <w:tr w:rsidR="00464F03" w:rsidRPr="00464F03" w14:paraId="65C1E414"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460FCF8" w14:textId="77777777" w:rsidR="00464F03" w:rsidRPr="004D1891" w:rsidRDefault="00464F03" w:rsidP="004D1891">
            <w:pPr>
              <w:jc w:val="center"/>
              <w:rPr>
                <w:rFonts w:eastAsia="Calibri" w:cs="Arial"/>
              </w:rPr>
            </w:pPr>
            <w:r w:rsidRPr="004D1891">
              <w:rPr>
                <w:rFonts w:eastAsia="Calibri" w:cs="Arial"/>
              </w:rPr>
              <w:lastRenderedPageBreak/>
              <w:t>4.</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890D06" w14:textId="77777777" w:rsidR="00464F03" w:rsidRPr="004D1891" w:rsidRDefault="00464F03" w:rsidP="004D1891">
            <w:pPr>
              <w:autoSpaceDE w:val="0"/>
              <w:autoSpaceDN w:val="0"/>
              <w:adjustRightInd w:val="0"/>
              <w:rPr>
                <w:rFonts w:eastAsia="Times New Roman" w:cs="Arial"/>
                <w:lang w:eastAsia="pl-PL"/>
              </w:rPr>
            </w:pPr>
            <w:r w:rsidRPr="004D1891">
              <w:rPr>
                <w:rFonts w:eastAsia="Times New Roman" w:cs="Arial"/>
                <w:lang w:eastAsia="pl-PL"/>
              </w:rPr>
              <w:t>Komplementarność</w:t>
            </w:r>
          </w:p>
          <w:p w14:paraId="04C61AB9" w14:textId="54E6D0AF" w:rsidR="00464F03" w:rsidRPr="004D1891" w:rsidRDefault="00464F03" w:rsidP="004D1891">
            <w:pPr>
              <w:autoSpaceDE w:val="0"/>
              <w:autoSpaceDN w:val="0"/>
              <w:adjustRightInd w:val="0"/>
              <w:rPr>
                <w:rFonts w:eastAsia="Calibri" w:cs="Arial"/>
                <w:lang w:eastAsia="pl-PL"/>
              </w:rPr>
            </w:pPr>
            <w:r w:rsidRPr="004D1891">
              <w:rPr>
                <w:rFonts w:eastAsia="Times New Roman" w:cs="Arial"/>
                <w:lang w:eastAsia="pl-PL"/>
              </w:rPr>
              <w:t>projektu z projektami dotyczącymi terenów inwestycyjnych</w:t>
            </w:r>
          </w:p>
        </w:tc>
        <w:tc>
          <w:tcPr>
            <w:tcW w:w="2035" w:type="pct"/>
            <w:tcBorders>
              <w:top w:val="single" w:sz="4" w:space="0" w:color="auto"/>
              <w:left w:val="nil"/>
              <w:bottom w:val="single" w:sz="4" w:space="0" w:color="auto"/>
              <w:right w:val="single" w:sz="8" w:space="0" w:color="auto"/>
            </w:tcBorders>
            <w:vAlign w:val="center"/>
          </w:tcPr>
          <w:p w14:paraId="57E9D430" w14:textId="77777777" w:rsidR="003B05D6" w:rsidRPr="003B05D6" w:rsidRDefault="003B05D6" w:rsidP="003B05D6">
            <w:pPr>
              <w:spacing w:after="0"/>
              <w:ind w:left="167" w:right="256"/>
              <w:jc w:val="both"/>
              <w:rPr>
                <w:rFonts w:eastAsia="Times New Roman" w:cs="Arial"/>
                <w:lang w:eastAsia="pl-PL"/>
              </w:rPr>
            </w:pPr>
            <w:r w:rsidRPr="003B05D6">
              <w:rPr>
                <w:rFonts w:eastAsia="Times New Roman" w:cs="Arial"/>
                <w:lang w:eastAsia="pl-PL"/>
              </w:rPr>
              <w:t>Kryterium promuje projekty komplementarne z projektami w ramach:</w:t>
            </w:r>
          </w:p>
          <w:p w14:paraId="407E2B26" w14:textId="7DD88487" w:rsidR="003B05D6" w:rsidRPr="003B05D6" w:rsidRDefault="003B05D6" w:rsidP="00F6078C">
            <w:pPr>
              <w:pStyle w:val="Akapitzlist0"/>
              <w:numPr>
                <w:ilvl w:val="0"/>
                <w:numId w:val="134"/>
              </w:numPr>
              <w:spacing w:before="0" w:after="0" w:line="276" w:lineRule="auto"/>
              <w:ind w:right="256"/>
              <w:jc w:val="both"/>
              <w:rPr>
                <w:rFonts w:eastAsia="Times New Roman" w:cs="Arial"/>
                <w:lang w:eastAsia="pl-PL"/>
              </w:rPr>
            </w:pPr>
            <w:r w:rsidRPr="003B05D6">
              <w:rPr>
                <w:rFonts w:eastAsia="Times New Roman" w:cs="Arial"/>
                <w:lang w:eastAsia="pl-PL"/>
              </w:rPr>
              <w:t>Działania 3.1 „Poprawa rozwoju MŚP na Mazowszu”, Typ projektów: „Uporządkowanie i przygotowanie terenów inwestycyjnych w celu nadania im nowych funkcji gospodarczych</w:t>
            </w:r>
            <w:r>
              <w:rPr>
                <w:rFonts w:eastAsia="Times New Roman" w:cs="Arial"/>
                <w:lang w:eastAsia="pl-PL"/>
              </w:rPr>
              <w:t>”</w:t>
            </w:r>
            <w:r w:rsidRPr="003B05D6">
              <w:rPr>
                <w:rFonts w:eastAsia="Times New Roman" w:cs="Arial"/>
                <w:lang w:eastAsia="pl-PL"/>
              </w:rPr>
              <w:t xml:space="preserve"> w RPO WM 2014-2020”, </w:t>
            </w:r>
          </w:p>
          <w:p w14:paraId="434A385B" w14:textId="28CF944D" w:rsidR="003B05D6" w:rsidRPr="003B05D6" w:rsidRDefault="003B05D6" w:rsidP="00F6078C">
            <w:pPr>
              <w:pStyle w:val="Akapitzlist0"/>
              <w:numPr>
                <w:ilvl w:val="0"/>
                <w:numId w:val="134"/>
              </w:numPr>
              <w:spacing w:before="0" w:after="0" w:line="276" w:lineRule="auto"/>
              <w:ind w:right="256"/>
              <w:jc w:val="both"/>
              <w:rPr>
                <w:rFonts w:eastAsia="Times New Roman" w:cs="Arial"/>
                <w:lang w:eastAsia="pl-PL"/>
              </w:rPr>
            </w:pPr>
            <w:r w:rsidRPr="003B05D6">
              <w:rPr>
                <w:rFonts w:eastAsia="Times New Roman" w:cs="Arial"/>
                <w:lang w:eastAsia="pl-PL"/>
              </w:rPr>
              <w:t xml:space="preserve">Działania 1.3 </w:t>
            </w:r>
            <w:r>
              <w:rPr>
                <w:rFonts w:eastAsia="Times New Roman" w:cs="Arial"/>
                <w:lang w:eastAsia="pl-PL"/>
              </w:rPr>
              <w:t>„</w:t>
            </w:r>
            <w:r w:rsidRPr="003B05D6">
              <w:rPr>
                <w:rFonts w:eastAsia="Times New Roman" w:cs="Arial"/>
                <w:lang w:eastAsia="pl-PL"/>
              </w:rPr>
              <w:t>Kompleksowe przygotowanie terenów pod działalność gospodarczą</w:t>
            </w:r>
            <w:r>
              <w:rPr>
                <w:rFonts w:eastAsia="Times New Roman" w:cs="Arial"/>
                <w:lang w:eastAsia="pl-PL"/>
              </w:rPr>
              <w:t>”</w:t>
            </w:r>
            <w:r w:rsidRPr="003B05D6">
              <w:rPr>
                <w:rFonts w:eastAsia="Times New Roman" w:cs="Arial"/>
                <w:lang w:eastAsia="pl-PL"/>
              </w:rPr>
              <w:t xml:space="preserve"> RPO WM 2007-2013</w:t>
            </w:r>
          </w:p>
          <w:p w14:paraId="1160D5F3" w14:textId="77777777" w:rsidR="003B05D6" w:rsidRPr="003B05D6" w:rsidRDefault="003B05D6" w:rsidP="003B05D6">
            <w:pPr>
              <w:pStyle w:val="Akapitzlist0"/>
              <w:spacing w:after="0"/>
              <w:ind w:left="930" w:right="256"/>
              <w:rPr>
                <w:rFonts w:eastAsia="Times New Roman" w:cs="Arial"/>
                <w:lang w:eastAsia="pl-PL"/>
              </w:rPr>
            </w:pPr>
          </w:p>
          <w:p w14:paraId="09BA5073" w14:textId="7635926A" w:rsidR="00464F03" w:rsidRPr="003B05D6" w:rsidRDefault="003B05D6" w:rsidP="003B05D6">
            <w:pPr>
              <w:pStyle w:val="Akapitzlist0"/>
              <w:spacing w:after="0"/>
              <w:ind w:left="167" w:right="256"/>
              <w:rPr>
                <w:rFonts w:eastAsia="Calibri" w:cs="Arial"/>
                <w:color w:val="000000"/>
              </w:rPr>
            </w:pPr>
            <w:r w:rsidRPr="003B05D6">
              <w:rPr>
                <w:rFonts w:eastAsia="Times New Roman" w:cs="Arial"/>
                <w:lang w:eastAsia="pl-PL"/>
              </w:rPr>
              <w:t xml:space="preserve">realizowanymi wyłącznie na obszarach powojskowych, poprzemysłowych, </w:t>
            </w:r>
            <w:r>
              <w:rPr>
                <w:rFonts w:eastAsia="Times New Roman" w:cs="Arial"/>
                <w:lang w:eastAsia="pl-PL"/>
              </w:rPr>
              <w:t>pokolejowych i popegeerowskich.</w:t>
            </w:r>
          </w:p>
        </w:tc>
        <w:tc>
          <w:tcPr>
            <w:tcW w:w="1152" w:type="pct"/>
            <w:tcBorders>
              <w:top w:val="single" w:sz="4" w:space="0" w:color="auto"/>
              <w:left w:val="nil"/>
              <w:bottom w:val="single" w:sz="4" w:space="0" w:color="auto"/>
              <w:right w:val="single" w:sz="8" w:space="0" w:color="auto"/>
            </w:tcBorders>
            <w:vAlign w:val="center"/>
          </w:tcPr>
          <w:p w14:paraId="65B56DE4" w14:textId="77777777" w:rsidR="003B05D6" w:rsidRPr="003B05D6" w:rsidRDefault="003B05D6" w:rsidP="003B05D6">
            <w:pPr>
              <w:ind w:left="149" w:right="260"/>
              <w:rPr>
                <w:rFonts w:eastAsia="Calibri" w:cs="Arial"/>
                <w:color w:val="000000"/>
              </w:rPr>
            </w:pPr>
            <w:r w:rsidRPr="003B05D6">
              <w:rPr>
                <w:rFonts w:eastAsia="Calibri" w:cs="Arial"/>
                <w:color w:val="000000"/>
              </w:rPr>
              <w:t>Wnioskodawca wykazał, że projekt jest komplementarny z przedsięwzięciami:</w:t>
            </w:r>
          </w:p>
          <w:p w14:paraId="7C45B365" w14:textId="77777777" w:rsidR="003B05D6" w:rsidRPr="003B05D6" w:rsidRDefault="003B05D6" w:rsidP="003B05D6">
            <w:pPr>
              <w:ind w:left="149" w:right="260"/>
              <w:rPr>
                <w:rFonts w:eastAsia="Calibri" w:cs="Arial"/>
                <w:color w:val="000000"/>
              </w:rPr>
            </w:pPr>
            <w:r w:rsidRPr="003B05D6">
              <w:rPr>
                <w:rFonts w:eastAsia="Calibri" w:cs="Arial"/>
                <w:color w:val="000000"/>
              </w:rPr>
              <w:t>3 pkt – będącymi w trakcie realizacji bądź zrealizowanymi przez niego lub inne podmioty zaangażowane w projekt ze środków Działania 3.1 RPO WM 2014-2020 lub Działania 1.3 RPO WM 2007-2013.</w:t>
            </w:r>
          </w:p>
          <w:p w14:paraId="1900154B" w14:textId="77777777" w:rsidR="003B05D6" w:rsidRPr="003B05D6" w:rsidRDefault="003B05D6" w:rsidP="003B05D6">
            <w:pPr>
              <w:ind w:left="149" w:right="260"/>
              <w:rPr>
                <w:rFonts w:eastAsia="Calibri" w:cs="Arial"/>
                <w:color w:val="000000"/>
              </w:rPr>
            </w:pPr>
            <w:r w:rsidRPr="003B05D6">
              <w:rPr>
                <w:rFonts w:eastAsia="Calibri" w:cs="Arial"/>
                <w:color w:val="000000"/>
              </w:rPr>
              <w:t>2 pkt – dla których został złożony wniosek o dofinansowanie ze środków Działania 3.1 RPO WM 2014-2020 przez niego lub inne podmioty zaangażowane w projekt,</w:t>
            </w:r>
          </w:p>
          <w:p w14:paraId="333D8B6E" w14:textId="77777777" w:rsidR="003B05D6" w:rsidRPr="003B05D6" w:rsidRDefault="003B05D6" w:rsidP="003B05D6">
            <w:pPr>
              <w:ind w:left="149" w:right="260"/>
              <w:rPr>
                <w:rFonts w:eastAsia="Calibri" w:cs="Arial"/>
                <w:color w:val="000000"/>
              </w:rPr>
            </w:pPr>
            <w:r w:rsidRPr="003B05D6">
              <w:rPr>
                <w:rFonts w:eastAsia="Calibri" w:cs="Arial"/>
                <w:color w:val="000000"/>
              </w:rPr>
              <w:t xml:space="preserve">0 pkt – wnioskodawca nie wykazał komplementarności z przedsięwzięciami planowanymi do realizacji ze ww. środków przez niego lub inne podmioty zaangażowane </w:t>
            </w:r>
            <w:r w:rsidRPr="003B05D6">
              <w:rPr>
                <w:rFonts w:eastAsia="Calibri" w:cs="Arial"/>
                <w:color w:val="000000"/>
              </w:rPr>
              <w:lastRenderedPageBreak/>
              <w:t>w projekt lub brak informacji w tym zakresie.</w:t>
            </w:r>
          </w:p>
          <w:p w14:paraId="7E8087D0" w14:textId="2CADCD50" w:rsidR="00464F03" w:rsidRPr="003B05D6" w:rsidRDefault="003B05D6" w:rsidP="003B05D6">
            <w:pPr>
              <w:spacing w:before="240"/>
              <w:ind w:left="147" w:right="261"/>
              <w:rPr>
                <w:rFonts w:eastAsia="Calibri" w:cs="Arial"/>
                <w:color w:val="000000"/>
              </w:rPr>
            </w:pPr>
            <w:r w:rsidRPr="003B05D6">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A4936A2" w14:textId="6AF52FAC" w:rsidR="00464F03" w:rsidRPr="004D1891" w:rsidRDefault="00464F03" w:rsidP="004D1891">
            <w:pPr>
              <w:jc w:val="center"/>
              <w:rPr>
                <w:rFonts w:eastAsia="Calibri" w:cs="Arial"/>
                <w:color w:val="A6A6A6"/>
              </w:rPr>
            </w:pPr>
            <w:r w:rsidRPr="004D1891">
              <w:rPr>
                <w:rFonts w:eastAsia="Times New Roman" w:cs="Arial"/>
                <w:lang w:eastAsia="pl-PL"/>
              </w:rPr>
              <w:lastRenderedPageBreak/>
              <w:t>3</w:t>
            </w:r>
          </w:p>
        </w:tc>
      </w:tr>
      <w:tr w:rsidR="00464F03" w:rsidRPr="00464F03" w14:paraId="5762A13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57BD96" w14:textId="77777777" w:rsidR="00464F03" w:rsidRPr="004D1891" w:rsidRDefault="00464F03" w:rsidP="004D1891">
            <w:pPr>
              <w:jc w:val="center"/>
              <w:rPr>
                <w:rFonts w:eastAsia="Calibri" w:cs="Arial"/>
              </w:rPr>
            </w:pPr>
            <w:r w:rsidRPr="004D1891">
              <w:rPr>
                <w:rFonts w:eastAsia="Calibri" w:cs="Arial"/>
              </w:rPr>
              <w:t>5.</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F6A1CF" w14:textId="5F97827C" w:rsidR="00464F03" w:rsidRPr="004D1891" w:rsidRDefault="00464F03" w:rsidP="004D1891">
            <w:pPr>
              <w:rPr>
                <w:rFonts w:eastAsia="Calibri" w:cs="Arial"/>
                <w:color w:val="000000"/>
              </w:rPr>
            </w:pPr>
            <w:r w:rsidRPr="004D1891">
              <w:rPr>
                <w:rFonts w:eastAsia="Calibri" w:cs="Arial"/>
                <w:color w:val="000000"/>
              </w:rPr>
              <w:t>Odzyskiwanie zdegradowanych</w:t>
            </w:r>
            <w:r w:rsidR="00C97457">
              <w:rPr>
                <w:rFonts w:eastAsia="Calibri" w:cs="Arial"/>
                <w:color w:val="000000"/>
              </w:rPr>
              <w:t xml:space="preserve"> </w:t>
            </w:r>
            <w:r w:rsidRPr="004D1891">
              <w:rPr>
                <w:rFonts w:eastAsia="Calibri" w:cs="Arial"/>
                <w:color w:val="000000"/>
              </w:rPr>
              <w:t>przestrzeni</w:t>
            </w:r>
          </w:p>
        </w:tc>
        <w:tc>
          <w:tcPr>
            <w:tcW w:w="2035" w:type="pct"/>
            <w:tcBorders>
              <w:top w:val="single" w:sz="4" w:space="0" w:color="auto"/>
              <w:left w:val="nil"/>
              <w:bottom w:val="single" w:sz="4" w:space="0" w:color="auto"/>
              <w:right w:val="single" w:sz="8" w:space="0" w:color="auto"/>
            </w:tcBorders>
            <w:vAlign w:val="center"/>
          </w:tcPr>
          <w:p w14:paraId="0CCF4DDB" w14:textId="1CC66E4A" w:rsidR="003B05D6" w:rsidRPr="003B05D6" w:rsidRDefault="003B05D6" w:rsidP="003B05D6">
            <w:pPr>
              <w:autoSpaceDE w:val="0"/>
              <w:autoSpaceDN w:val="0"/>
              <w:adjustRightInd w:val="0"/>
              <w:ind w:left="167" w:right="142"/>
              <w:rPr>
                <w:rFonts w:eastAsia="Calibri" w:cs="Arial"/>
                <w:color w:val="000000"/>
              </w:rPr>
            </w:pPr>
            <w:r w:rsidRPr="003B05D6">
              <w:rPr>
                <w:rFonts w:eastAsia="Calibri" w:cs="Arial"/>
                <w:color w:val="000000"/>
              </w:rPr>
              <w:t>Kryterium promuje projekty kompleksowe realizowane na obszarach wskazanych w studium uwarunkowań i kierunków zagospodarowania przestrzennego gminy, jako obszary wymagające przekształceń, rehabilitacji, rekultywacji lub remediacji (wyk</w:t>
            </w:r>
            <w:r>
              <w:rPr>
                <w:rFonts w:eastAsia="Calibri" w:cs="Arial"/>
                <w:color w:val="000000"/>
              </w:rPr>
              <w:t>luczając tereny rolne i leśne).</w:t>
            </w:r>
          </w:p>
          <w:p w14:paraId="3D727847" w14:textId="5B0AFC9B" w:rsidR="00464F03" w:rsidRPr="004D1891" w:rsidRDefault="003B05D6" w:rsidP="003B05D6">
            <w:pPr>
              <w:ind w:left="167" w:right="256"/>
              <w:contextualSpacing/>
              <w:rPr>
                <w:rFonts w:eastAsia="Times New Roman" w:cs="Arial"/>
                <w:color w:val="000000"/>
              </w:rPr>
            </w:pPr>
            <w:r w:rsidRPr="003B05D6">
              <w:rPr>
                <w:rFonts w:eastAsia="Calibri" w:cs="Arial"/>
                <w:color w:val="000000"/>
              </w:rPr>
              <w:t xml:space="preserve">Wnioskodawca musi dołączyć wypis ze SUIKZPG </w:t>
            </w:r>
            <w:r>
              <w:rPr>
                <w:rFonts w:eastAsia="Calibri" w:cs="Arial"/>
                <w:color w:val="000000"/>
              </w:rPr>
              <w:br/>
            </w:r>
            <w:r w:rsidRPr="003B05D6">
              <w:rPr>
                <w:rFonts w:eastAsia="Calibri" w:cs="Arial"/>
                <w:color w:val="000000"/>
              </w:rPr>
              <w:t>w wyżej przytoczonym zakresie.</w:t>
            </w:r>
          </w:p>
        </w:tc>
        <w:tc>
          <w:tcPr>
            <w:tcW w:w="1152" w:type="pct"/>
            <w:tcBorders>
              <w:top w:val="single" w:sz="4" w:space="0" w:color="auto"/>
              <w:left w:val="nil"/>
              <w:bottom w:val="single" w:sz="4" w:space="0" w:color="auto"/>
              <w:right w:val="single" w:sz="8" w:space="0" w:color="auto"/>
            </w:tcBorders>
            <w:vAlign w:val="center"/>
          </w:tcPr>
          <w:p w14:paraId="67CA74B0" w14:textId="77777777" w:rsidR="003B05D6" w:rsidRPr="000E7F4D" w:rsidRDefault="003B05D6" w:rsidP="003B05D6">
            <w:pPr>
              <w:spacing w:after="120"/>
              <w:ind w:left="848" w:hanging="567"/>
            </w:pPr>
            <w:r>
              <w:t>3</w:t>
            </w:r>
            <w:r w:rsidRPr="000E7F4D">
              <w:t xml:space="preserve"> pkt</w:t>
            </w:r>
            <w:r>
              <w:t xml:space="preserve"> - za spełnienie warunku</w:t>
            </w:r>
            <w:r w:rsidRPr="000E7F4D">
              <w:t>.</w:t>
            </w:r>
          </w:p>
          <w:p w14:paraId="209918E5" w14:textId="04D90804" w:rsidR="00464F03" w:rsidRPr="004D1891" w:rsidRDefault="003B05D6" w:rsidP="003B05D6">
            <w:pPr>
              <w:ind w:left="848" w:hanging="567"/>
              <w:rPr>
                <w:rFonts w:eastAsia="Calibri" w:cs="Arial"/>
                <w:color w:val="000000"/>
              </w:rPr>
            </w:pPr>
            <w:r>
              <w:t xml:space="preserve">0 pkt - brak spełnienia ww. warunków </w:t>
            </w:r>
            <w:r w:rsidRPr="000E7F4D">
              <w:t>lub b</w:t>
            </w:r>
            <w:r>
              <w:t>rak informacji w tym zakresie.</w:t>
            </w:r>
            <w:r w:rsidR="00464F03" w:rsidRPr="004D1891">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00F1CD6E" w14:textId="5EB328A2" w:rsidR="00464F03" w:rsidRPr="004D1891" w:rsidRDefault="00464F03" w:rsidP="004D1891">
            <w:pPr>
              <w:jc w:val="center"/>
              <w:rPr>
                <w:rFonts w:eastAsia="Calibri" w:cs="Arial"/>
              </w:rPr>
            </w:pPr>
            <w:r w:rsidRPr="004D1891">
              <w:rPr>
                <w:rFonts w:eastAsia="Calibri" w:cs="Arial"/>
              </w:rPr>
              <w:t>3</w:t>
            </w:r>
          </w:p>
        </w:tc>
      </w:tr>
      <w:tr w:rsidR="00464F03" w:rsidRPr="00464F03" w14:paraId="5A47AC63"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D0AEC6" w14:textId="77777777" w:rsidR="00464F03" w:rsidRPr="004D1891" w:rsidRDefault="00464F03" w:rsidP="004D1891">
            <w:pPr>
              <w:jc w:val="center"/>
              <w:rPr>
                <w:rFonts w:eastAsia="Calibri" w:cs="Arial"/>
              </w:rPr>
            </w:pPr>
            <w:r w:rsidRPr="004D1891">
              <w:rPr>
                <w:rFonts w:eastAsia="Calibri" w:cs="Arial"/>
              </w:rPr>
              <w:t>6.</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9CDD2C5" w14:textId="77777777" w:rsidR="00464F03" w:rsidRPr="004D1891" w:rsidRDefault="00464F03" w:rsidP="004D1891">
            <w:pPr>
              <w:rPr>
                <w:rFonts w:eastAsia="Calibri" w:cs="Arial"/>
                <w:color w:val="000000"/>
              </w:rPr>
            </w:pPr>
            <w:r w:rsidRPr="004D1891">
              <w:rPr>
                <w:rFonts w:eastAsia="Calibri" w:cs="Arial"/>
                <w:color w:val="000000"/>
              </w:rPr>
              <w:t>Projekty generujące bezpośredni efekt społeczno-gospodarczy</w:t>
            </w:r>
          </w:p>
        </w:tc>
        <w:tc>
          <w:tcPr>
            <w:tcW w:w="2035" w:type="pct"/>
            <w:tcBorders>
              <w:top w:val="single" w:sz="4" w:space="0" w:color="auto"/>
              <w:left w:val="nil"/>
              <w:bottom w:val="single" w:sz="4" w:space="0" w:color="auto"/>
              <w:right w:val="single" w:sz="8" w:space="0" w:color="auto"/>
            </w:tcBorders>
            <w:vAlign w:val="center"/>
          </w:tcPr>
          <w:p w14:paraId="5B6F27B9" w14:textId="77777777" w:rsidR="00464F03" w:rsidRPr="004D1891" w:rsidRDefault="00464F03" w:rsidP="004D1891">
            <w:pPr>
              <w:ind w:left="167" w:right="256"/>
              <w:contextualSpacing/>
              <w:rPr>
                <w:rFonts w:eastAsia="Times New Roman" w:cs="Arial"/>
                <w:color w:val="000000"/>
              </w:rPr>
            </w:pPr>
            <w:r w:rsidRPr="004D1891">
              <w:rPr>
                <w:rFonts w:eastAsia="Times New Roman" w:cs="Arial"/>
              </w:rPr>
              <w:t xml:space="preserve">Zgodnie z RPO WM 2014-2020, kryterium promuje projekty, w których </w:t>
            </w:r>
            <w:r w:rsidRPr="004D1891">
              <w:rPr>
                <w:rFonts w:eastAsia="Times New Roman" w:cs="Arial"/>
                <w:color w:val="000000"/>
              </w:rPr>
              <w:t xml:space="preserve">wnioskodawca wykazał na podstawie rzetelnych analiz, że </w:t>
            </w:r>
            <w:r w:rsidRPr="004D1891">
              <w:rPr>
                <w:rFonts w:eastAsia="Times New Roman" w:cs="Arial"/>
              </w:rPr>
              <w:t>projekt może wpłynąć na osiągniecie, co najmniej jednego z poniższych efektów:</w:t>
            </w:r>
          </w:p>
          <w:p w14:paraId="5253D0A1" w14:textId="77777777" w:rsidR="00464F03" w:rsidRPr="004D1891" w:rsidRDefault="00464F03" w:rsidP="00F6078C">
            <w:pPr>
              <w:numPr>
                <w:ilvl w:val="0"/>
                <w:numId w:val="241"/>
              </w:numPr>
              <w:autoSpaceDE w:val="0"/>
              <w:autoSpaceDN w:val="0"/>
              <w:adjustRightInd w:val="0"/>
              <w:ind w:left="710" w:right="232" w:hanging="425"/>
              <w:rPr>
                <w:rFonts w:eastAsia="Calibri" w:cs="Arial"/>
                <w:color w:val="000000"/>
              </w:rPr>
            </w:pPr>
            <w:r w:rsidRPr="004D1891">
              <w:rPr>
                <w:rFonts w:eastAsia="Calibri" w:cs="Arial"/>
                <w:color w:val="000000"/>
              </w:rPr>
              <w:t>zwiększenie dostępności do usług społecznych;</w:t>
            </w:r>
          </w:p>
          <w:p w14:paraId="747783F5" w14:textId="77777777" w:rsidR="00464F03" w:rsidRPr="004D1891" w:rsidRDefault="00464F03" w:rsidP="00F6078C">
            <w:pPr>
              <w:numPr>
                <w:ilvl w:val="0"/>
                <w:numId w:val="241"/>
              </w:numPr>
              <w:ind w:left="710" w:right="232" w:hanging="425"/>
              <w:contextualSpacing/>
              <w:rPr>
                <w:rFonts w:eastAsia="Times New Roman" w:cs="Arial"/>
                <w:color w:val="000000"/>
              </w:rPr>
            </w:pPr>
            <w:r w:rsidRPr="004D1891">
              <w:rPr>
                <w:rFonts w:eastAsia="Times New Roman" w:cs="Arial"/>
                <w:color w:val="000000"/>
              </w:rPr>
              <w:t xml:space="preserve">stworzenie warunków na odejście od form opieki instytucjonalnej na rzecz opieki środowiskowej (nie wykluczając stacjonarnych form opieki); </w:t>
            </w:r>
          </w:p>
          <w:p w14:paraId="280E352F" w14:textId="77777777" w:rsidR="00464F03" w:rsidRPr="004D1891" w:rsidRDefault="00464F03" w:rsidP="00F6078C">
            <w:pPr>
              <w:numPr>
                <w:ilvl w:val="0"/>
                <w:numId w:val="241"/>
              </w:numPr>
              <w:autoSpaceDE w:val="0"/>
              <w:autoSpaceDN w:val="0"/>
              <w:adjustRightInd w:val="0"/>
              <w:ind w:left="710" w:right="232" w:hanging="425"/>
              <w:rPr>
                <w:rFonts w:eastAsia="Calibri" w:cs="Arial"/>
                <w:color w:val="000000"/>
              </w:rPr>
            </w:pPr>
            <w:r w:rsidRPr="004D1891">
              <w:rPr>
                <w:rFonts w:eastAsia="Calibri" w:cs="Arial"/>
                <w:color w:val="000000"/>
              </w:rPr>
              <w:t>zwiększenie zatrudnienia osób zamieszkujących obszar wskazany w programie rewitalizacji do rewitalizacji;</w:t>
            </w:r>
          </w:p>
          <w:p w14:paraId="5DF2F0CD" w14:textId="0B4C71EB" w:rsidR="00464F03" w:rsidRPr="004D1891" w:rsidRDefault="00464F03" w:rsidP="00F6078C">
            <w:pPr>
              <w:numPr>
                <w:ilvl w:val="0"/>
                <w:numId w:val="241"/>
              </w:numPr>
              <w:autoSpaceDE w:val="0"/>
              <w:autoSpaceDN w:val="0"/>
              <w:adjustRightInd w:val="0"/>
              <w:ind w:left="710" w:right="256" w:hanging="425"/>
              <w:contextualSpacing/>
              <w:rPr>
                <w:rFonts w:eastAsia="Times New Roman" w:cs="Arial"/>
              </w:rPr>
            </w:pPr>
            <w:r w:rsidRPr="004D1891">
              <w:rPr>
                <w:rFonts w:eastAsia="Calibri" w:cs="Arial"/>
                <w:color w:val="000000"/>
              </w:rPr>
              <w:lastRenderedPageBreak/>
              <w:t>udostępnienie przestrzeni do działalności gospodarczej o charakterze usługowo-handlowym (z wykluczeniem obiektów wielkopowierzchniowych), w tym sprzedaży produktów lokalnych i regionalnych.</w:t>
            </w:r>
          </w:p>
        </w:tc>
        <w:tc>
          <w:tcPr>
            <w:tcW w:w="1152" w:type="pct"/>
            <w:tcBorders>
              <w:top w:val="single" w:sz="4" w:space="0" w:color="auto"/>
              <w:left w:val="nil"/>
              <w:bottom w:val="single" w:sz="4" w:space="0" w:color="auto"/>
              <w:right w:val="single" w:sz="8" w:space="0" w:color="auto"/>
            </w:tcBorders>
            <w:vAlign w:val="center"/>
          </w:tcPr>
          <w:p w14:paraId="31601698" w14:textId="77777777" w:rsidR="00464F03" w:rsidRPr="004D1891" w:rsidRDefault="00464F03" w:rsidP="004D1891">
            <w:pPr>
              <w:autoSpaceDE w:val="0"/>
              <w:autoSpaceDN w:val="0"/>
              <w:adjustRightInd w:val="0"/>
              <w:ind w:left="165"/>
              <w:rPr>
                <w:rFonts w:eastAsia="Calibri" w:cs="Arial"/>
              </w:rPr>
            </w:pPr>
            <w:r w:rsidRPr="004D1891">
              <w:rPr>
                <w:rFonts w:eastAsia="Calibri" w:cs="Arial"/>
              </w:rPr>
              <w:lastRenderedPageBreak/>
              <w:t>Weryfikacja nastąpi na podstawie opisu projektu:</w:t>
            </w:r>
          </w:p>
          <w:p w14:paraId="4E4F8834"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4 pkt - inwestycja generuje 4 wymienione efekty;</w:t>
            </w:r>
          </w:p>
          <w:p w14:paraId="5C291B9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3 pkt - inwestycja generuje 3 z wymienionych efektów;</w:t>
            </w:r>
          </w:p>
          <w:p w14:paraId="30135A0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2 pkt - inwestycja generuje 2 z wymienionych efektów;</w:t>
            </w:r>
          </w:p>
          <w:p w14:paraId="7170810C"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1 pkt - inwestycja generuje 1 z wymienionych efektów;</w:t>
            </w:r>
          </w:p>
          <w:p w14:paraId="04139B67"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lastRenderedPageBreak/>
              <w:t>0 pkt - inwestycja nie generuje żadnego z wymienionych efektów.</w:t>
            </w:r>
          </w:p>
          <w:p w14:paraId="75ED9157" w14:textId="77777777" w:rsidR="00464F03" w:rsidRPr="004D1891" w:rsidRDefault="00464F03" w:rsidP="004D1891">
            <w:pPr>
              <w:ind w:left="270"/>
              <w:rPr>
                <w:rFonts w:eastAsia="Calibri" w:cs="Arial"/>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97A0CBD" w14:textId="5275C3DC" w:rsidR="00464F03" w:rsidRPr="004D1891" w:rsidRDefault="00464F03" w:rsidP="004D1891">
            <w:pPr>
              <w:jc w:val="center"/>
              <w:rPr>
                <w:rFonts w:eastAsia="Calibri" w:cs="Arial"/>
              </w:rPr>
            </w:pPr>
            <w:r w:rsidRPr="004D1891">
              <w:rPr>
                <w:rFonts w:eastAsia="Calibri" w:cs="Arial"/>
              </w:rPr>
              <w:lastRenderedPageBreak/>
              <w:t>4</w:t>
            </w:r>
          </w:p>
        </w:tc>
      </w:tr>
      <w:tr w:rsidR="00464F03" w:rsidRPr="00464F03" w14:paraId="2A964A51"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AD4A61" w14:textId="77777777" w:rsidR="00464F03" w:rsidRPr="004D1891" w:rsidRDefault="00464F03" w:rsidP="004D1891">
            <w:pPr>
              <w:jc w:val="center"/>
              <w:rPr>
                <w:rFonts w:eastAsia="Calibri" w:cs="Arial"/>
              </w:rPr>
            </w:pPr>
            <w:r w:rsidRPr="004D1891">
              <w:rPr>
                <w:rFonts w:eastAsia="Calibri" w:cs="Arial"/>
              </w:rPr>
              <w:t>7.</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D76C8B" w14:textId="1B66D0C3" w:rsidR="00464F03" w:rsidRPr="004D1891" w:rsidRDefault="00464F03" w:rsidP="004D1891">
            <w:pPr>
              <w:autoSpaceDE w:val="0"/>
              <w:autoSpaceDN w:val="0"/>
              <w:adjustRightInd w:val="0"/>
              <w:rPr>
                <w:rFonts w:eastAsia="Calibri" w:cs="Arial"/>
                <w:color w:val="A6A6A6"/>
              </w:rPr>
            </w:pPr>
            <w:r w:rsidRPr="004D1891">
              <w:rPr>
                <w:rFonts w:eastAsia="Calibri" w:cs="Arial"/>
              </w:rPr>
              <w:t>Projekty wyłonione w ramach konkursu architektonicznego, architektoniczno-urbanistycznego lub urbanistycznego</w:t>
            </w:r>
          </w:p>
        </w:tc>
        <w:tc>
          <w:tcPr>
            <w:tcW w:w="2035" w:type="pct"/>
            <w:tcBorders>
              <w:top w:val="single" w:sz="4" w:space="0" w:color="auto"/>
              <w:left w:val="nil"/>
              <w:bottom w:val="single" w:sz="4" w:space="0" w:color="auto"/>
              <w:right w:val="single" w:sz="8" w:space="0" w:color="auto"/>
            </w:tcBorders>
            <w:vAlign w:val="center"/>
          </w:tcPr>
          <w:p w14:paraId="30A4EFEF" w14:textId="77777777" w:rsidR="00464F03" w:rsidRPr="004D1891" w:rsidRDefault="00464F03" w:rsidP="004D1891">
            <w:pPr>
              <w:ind w:left="167" w:right="256"/>
              <w:rPr>
                <w:rFonts w:eastAsia="Calibri" w:cs="Arial"/>
              </w:rPr>
            </w:pPr>
            <w:r w:rsidRPr="004D1891">
              <w:rPr>
                <w:rFonts w:eastAsia="Calibri" w:cs="Arial"/>
              </w:rPr>
              <w:t>Kryterium promuje projekty dotyczące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5C64A6D5" w14:textId="424228A9" w:rsidR="00464F03" w:rsidRPr="004D1891" w:rsidRDefault="00464F03" w:rsidP="004D1891">
            <w:pPr>
              <w:ind w:left="167" w:right="256"/>
              <w:rPr>
                <w:rFonts w:eastAsia="Calibri" w:cs="Arial"/>
              </w:rPr>
            </w:pPr>
            <w:r w:rsidRPr="004D1891">
              <w:rPr>
                <w:rFonts w:eastAsia="Calibri" w:cs="Arial"/>
              </w:rPr>
              <w:t>Konkurs architektoniczny nie musi d</w:t>
            </w:r>
            <w:r w:rsidR="00C97457" w:rsidRPr="00550260">
              <w:rPr>
                <w:rFonts w:eastAsia="Calibri" w:cs="Arial"/>
              </w:rPr>
              <w:t>otyczyć całego przedsięwzięcia.</w:t>
            </w:r>
          </w:p>
          <w:p w14:paraId="1C612BA6" w14:textId="77777777" w:rsidR="00464F03" w:rsidRPr="004D1891" w:rsidRDefault="00464F03" w:rsidP="004D1891">
            <w:pPr>
              <w:ind w:left="167" w:right="256"/>
              <w:rPr>
                <w:rFonts w:eastAsia="Calibri" w:cs="Arial"/>
              </w:rPr>
            </w:pPr>
            <w:r w:rsidRPr="004D1891">
              <w:rPr>
                <w:rFonts w:eastAsia="Calibri" w:cs="Arial"/>
              </w:rPr>
              <w:t>Ocena przedsięwzięć realizowanych na podstawie konkursu architektonicznego, architektoniczno-urbanistycznego lub urbanistycznego będzie weryfikowana poprzez załączone do wniosku:</w:t>
            </w:r>
          </w:p>
          <w:p w14:paraId="56D432DB" w14:textId="5EF231E0" w:rsidR="00464F03" w:rsidRPr="004D1891" w:rsidRDefault="00464F03" w:rsidP="00F6078C">
            <w:pPr>
              <w:pStyle w:val="Akapitzlist0"/>
              <w:numPr>
                <w:ilvl w:val="0"/>
                <w:numId w:val="242"/>
              </w:numPr>
              <w:ind w:left="569" w:right="256" w:hanging="426"/>
              <w:rPr>
                <w:rFonts w:eastAsia="Calibri" w:cs="Arial"/>
              </w:rPr>
            </w:pPr>
            <w:r w:rsidRPr="004D1891">
              <w:rPr>
                <w:rFonts w:eastAsia="Calibri" w:cs="Arial"/>
              </w:rPr>
              <w:t>oświadczenie o realizacji inwestycji wyłonionej w konkursie architektonicznym, architektoniczno-urbanistycznym lub urbanistycznym,</w:t>
            </w:r>
          </w:p>
          <w:p w14:paraId="656C7DCB" w14:textId="4F7C0318" w:rsidR="00464F03" w:rsidRPr="004D1891" w:rsidRDefault="00464F03" w:rsidP="00F6078C">
            <w:pPr>
              <w:pStyle w:val="Akapitzlist0"/>
              <w:numPr>
                <w:ilvl w:val="0"/>
                <w:numId w:val="242"/>
              </w:numPr>
              <w:ind w:left="569" w:right="256" w:hanging="426"/>
              <w:rPr>
                <w:rFonts w:eastAsia="Calibri" w:cs="Arial"/>
              </w:rPr>
            </w:pPr>
            <w:r w:rsidRPr="004D1891">
              <w:rPr>
                <w:rFonts w:eastAsia="Calibri" w:cs="Arial"/>
              </w:rPr>
              <w:t xml:space="preserve">dokumentacji wykonawczej przygotowanej w oparciu o projekty wyłonione w konkursie architektonicznym, </w:t>
            </w:r>
            <w:r w:rsidRPr="004D1891">
              <w:rPr>
                <w:rFonts w:eastAsia="Calibri" w:cs="Arial"/>
              </w:rPr>
              <w:lastRenderedPageBreak/>
              <w:t>architektoniczno-ur</w:t>
            </w:r>
            <w:r w:rsidR="004B157E" w:rsidRPr="00550260">
              <w:rPr>
                <w:rFonts w:eastAsia="Calibri" w:cs="Arial"/>
              </w:rPr>
              <w:t>banistycznym lub urbanistycznym</w:t>
            </w:r>
            <w:r w:rsidR="004B157E">
              <w:rPr>
                <w:rFonts w:eastAsia="Calibri" w:cs="Arial"/>
              </w:rPr>
              <w:t>.</w:t>
            </w:r>
          </w:p>
        </w:tc>
        <w:tc>
          <w:tcPr>
            <w:tcW w:w="1152" w:type="pct"/>
            <w:tcBorders>
              <w:top w:val="single" w:sz="4" w:space="0" w:color="auto"/>
              <w:left w:val="nil"/>
              <w:bottom w:val="single" w:sz="4" w:space="0" w:color="auto"/>
              <w:right w:val="single" w:sz="8" w:space="0" w:color="auto"/>
            </w:tcBorders>
            <w:vAlign w:val="center"/>
          </w:tcPr>
          <w:p w14:paraId="29701B12" w14:textId="77777777" w:rsidR="00464F03" w:rsidRPr="004D1891" w:rsidRDefault="00464F03" w:rsidP="004D1891">
            <w:pPr>
              <w:ind w:left="716" w:right="141" w:hanging="567"/>
              <w:rPr>
                <w:rFonts w:eastAsia="Calibri" w:cs="Arial"/>
              </w:rPr>
            </w:pPr>
            <w:r w:rsidRPr="004D1891">
              <w:rPr>
                <w:rFonts w:eastAsia="Calibri" w:cs="Arial"/>
              </w:rPr>
              <w:lastRenderedPageBreak/>
              <w:t>5 pkt - projekt zakłada wykorzystanie wyników konkursu architektonicznego, architektoniczno-urbanistycznego lub urbanistycznego;</w:t>
            </w:r>
          </w:p>
          <w:p w14:paraId="2C13BCBD" w14:textId="77777777" w:rsidR="00464F03" w:rsidRPr="004D1891" w:rsidRDefault="00464F03" w:rsidP="004D1891">
            <w:pPr>
              <w:ind w:left="716" w:right="141" w:hanging="567"/>
              <w:rPr>
                <w:rFonts w:eastAsia="Calibri" w:cs="Arial"/>
              </w:rPr>
            </w:pPr>
            <w:r w:rsidRPr="004D1891">
              <w:rPr>
                <w:rFonts w:eastAsia="Calibri" w:cs="Arial"/>
              </w:rPr>
              <w:t>0 pkt - brak spełnienia ww. warunków lub brak informacji w tym zakresie.</w:t>
            </w:r>
          </w:p>
          <w:p w14:paraId="64AC1393" w14:textId="775A7EF4" w:rsidR="00464F03" w:rsidRPr="004D1891" w:rsidRDefault="00464F03" w:rsidP="004D1891">
            <w:pPr>
              <w:ind w:left="149" w:right="141"/>
              <w:rPr>
                <w:rFonts w:eastAsia="Calibri" w:cs="Arial"/>
                <w:color w:val="A6A6A6"/>
              </w:rPr>
            </w:pPr>
            <w:r w:rsidRPr="004D1891">
              <w:rPr>
                <w:rFonts w:eastAsia="Calibri" w:cs="Arial"/>
              </w:rPr>
              <w:t xml:space="preserve">Projekty o wartości dofinansowania powyżej 10 mln zł </w:t>
            </w:r>
            <w:r w:rsidRPr="004D1891">
              <w:rPr>
                <w:rFonts w:eastAsia="Calibri" w:cs="Arial"/>
                <w:u w:val="single"/>
              </w:rPr>
              <w:t>zawsze otrzymują -</w:t>
            </w:r>
            <w:r w:rsidRPr="004D1891">
              <w:rPr>
                <w:rFonts w:eastAsia="Calibri" w:cs="Arial"/>
              </w:rPr>
              <w:t xml:space="preserve"> 5 pkt</w:t>
            </w:r>
            <w:r w:rsidR="00C97457">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69B39CE1" w14:textId="7F1EBA1A" w:rsidR="00464F03" w:rsidRPr="004D1891" w:rsidRDefault="00464F03" w:rsidP="004D1891">
            <w:pPr>
              <w:ind w:left="34"/>
              <w:jc w:val="center"/>
              <w:rPr>
                <w:rFonts w:eastAsia="Calibri" w:cs="Arial"/>
              </w:rPr>
            </w:pPr>
            <w:r w:rsidRPr="004D1891">
              <w:rPr>
                <w:rFonts w:eastAsia="Calibri" w:cs="Arial"/>
              </w:rPr>
              <w:t>5</w:t>
            </w:r>
          </w:p>
        </w:tc>
      </w:tr>
      <w:tr w:rsidR="00464F03" w:rsidRPr="00464F03" w14:paraId="22F22C6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ADD273" w14:textId="77777777" w:rsidR="00464F03" w:rsidRPr="004D1891" w:rsidRDefault="00464F03" w:rsidP="004D1891">
            <w:pPr>
              <w:jc w:val="center"/>
              <w:rPr>
                <w:rFonts w:eastAsia="Calibri" w:cs="Arial"/>
              </w:rPr>
            </w:pPr>
            <w:r w:rsidRPr="004D1891">
              <w:rPr>
                <w:rFonts w:eastAsia="Calibri" w:cs="Arial"/>
              </w:rPr>
              <w:t>8.</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122542" w14:textId="0E5FB752" w:rsidR="00464F03" w:rsidRPr="004D1891" w:rsidRDefault="004B157E" w:rsidP="004D1891">
            <w:pPr>
              <w:autoSpaceDE w:val="0"/>
              <w:autoSpaceDN w:val="0"/>
              <w:adjustRightInd w:val="0"/>
              <w:rPr>
                <w:rFonts w:eastAsia="Calibri" w:cs="Arial"/>
              </w:rPr>
            </w:pPr>
            <w:r w:rsidRPr="00550260">
              <w:rPr>
                <w:rFonts w:eastAsia="Calibri" w:cs="Arial"/>
                <w:color w:val="000000"/>
              </w:rPr>
              <w:t>Zwiększenie efektywności</w:t>
            </w:r>
            <w:r>
              <w:rPr>
                <w:rFonts w:eastAsia="Calibri" w:cs="Arial"/>
                <w:color w:val="000000"/>
              </w:rPr>
              <w:t xml:space="preserve"> </w:t>
            </w:r>
            <w:r w:rsidR="00464F03" w:rsidRPr="004D1891">
              <w:rPr>
                <w:rFonts w:eastAsia="Calibri" w:cs="Arial"/>
                <w:color w:val="000000"/>
              </w:rPr>
              <w:t>energetycznej</w:t>
            </w:r>
          </w:p>
        </w:tc>
        <w:tc>
          <w:tcPr>
            <w:tcW w:w="2035" w:type="pct"/>
            <w:tcBorders>
              <w:top w:val="single" w:sz="4" w:space="0" w:color="auto"/>
              <w:left w:val="nil"/>
              <w:bottom w:val="single" w:sz="4" w:space="0" w:color="auto"/>
              <w:right w:val="single" w:sz="8" w:space="0" w:color="auto"/>
            </w:tcBorders>
            <w:vAlign w:val="center"/>
          </w:tcPr>
          <w:p w14:paraId="1035C5D5" w14:textId="3C49B0FD" w:rsidR="00464F03" w:rsidRPr="004D1891" w:rsidRDefault="00464F03" w:rsidP="004D1891">
            <w:pPr>
              <w:ind w:left="167" w:right="256"/>
              <w:rPr>
                <w:rFonts w:eastAsia="Calibri" w:cs="Arial"/>
              </w:rPr>
            </w:pPr>
            <w:r w:rsidRPr="004D1891">
              <w:rPr>
                <w:rFonts w:eastAsia="Calibri" w:cs="Arial"/>
              </w:rPr>
              <w:t xml:space="preserve">Zgodnie z RPO WM 2014-2020, promowane są projekty, w których wykazano, że przyczynią się one do zwiększenia efektywności energetycznej </w:t>
            </w:r>
            <w:r w:rsidR="00175AFE" w:rsidRPr="00550260">
              <w:rPr>
                <w:rFonts w:eastAsia="Calibri" w:cs="Arial"/>
              </w:rPr>
              <w:t>termomodernizowaniach</w:t>
            </w:r>
            <w:r w:rsidRPr="004D1891">
              <w:rPr>
                <w:rFonts w:eastAsia="Calibri" w:cs="Arial"/>
              </w:rPr>
              <w:t xml:space="preserve"> budynków o min. 7%.</w:t>
            </w:r>
          </w:p>
          <w:p w14:paraId="4CFCE648" w14:textId="3CE21128" w:rsidR="00464F03" w:rsidRPr="004D1891" w:rsidRDefault="00464F03" w:rsidP="004D1891">
            <w:pPr>
              <w:ind w:left="167" w:right="256"/>
              <w:rPr>
                <w:rFonts w:eastAsia="Calibri" w:cs="Arial"/>
              </w:rPr>
            </w:pPr>
            <w:r w:rsidRPr="004D1891">
              <w:rPr>
                <w:rFonts w:eastAsia="Calibri" w:cs="Arial"/>
              </w:rPr>
              <w:t xml:space="preserve">Powyższa wartość wynika z audytu energetycznego, </w:t>
            </w:r>
            <w:r w:rsidR="004B157E">
              <w:rPr>
                <w:rFonts w:eastAsia="Calibri" w:cs="Arial"/>
              </w:rPr>
              <w:br/>
            </w:r>
            <w:r w:rsidRPr="004D1891">
              <w:rPr>
                <w:rFonts w:eastAsia="Calibri" w:cs="Arial"/>
              </w:rPr>
              <w:t>z której wynikają również optymalne rozwiązania pod względem ekonomiczno – technicznym.</w:t>
            </w:r>
          </w:p>
        </w:tc>
        <w:tc>
          <w:tcPr>
            <w:tcW w:w="1152" w:type="pct"/>
            <w:tcBorders>
              <w:top w:val="single" w:sz="4" w:space="0" w:color="auto"/>
              <w:left w:val="nil"/>
              <w:bottom w:val="single" w:sz="4" w:space="0" w:color="auto"/>
              <w:right w:val="single" w:sz="8" w:space="0" w:color="auto"/>
            </w:tcBorders>
            <w:vAlign w:val="center"/>
          </w:tcPr>
          <w:p w14:paraId="59708A25" w14:textId="3DC96656" w:rsidR="00464F03" w:rsidRPr="004D1891" w:rsidRDefault="00464F03" w:rsidP="004D1891">
            <w:pPr>
              <w:tabs>
                <w:tab w:val="left" w:pos="872"/>
              </w:tabs>
              <w:ind w:left="872" w:hanging="567"/>
              <w:rPr>
                <w:rFonts w:eastAsia="Calibri" w:cs="Arial"/>
              </w:rPr>
            </w:pPr>
            <w:r w:rsidRPr="004D1891">
              <w:rPr>
                <w:rFonts w:eastAsia="Calibri" w:cs="Arial"/>
              </w:rPr>
              <w:t xml:space="preserve">6 pkt - projekt zakłada zwiększenia efektywności energetycznej </w:t>
            </w:r>
            <w:r w:rsidR="00175AFE" w:rsidRPr="00550260">
              <w:rPr>
                <w:rFonts w:eastAsia="Calibri" w:cs="Arial"/>
              </w:rPr>
              <w:t>termomodernizowaniach</w:t>
            </w:r>
            <w:r w:rsidRPr="004D1891">
              <w:rPr>
                <w:rFonts w:eastAsia="Calibri" w:cs="Arial"/>
              </w:rPr>
              <w:t xml:space="preserve"> budynków o co najmniej 25%</w:t>
            </w:r>
          </w:p>
          <w:p w14:paraId="4D708DF3" w14:textId="4772D356" w:rsidR="00464F03" w:rsidRPr="004D1891" w:rsidRDefault="00464F03" w:rsidP="004D1891">
            <w:pPr>
              <w:tabs>
                <w:tab w:val="left" w:pos="872"/>
              </w:tabs>
              <w:ind w:left="872" w:hanging="567"/>
              <w:rPr>
                <w:rFonts w:eastAsia="Calibri" w:cs="Arial"/>
              </w:rPr>
            </w:pPr>
            <w:r w:rsidRPr="004D1891">
              <w:rPr>
                <w:rFonts w:eastAsia="Calibri" w:cs="Arial"/>
              </w:rPr>
              <w:t xml:space="preserve">3 pkt - projekt zakłada zwiększenia efektywności energetycznej </w:t>
            </w:r>
            <w:r w:rsidR="00175AFE" w:rsidRPr="00550260">
              <w:rPr>
                <w:rFonts w:eastAsia="Calibri" w:cs="Arial"/>
              </w:rPr>
              <w:t>termomodernizowaniach</w:t>
            </w:r>
            <w:r w:rsidRPr="004D1891">
              <w:rPr>
                <w:rFonts w:eastAsia="Calibri" w:cs="Arial"/>
              </w:rPr>
              <w:t xml:space="preserve"> budynków od 15%-25%</w:t>
            </w:r>
          </w:p>
          <w:p w14:paraId="72027B51" w14:textId="7ABA943E" w:rsidR="00464F03" w:rsidRPr="004D1891" w:rsidRDefault="00464F03" w:rsidP="004D1891">
            <w:pPr>
              <w:tabs>
                <w:tab w:val="left" w:pos="872"/>
              </w:tabs>
              <w:ind w:left="872" w:hanging="567"/>
              <w:rPr>
                <w:rFonts w:eastAsia="Calibri" w:cs="Arial"/>
              </w:rPr>
            </w:pPr>
            <w:r w:rsidRPr="004D1891">
              <w:rPr>
                <w:rFonts w:eastAsia="Calibri" w:cs="Arial"/>
              </w:rPr>
              <w:t xml:space="preserve">2 pkt - projekt zakłada zwiększenia efektywności energetycznej </w:t>
            </w:r>
            <w:r w:rsidR="00175AFE" w:rsidRPr="00550260">
              <w:rPr>
                <w:rFonts w:eastAsia="Calibri" w:cs="Arial"/>
              </w:rPr>
              <w:t>termomodernizowaniach</w:t>
            </w:r>
            <w:r w:rsidRPr="004D1891">
              <w:rPr>
                <w:rFonts w:eastAsia="Calibri" w:cs="Arial"/>
              </w:rPr>
              <w:t xml:space="preserve"> budynków od 7%-15%</w:t>
            </w:r>
          </w:p>
          <w:p w14:paraId="6441BCAC" w14:textId="77777777" w:rsidR="00464F03" w:rsidRPr="004D1891" w:rsidRDefault="00464F03" w:rsidP="004D1891">
            <w:pPr>
              <w:ind w:left="848" w:hanging="567"/>
              <w:rPr>
                <w:rFonts w:eastAsia="Calibri" w:cs="Arial"/>
              </w:rPr>
            </w:pPr>
            <w:r w:rsidRPr="004D1891">
              <w:rPr>
                <w:rFonts w:eastAsia="Calibri" w:cs="Arial"/>
              </w:rPr>
              <w:t>0 pkt - brak spełnienia ww. warunków lub brak informacji w tym zakresie.</w:t>
            </w:r>
          </w:p>
          <w:p w14:paraId="48F00234" w14:textId="77777777" w:rsidR="00464F03" w:rsidRPr="004D1891" w:rsidRDefault="00464F03" w:rsidP="004D1891">
            <w:pPr>
              <w:ind w:left="270" w:right="142"/>
              <w:rPr>
                <w:rFonts w:eastAsia="Calibri" w:cs="Arial"/>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4EC291D" w14:textId="638F8775" w:rsidR="00464F03" w:rsidRPr="004D1891" w:rsidRDefault="00464F03" w:rsidP="004D1891">
            <w:pPr>
              <w:ind w:left="34"/>
              <w:jc w:val="center"/>
              <w:rPr>
                <w:rFonts w:eastAsia="Calibri" w:cs="Arial"/>
              </w:rPr>
            </w:pPr>
            <w:r w:rsidRPr="004D1891">
              <w:rPr>
                <w:rFonts w:eastAsia="Calibri" w:cs="Arial"/>
              </w:rPr>
              <w:lastRenderedPageBreak/>
              <w:t>6</w:t>
            </w:r>
          </w:p>
        </w:tc>
      </w:tr>
      <w:tr w:rsidR="00464F03" w:rsidRPr="00464F03" w14:paraId="6EF8E8B2"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F9F4B35" w14:textId="77777777" w:rsidR="00464F03" w:rsidRPr="004D1891" w:rsidRDefault="00464F03" w:rsidP="004D1891">
            <w:pPr>
              <w:jc w:val="center"/>
              <w:rPr>
                <w:rFonts w:eastAsia="Calibri" w:cs="Arial"/>
              </w:rPr>
            </w:pPr>
            <w:r w:rsidRPr="004D1891">
              <w:rPr>
                <w:rFonts w:eastAsia="Calibri" w:cs="Arial"/>
              </w:rPr>
              <w:t>9.</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150286" w14:textId="77777777" w:rsidR="00464F03" w:rsidRPr="004D1891" w:rsidRDefault="00464F03" w:rsidP="004D1891">
            <w:pPr>
              <w:autoSpaceDE w:val="0"/>
              <w:autoSpaceDN w:val="0"/>
              <w:adjustRightInd w:val="0"/>
              <w:rPr>
                <w:rFonts w:eastAsia="Times New Roman" w:cs="Arial"/>
                <w:color w:val="0D0D0D"/>
                <w:lang w:eastAsia="pl-PL"/>
              </w:rPr>
            </w:pPr>
            <w:r w:rsidRPr="004D1891">
              <w:rPr>
                <w:rFonts w:eastAsia="Times New Roman" w:cs="Arial"/>
                <w:lang w:eastAsia="pl-PL"/>
              </w:rPr>
              <w:t>Projekty realizowane w partnerstwie</w:t>
            </w:r>
          </w:p>
        </w:tc>
        <w:tc>
          <w:tcPr>
            <w:tcW w:w="2035" w:type="pct"/>
            <w:tcBorders>
              <w:top w:val="single" w:sz="4" w:space="0" w:color="auto"/>
              <w:left w:val="nil"/>
              <w:bottom w:val="single" w:sz="4" w:space="0" w:color="auto"/>
              <w:right w:val="single" w:sz="8" w:space="0" w:color="auto"/>
            </w:tcBorders>
            <w:vAlign w:val="center"/>
          </w:tcPr>
          <w:p w14:paraId="71ED6AC2" w14:textId="6E283C28" w:rsidR="00464F03" w:rsidRPr="004D1891" w:rsidRDefault="00464F03" w:rsidP="004D1891">
            <w:pPr>
              <w:autoSpaceDE w:val="0"/>
              <w:autoSpaceDN w:val="0"/>
              <w:adjustRightInd w:val="0"/>
              <w:ind w:left="167" w:right="142"/>
              <w:rPr>
                <w:rFonts w:eastAsia="Times New Roman" w:cs="Arial"/>
                <w:lang w:eastAsia="pl-PL"/>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xml:space="preserve">. 33 ust.1 ustawy z dnia 11 lipca 2014 r. </w:t>
            </w:r>
            <w:r w:rsidR="004B157E">
              <w:rPr>
                <w:rFonts w:eastAsia="Times New Roman" w:cs="Arial"/>
                <w:lang w:eastAsia="pl-PL"/>
              </w:rPr>
              <w:br/>
            </w:r>
            <w:r w:rsidRPr="004D1891">
              <w:rPr>
                <w:rFonts w:eastAsia="Times New Roman" w:cs="Arial"/>
                <w:lang w:eastAsia="pl-PL"/>
              </w:rPr>
              <w:t xml:space="preserve">o zasadach realizacji programów w zakresie polityki spójności finansowanych w perspektywie finansowej 2014 – 2020 (Dz. U. z 2016 r., poz. 217), dołączonej </w:t>
            </w:r>
            <w:r w:rsidR="00175AFE">
              <w:rPr>
                <w:rFonts w:eastAsia="Times New Roman" w:cs="Arial"/>
                <w:lang w:eastAsia="pl-PL"/>
              </w:rPr>
              <w:br/>
            </w:r>
            <w:r w:rsidRPr="004D1891">
              <w:rPr>
                <w:rFonts w:eastAsia="Times New Roman" w:cs="Arial"/>
                <w:lang w:eastAsia="pl-PL"/>
              </w:rPr>
              <w:t>do dokumentacji aplikacyjnej.</w:t>
            </w:r>
          </w:p>
        </w:tc>
        <w:tc>
          <w:tcPr>
            <w:tcW w:w="1152" w:type="pct"/>
            <w:tcBorders>
              <w:top w:val="single" w:sz="4" w:space="0" w:color="auto"/>
              <w:left w:val="nil"/>
              <w:bottom w:val="single" w:sz="4" w:space="0" w:color="auto"/>
              <w:right w:val="single" w:sz="8" w:space="0" w:color="auto"/>
            </w:tcBorders>
            <w:vAlign w:val="center"/>
          </w:tcPr>
          <w:p w14:paraId="613A678B" w14:textId="77777777" w:rsidR="00464F03" w:rsidRPr="004D1891" w:rsidRDefault="00464F03" w:rsidP="004D1891">
            <w:pPr>
              <w:ind w:left="709" w:hanging="567"/>
              <w:rPr>
                <w:rFonts w:eastAsia="Calibri" w:cs="Arial"/>
              </w:rPr>
            </w:pPr>
            <w:r w:rsidRPr="004D1891">
              <w:rPr>
                <w:rFonts w:eastAsia="Calibri" w:cs="Arial"/>
              </w:rPr>
              <w:t>1 pkt - projekt realizowany jest w partnerstwie;</w:t>
            </w:r>
          </w:p>
          <w:p w14:paraId="0D1C8B4F" w14:textId="21F88933" w:rsidR="00464F03" w:rsidRPr="004D1891" w:rsidRDefault="00464F03" w:rsidP="004D1891">
            <w:pPr>
              <w:ind w:left="709" w:hanging="567"/>
              <w:rPr>
                <w:rFonts w:eastAsia="Calibri" w:cs="Arial"/>
              </w:rPr>
            </w:pPr>
            <w:r w:rsidRPr="004D1891">
              <w:rPr>
                <w:rFonts w:eastAsia="Calibri" w:cs="Arial"/>
              </w:rPr>
              <w:t>0 pkt - projekt nie jest realizowany w partnerstwie lub brak informacji w tym zakresie.</w:t>
            </w:r>
          </w:p>
        </w:tc>
        <w:tc>
          <w:tcPr>
            <w:tcW w:w="826" w:type="pct"/>
            <w:tcBorders>
              <w:top w:val="single" w:sz="4" w:space="0" w:color="auto"/>
              <w:left w:val="nil"/>
              <w:bottom w:val="single" w:sz="4" w:space="0" w:color="auto"/>
              <w:right w:val="single" w:sz="8" w:space="0" w:color="auto"/>
            </w:tcBorders>
            <w:vAlign w:val="center"/>
          </w:tcPr>
          <w:p w14:paraId="2CEBD937" w14:textId="56B438E0" w:rsidR="00464F03" w:rsidRPr="004D1891" w:rsidRDefault="00464F03" w:rsidP="004D1891">
            <w:pPr>
              <w:ind w:left="34"/>
              <w:jc w:val="center"/>
              <w:rPr>
                <w:rFonts w:eastAsia="Calibri" w:cs="Arial"/>
              </w:rPr>
            </w:pPr>
            <w:r w:rsidRPr="004D1891">
              <w:rPr>
                <w:rFonts w:eastAsia="Times New Roman" w:cs="Arial"/>
                <w:lang w:eastAsia="pl-PL"/>
              </w:rPr>
              <w:t>1</w:t>
            </w:r>
          </w:p>
        </w:tc>
      </w:tr>
    </w:tbl>
    <w:p w14:paraId="2BBFC999" w14:textId="4EC484A2" w:rsidR="00464F03" w:rsidRDefault="00464F03">
      <w:pPr>
        <w:spacing w:before="120" w:after="120" w:line="276" w:lineRule="auto"/>
        <w:jc w:val="both"/>
        <w:rPr>
          <w:rFonts w:cs="Arial"/>
        </w:rPr>
      </w:pPr>
      <w:r>
        <w:rPr>
          <w:rFonts w:cs="Arial"/>
        </w:rPr>
        <w:br w:type="page"/>
      </w:r>
    </w:p>
    <w:p w14:paraId="76F4B2D8" w14:textId="77777777" w:rsidR="00356A40" w:rsidRPr="00DE29CE" w:rsidRDefault="00356A40" w:rsidP="00DE29CE">
      <w:pPr>
        <w:pStyle w:val="Nagwek5"/>
        <w:rPr>
          <w:rFonts w:eastAsia="Calibri"/>
        </w:rPr>
      </w:pPr>
      <w:bookmarkStart w:id="699" w:name="_Toc498682498"/>
      <w:r w:rsidRPr="000A732E">
        <w:rPr>
          <w:rFonts w:eastAsia="Calibri"/>
        </w:rPr>
        <w:lastRenderedPageBreak/>
        <w:t>Działanie 6.2</w:t>
      </w:r>
      <w:r w:rsidRPr="00DE29CE">
        <w:rPr>
          <w:rFonts w:eastAsia="Calibri"/>
        </w:rPr>
        <w:t xml:space="preserve"> t</w:t>
      </w:r>
      <w:r w:rsidRPr="000A732E">
        <w:rPr>
          <w:rFonts w:eastAsia="Calibri"/>
        </w:rPr>
        <w:t>yp projektu:</w:t>
      </w:r>
      <w:r w:rsidRPr="00DE29CE">
        <w:rPr>
          <w:rFonts w:eastAsia="Calibri"/>
        </w:rPr>
        <w:t xml:space="preserve"> Typ projektu: Odnowa tkanki mieszkaniowej, w zakresie części wspólnych wielorodzinnych budynków mieszkalnych, jako element szerszego działania rewitalizacyjnego</w:t>
      </w:r>
      <w:bookmarkEnd w:id="699"/>
    </w:p>
    <w:p w14:paraId="247DF4E4" w14:textId="77777777" w:rsidR="00356A40" w:rsidRPr="000A732E" w:rsidRDefault="00356A40" w:rsidP="00356A40">
      <w:pPr>
        <w:pStyle w:val="Bezodstpw"/>
      </w:pPr>
      <w:r w:rsidRPr="000A732E">
        <w:t xml:space="preserve">Kryteria wyboru projektów przyjęte przez Komitet Monitorujący RPO WM na </w:t>
      </w:r>
      <w:r w:rsidRPr="000A732E">
        <w:tab/>
        <w:t>X</w:t>
      </w:r>
      <w:r>
        <w:t>XIII posiedzeniu w dniu 7 kwietnia</w:t>
      </w:r>
      <w:r w:rsidRPr="000A732E">
        <w:t xml:space="preserve"> 2</w:t>
      </w:r>
      <w:r>
        <w:t>017</w:t>
      </w:r>
      <w:r w:rsidRPr="000A732E">
        <w:t xml:space="preserve"> r.</w:t>
      </w:r>
    </w:p>
    <w:tbl>
      <w:tblPr>
        <w:tblW w:w="14189" w:type="dxa"/>
        <w:tblInd w:w="118" w:type="dxa"/>
        <w:tblLayout w:type="fixed"/>
        <w:tblCellMar>
          <w:left w:w="0" w:type="dxa"/>
          <w:right w:w="0" w:type="dxa"/>
        </w:tblCellMar>
        <w:tblLook w:val="04A0" w:firstRow="1" w:lastRow="0" w:firstColumn="1" w:lastColumn="0" w:noHBand="0" w:noVBand="1"/>
      </w:tblPr>
      <w:tblGrid>
        <w:gridCol w:w="515"/>
        <w:gridCol w:w="2002"/>
        <w:gridCol w:w="6376"/>
        <w:gridCol w:w="30"/>
        <w:gridCol w:w="4392"/>
        <w:gridCol w:w="874"/>
      </w:tblGrid>
      <w:tr w:rsidR="00356A40" w:rsidRPr="007635A4" w14:paraId="651BA07B" w14:textId="77777777" w:rsidTr="007635A4">
        <w:trPr>
          <w:tblHeader/>
        </w:trPr>
        <w:tc>
          <w:tcPr>
            <w:tcW w:w="5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BF414" w14:textId="77777777" w:rsidR="00356A40" w:rsidRPr="007635A4" w:rsidRDefault="00356A40" w:rsidP="007635A4">
            <w:pPr>
              <w:spacing w:after="0"/>
              <w:rPr>
                <w:rFonts w:cs="Arial"/>
                <w:b/>
              </w:rPr>
            </w:pPr>
          </w:p>
          <w:p w14:paraId="6E5F6A4C" w14:textId="77777777" w:rsidR="00356A40" w:rsidRPr="007635A4" w:rsidRDefault="00356A40" w:rsidP="007635A4">
            <w:pPr>
              <w:spacing w:after="0"/>
              <w:rPr>
                <w:rFonts w:cs="Arial"/>
                <w:b/>
              </w:rPr>
            </w:pPr>
            <w:r w:rsidRPr="007635A4">
              <w:rPr>
                <w:rFonts w:cs="Arial"/>
                <w:b/>
              </w:rPr>
              <w:t>L.p.</w:t>
            </w:r>
          </w:p>
        </w:tc>
        <w:tc>
          <w:tcPr>
            <w:tcW w:w="20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D7DC6F1" w14:textId="77777777" w:rsidR="00356A40" w:rsidRPr="007635A4" w:rsidRDefault="00356A40" w:rsidP="007635A4">
            <w:pPr>
              <w:spacing w:after="0"/>
              <w:rPr>
                <w:rFonts w:cs="Arial"/>
                <w:b/>
              </w:rPr>
            </w:pPr>
            <w:r w:rsidRPr="007635A4">
              <w:rPr>
                <w:rFonts w:cs="Arial"/>
                <w:b/>
              </w:rPr>
              <w:t>Kryterium</w:t>
            </w:r>
          </w:p>
        </w:tc>
        <w:tc>
          <w:tcPr>
            <w:tcW w:w="6376" w:type="dxa"/>
            <w:tcBorders>
              <w:top w:val="single" w:sz="4" w:space="0" w:color="auto"/>
              <w:left w:val="nil"/>
              <w:bottom w:val="single" w:sz="8" w:space="0" w:color="auto"/>
              <w:right w:val="single" w:sz="8" w:space="0" w:color="auto"/>
            </w:tcBorders>
            <w:vAlign w:val="center"/>
          </w:tcPr>
          <w:p w14:paraId="3D45E398" w14:textId="77777777" w:rsidR="00356A40" w:rsidRPr="007635A4" w:rsidRDefault="00356A40" w:rsidP="007635A4">
            <w:pPr>
              <w:spacing w:after="0"/>
              <w:rPr>
                <w:rFonts w:cs="Arial"/>
                <w:b/>
              </w:rPr>
            </w:pPr>
            <w:r w:rsidRPr="007635A4">
              <w:rPr>
                <w:rFonts w:cs="Arial"/>
                <w:b/>
              </w:rPr>
              <w:t>Opis kryterium</w:t>
            </w:r>
          </w:p>
        </w:tc>
        <w:tc>
          <w:tcPr>
            <w:tcW w:w="30" w:type="dxa"/>
            <w:tcBorders>
              <w:top w:val="single" w:sz="4" w:space="0" w:color="auto"/>
              <w:left w:val="nil"/>
              <w:bottom w:val="single" w:sz="8" w:space="0" w:color="auto"/>
              <w:right w:val="nil"/>
            </w:tcBorders>
            <w:vAlign w:val="center"/>
          </w:tcPr>
          <w:p w14:paraId="3D39021B" w14:textId="77777777" w:rsidR="00356A40" w:rsidRPr="007635A4" w:rsidRDefault="00356A40" w:rsidP="007635A4">
            <w:pPr>
              <w:spacing w:after="0"/>
              <w:rPr>
                <w:rFonts w:cs="Arial"/>
                <w:b/>
              </w:rPr>
            </w:pPr>
          </w:p>
        </w:tc>
        <w:tc>
          <w:tcPr>
            <w:tcW w:w="4392" w:type="dxa"/>
            <w:tcBorders>
              <w:top w:val="single" w:sz="4" w:space="0" w:color="auto"/>
              <w:left w:val="nil"/>
              <w:bottom w:val="single" w:sz="8" w:space="0" w:color="auto"/>
              <w:right w:val="single" w:sz="8" w:space="0" w:color="auto"/>
            </w:tcBorders>
            <w:vAlign w:val="center"/>
          </w:tcPr>
          <w:p w14:paraId="4F128F03" w14:textId="77777777" w:rsidR="00356A40" w:rsidRPr="007635A4" w:rsidRDefault="00356A40" w:rsidP="007635A4">
            <w:pPr>
              <w:spacing w:after="0"/>
              <w:rPr>
                <w:rFonts w:cs="Arial"/>
                <w:b/>
              </w:rPr>
            </w:pPr>
            <w:r w:rsidRPr="007635A4">
              <w:rPr>
                <w:rFonts w:cs="Arial"/>
                <w:b/>
              </w:rPr>
              <w:t>Punktacja</w:t>
            </w:r>
          </w:p>
        </w:tc>
        <w:tc>
          <w:tcPr>
            <w:tcW w:w="874" w:type="dxa"/>
            <w:tcBorders>
              <w:top w:val="single" w:sz="4" w:space="0" w:color="auto"/>
              <w:left w:val="nil"/>
              <w:bottom w:val="single" w:sz="8" w:space="0" w:color="auto"/>
              <w:right w:val="single" w:sz="8" w:space="0" w:color="auto"/>
            </w:tcBorders>
            <w:vAlign w:val="center"/>
          </w:tcPr>
          <w:p w14:paraId="160551B1" w14:textId="77777777" w:rsidR="00356A40" w:rsidRPr="007635A4" w:rsidRDefault="00356A40" w:rsidP="007635A4">
            <w:pPr>
              <w:spacing w:after="0"/>
              <w:rPr>
                <w:rFonts w:cs="Arial"/>
                <w:b/>
              </w:rPr>
            </w:pPr>
            <w:r w:rsidRPr="007635A4">
              <w:rPr>
                <w:rFonts w:cs="Arial"/>
                <w:b/>
              </w:rPr>
              <w:t>Maksymalna liczba punktów</w:t>
            </w:r>
          </w:p>
        </w:tc>
      </w:tr>
      <w:tr w:rsidR="00356A40" w:rsidRPr="007635A4" w14:paraId="04C09C30" w14:textId="77777777" w:rsidTr="007635A4">
        <w:tc>
          <w:tcPr>
            <w:tcW w:w="5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E87CD3" w14:textId="77777777" w:rsidR="00356A40" w:rsidRPr="007635A4" w:rsidRDefault="00356A40" w:rsidP="007635A4">
            <w:pPr>
              <w:spacing w:after="0"/>
              <w:rPr>
                <w:rFonts w:cs="Arial"/>
                <w:b/>
              </w:rPr>
            </w:pPr>
            <w:r w:rsidRPr="007635A4">
              <w:rPr>
                <w:rFonts w:cs="Arial"/>
                <w:b/>
              </w:rPr>
              <w:t>1.</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FDA488" w14:textId="77777777" w:rsidR="00356A40" w:rsidRPr="007635A4" w:rsidRDefault="00356A40" w:rsidP="007635A4">
            <w:pPr>
              <w:pStyle w:val="Default"/>
              <w:spacing w:line="276" w:lineRule="auto"/>
              <w:jc w:val="left"/>
              <w:rPr>
                <w:rFonts w:ascii="Arial" w:hAnsi="Arial" w:cs="Arial"/>
                <w:b/>
                <w:sz w:val="20"/>
                <w:szCs w:val="20"/>
              </w:rPr>
            </w:pPr>
            <w:r w:rsidRPr="007635A4">
              <w:rPr>
                <w:rFonts w:ascii="Arial" w:hAnsi="Arial" w:cs="Arial"/>
                <w:color w:val="auto"/>
                <w:sz w:val="20"/>
                <w:szCs w:val="20"/>
              </w:rPr>
              <w:t>Zgodność projektu z programem rewitalizacji</w:t>
            </w:r>
          </w:p>
        </w:tc>
        <w:tc>
          <w:tcPr>
            <w:tcW w:w="6376" w:type="dxa"/>
            <w:tcBorders>
              <w:top w:val="single" w:sz="4" w:space="0" w:color="auto"/>
              <w:left w:val="nil"/>
              <w:bottom w:val="single" w:sz="4" w:space="0" w:color="auto"/>
              <w:right w:val="single" w:sz="8" w:space="0" w:color="auto"/>
            </w:tcBorders>
            <w:vAlign w:val="center"/>
          </w:tcPr>
          <w:p w14:paraId="039DBD0B" w14:textId="77777777" w:rsidR="00356A40" w:rsidRPr="007635A4" w:rsidRDefault="00356A40" w:rsidP="007635A4">
            <w:pPr>
              <w:pStyle w:val="Default"/>
              <w:spacing w:before="240" w:line="252" w:lineRule="auto"/>
              <w:ind w:left="167" w:right="142" w:firstLine="1"/>
              <w:jc w:val="left"/>
              <w:rPr>
                <w:rFonts w:ascii="Arial" w:hAnsi="Arial" w:cs="Arial"/>
                <w:color w:val="auto"/>
                <w:sz w:val="20"/>
                <w:szCs w:val="20"/>
              </w:rPr>
            </w:pPr>
            <w:r w:rsidRPr="007635A4">
              <w:rPr>
                <w:rFonts w:ascii="Arial" w:hAnsi="Arial" w:cs="Arial"/>
                <w:color w:val="auto"/>
                <w:sz w:val="20"/>
                <w:szCs w:val="20"/>
              </w:rPr>
              <w:t>Zgodnie z RPO WM 2014-2020, kryterium promuje zgodność projektu z obowiązującym (na dzień składania wniosku o dofinansowanie) właściwym miejscowo programem rewitalizacji.</w:t>
            </w:r>
          </w:p>
          <w:p w14:paraId="5569F4FC" w14:textId="77777777" w:rsidR="00356A40" w:rsidRPr="007635A4" w:rsidRDefault="00356A40" w:rsidP="007635A4">
            <w:pPr>
              <w:pStyle w:val="Default"/>
              <w:spacing w:line="252" w:lineRule="auto"/>
              <w:ind w:left="167" w:right="142" w:firstLine="1"/>
              <w:jc w:val="left"/>
              <w:rPr>
                <w:rFonts w:ascii="Arial" w:hAnsi="Arial" w:cs="Arial"/>
                <w:color w:val="auto"/>
                <w:sz w:val="20"/>
                <w:szCs w:val="20"/>
              </w:rPr>
            </w:pPr>
            <w:r w:rsidRPr="007635A4">
              <w:rPr>
                <w:rFonts w:ascii="Arial" w:hAnsi="Arial" w:cs="Arial"/>
                <w:color w:val="auto"/>
                <w:sz w:val="20"/>
                <w:szCs w:val="20"/>
              </w:rPr>
              <w:t>Program rewitalizacji musi znajdować się w Wykazie programów rewitalizacji województwa mazowieckiego.</w:t>
            </w:r>
          </w:p>
          <w:p w14:paraId="5CE844E8" w14:textId="77777777" w:rsidR="00356A40" w:rsidRPr="007635A4" w:rsidRDefault="00356A40" w:rsidP="007635A4">
            <w:pPr>
              <w:pStyle w:val="Default"/>
              <w:spacing w:before="240" w:line="252" w:lineRule="auto"/>
              <w:ind w:left="167" w:right="142" w:firstLine="1"/>
              <w:jc w:val="left"/>
              <w:rPr>
                <w:rFonts w:ascii="Arial" w:hAnsi="Arial" w:cs="Arial"/>
                <w:color w:val="auto"/>
                <w:sz w:val="20"/>
                <w:szCs w:val="20"/>
              </w:rPr>
            </w:pPr>
            <w:r w:rsidRPr="007635A4">
              <w:rPr>
                <w:rFonts w:ascii="Arial" w:hAnsi="Arial" w:cs="Arial"/>
                <w:color w:val="auto"/>
                <w:sz w:val="20"/>
                <w:szCs w:val="20"/>
              </w:rPr>
              <w:t xml:space="preserve">Projekt powinien być określony wskaźnikiem: </w:t>
            </w:r>
          </w:p>
          <w:p w14:paraId="55A85E8F" w14:textId="77777777" w:rsidR="00356A40" w:rsidRPr="007635A4" w:rsidRDefault="00356A40" w:rsidP="007635A4">
            <w:pPr>
              <w:spacing w:after="0"/>
              <w:ind w:left="167"/>
              <w:rPr>
                <w:rFonts w:cs="Arial"/>
                <w:b/>
              </w:rPr>
            </w:pPr>
            <w:r w:rsidRPr="007635A4">
              <w:rPr>
                <w:rFonts w:cs="Arial"/>
                <w:lang w:eastAsia="pl-PL"/>
              </w:rPr>
              <w:t>„Udział projektu w odniesieniu do obszaru objętego programem rewitalizacji [%]”.</w:t>
            </w:r>
          </w:p>
        </w:tc>
        <w:tc>
          <w:tcPr>
            <w:tcW w:w="30" w:type="dxa"/>
            <w:tcBorders>
              <w:top w:val="single" w:sz="4" w:space="0" w:color="auto"/>
              <w:left w:val="nil"/>
              <w:bottom w:val="single" w:sz="4" w:space="0" w:color="auto"/>
              <w:right w:val="nil"/>
            </w:tcBorders>
            <w:vAlign w:val="center"/>
          </w:tcPr>
          <w:p w14:paraId="37406B77" w14:textId="77777777" w:rsidR="00356A40" w:rsidRPr="007635A4" w:rsidRDefault="00356A40" w:rsidP="007635A4">
            <w:pPr>
              <w:pStyle w:val="Default"/>
              <w:spacing w:line="276" w:lineRule="auto"/>
              <w:ind w:left="114" w:right="142"/>
              <w:jc w:val="left"/>
              <w:rPr>
                <w:rFonts w:ascii="Arial" w:hAnsi="Arial" w:cs="Arial"/>
                <w:color w:val="auto"/>
                <w:sz w:val="20"/>
                <w:szCs w:val="20"/>
              </w:rPr>
            </w:pPr>
          </w:p>
        </w:tc>
        <w:tc>
          <w:tcPr>
            <w:tcW w:w="4392" w:type="dxa"/>
            <w:tcBorders>
              <w:top w:val="single" w:sz="4" w:space="0" w:color="auto"/>
              <w:left w:val="nil"/>
              <w:bottom w:val="single" w:sz="4" w:space="0" w:color="auto"/>
              <w:right w:val="single" w:sz="8" w:space="0" w:color="auto"/>
            </w:tcBorders>
            <w:vAlign w:val="center"/>
          </w:tcPr>
          <w:p w14:paraId="3D679410" w14:textId="77777777" w:rsidR="00356A40" w:rsidRPr="007635A4" w:rsidRDefault="00356A40" w:rsidP="007635A4">
            <w:pPr>
              <w:spacing w:before="240"/>
              <w:ind w:left="990" w:right="141" w:hanging="709"/>
              <w:rPr>
                <w:rFonts w:cs="Arial"/>
                <w:strike/>
                <w:lang w:eastAsia="pl-PL"/>
              </w:rPr>
            </w:pPr>
            <w:r w:rsidRPr="007635A4">
              <w:rPr>
                <w:rFonts w:cs="Arial"/>
                <w:lang w:eastAsia="pl-PL"/>
              </w:rPr>
              <w:t>12 pkt - projekt znajduje się na liście projektów głównych/podstawowych w programie rewitalizacji;</w:t>
            </w:r>
          </w:p>
          <w:p w14:paraId="49A80FDD" w14:textId="77777777" w:rsidR="00356A40" w:rsidRPr="007635A4" w:rsidRDefault="00356A40" w:rsidP="007635A4">
            <w:pPr>
              <w:spacing w:before="240"/>
              <w:ind w:left="990" w:right="141" w:hanging="567"/>
              <w:rPr>
                <w:rFonts w:cs="Arial"/>
                <w:strike/>
                <w:lang w:eastAsia="pl-PL"/>
              </w:rPr>
            </w:pPr>
            <w:r w:rsidRPr="007635A4">
              <w:rPr>
                <w:rFonts w:cs="Arial"/>
                <w:lang w:eastAsia="pl-PL"/>
              </w:rPr>
              <w:t>5 pkt - projekt wskazany jest jako pozostałe/uzupełniające przedsięwzięcia rewitalizacyjne w programie rewitalizacji.</w:t>
            </w:r>
          </w:p>
          <w:p w14:paraId="4F757A42" w14:textId="77777777" w:rsidR="00356A40" w:rsidRPr="007635A4" w:rsidRDefault="00356A40" w:rsidP="007635A4">
            <w:pPr>
              <w:pStyle w:val="Default"/>
              <w:spacing w:line="276" w:lineRule="auto"/>
              <w:ind w:left="990" w:right="142" w:hanging="567"/>
              <w:jc w:val="left"/>
              <w:rPr>
                <w:rFonts w:ascii="Arial" w:hAnsi="Arial" w:cs="Arial"/>
                <w:color w:val="auto"/>
                <w:sz w:val="20"/>
                <w:szCs w:val="20"/>
              </w:rPr>
            </w:pPr>
            <w:r w:rsidRPr="007635A4">
              <w:rPr>
                <w:rFonts w:ascii="Arial" w:hAnsi="Arial" w:cs="Arial"/>
                <w:sz w:val="20"/>
                <w:szCs w:val="20"/>
              </w:rPr>
              <w:t>Punkty w ramach kryterium nie podlegają sumowaniu.</w:t>
            </w:r>
          </w:p>
        </w:tc>
        <w:tc>
          <w:tcPr>
            <w:tcW w:w="874" w:type="dxa"/>
            <w:tcBorders>
              <w:top w:val="single" w:sz="4" w:space="0" w:color="auto"/>
              <w:left w:val="nil"/>
              <w:bottom w:val="single" w:sz="4" w:space="0" w:color="auto"/>
              <w:right w:val="single" w:sz="8" w:space="0" w:color="auto"/>
            </w:tcBorders>
            <w:vAlign w:val="center"/>
          </w:tcPr>
          <w:p w14:paraId="798BD6E9" w14:textId="70B2AB0E" w:rsidR="00356A40" w:rsidRPr="007635A4" w:rsidRDefault="00356A40" w:rsidP="007635A4">
            <w:pPr>
              <w:spacing w:after="0"/>
              <w:rPr>
                <w:rFonts w:cs="Arial"/>
              </w:rPr>
            </w:pPr>
            <w:r w:rsidRPr="007635A4">
              <w:rPr>
                <w:rFonts w:cs="Arial"/>
              </w:rPr>
              <w:t>12</w:t>
            </w:r>
          </w:p>
        </w:tc>
      </w:tr>
      <w:tr w:rsidR="00356A40" w:rsidRPr="007635A4" w14:paraId="59E3BD5B" w14:textId="77777777" w:rsidTr="007635A4">
        <w:tc>
          <w:tcPr>
            <w:tcW w:w="5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349482" w14:textId="77777777" w:rsidR="00356A40" w:rsidRPr="007635A4" w:rsidRDefault="00356A40" w:rsidP="007635A4">
            <w:pPr>
              <w:spacing w:after="0"/>
              <w:rPr>
                <w:rFonts w:cs="Arial"/>
                <w:b/>
              </w:rPr>
            </w:pPr>
            <w:r w:rsidRPr="007635A4">
              <w:rPr>
                <w:rFonts w:cs="Arial"/>
              </w:rPr>
              <w:t>2</w:t>
            </w:r>
            <w:r w:rsidRPr="007635A4">
              <w:rPr>
                <w:rFonts w:cs="Arial"/>
                <w:b/>
              </w:rPr>
              <w:t>.</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E0F180" w14:textId="58B21570" w:rsidR="00356A40" w:rsidRPr="007635A4" w:rsidRDefault="00356A40" w:rsidP="007635A4">
            <w:pPr>
              <w:autoSpaceDE w:val="0"/>
              <w:autoSpaceDN w:val="0"/>
              <w:adjustRightInd w:val="0"/>
              <w:spacing w:after="0" w:line="240" w:lineRule="auto"/>
              <w:rPr>
                <w:rFonts w:cs="Arial"/>
                <w:lang w:eastAsia="pl-PL"/>
              </w:rPr>
            </w:pPr>
            <w:r w:rsidRPr="007635A4">
              <w:rPr>
                <w:rFonts w:eastAsia="Times New Roman" w:cs="Arial"/>
                <w:color w:val="0D0D0D" w:themeColor="text1" w:themeTint="F2"/>
                <w:lang w:eastAsia="pl-PL"/>
              </w:rPr>
              <w:t>Efektywność kosztowa</w:t>
            </w:r>
          </w:p>
        </w:tc>
        <w:tc>
          <w:tcPr>
            <w:tcW w:w="6376" w:type="dxa"/>
            <w:tcBorders>
              <w:top w:val="single" w:sz="4" w:space="0" w:color="auto"/>
              <w:left w:val="nil"/>
              <w:bottom w:val="single" w:sz="4" w:space="0" w:color="auto"/>
              <w:right w:val="single" w:sz="8" w:space="0" w:color="auto"/>
            </w:tcBorders>
            <w:vAlign w:val="center"/>
          </w:tcPr>
          <w:p w14:paraId="0B9DA9A6" w14:textId="77777777" w:rsidR="00356A40" w:rsidRPr="007635A4" w:rsidRDefault="00356A40" w:rsidP="007635A4">
            <w:pPr>
              <w:ind w:left="167"/>
              <w:rPr>
                <w:rFonts w:cs="Arial"/>
                <w:color w:val="0D0D0D"/>
              </w:rPr>
            </w:pPr>
            <w:r w:rsidRPr="007635A4">
              <w:rPr>
                <w:rFonts w:cs="Arial"/>
              </w:rPr>
              <w:t>Zgodnie z RPO WM 2014-2020, w</w:t>
            </w:r>
            <w:r w:rsidRPr="007635A4">
              <w:rPr>
                <w:rFonts w:cs="Arial"/>
                <w:color w:val="0D0D0D"/>
              </w:rPr>
              <w:t>skaźnik: „Liczba wspartych obiektów infrastruktury zlokalizowanych na rewitalizowanych obszarach” jest ramą wykonania osi priorytetowej i będzie służył KE do oceny realizacji celów RPO WM.</w:t>
            </w:r>
          </w:p>
          <w:p w14:paraId="3A81F961" w14:textId="77777777" w:rsidR="00356A40" w:rsidRPr="007635A4" w:rsidRDefault="00356A40" w:rsidP="007635A4">
            <w:pPr>
              <w:ind w:left="167"/>
              <w:rPr>
                <w:rFonts w:cs="Arial"/>
              </w:rPr>
            </w:pPr>
            <w:r w:rsidRPr="007635A4">
              <w:rPr>
                <w:rFonts w:cs="Arial"/>
              </w:rPr>
              <w:t>Kryterium jest liczone zgodnie z poniższym wzorem:</w:t>
            </w:r>
          </w:p>
          <w:p w14:paraId="2748E14C" w14:textId="77777777" w:rsidR="00356A40" w:rsidRPr="007635A4" w:rsidRDefault="00356A40" w:rsidP="007635A4">
            <w:pPr>
              <w:pStyle w:val="Default"/>
              <w:spacing w:line="252" w:lineRule="auto"/>
              <w:ind w:left="167"/>
              <w:jc w:val="left"/>
              <w:rPr>
                <w:rFonts w:ascii="Arial" w:hAnsi="Arial" w:cs="Arial"/>
                <w:color w:val="auto"/>
                <w:sz w:val="20"/>
                <w:szCs w:val="20"/>
              </w:rPr>
            </w:pPr>
            <w:r w:rsidRPr="007635A4">
              <w:rPr>
                <w:rFonts w:ascii="Arial" w:hAnsi="Arial" w:cs="Arial"/>
                <w:color w:val="auto"/>
                <w:sz w:val="20"/>
                <w:szCs w:val="20"/>
              </w:rPr>
              <w:t>Wartość dofinansowania UE projektu (euro)</w:t>
            </w:r>
          </w:p>
          <w:p w14:paraId="31F7D908" w14:textId="385D7C5C" w:rsidR="00356A40" w:rsidRPr="007635A4" w:rsidRDefault="00356A40" w:rsidP="007635A4">
            <w:pPr>
              <w:pStyle w:val="Default"/>
              <w:spacing w:line="252" w:lineRule="auto"/>
              <w:ind w:left="167"/>
              <w:jc w:val="left"/>
              <w:rPr>
                <w:rFonts w:ascii="Arial" w:hAnsi="Arial" w:cs="Arial"/>
                <w:color w:val="auto"/>
                <w:sz w:val="20"/>
                <w:szCs w:val="20"/>
              </w:rPr>
            </w:pPr>
            <w:r w:rsidRPr="007635A4">
              <w:rPr>
                <w:rFonts w:ascii="Arial" w:hAnsi="Arial" w:cs="Arial"/>
                <w:noProof/>
                <w:sz w:val="20"/>
                <w:szCs w:val="20"/>
              </w:rPr>
              <w:drawing>
                <wp:inline distT="0" distB="0" distL="0" distR="0" wp14:anchorId="440262B3" wp14:editId="4495455A">
                  <wp:extent cx="2592000" cy="10800"/>
                  <wp:effectExtent l="0" t="0" r="0" b="8255"/>
                  <wp:docPr id="19" name="Obraz 19" descr="kreska ułamkowa nad kreską jest wartośc dofinansowania projektu (euro),pod kreską wartość dofinansowania wskaznika w ramach projektu liczba wspartych obiektów infrastruktury zlokalizowanch na rewiatalizowanych obszarach (szt) większe bądz równe 1 720 998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2000" cy="10800"/>
                          </a:xfrm>
                          <a:prstGeom prst="rect">
                            <a:avLst/>
                          </a:prstGeom>
                          <a:noFill/>
                        </pic:spPr>
                      </pic:pic>
                    </a:graphicData>
                  </a:graphic>
                </wp:inline>
              </w:drawing>
            </w:r>
            <w:r w:rsidRPr="007635A4">
              <w:rPr>
                <w:rFonts w:ascii="Arial" w:hAnsi="Arial" w:cs="Arial"/>
                <w:color w:val="auto"/>
                <w:sz w:val="20"/>
                <w:szCs w:val="20"/>
              </w:rPr>
              <w:t xml:space="preserve"> &lt;= 1 720 998 euro</w:t>
            </w:r>
          </w:p>
          <w:p w14:paraId="0C4DD922" w14:textId="77777777" w:rsidR="00356A40" w:rsidRPr="007635A4" w:rsidRDefault="00356A40" w:rsidP="007635A4">
            <w:pPr>
              <w:pStyle w:val="Default"/>
              <w:spacing w:line="252" w:lineRule="auto"/>
              <w:ind w:left="167"/>
              <w:jc w:val="left"/>
              <w:rPr>
                <w:rFonts w:ascii="Arial" w:hAnsi="Arial" w:cs="Arial"/>
                <w:color w:val="0D0D0D"/>
                <w:sz w:val="20"/>
                <w:szCs w:val="20"/>
              </w:rPr>
            </w:pPr>
            <w:r w:rsidRPr="007635A4">
              <w:rPr>
                <w:rFonts w:ascii="Arial" w:hAnsi="Arial" w:cs="Arial"/>
                <w:color w:val="0D0D0D"/>
                <w:sz w:val="20"/>
                <w:szCs w:val="20"/>
              </w:rPr>
              <w:t>Wartości docelowa wskaźnika w ramach projektu:</w:t>
            </w:r>
          </w:p>
          <w:p w14:paraId="1D843D6A" w14:textId="4F69D066" w:rsidR="00356A40" w:rsidRPr="007635A4" w:rsidRDefault="007635A4" w:rsidP="007635A4">
            <w:pPr>
              <w:pStyle w:val="Default"/>
              <w:spacing w:line="252" w:lineRule="auto"/>
              <w:ind w:left="167"/>
              <w:jc w:val="left"/>
              <w:rPr>
                <w:rFonts w:ascii="Arial" w:hAnsi="Arial" w:cs="Arial"/>
                <w:color w:val="0D0D0D"/>
                <w:sz w:val="20"/>
                <w:szCs w:val="20"/>
              </w:rPr>
            </w:pPr>
            <w:r w:rsidRPr="007635A4">
              <w:rPr>
                <w:rFonts w:ascii="Arial" w:hAnsi="Arial" w:cs="Arial"/>
                <w:color w:val="0D0D0D"/>
                <w:sz w:val="20"/>
                <w:szCs w:val="20"/>
              </w:rPr>
              <w:lastRenderedPageBreak/>
              <w:t xml:space="preserve"> </w:t>
            </w:r>
            <w:r w:rsidR="00356A40" w:rsidRPr="007635A4">
              <w:rPr>
                <w:rFonts w:ascii="Arial" w:hAnsi="Arial" w:cs="Arial"/>
                <w:color w:val="0D0D0D"/>
                <w:sz w:val="20"/>
                <w:szCs w:val="20"/>
              </w:rPr>
              <w:t>„Liczba wspartych obiektów infrastruktury zlokalizowanych na rewitalizowanych obszarach [szt.]”</w:t>
            </w:r>
          </w:p>
          <w:p w14:paraId="7534D502" w14:textId="77777777" w:rsidR="00356A40" w:rsidRPr="007635A4" w:rsidRDefault="00356A40" w:rsidP="007635A4">
            <w:pPr>
              <w:pStyle w:val="Default"/>
              <w:spacing w:line="252" w:lineRule="auto"/>
              <w:ind w:left="167"/>
              <w:jc w:val="left"/>
              <w:rPr>
                <w:rFonts w:ascii="Arial" w:hAnsi="Arial" w:cs="Arial"/>
                <w:color w:val="0D0D0D"/>
                <w:sz w:val="20"/>
                <w:szCs w:val="20"/>
              </w:rPr>
            </w:pPr>
          </w:p>
          <w:p w14:paraId="06DCB533" w14:textId="77777777" w:rsidR="00356A40" w:rsidRPr="007635A4" w:rsidRDefault="00356A40" w:rsidP="007635A4">
            <w:pPr>
              <w:pStyle w:val="Default"/>
              <w:spacing w:line="252" w:lineRule="auto"/>
              <w:ind w:left="167"/>
              <w:jc w:val="left"/>
              <w:rPr>
                <w:rFonts w:ascii="Arial" w:hAnsi="Arial" w:cs="Arial"/>
                <w:color w:val="0D0D0D"/>
                <w:sz w:val="20"/>
                <w:szCs w:val="20"/>
              </w:rPr>
            </w:pPr>
            <w:r w:rsidRPr="007635A4">
              <w:rPr>
                <w:rFonts w:ascii="Arial" w:hAnsi="Arial" w:cs="Arial"/>
                <w:color w:val="0D0D0D"/>
                <w:sz w:val="20"/>
                <w:szCs w:val="20"/>
              </w:rPr>
              <w:t>Jako obiekt infrastruktury należy rozumieć</w:t>
            </w:r>
            <w:r w:rsidRPr="007635A4">
              <w:rPr>
                <w:rFonts w:ascii="Arial" w:hAnsi="Arial" w:cs="Arial"/>
                <w:color w:val="666666"/>
                <w:sz w:val="20"/>
                <w:szCs w:val="20"/>
              </w:rPr>
              <w:t xml:space="preserve"> </w:t>
            </w:r>
            <w:r w:rsidRPr="007635A4">
              <w:rPr>
                <w:rFonts w:ascii="Arial" w:hAnsi="Arial" w:cs="Arial"/>
                <w:color w:val="0D0D0D"/>
                <w:sz w:val="20"/>
                <w:szCs w:val="20"/>
              </w:rPr>
              <w:t xml:space="preserve">budynek mieszkalny wielorodzinny. </w:t>
            </w:r>
          </w:p>
          <w:p w14:paraId="58C1F222" w14:textId="6CFAEDF4" w:rsidR="00356A40" w:rsidRPr="007635A4" w:rsidRDefault="00356A40" w:rsidP="007635A4">
            <w:pPr>
              <w:pStyle w:val="Default"/>
              <w:spacing w:before="240" w:line="252" w:lineRule="auto"/>
              <w:ind w:left="167" w:right="142" w:firstLine="1"/>
              <w:jc w:val="left"/>
              <w:rPr>
                <w:rFonts w:ascii="Arial" w:hAnsi="Arial" w:cs="Arial"/>
                <w:color w:val="auto"/>
                <w:sz w:val="20"/>
                <w:szCs w:val="20"/>
              </w:rPr>
            </w:pPr>
            <w:r w:rsidRPr="007635A4">
              <w:rPr>
                <w:rFonts w:ascii="Arial" w:hAnsi="Arial" w:cs="Arial"/>
                <w:color w:val="0D0D0D"/>
                <w:sz w:val="20"/>
                <w:szCs w:val="20"/>
              </w:rPr>
              <w:t xml:space="preserve">Koszt należy przeliczyć kursem euro podanym w regulaminie konkursu. </w:t>
            </w:r>
          </w:p>
        </w:tc>
        <w:tc>
          <w:tcPr>
            <w:tcW w:w="30" w:type="dxa"/>
            <w:tcBorders>
              <w:top w:val="single" w:sz="4" w:space="0" w:color="auto"/>
              <w:left w:val="nil"/>
              <w:bottom w:val="single" w:sz="4" w:space="0" w:color="auto"/>
              <w:right w:val="nil"/>
            </w:tcBorders>
            <w:vAlign w:val="center"/>
          </w:tcPr>
          <w:p w14:paraId="2372F4EB" w14:textId="77777777" w:rsidR="00356A40" w:rsidRPr="007635A4" w:rsidRDefault="00356A40" w:rsidP="007635A4">
            <w:pPr>
              <w:pStyle w:val="Default"/>
              <w:spacing w:line="276" w:lineRule="auto"/>
              <w:ind w:left="114" w:right="142"/>
              <w:jc w:val="left"/>
              <w:rPr>
                <w:rFonts w:ascii="Arial" w:hAnsi="Arial" w:cs="Arial"/>
                <w:color w:val="auto"/>
                <w:sz w:val="20"/>
                <w:szCs w:val="20"/>
              </w:rPr>
            </w:pPr>
          </w:p>
        </w:tc>
        <w:tc>
          <w:tcPr>
            <w:tcW w:w="4392" w:type="dxa"/>
            <w:tcBorders>
              <w:top w:val="single" w:sz="4" w:space="0" w:color="auto"/>
              <w:left w:val="nil"/>
              <w:bottom w:val="single" w:sz="4" w:space="0" w:color="auto"/>
              <w:right w:val="single" w:sz="8" w:space="0" w:color="auto"/>
            </w:tcBorders>
            <w:vAlign w:val="center"/>
          </w:tcPr>
          <w:p w14:paraId="5BE71C44" w14:textId="77777777" w:rsidR="00356A40" w:rsidRPr="007635A4" w:rsidRDefault="00356A40" w:rsidP="007635A4">
            <w:pPr>
              <w:pStyle w:val="Default"/>
              <w:spacing w:line="252" w:lineRule="auto"/>
              <w:ind w:left="281"/>
              <w:jc w:val="left"/>
              <w:rPr>
                <w:rFonts w:ascii="Arial" w:hAnsi="Arial" w:cs="Arial"/>
                <w:color w:val="0D0D0D"/>
                <w:sz w:val="20"/>
                <w:szCs w:val="20"/>
              </w:rPr>
            </w:pPr>
            <w:r w:rsidRPr="007635A4">
              <w:rPr>
                <w:rFonts w:ascii="Arial" w:hAnsi="Arial" w:cs="Arial"/>
                <w:color w:val="0D0D0D"/>
                <w:sz w:val="20"/>
                <w:szCs w:val="20"/>
              </w:rPr>
              <w:t>Średnia wartość arytmetyczna dofinansowania UE jednego obiektu</w:t>
            </w:r>
            <w:r w:rsidRPr="007635A4" w:rsidDel="00E45013">
              <w:rPr>
                <w:rFonts w:ascii="Arial" w:hAnsi="Arial" w:cs="Arial"/>
                <w:color w:val="0D0D0D"/>
                <w:sz w:val="20"/>
                <w:szCs w:val="20"/>
              </w:rPr>
              <w:t xml:space="preserve"> </w:t>
            </w:r>
            <w:r w:rsidRPr="007635A4">
              <w:rPr>
                <w:rFonts w:ascii="Arial" w:hAnsi="Arial" w:cs="Arial"/>
                <w:color w:val="0D0D0D"/>
                <w:sz w:val="20"/>
                <w:szCs w:val="20"/>
              </w:rPr>
              <w:t>budowlanego, kubaturowego i całorocznego w projekcie:</w:t>
            </w:r>
          </w:p>
          <w:p w14:paraId="09A76979" w14:textId="77777777" w:rsidR="00356A40" w:rsidRPr="007635A4" w:rsidRDefault="00356A40" w:rsidP="007635A4">
            <w:pPr>
              <w:pStyle w:val="Default"/>
              <w:spacing w:line="276" w:lineRule="auto"/>
              <w:ind w:left="1014" w:hanging="567"/>
              <w:jc w:val="left"/>
              <w:rPr>
                <w:rFonts w:ascii="Arial" w:hAnsi="Arial" w:cs="Arial"/>
                <w:color w:val="auto"/>
                <w:sz w:val="20"/>
                <w:szCs w:val="20"/>
              </w:rPr>
            </w:pPr>
            <w:r w:rsidRPr="007635A4">
              <w:rPr>
                <w:rFonts w:ascii="Arial" w:hAnsi="Arial" w:cs="Arial"/>
                <w:color w:val="auto"/>
                <w:sz w:val="20"/>
                <w:szCs w:val="20"/>
              </w:rPr>
              <w:t xml:space="preserve">12 pkt - poniżej lub równe 1 272 042 euro; </w:t>
            </w:r>
          </w:p>
          <w:p w14:paraId="7686097E" w14:textId="77777777" w:rsidR="00356A40" w:rsidRPr="007635A4" w:rsidRDefault="00356A40" w:rsidP="007635A4">
            <w:pPr>
              <w:pStyle w:val="Default"/>
              <w:spacing w:line="276" w:lineRule="auto"/>
              <w:ind w:left="1014" w:hanging="567"/>
              <w:jc w:val="left"/>
              <w:rPr>
                <w:rFonts w:ascii="Arial" w:hAnsi="Arial" w:cs="Arial"/>
                <w:color w:val="auto"/>
                <w:sz w:val="20"/>
                <w:szCs w:val="20"/>
              </w:rPr>
            </w:pPr>
            <w:r w:rsidRPr="007635A4">
              <w:rPr>
                <w:rFonts w:ascii="Arial" w:hAnsi="Arial" w:cs="Arial"/>
                <w:color w:val="auto"/>
                <w:sz w:val="20"/>
                <w:szCs w:val="20"/>
              </w:rPr>
              <w:t>8 pkt - poniżej lub równe 1 496 520 euro;</w:t>
            </w:r>
          </w:p>
          <w:p w14:paraId="0F270C01" w14:textId="77777777" w:rsidR="00356A40" w:rsidRPr="007635A4" w:rsidRDefault="00356A40" w:rsidP="007635A4">
            <w:pPr>
              <w:pStyle w:val="Default"/>
              <w:spacing w:line="276" w:lineRule="auto"/>
              <w:ind w:left="1014" w:hanging="567"/>
              <w:jc w:val="left"/>
              <w:rPr>
                <w:rFonts w:ascii="Arial" w:hAnsi="Arial" w:cs="Arial"/>
                <w:color w:val="auto"/>
                <w:sz w:val="20"/>
                <w:szCs w:val="20"/>
              </w:rPr>
            </w:pPr>
            <w:r w:rsidRPr="007635A4">
              <w:rPr>
                <w:rFonts w:ascii="Arial" w:hAnsi="Arial" w:cs="Arial"/>
                <w:color w:val="auto"/>
                <w:sz w:val="20"/>
                <w:szCs w:val="20"/>
              </w:rPr>
              <w:t xml:space="preserve">4 pkt - poniżej lub równe 1 720 998 euro; </w:t>
            </w:r>
          </w:p>
          <w:p w14:paraId="6804451F" w14:textId="77777777" w:rsidR="00356A40" w:rsidRPr="007635A4" w:rsidRDefault="00356A40" w:rsidP="007635A4">
            <w:pPr>
              <w:pStyle w:val="Default"/>
              <w:adjustRightInd/>
              <w:spacing w:line="276" w:lineRule="auto"/>
              <w:ind w:left="1014" w:hanging="567"/>
              <w:jc w:val="left"/>
              <w:rPr>
                <w:rFonts w:ascii="Arial" w:hAnsi="Arial" w:cs="Arial"/>
                <w:color w:val="auto"/>
                <w:sz w:val="20"/>
                <w:szCs w:val="20"/>
              </w:rPr>
            </w:pPr>
            <w:r w:rsidRPr="007635A4">
              <w:rPr>
                <w:rFonts w:ascii="Arial" w:hAnsi="Arial" w:cs="Arial"/>
                <w:color w:val="auto"/>
                <w:sz w:val="20"/>
                <w:szCs w:val="20"/>
              </w:rPr>
              <w:lastRenderedPageBreak/>
              <w:t>0 pkt - brak spełnienia ww. warunków lub brak informacji w tym zakresie.</w:t>
            </w:r>
          </w:p>
          <w:p w14:paraId="5B67EF60" w14:textId="77777777" w:rsidR="00356A40" w:rsidRPr="007635A4" w:rsidRDefault="00356A40" w:rsidP="007635A4">
            <w:pPr>
              <w:ind w:left="281"/>
              <w:rPr>
                <w:rFonts w:cs="Arial"/>
                <w:color w:val="0D0D0D"/>
              </w:rPr>
            </w:pPr>
            <w:r w:rsidRPr="007635A4">
              <w:rPr>
                <w:rFonts w:cs="Arial"/>
                <w:color w:val="0D0D0D"/>
              </w:rPr>
              <w:t xml:space="preserve">Koszt należy przeliczyć kursem euro podanym w regulaminie konkursu. </w:t>
            </w:r>
          </w:p>
          <w:p w14:paraId="3D572A2A" w14:textId="77777777" w:rsidR="00356A40" w:rsidRPr="007635A4" w:rsidRDefault="00356A40" w:rsidP="007635A4">
            <w:pPr>
              <w:ind w:left="281"/>
              <w:rPr>
                <w:rFonts w:cs="Arial"/>
                <w:lang w:eastAsia="pl-PL"/>
              </w:rPr>
            </w:pPr>
            <w:r w:rsidRPr="007635A4">
              <w:rPr>
                <w:rFonts w:cs="Arial"/>
                <w:lang w:eastAsia="pl-PL"/>
              </w:rPr>
              <w:t>Punkty w ramach kryterium nie podlegają sumowaniu.</w:t>
            </w:r>
          </w:p>
        </w:tc>
        <w:tc>
          <w:tcPr>
            <w:tcW w:w="874" w:type="dxa"/>
            <w:tcBorders>
              <w:top w:val="single" w:sz="4" w:space="0" w:color="auto"/>
              <w:left w:val="nil"/>
              <w:bottom w:val="single" w:sz="4" w:space="0" w:color="auto"/>
              <w:right w:val="single" w:sz="8" w:space="0" w:color="auto"/>
            </w:tcBorders>
            <w:vAlign w:val="center"/>
          </w:tcPr>
          <w:p w14:paraId="213719C1" w14:textId="7FD51A49" w:rsidR="00356A40" w:rsidRPr="007635A4" w:rsidRDefault="00356A40" w:rsidP="007635A4">
            <w:pPr>
              <w:spacing w:after="0"/>
              <w:rPr>
                <w:rFonts w:cs="Arial"/>
              </w:rPr>
            </w:pPr>
            <w:r w:rsidRPr="007635A4">
              <w:rPr>
                <w:rFonts w:cs="Arial"/>
              </w:rPr>
              <w:lastRenderedPageBreak/>
              <w:t>12</w:t>
            </w:r>
          </w:p>
        </w:tc>
      </w:tr>
      <w:tr w:rsidR="00356A40" w:rsidRPr="007635A4" w14:paraId="34DF3700"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E42766" w14:textId="77777777" w:rsidR="00356A40" w:rsidRPr="007635A4" w:rsidRDefault="00356A40" w:rsidP="007635A4">
            <w:pPr>
              <w:spacing w:after="0"/>
              <w:rPr>
                <w:rFonts w:cs="Arial"/>
              </w:rPr>
            </w:pPr>
            <w:r w:rsidRPr="007635A4">
              <w:rPr>
                <w:rFonts w:cs="Arial"/>
              </w:rPr>
              <w:t>3.</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C837A4"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Komplementarność</w:t>
            </w:r>
          </w:p>
          <w:p w14:paraId="6B0B6245"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projektu z</w:t>
            </w:r>
          </w:p>
          <w:p w14:paraId="2EC5ED26"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przedsięwzięciami</w:t>
            </w:r>
          </w:p>
          <w:p w14:paraId="7A279CD9"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finansowanymi z</w:t>
            </w:r>
          </w:p>
          <w:p w14:paraId="5CB92D10"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Europejskiego</w:t>
            </w:r>
          </w:p>
          <w:p w14:paraId="47029EF2"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Funduszu</w:t>
            </w:r>
          </w:p>
          <w:p w14:paraId="4A98857A"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Społecznego</w:t>
            </w:r>
          </w:p>
          <w:p w14:paraId="584571CF" w14:textId="77777777" w:rsidR="00356A40" w:rsidRPr="007635A4" w:rsidRDefault="00356A40" w:rsidP="007635A4">
            <w:pPr>
              <w:pStyle w:val="Default"/>
              <w:spacing w:line="276" w:lineRule="auto"/>
              <w:ind w:right="142"/>
              <w:jc w:val="left"/>
              <w:rPr>
                <w:rFonts w:ascii="Arial" w:hAnsi="Arial" w:cs="Arial"/>
                <w:color w:val="auto"/>
                <w:sz w:val="20"/>
                <w:szCs w:val="20"/>
              </w:rPr>
            </w:pPr>
          </w:p>
        </w:tc>
        <w:tc>
          <w:tcPr>
            <w:tcW w:w="6376" w:type="dxa"/>
            <w:tcBorders>
              <w:top w:val="single" w:sz="4" w:space="0" w:color="auto"/>
              <w:left w:val="nil"/>
              <w:bottom w:val="single" w:sz="4" w:space="0" w:color="auto"/>
              <w:right w:val="single" w:sz="8" w:space="0" w:color="auto"/>
            </w:tcBorders>
            <w:vAlign w:val="center"/>
          </w:tcPr>
          <w:p w14:paraId="6204CB08" w14:textId="77777777" w:rsidR="00356A40" w:rsidRPr="007635A4" w:rsidRDefault="00356A40" w:rsidP="007635A4">
            <w:pPr>
              <w:pStyle w:val="Default"/>
              <w:spacing w:line="276" w:lineRule="auto"/>
              <w:ind w:left="167" w:right="142" w:firstLine="1"/>
              <w:jc w:val="left"/>
              <w:rPr>
                <w:rFonts w:ascii="Arial" w:hAnsi="Arial" w:cs="Arial"/>
                <w:sz w:val="20"/>
                <w:szCs w:val="20"/>
              </w:rPr>
            </w:pPr>
            <w:r w:rsidRPr="007635A4">
              <w:rPr>
                <w:rFonts w:ascii="Arial" w:hAnsi="Arial" w:cs="Arial"/>
                <w:sz w:val="20"/>
                <w:szCs w:val="20"/>
              </w:rPr>
              <w:t xml:space="preserve">Zgodnie z RPO WM 2014 - 2020 kryterium promuje komplementarność podejmowanych działań finansowanych ze środków Europejskiego Funduszu Rozwoju Regionalnego (EFRR) oraz Europejskiego Funduszu Społecznego (EFS) lub z innymi przedsięwzięciami zgodnymi z celami EFS. </w:t>
            </w:r>
          </w:p>
          <w:p w14:paraId="6CEDDFD3" w14:textId="77777777" w:rsidR="00356A40" w:rsidRPr="007635A4" w:rsidRDefault="00356A40" w:rsidP="007635A4">
            <w:pPr>
              <w:pStyle w:val="Default"/>
              <w:spacing w:after="120" w:line="276" w:lineRule="auto"/>
              <w:ind w:left="164" w:right="142"/>
              <w:jc w:val="left"/>
              <w:rPr>
                <w:rFonts w:ascii="Arial" w:hAnsi="Arial" w:cs="Arial"/>
                <w:sz w:val="20"/>
                <w:szCs w:val="20"/>
              </w:rPr>
            </w:pPr>
          </w:p>
          <w:p w14:paraId="7CB08D65" w14:textId="77777777" w:rsidR="00356A40" w:rsidRPr="007635A4" w:rsidRDefault="00356A40" w:rsidP="007635A4">
            <w:pPr>
              <w:pStyle w:val="Default"/>
              <w:spacing w:after="120" w:line="276" w:lineRule="auto"/>
              <w:ind w:left="164" w:right="142"/>
              <w:jc w:val="left"/>
              <w:rPr>
                <w:rFonts w:ascii="Arial" w:hAnsi="Arial" w:cs="Arial"/>
                <w:sz w:val="20"/>
                <w:szCs w:val="20"/>
              </w:rPr>
            </w:pPr>
            <w:r w:rsidRPr="007635A4">
              <w:rPr>
                <w:rFonts w:ascii="Arial" w:hAnsi="Arial" w:cs="Arial"/>
                <w:sz w:val="20"/>
                <w:szCs w:val="20"/>
              </w:rPr>
              <w:t>W ramach kryterium oceniane będzie, czy w odniesieniu do projektu (planowanego do wsparcia z EFRR) wykazana została komplementarność z projektami współfinasowanymi z EFS lub z innymi zgodnymi z celami EFS; wskazanymi w programie rewitalizacji znajdującym się w Wykazie programów rewitalizacji województwa mazowieckiego.</w:t>
            </w:r>
          </w:p>
          <w:p w14:paraId="1C2D63B0" w14:textId="77777777" w:rsidR="00356A40" w:rsidRPr="007635A4" w:rsidRDefault="00356A40" w:rsidP="007635A4">
            <w:pPr>
              <w:pStyle w:val="Default"/>
              <w:spacing w:after="120" w:line="276" w:lineRule="auto"/>
              <w:ind w:left="164" w:right="142"/>
              <w:jc w:val="left"/>
              <w:rPr>
                <w:rFonts w:ascii="Arial" w:hAnsi="Arial" w:cs="Arial"/>
                <w:sz w:val="20"/>
                <w:szCs w:val="20"/>
              </w:rPr>
            </w:pPr>
            <w:r w:rsidRPr="007635A4">
              <w:rPr>
                <w:rFonts w:ascii="Arial" w:hAnsi="Arial" w:cs="Arial"/>
                <w:sz w:val="20"/>
                <w:szCs w:val="20"/>
              </w:rPr>
              <w:t xml:space="preserve">Komplementarność projektów musi zostać potwierdzona właściwymi dokumentami np. umową/decyzją o dofinansowaniu, potwierdzeniem złożenia wniosku o dofinansowanie, oświadczeniem podmiotu odpowiedzialnego o planowanej realizacji projektu, oraz każdorazowo wskazaniem odpowiedniej strony w </w:t>
            </w:r>
            <w:r w:rsidRPr="007635A4">
              <w:rPr>
                <w:rFonts w:ascii="Arial" w:hAnsi="Arial" w:cs="Arial"/>
                <w:sz w:val="20"/>
                <w:szCs w:val="20"/>
              </w:rPr>
              <w:lastRenderedPageBreak/>
              <w:t xml:space="preserve">Programie Rewitalizacji (bez konieczności załączania samego Programu). </w:t>
            </w:r>
          </w:p>
          <w:p w14:paraId="47C2A92D" w14:textId="77777777" w:rsidR="00356A40" w:rsidRPr="007635A4" w:rsidRDefault="00356A40" w:rsidP="007635A4">
            <w:pPr>
              <w:pStyle w:val="Default"/>
              <w:spacing w:after="120" w:line="276" w:lineRule="auto"/>
              <w:ind w:left="164" w:right="142"/>
              <w:jc w:val="left"/>
              <w:rPr>
                <w:rFonts w:ascii="Arial" w:hAnsi="Arial" w:cs="Arial"/>
                <w:sz w:val="20"/>
                <w:szCs w:val="20"/>
              </w:rPr>
            </w:pPr>
          </w:p>
        </w:tc>
        <w:tc>
          <w:tcPr>
            <w:tcW w:w="30" w:type="dxa"/>
            <w:tcBorders>
              <w:top w:val="single" w:sz="4" w:space="0" w:color="auto"/>
              <w:left w:val="nil"/>
              <w:bottom w:val="single" w:sz="4" w:space="0" w:color="auto"/>
              <w:right w:val="nil"/>
            </w:tcBorders>
            <w:vAlign w:val="center"/>
          </w:tcPr>
          <w:p w14:paraId="11E0EE0E" w14:textId="77777777" w:rsidR="00356A40" w:rsidRPr="007635A4" w:rsidRDefault="00356A40" w:rsidP="007635A4">
            <w:pPr>
              <w:pStyle w:val="Default"/>
              <w:spacing w:line="276" w:lineRule="auto"/>
              <w:ind w:left="709" w:right="141" w:hanging="567"/>
              <w:jc w:val="left"/>
              <w:rPr>
                <w:rFonts w:ascii="Arial" w:hAnsi="Arial" w:cs="Arial"/>
                <w:sz w:val="20"/>
                <w:szCs w:val="20"/>
              </w:rPr>
            </w:pPr>
          </w:p>
        </w:tc>
        <w:tc>
          <w:tcPr>
            <w:tcW w:w="4392" w:type="dxa"/>
            <w:tcBorders>
              <w:top w:val="single" w:sz="4" w:space="0" w:color="auto"/>
              <w:left w:val="nil"/>
              <w:bottom w:val="single" w:sz="4" w:space="0" w:color="auto"/>
              <w:right w:val="single" w:sz="8" w:space="0" w:color="auto"/>
            </w:tcBorders>
            <w:vAlign w:val="center"/>
          </w:tcPr>
          <w:p w14:paraId="4DA839A6" w14:textId="77777777" w:rsidR="00356A40" w:rsidRPr="007635A4" w:rsidRDefault="00356A40" w:rsidP="007635A4">
            <w:pPr>
              <w:spacing w:after="0"/>
              <w:ind w:left="990" w:hanging="567"/>
              <w:rPr>
                <w:rFonts w:cs="Arial"/>
                <w:color w:val="000000"/>
              </w:rPr>
            </w:pPr>
            <w:r w:rsidRPr="007635A4">
              <w:rPr>
                <w:rFonts w:cs="Arial"/>
                <w:color w:val="000000"/>
              </w:rPr>
              <w:t>Wnioskodawca wykazał, że:</w:t>
            </w:r>
          </w:p>
          <w:p w14:paraId="49B864A7" w14:textId="77777777" w:rsidR="00356A40" w:rsidRPr="007635A4" w:rsidRDefault="00356A40" w:rsidP="007635A4">
            <w:pPr>
              <w:spacing w:after="0"/>
              <w:ind w:left="990" w:hanging="567"/>
              <w:rPr>
                <w:rFonts w:cs="Arial"/>
                <w:color w:val="000000"/>
              </w:rPr>
            </w:pPr>
            <w:r w:rsidRPr="007635A4">
              <w:rPr>
                <w:rFonts w:cs="Arial"/>
                <w:color w:val="000000"/>
              </w:rPr>
              <w:t>4 pkt – projekt jest komplementarny z przedsięwzięciami finansowanymi z EFS, lub z innymi zgodnymi z celami EFS będącymi w trakcie realizacji;</w:t>
            </w:r>
          </w:p>
          <w:p w14:paraId="41FA4238" w14:textId="77777777" w:rsidR="00356A40" w:rsidRPr="007635A4" w:rsidRDefault="00356A40" w:rsidP="007635A4">
            <w:pPr>
              <w:spacing w:after="0"/>
              <w:ind w:left="990" w:hanging="567"/>
              <w:rPr>
                <w:rFonts w:cs="Arial"/>
                <w:color w:val="000000"/>
              </w:rPr>
            </w:pPr>
            <w:r w:rsidRPr="007635A4">
              <w:rPr>
                <w:rFonts w:cs="Arial"/>
                <w:color w:val="000000"/>
              </w:rPr>
              <w:t xml:space="preserve">3 pkt – projekt jest komplementarny z przedsięwzięciami, dla których został złożony wniosek o dofinansowanie ze środków EFS; </w:t>
            </w:r>
          </w:p>
          <w:p w14:paraId="38CB393C" w14:textId="77777777" w:rsidR="00356A40" w:rsidRPr="007635A4" w:rsidRDefault="00356A40" w:rsidP="007635A4">
            <w:pPr>
              <w:spacing w:after="0"/>
              <w:ind w:left="990" w:hanging="567"/>
              <w:rPr>
                <w:rFonts w:cs="Arial"/>
                <w:color w:val="000000"/>
              </w:rPr>
            </w:pPr>
            <w:r w:rsidRPr="007635A4">
              <w:rPr>
                <w:rFonts w:cs="Arial"/>
                <w:color w:val="000000"/>
              </w:rPr>
              <w:t>2 pkt – wnioskodawca wykazał komplementarność projektu z przedsięwzięciami planowanymi do realizacji ze środków EFS</w:t>
            </w:r>
            <w:r w:rsidRPr="007635A4">
              <w:rPr>
                <w:rFonts w:cs="Arial"/>
              </w:rPr>
              <w:t xml:space="preserve"> </w:t>
            </w:r>
            <w:r w:rsidRPr="007635A4">
              <w:rPr>
                <w:rFonts w:cs="Arial"/>
                <w:color w:val="000000"/>
              </w:rPr>
              <w:t xml:space="preserve">lub z innymi zgodnymi z celami EFS, przez niego lub inne podmioty, dla których nie został złożony wniosek o </w:t>
            </w:r>
            <w:r w:rsidRPr="007635A4">
              <w:rPr>
                <w:rFonts w:cs="Arial"/>
                <w:color w:val="000000"/>
              </w:rPr>
              <w:lastRenderedPageBreak/>
              <w:t>dofinansowanie, ale zostały ujęte w programie rewitalizacji znajdującym się w Wykazie programów rewitalizacji województwa mazowieckiego, a podmiot odpowiedzialny za projekt wskazany w programie rewitalizacji, zobowiązał się, że zostaną zrealizowane;</w:t>
            </w:r>
          </w:p>
          <w:p w14:paraId="675F72EF" w14:textId="77777777" w:rsidR="00356A40" w:rsidRPr="007635A4" w:rsidRDefault="00356A40" w:rsidP="007635A4">
            <w:pPr>
              <w:spacing w:after="0"/>
              <w:ind w:left="990" w:hanging="567"/>
              <w:rPr>
                <w:rFonts w:cs="Arial"/>
              </w:rPr>
            </w:pPr>
            <w:r w:rsidRPr="007635A4">
              <w:rPr>
                <w:rFonts w:cs="Arial"/>
              </w:rPr>
              <w:t>0 pkt - brak spełnienia ww. warunków lub brak informacji w tym zakresie.</w:t>
            </w:r>
          </w:p>
          <w:p w14:paraId="53C9273F" w14:textId="77777777" w:rsidR="00356A40" w:rsidRPr="007635A4" w:rsidRDefault="00356A40" w:rsidP="007635A4">
            <w:pPr>
              <w:spacing w:after="0"/>
              <w:ind w:left="990" w:hanging="567"/>
              <w:rPr>
                <w:rFonts w:cs="Arial"/>
              </w:rPr>
            </w:pPr>
          </w:p>
          <w:p w14:paraId="66F36F5B" w14:textId="77777777" w:rsidR="00356A40" w:rsidRPr="007635A4" w:rsidRDefault="00356A40" w:rsidP="007635A4">
            <w:pPr>
              <w:spacing w:after="0"/>
              <w:ind w:left="990" w:hanging="567"/>
              <w:rPr>
                <w:rFonts w:cs="Arial"/>
                <w:color w:val="000000"/>
              </w:rPr>
            </w:pPr>
            <w:r w:rsidRPr="007635A4">
              <w:rPr>
                <w:rFonts w:cs="Arial"/>
              </w:rPr>
              <w:t>Punkty w ramach kryterium nie podlegają sumowaniu.</w:t>
            </w:r>
          </w:p>
          <w:p w14:paraId="2403DD3D" w14:textId="77777777" w:rsidR="00356A40" w:rsidRPr="007635A4" w:rsidRDefault="00356A40" w:rsidP="007635A4">
            <w:pPr>
              <w:pStyle w:val="Default"/>
              <w:spacing w:line="276" w:lineRule="auto"/>
              <w:ind w:right="141"/>
              <w:jc w:val="left"/>
              <w:rPr>
                <w:rFonts w:ascii="Arial" w:hAnsi="Arial" w:cs="Arial"/>
                <w:sz w:val="20"/>
                <w:szCs w:val="20"/>
              </w:rPr>
            </w:pPr>
          </w:p>
        </w:tc>
        <w:tc>
          <w:tcPr>
            <w:tcW w:w="874" w:type="dxa"/>
            <w:tcBorders>
              <w:top w:val="single" w:sz="4" w:space="0" w:color="auto"/>
              <w:left w:val="nil"/>
              <w:bottom w:val="single" w:sz="4" w:space="0" w:color="auto"/>
              <w:right w:val="single" w:sz="8" w:space="0" w:color="auto"/>
            </w:tcBorders>
            <w:vAlign w:val="center"/>
          </w:tcPr>
          <w:p w14:paraId="434B2535" w14:textId="77777777" w:rsidR="00356A40" w:rsidRPr="007635A4" w:rsidRDefault="00356A40" w:rsidP="007635A4">
            <w:pPr>
              <w:spacing w:after="0"/>
              <w:rPr>
                <w:rFonts w:cs="Arial"/>
              </w:rPr>
            </w:pPr>
            <w:r w:rsidRPr="007635A4">
              <w:rPr>
                <w:rFonts w:cs="Arial"/>
              </w:rPr>
              <w:lastRenderedPageBreak/>
              <w:t>4</w:t>
            </w:r>
          </w:p>
        </w:tc>
      </w:tr>
      <w:tr w:rsidR="00356A40" w:rsidRPr="007635A4" w14:paraId="1A7461C4"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4DBF2F" w14:textId="77777777" w:rsidR="00356A40" w:rsidRPr="007635A4" w:rsidRDefault="00356A40" w:rsidP="007635A4">
            <w:pPr>
              <w:spacing w:after="0"/>
              <w:rPr>
                <w:rFonts w:cs="Arial"/>
              </w:rPr>
            </w:pPr>
            <w:r w:rsidRPr="007635A4">
              <w:rPr>
                <w:rFonts w:cs="Arial"/>
              </w:rPr>
              <w:t>4.</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AC5327"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Kompletność projektu</w:t>
            </w:r>
          </w:p>
        </w:tc>
        <w:tc>
          <w:tcPr>
            <w:tcW w:w="6376" w:type="dxa"/>
            <w:tcBorders>
              <w:top w:val="single" w:sz="4" w:space="0" w:color="auto"/>
              <w:left w:val="nil"/>
              <w:bottom w:val="single" w:sz="4" w:space="0" w:color="auto"/>
              <w:right w:val="single" w:sz="8" w:space="0" w:color="auto"/>
            </w:tcBorders>
            <w:vAlign w:val="center"/>
          </w:tcPr>
          <w:p w14:paraId="0CFEDA5C" w14:textId="77777777" w:rsidR="00356A40" w:rsidRPr="007635A4" w:rsidRDefault="00356A40" w:rsidP="007635A4">
            <w:pPr>
              <w:pStyle w:val="Default"/>
              <w:spacing w:line="252" w:lineRule="auto"/>
              <w:ind w:left="167" w:right="142" w:firstLine="1"/>
              <w:jc w:val="left"/>
              <w:rPr>
                <w:rFonts w:ascii="Arial" w:hAnsi="Arial" w:cs="Arial"/>
                <w:color w:val="auto"/>
                <w:sz w:val="20"/>
                <w:szCs w:val="20"/>
              </w:rPr>
            </w:pPr>
            <w:r w:rsidRPr="007635A4">
              <w:rPr>
                <w:rFonts w:ascii="Arial" w:hAnsi="Arial" w:cs="Arial"/>
                <w:color w:val="auto"/>
                <w:sz w:val="20"/>
                <w:szCs w:val="20"/>
              </w:rPr>
              <w:t xml:space="preserve">Kryterium promuje projekty polegające na kompletnych zmianach w budynku mieszkalnym wielorodzinnym, obejmujących co najmniej 3 elementy z wymienionych: </w:t>
            </w:r>
          </w:p>
          <w:p w14:paraId="6394DB79" w14:textId="1215A01D" w:rsidR="00356A40" w:rsidRPr="007635A4" w:rsidRDefault="00356A40" w:rsidP="007635A4">
            <w:pPr>
              <w:pStyle w:val="Default"/>
              <w:spacing w:line="252" w:lineRule="auto"/>
              <w:ind w:left="167" w:right="142" w:firstLine="1"/>
              <w:jc w:val="left"/>
              <w:rPr>
                <w:rFonts w:ascii="Arial" w:hAnsi="Arial" w:cs="Arial"/>
                <w:sz w:val="20"/>
                <w:szCs w:val="20"/>
              </w:rPr>
            </w:pPr>
            <w:r w:rsidRPr="007635A4">
              <w:rPr>
                <w:rFonts w:ascii="Arial" w:hAnsi="Arial" w:cs="Arial"/>
                <w:sz w:val="20"/>
                <w:szCs w:val="20"/>
              </w:rPr>
              <w:t>ściany zewnętrzne, ściany nośne, fundamenty, dach, stropy, strychy, ciągi komunikacyjne, systemy wentylacji, pralnie, suszarnie, przechowalnie wózków dziecięcych, instalacje centralnego ogrzewania, wodociągowe, ka</w:t>
            </w:r>
            <w:r w:rsidR="007635A4">
              <w:rPr>
                <w:rFonts w:ascii="Arial" w:hAnsi="Arial" w:cs="Arial"/>
                <w:sz w:val="20"/>
                <w:szCs w:val="20"/>
              </w:rPr>
              <w:t>nalizacyjne, elektryczne, windy</w:t>
            </w:r>
          </w:p>
        </w:tc>
        <w:tc>
          <w:tcPr>
            <w:tcW w:w="30" w:type="dxa"/>
            <w:tcBorders>
              <w:top w:val="single" w:sz="4" w:space="0" w:color="auto"/>
              <w:left w:val="nil"/>
              <w:bottom w:val="single" w:sz="4" w:space="0" w:color="auto"/>
              <w:right w:val="nil"/>
            </w:tcBorders>
            <w:vAlign w:val="center"/>
          </w:tcPr>
          <w:p w14:paraId="60B4AC4A" w14:textId="77777777" w:rsidR="00356A40" w:rsidRPr="007635A4" w:rsidRDefault="00356A40" w:rsidP="007635A4">
            <w:pPr>
              <w:pStyle w:val="Default"/>
              <w:spacing w:line="276" w:lineRule="auto"/>
              <w:ind w:left="709" w:right="141" w:hanging="567"/>
              <w:jc w:val="left"/>
              <w:rPr>
                <w:rFonts w:ascii="Arial" w:hAnsi="Arial" w:cs="Arial"/>
                <w:sz w:val="20"/>
                <w:szCs w:val="20"/>
              </w:rPr>
            </w:pPr>
          </w:p>
        </w:tc>
        <w:tc>
          <w:tcPr>
            <w:tcW w:w="4392" w:type="dxa"/>
            <w:tcBorders>
              <w:top w:val="single" w:sz="4" w:space="0" w:color="auto"/>
              <w:left w:val="nil"/>
              <w:bottom w:val="single" w:sz="4" w:space="0" w:color="auto"/>
              <w:right w:val="single" w:sz="8" w:space="0" w:color="auto"/>
            </w:tcBorders>
            <w:vAlign w:val="center"/>
          </w:tcPr>
          <w:p w14:paraId="0E426BFA" w14:textId="77777777" w:rsidR="00356A40" w:rsidRPr="007635A4" w:rsidRDefault="00356A40" w:rsidP="007635A4">
            <w:pPr>
              <w:spacing w:after="0"/>
              <w:ind w:left="447" w:right="260"/>
              <w:rPr>
                <w:rFonts w:cs="Arial"/>
                <w:color w:val="000000"/>
              </w:rPr>
            </w:pPr>
            <w:r w:rsidRPr="007635A4">
              <w:rPr>
                <w:rFonts w:cs="Arial"/>
                <w:color w:val="000000"/>
              </w:rPr>
              <w:t>Weryfikacja nastąpi na podstawie opisu projektu:</w:t>
            </w:r>
          </w:p>
          <w:p w14:paraId="2535082D" w14:textId="77777777" w:rsidR="00356A40" w:rsidRPr="007635A4" w:rsidRDefault="00356A40" w:rsidP="007635A4">
            <w:pPr>
              <w:spacing w:after="0"/>
              <w:ind w:left="990" w:right="260" w:hanging="567"/>
              <w:rPr>
                <w:rFonts w:cs="Arial"/>
                <w:color w:val="000000"/>
              </w:rPr>
            </w:pPr>
            <w:r w:rsidRPr="007635A4">
              <w:rPr>
                <w:rFonts w:cs="Arial"/>
                <w:color w:val="000000"/>
              </w:rPr>
              <w:t>3 pkt - inwestycja obejmuje 5 i więcej z wymienionych elementów;</w:t>
            </w:r>
          </w:p>
          <w:p w14:paraId="7E875C38" w14:textId="77777777" w:rsidR="00356A40" w:rsidRPr="007635A4" w:rsidRDefault="00356A40" w:rsidP="007635A4">
            <w:pPr>
              <w:spacing w:after="0"/>
              <w:ind w:left="990" w:right="260" w:hanging="567"/>
              <w:rPr>
                <w:rFonts w:cs="Arial"/>
                <w:color w:val="000000"/>
              </w:rPr>
            </w:pPr>
            <w:r w:rsidRPr="007635A4">
              <w:rPr>
                <w:rFonts w:cs="Arial"/>
                <w:color w:val="000000"/>
              </w:rPr>
              <w:t>2 pkt - inwestycja obejmuje 4 z wymienionych elementów;</w:t>
            </w:r>
          </w:p>
          <w:p w14:paraId="29E9C130" w14:textId="77777777" w:rsidR="00356A40" w:rsidRPr="007635A4" w:rsidRDefault="00356A40" w:rsidP="007635A4">
            <w:pPr>
              <w:spacing w:after="0"/>
              <w:ind w:left="990" w:right="260" w:hanging="567"/>
              <w:rPr>
                <w:rFonts w:cs="Arial"/>
                <w:color w:val="000000"/>
              </w:rPr>
            </w:pPr>
            <w:r w:rsidRPr="007635A4">
              <w:rPr>
                <w:rFonts w:cs="Arial"/>
                <w:color w:val="000000"/>
              </w:rPr>
              <w:t>1 pkt - inwestycja obejmuje 3 z wymienionych elementów;</w:t>
            </w:r>
          </w:p>
          <w:p w14:paraId="07A51732" w14:textId="77777777" w:rsidR="00356A40" w:rsidRPr="007635A4" w:rsidRDefault="00356A40" w:rsidP="007635A4">
            <w:pPr>
              <w:spacing w:after="0"/>
              <w:ind w:left="990" w:right="260" w:hanging="567"/>
              <w:rPr>
                <w:rFonts w:cs="Arial"/>
                <w:color w:val="000000"/>
              </w:rPr>
            </w:pPr>
            <w:r w:rsidRPr="007635A4">
              <w:rPr>
                <w:rFonts w:cs="Arial"/>
              </w:rPr>
              <w:lastRenderedPageBreak/>
              <w:t>0 pkt - inwestycja obejmuje 2 i mniej z</w:t>
            </w:r>
            <w:r w:rsidRPr="007635A4">
              <w:rPr>
                <w:rFonts w:cs="Arial"/>
                <w:color w:val="000000"/>
              </w:rPr>
              <w:t xml:space="preserve"> wymienionych elementów</w:t>
            </w:r>
            <w:r w:rsidRPr="007635A4">
              <w:rPr>
                <w:rFonts w:cs="Arial"/>
              </w:rPr>
              <w:t xml:space="preserve"> .</w:t>
            </w:r>
          </w:p>
          <w:p w14:paraId="63779AF3" w14:textId="77777777" w:rsidR="00356A40" w:rsidRPr="007635A4" w:rsidRDefault="00356A40" w:rsidP="007635A4">
            <w:pPr>
              <w:spacing w:after="0"/>
              <w:ind w:left="423" w:right="260"/>
              <w:rPr>
                <w:rFonts w:cs="Arial"/>
              </w:rPr>
            </w:pPr>
          </w:p>
          <w:p w14:paraId="7E80488C" w14:textId="77777777" w:rsidR="00356A40" w:rsidRPr="007635A4" w:rsidRDefault="00356A40" w:rsidP="007635A4">
            <w:pPr>
              <w:spacing w:after="0"/>
              <w:ind w:left="423" w:right="260"/>
              <w:rPr>
                <w:rFonts w:cs="Arial"/>
              </w:rPr>
            </w:pPr>
            <w:r w:rsidRPr="007635A4">
              <w:rPr>
                <w:rFonts w:cs="Arial"/>
              </w:rPr>
              <w:t>Jeśli projekt dotyczy więcej niż jednego budynku, kryterium będzie stosowane wyłącznie jeśli, zmiany w co najmniej jednym budynku będą obejmowały, co najmniej 3 z wymienione elementy.</w:t>
            </w:r>
          </w:p>
          <w:p w14:paraId="1A6C0EC2" w14:textId="77777777" w:rsidR="00356A40" w:rsidRPr="007635A4" w:rsidRDefault="00356A40" w:rsidP="007635A4">
            <w:pPr>
              <w:spacing w:after="0"/>
              <w:ind w:left="423" w:right="260"/>
              <w:rPr>
                <w:rFonts w:cs="Arial"/>
              </w:rPr>
            </w:pPr>
            <w:r w:rsidRPr="007635A4">
              <w:rPr>
                <w:rFonts w:cs="Arial"/>
              </w:rPr>
              <w:t>Punktacja w takim wypadku zostanie przyznana zgodnie z  wyliczeniem średniej dla poszczególnych budynków.</w:t>
            </w:r>
          </w:p>
          <w:p w14:paraId="2704CC12" w14:textId="77777777" w:rsidR="00356A40" w:rsidRPr="007635A4" w:rsidRDefault="00356A40" w:rsidP="007635A4">
            <w:pPr>
              <w:spacing w:after="0"/>
              <w:ind w:left="990" w:right="260" w:hanging="567"/>
              <w:rPr>
                <w:rFonts w:cs="Arial"/>
                <w:color w:val="000000"/>
              </w:rPr>
            </w:pPr>
            <w:r w:rsidRPr="007635A4">
              <w:rPr>
                <w:rFonts w:cs="Arial"/>
              </w:rPr>
              <w:t>Punkty w ramach kryterium nie podlegają sumowaniu</w:t>
            </w:r>
          </w:p>
        </w:tc>
        <w:tc>
          <w:tcPr>
            <w:tcW w:w="874" w:type="dxa"/>
            <w:tcBorders>
              <w:top w:val="single" w:sz="4" w:space="0" w:color="auto"/>
              <w:left w:val="nil"/>
              <w:bottom w:val="single" w:sz="4" w:space="0" w:color="auto"/>
              <w:right w:val="single" w:sz="8" w:space="0" w:color="auto"/>
            </w:tcBorders>
            <w:vAlign w:val="center"/>
          </w:tcPr>
          <w:p w14:paraId="7E1583F6" w14:textId="77777777" w:rsidR="00356A40" w:rsidRPr="007635A4" w:rsidRDefault="00356A40" w:rsidP="007635A4">
            <w:pPr>
              <w:spacing w:after="0"/>
              <w:rPr>
                <w:rFonts w:cs="Arial"/>
              </w:rPr>
            </w:pPr>
            <w:r w:rsidRPr="007635A4">
              <w:rPr>
                <w:rFonts w:cs="Arial"/>
              </w:rPr>
              <w:lastRenderedPageBreak/>
              <w:t>3</w:t>
            </w:r>
          </w:p>
        </w:tc>
      </w:tr>
      <w:tr w:rsidR="00356A40" w:rsidRPr="007635A4" w14:paraId="1060EA8F"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DD7572B" w14:textId="77777777" w:rsidR="00356A40" w:rsidRPr="007635A4" w:rsidRDefault="00356A40" w:rsidP="007635A4">
            <w:pPr>
              <w:spacing w:after="0"/>
              <w:rPr>
                <w:rFonts w:cs="Arial"/>
              </w:rPr>
            </w:pPr>
            <w:r w:rsidRPr="007635A4">
              <w:rPr>
                <w:rFonts w:cs="Arial"/>
              </w:rPr>
              <w:t>5.</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380AF3"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 xml:space="preserve">Stan techniczny budynków mieszkalnych </w:t>
            </w:r>
          </w:p>
        </w:tc>
        <w:tc>
          <w:tcPr>
            <w:tcW w:w="6376" w:type="dxa"/>
            <w:tcBorders>
              <w:top w:val="single" w:sz="4" w:space="0" w:color="auto"/>
              <w:left w:val="nil"/>
              <w:bottom w:val="single" w:sz="4" w:space="0" w:color="auto"/>
              <w:right w:val="single" w:sz="8" w:space="0" w:color="auto"/>
            </w:tcBorders>
            <w:vAlign w:val="center"/>
          </w:tcPr>
          <w:p w14:paraId="0E4C5270" w14:textId="77777777" w:rsidR="00356A40" w:rsidRPr="007635A4" w:rsidRDefault="00356A40" w:rsidP="007635A4">
            <w:pPr>
              <w:spacing w:line="240" w:lineRule="auto"/>
              <w:ind w:left="167" w:right="374"/>
              <w:rPr>
                <w:rFonts w:eastAsia="Times New Roman" w:cs="Arial"/>
                <w:lang w:eastAsia="pl-PL"/>
              </w:rPr>
            </w:pPr>
            <w:r w:rsidRPr="007635A4">
              <w:rPr>
                <w:rFonts w:eastAsia="Times New Roman" w:cs="Arial"/>
                <w:lang w:eastAsia="pl-PL"/>
              </w:rPr>
              <w:t>Kryterium promuje budynki, których stan techniczny wymaga gruntownej poprawy. W ramach kryterium sprawdzany będzie stopień zużycia technicznego budynku, wynikający z przeglądu technicznego budynku, którego dotyczy projekt.</w:t>
            </w:r>
          </w:p>
          <w:p w14:paraId="1559EE6D" w14:textId="660FC1AE" w:rsidR="00356A40" w:rsidRPr="007635A4" w:rsidRDefault="00356A40" w:rsidP="007635A4">
            <w:pPr>
              <w:spacing w:line="240" w:lineRule="auto"/>
              <w:ind w:left="167" w:right="374"/>
              <w:rPr>
                <w:rFonts w:cs="Arial"/>
                <w:lang w:eastAsia="pl-PL"/>
              </w:rPr>
            </w:pPr>
            <w:r w:rsidRPr="007635A4">
              <w:rPr>
                <w:rFonts w:eastAsia="Times New Roman" w:cs="Arial"/>
                <w:lang w:eastAsia="pl-PL"/>
              </w:rPr>
              <w:t>Kryterium będzie weryfikowane na podstawie załączonych do wniosku o dofinansowanie projektu opinii bądź ekspertyzy technicznej.</w:t>
            </w:r>
            <w:r w:rsidR="007635A4" w:rsidRPr="007635A4">
              <w:rPr>
                <w:rFonts w:cs="Arial"/>
              </w:rPr>
              <w:t xml:space="preserve"> </w:t>
            </w:r>
          </w:p>
        </w:tc>
        <w:tc>
          <w:tcPr>
            <w:tcW w:w="30" w:type="dxa"/>
            <w:tcBorders>
              <w:top w:val="single" w:sz="4" w:space="0" w:color="auto"/>
              <w:left w:val="nil"/>
              <w:bottom w:val="single" w:sz="4" w:space="0" w:color="auto"/>
              <w:right w:val="nil"/>
            </w:tcBorders>
            <w:vAlign w:val="center"/>
          </w:tcPr>
          <w:p w14:paraId="361C7ACE" w14:textId="77777777" w:rsidR="00356A40" w:rsidRPr="007635A4" w:rsidRDefault="00356A40" w:rsidP="007635A4">
            <w:pPr>
              <w:pStyle w:val="Default"/>
              <w:spacing w:line="276" w:lineRule="auto"/>
              <w:ind w:left="709" w:right="141" w:hanging="567"/>
              <w:jc w:val="left"/>
              <w:rPr>
                <w:rFonts w:ascii="Arial" w:hAnsi="Arial" w:cs="Arial"/>
                <w:sz w:val="20"/>
                <w:szCs w:val="20"/>
              </w:rPr>
            </w:pPr>
          </w:p>
        </w:tc>
        <w:tc>
          <w:tcPr>
            <w:tcW w:w="4392" w:type="dxa"/>
            <w:tcBorders>
              <w:top w:val="single" w:sz="4" w:space="0" w:color="auto"/>
              <w:left w:val="nil"/>
              <w:bottom w:val="single" w:sz="4" w:space="0" w:color="auto"/>
              <w:right w:val="single" w:sz="8" w:space="0" w:color="auto"/>
            </w:tcBorders>
            <w:vAlign w:val="center"/>
          </w:tcPr>
          <w:p w14:paraId="7C84C605" w14:textId="77777777" w:rsidR="00356A40" w:rsidRPr="007635A4" w:rsidRDefault="00356A40" w:rsidP="007635A4">
            <w:pPr>
              <w:spacing w:after="0"/>
              <w:ind w:left="281" w:right="260"/>
              <w:rPr>
                <w:rFonts w:cs="Arial"/>
                <w:color w:val="000000"/>
              </w:rPr>
            </w:pPr>
            <w:r w:rsidRPr="007635A4">
              <w:rPr>
                <w:rFonts w:cs="Arial"/>
                <w:color w:val="000000"/>
              </w:rPr>
              <w:t>Weryfikacja nastąpi na podstawie opisu projektu:</w:t>
            </w:r>
          </w:p>
          <w:p w14:paraId="0CADB36B" w14:textId="77777777" w:rsidR="00356A40" w:rsidRPr="007635A4" w:rsidRDefault="00356A40" w:rsidP="007635A4">
            <w:pPr>
              <w:spacing w:line="240" w:lineRule="auto"/>
              <w:ind w:left="167"/>
              <w:contextualSpacing/>
              <w:rPr>
                <w:rFonts w:eastAsia="Times New Roman" w:cs="Arial"/>
                <w:lang w:eastAsia="pl-PL"/>
              </w:rPr>
            </w:pPr>
          </w:p>
          <w:p w14:paraId="7EC8BE40" w14:textId="77777777" w:rsidR="00356A40" w:rsidRPr="007635A4" w:rsidRDefault="00356A40" w:rsidP="007635A4">
            <w:pPr>
              <w:spacing w:after="0"/>
              <w:ind w:left="990" w:right="260" w:hanging="567"/>
              <w:rPr>
                <w:rFonts w:cs="Arial"/>
                <w:color w:val="000000"/>
              </w:rPr>
            </w:pPr>
            <w:r w:rsidRPr="007635A4">
              <w:rPr>
                <w:rFonts w:cs="Arial"/>
                <w:color w:val="000000"/>
              </w:rPr>
              <w:t>3 pkt - stopień zużycia technicznego budynku powyżej 60%;</w:t>
            </w:r>
          </w:p>
          <w:p w14:paraId="763787CC" w14:textId="77777777" w:rsidR="00356A40" w:rsidRPr="007635A4" w:rsidRDefault="00356A40" w:rsidP="007635A4">
            <w:pPr>
              <w:spacing w:after="0"/>
              <w:ind w:left="990" w:right="260" w:hanging="567"/>
              <w:rPr>
                <w:rFonts w:cs="Arial"/>
                <w:color w:val="000000"/>
              </w:rPr>
            </w:pPr>
            <w:r w:rsidRPr="007635A4">
              <w:rPr>
                <w:rFonts w:cs="Arial"/>
                <w:color w:val="000000"/>
              </w:rPr>
              <w:t xml:space="preserve">2 pkt - stopień zużycia technicznego budynku od 50% do 59%; </w:t>
            </w:r>
          </w:p>
          <w:p w14:paraId="4B618256" w14:textId="77777777" w:rsidR="00356A40" w:rsidRPr="007635A4" w:rsidRDefault="00356A40" w:rsidP="007635A4">
            <w:pPr>
              <w:spacing w:after="0"/>
              <w:ind w:left="990" w:right="260" w:hanging="567"/>
              <w:rPr>
                <w:rFonts w:cs="Arial"/>
                <w:color w:val="000000"/>
              </w:rPr>
            </w:pPr>
            <w:r w:rsidRPr="007635A4">
              <w:rPr>
                <w:rFonts w:cs="Arial"/>
                <w:color w:val="000000"/>
              </w:rPr>
              <w:t>1 pkt - stopień zużycia technicznego budynku od 40% do 49%;</w:t>
            </w:r>
          </w:p>
          <w:p w14:paraId="76D2065D" w14:textId="77777777" w:rsidR="00356A40" w:rsidRPr="007635A4" w:rsidRDefault="00356A40" w:rsidP="007635A4">
            <w:pPr>
              <w:spacing w:after="0"/>
              <w:ind w:left="990" w:right="260" w:hanging="567"/>
              <w:rPr>
                <w:rFonts w:cs="Arial"/>
                <w:color w:val="000000"/>
              </w:rPr>
            </w:pPr>
            <w:r w:rsidRPr="007635A4">
              <w:rPr>
                <w:rFonts w:cs="Arial"/>
                <w:color w:val="000000"/>
              </w:rPr>
              <w:lastRenderedPageBreak/>
              <w:t>0 pkt - stopień zużycia technicznego budynku poniżej 40% lub brak informacji w tym zakresie;</w:t>
            </w:r>
          </w:p>
          <w:p w14:paraId="724B17EA" w14:textId="77777777" w:rsidR="00356A40" w:rsidRPr="007635A4" w:rsidRDefault="00356A40" w:rsidP="007635A4">
            <w:pPr>
              <w:spacing w:after="0"/>
              <w:ind w:left="990" w:right="260" w:hanging="567"/>
              <w:rPr>
                <w:rFonts w:cs="Arial"/>
                <w:color w:val="000000"/>
              </w:rPr>
            </w:pPr>
          </w:p>
          <w:p w14:paraId="45E16F35" w14:textId="77777777" w:rsidR="00356A40" w:rsidRPr="007635A4" w:rsidRDefault="00356A40" w:rsidP="007635A4">
            <w:pPr>
              <w:spacing w:after="0" w:line="240" w:lineRule="auto"/>
              <w:ind w:left="167" w:right="260"/>
              <w:rPr>
                <w:rFonts w:eastAsia="Times New Roman" w:cs="Arial"/>
                <w:lang w:eastAsia="pl-PL"/>
              </w:rPr>
            </w:pPr>
            <w:r w:rsidRPr="007635A4">
              <w:rPr>
                <w:rFonts w:eastAsia="Times New Roman" w:cs="Arial"/>
                <w:lang w:eastAsia="pl-PL"/>
              </w:rPr>
              <w:t>W przypadku jeśli projekt obejmuje kilka budynków wylicza się średnią ze stopnia zużycia technicznego poszczególnych budynków.</w:t>
            </w:r>
          </w:p>
          <w:p w14:paraId="74742030" w14:textId="77777777" w:rsidR="00356A40" w:rsidRPr="007635A4" w:rsidRDefault="00356A40" w:rsidP="007635A4">
            <w:pPr>
              <w:spacing w:after="0" w:line="240" w:lineRule="auto"/>
              <w:ind w:left="1014" w:hanging="567"/>
              <w:rPr>
                <w:rFonts w:eastAsia="Times New Roman" w:cs="Arial"/>
                <w:lang w:eastAsia="pl-PL"/>
              </w:rPr>
            </w:pPr>
          </w:p>
          <w:p w14:paraId="7AD37ACE" w14:textId="77777777" w:rsidR="00356A40" w:rsidRPr="007635A4" w:rsidRDefault="00356A40" w:rsidP="007635A4">
            <w:pPr>
              <w:spacing w:after="0"/>
              <w:ind w:left="990" w:right="260" w:hanging="567"/>
              <w:rPr>
                <w:rFonts w:cs="Arial"/>
                <w:color w:val="000000"/>
              </w:rPr>
            </w:pPr>
            <w:r w:rsidRPr="007635A4">
              <w:rPr>
                <w:rFonts w:cs="Arial"/>
              </w:rPr>
              <w:t>Punkty w ramach kryterium nie podlegają sumowaniu</w:t>
            </w:r>
          </w:p>
        </w:tc>
        <w:tc>
          <w:tcPr>
            <w:tcW w:w="874" w:type="dxa"/>
            <w:tcBorders>
              <w:top w:val="single" w:sz="4" w:space="0" w:color="auto"/>
              <w:left w:val="nil"/>
              <w:bottom w:val="single" w:sz="4" w:space="0" w:color="auto"/>
              <w:right w:val="single" w:sz="8" w:space="0" w:color="auto"/>
            </w:tcBorders>
            <w:vAlign w:val="center"/>
          </w:tcPr>
          <w:p w14:paraId="1E1B177D" w14:textId="77777777" w:rsidR="00356A40" w:rsidRPr="007635A4" w:rsidRDefault="00356A40" w:rsidP="007635A4">
            <w:pPr>
              <w:spacing w:after="0"/>
              <w:rPr>
                <w:rFonts w:cs="Arial"/>
              </w:rPr>
            </w:pPr>
            <w:r w:rsidRPr="007635A4">
              <w:rPr>
                <w:rFonts w:cs="Arial"/>
              </w:rPr>
              <w:lastRenderedPageBreak/>
              <w:t>3</w:t>
            </w:r>
          </w:p>
        </w:tc>
      </w:tr>
      <w:tr w:rsidR="00356A40" w:rsidRPr="007635A4" w14:paraId="2D27CA89"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1322BF" w14:textId="77777777" w:rsidR="00356A40" w:rsidRPr="007635A4" w:rsidRDefault="00356A40" w:rsidP="007635A4">
            <w:pPr>
              <w:spacing w:after="0"/>
              <w:rPr>
                <w:rFonts w:cs="Arial"/>
              </w:rPr>
            </w:pPr>
            <w:r w:rsidRPr="007635A4">
              <w:rPr>
                <w:rFonts w:cs="Arial"/>
              </w:rPr>
              <w:t>6.</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28FF70" w14:textId="77777777" w:rsidR="00356A40" w:rsidRPr="007635A4" w:rsidRDefault="00356A40" w:rsidP="007635A4">
            <w:pPr>
              <w:pStyle w:val="Default"/>
              <w:spacing w:line="276" w:lineRule="auto"/>
              <w:jc w:val="left"/>
              <w:rPr>
                <w:rFonts w:ascii="Arial" w:hAnsi="Arial" w:cs="Arial"/>
                <w:color w:val="auto"/>
                <w:sz w:val="20"/>
                <w:szCs w:val="20"/>
              </w:rPr>
            </w:pPr>
            <w:r w:rsidRPr="007635A4">
              <w:rPr>
                <w:rFonts w:ascii="Arial" w:hAnsi="Arial" w:cs="Arial"/>
                <w:color w:val="auto"/>
                <w:sz w:val="20"/>
                <w:szCs w:val="20"/>
              </w:rPr>
              <w:t xml:space="preserve">Wartość historyczna, artystyczna lub naukowa </w:t>
            </w:r>
          </w:p>
        </w:tc>
        <w:tc>
          <w:tcPr>
            <w:tcW w:w="6376" w:type="dxa"/>
            <w:tcBorders>
              <w:top w:val="single" w:sz="4" w:space="0" w:color="auto"/>
              <w:left w:val="nil"/>
              <w:bottom w:val="single" w:sz="4" w:space="0" w:color="auto"/>
              <w:right w:val="single" w:sz="8" w:space="0" w:color="auto"/>
            </w:tcBorders>
            <w:vAlign w:val="center"/>
          </w:tcPr>
          <w:p w14:paraId="52E1C2F5" w14:textId="77777777" w:rsidR="00356A40" w:rsidRPr="007635A4" w:rsidRDefault="00356A40" w:rsidP="007635A4">
            <w:pPr>
              <w:pStyle w:val="Akapitzlist0"/>
              <w:spacing w:after="0"/>
              <w:ind w:left="167" w:right="256"/>
              <w:rPr>
                <w:rFonts w:eastAsia="Times New Roman" w:cs="Arial"/>
                <w:lang w:eastAsia="pl-PL"/>
              </w:rPr>
            </w:pPr>
            <w:r w:rsidRPr="007635A4">
              <w:rPr>
                <w:rFonts w:eastAsia="Times New Roman" w:cs="Arial"/>
                <w:lang w:eastAsia="pl-PL"/>
              </w:rPr>
              <w:t xml:space="preserve">Kryterium promuje projekty dotyczące obiektów budowlanych o szczególnej wartości historycznej, artystycznej lub naukowej tzn. objęte ochroną zabytków zgodnie z art. 7 </w:t>
            </w:r>
            <w:r w:rsidRPr="007635A4">
              <w:rPr>
                <w:rFonts w:eastAsia="Times New Roman" w:cs="Arial"/>
                <w:i/>
                <w:lang w:eastAsia="pl-PL"/>
              </w:rPr>
              <w:t>Ustawy z dnia 23 lipca 2003 r. o ochronie zabytków i opiece nad zabytkami,</w:t>
            </w:r>
            <w:r w:rsidRPr="007635A4">
              <w:rPr>
                <w:rFonts w:eastAsia="Times New Roman" w:cs="Arial"/>
                <w:lang w:eastAsia="pl-PL"/>
              </w:rPr>
              <w:t xml:space="preserve"> ujęte w gminnej ewidencji zabytków lub też posiadające elementy zabytkowe objęte projektem wpisane do rejestru zabytków.</w:t>
            </w:r>
          </w:p>
          <w:p w14:paraId="3A0123DF" w14:textId="77777777" w:rsidR="00356A40" w:rsidRPr="007635A4" w:rsidRDefault="00356A40" w:rsidP="007635A4">
            <w:pPr>
              <w:pStyle w:val="Akapitzlist0"/>
              <w:spacing w:after="0"/>
              <w:ind w:left="167" w:right="256"/>
              <w:rPr>
                <w:rFonts w:eastAsia="Times New Roman" w:cs="Arial"/>
                <w:lang w:eastAsia="pl-PL"/>
              </w:rPr>
            </w:pPr>
          </w:p>
          <w:p w14:paraId="2643D58B" w14:textId="33A919C9" w:rsidR="00356A40" w:rsidRDefault="00356A40" w:rsidP="007635A4">
            <w:pPr>
              <w:pStyle w:val="Akapitzlist0"/>
              <w:spacing w:after="0"/>
              <w:ind w:left="167" w:right="256"/>
              <w:rPr>
                <w:rFonts w:eastAsia="Times New Roman" w:cs="Arial"/>
                <w:lang w:eastAsia="pl-PL"/>
              </w:rPr>
            </w:pPr>
            <w:r w:rsidRPr="007635A4">
              <w:rPr>
                <w:rFonts w:eastAsia="Times New Roman" w:cs="Arial"/>
                <w:lang w:eastAsia="pl-PL"/>
              </w:rPr>
              <w:t>Kryterium weryfikowane będzie na podstawie załączonego do wniosku wyciągu z rejestru zabytków lub innego dokumentu potwierdzającego objęcie obiektu lub jego elementów jedną z form ochrony zabytków, lub wpisanie obiektu do gminnej ewidencji zabytków oraz ewentualnych zaleceń konserwatorskich.</w:t>
            </w:r>
          </w:p>
          <w:p w14:paraId="794F1307" w14:textId="77777777" w:rsidR="007635A4" w:rsidRPr="007635A4" w:rsidRDefault="007635A4" w:rsidP="007635A4">
            <w:pPr>
              <w:pStyle w:val="Akapitzlist0"/>
              <w:spacing w:after="0"/>
              <w:ind w:left="167" w:right="256"/>
              <w:rPr>
                <w:rFonts w:eastAsia="Times New Roman" w:cs="Arial"/>
                <w:lang w:eastAsia="pl-PL"/>
              </w:rPr>
            </w:pPr>
          </w:p>
          <w:p w14:paraId="13640E4A" w14:textId="77777777" w:rsidR="00356A40" w:rsidRPr="007635A4" w:rsidRDefault="00356A40" w:rsidP="007635A4">
            <w:pPr>
              <w:pStyle w:val="Akapitzlist0"/>
              <w:spacing w:after="0"/>
              <w:ind w:left="167" w:right="256"/>
              <w:rPr>
                <w:rFonts w:eastAsia="Times New Roman" w:cs="Arial"/>
                <w:lang w:eastAsia="pl-PL"/>
              </w:rPr>
            </w:pPr>
            <w:r w:rsidRPr="007635A4">
              <w:rPr>
                <w:rFonts w:eastAsia="Times New Roman" w:cs="Arial"/>
                <w:lang w:eastAsia="pl-PL"/>
              </w:rPr>
              <w:lastRenderedPageBreak/>
              <w:t>Przedmiotowy projekt musi być zaplanowana w sposób zgodny ze sztuką konserwatorską i z zasadami opieki nad zabytkami i w sposób odpowiadający jego wartości zabytkowej realizując zalecenia konserwatora.</w:t>
            </w:r>
          </w:p>
          <w:p w14:paraId="06074AEF" w14:textId="0434C9F0" w:rsidR="00356A40" w:rsidRPr="007635A4" w:rsidRDefault="00356A40" w:rsidP="007635A4">
            <w:pPr>
              <w:pStyle w:val="Akapitzlist0"/>
              <w:spacing w:after="0"/>
              <w:ind w:left="167" w:right="256"/>
              <w:rPr>
                <w:rFonts w:eastAsia="Times New Roman" w:cs="Arial"/>
                <w:lang w:eastAsia="pl-PL"/>
              </w:rPr>
            </w:pPr>
            <w:r w:rsidRPr="007635A4">
              <w:rPr>
                <w:rFonts w:eastAsia="Times New Roman" w:cs="Arial"/>
                <w:lang w:eastAsia="pl-PL"/>
              </w:rPr>
              <w:t xml:space="preserve">W związku z powyższym, warunkiem przyznania punktów jest potwierdzenie realizacji inwestycji zgodnie z zasadami opieki nad zabytkami potwierdzone oświadczeniem wnioskodawcy lub innych dokumentów jednoznacznie to potwierdzających (np. pozwoleń na wykonanie prac konserwatorskich przy obiekcie zabytkowym). </w:t>
            </w:r>
          </w:p>
        </w:tc>
        <w:tc>
          <w:tcPr>
            <w:tcW w:w="30" w:type="dxa"/>
            <w:tcBorders>
              <w:top w:val="single" w:sz="4" w:space="0" w:color="auto"/>
              <w:left w:val="nil"/>
              <w:bottom w:val="single" w:sz="4" w:space="0" w:color="auto"/>
              <w:right w:val="nil"/>
            </w:tcBorders>
            <w:vAlign w:val="center"/>
          </w:tcPr>
          <w:p w14:paraId="60D25571" w14:textId="77777777" w:rsidR="00356A40" w:rsidRPr="007635A4" w:rsidRDefault="00356A40" w:rsidP="007635A4">
            <w:pPr>
              <w:pStyle w:val="Default"/>
              <w:spacing w:line="276" w:lineRule="auto"/>
              <w:ind w:left="709" w:right="141" w:hanging="567"/>
              <w:jc w:val="left"/>
              <w:rPr>
                <w:rFonts w:ascii="Arial" w:hAnsi="Arial" w:cs="Arial"/>
                <w:sz w:val="20"/>
                <w:szCs w:val="20"/>
              </w:rPr>
            </w:pPr>
          </w:p>
        </w:tc>
        <w:tc>
          <w:tcPr>
            <w:tcW w:w="4392" w:type="dxa"/>
            <w:tcBorders>
              <w:top w:val="single" w:sz="4" w:space="0" w:color="auto"/>
              <w:left w:val="nil"/>
              <w:bottom w:val="single" w:sz="4" w:space="0" w:color="auto"/>
              <w:right w:val="single" w:sz="8" w:space="0" w:color="auto"/>
            </w:tcBorders>
            <w:vAlign w:val="center"/>
          </w:tcPr>
          <w:p w14:paraId="55E50431" w14:textId="77777777" w:rsidR="007635A4" w:rsidRDefault="00356A40" w:rsidP="007635A4">
            <w:pPr>
              <w:spacing w:after="0"/>
              <w:ind w:left="281"/>
              <w:rPr>
                <w:rFonts w:cs="Arial"/>
              </w:rPr>
            </w:pPr>
            <w:r w:rsidRPr="007635A4">
              <w:rPr>
                <w:rFonts w:cs="Arial"/>
              </w:rPr>
              <w:t>Weryfikacja nastąpi na podstawie opisu projektu:</w:t>
            </w:r>
          </w:p>
          <w:p w14:paraId="39EEE30B" w14:textId="4BF3753A" w:rsidR="00356A40" w:rsidRPr="007635A4" w:rsidRDefault="007635A4" w:rsidP="007635A4">
            <w:pPr>
              <w:spacing w:after="0"/>
              <w:ind w:left="281"/>
              <w:rPr>
                <w:rFonts w:cs="Arial"/>
              </w:rPr>
            </w:pPr>
            <w:r w:rsidRPr="007635A4">
              <w:rPr>
                <w:rFonts w:cs="Arial"/>
              </w:rPr>
              <w:t xml:space="preserve"> </w:t>
            </w:r>
            <w:r w:rsidR="00356A40" w:rsidRPr="007635A4">
              <w:rPr>
                <w:rFonts w:cs="Arial"/>
              </w:rPr>
              <w:t>4 pkt - obiekt jest:</w:t>
            </w:r>
          </w:p>
          <w:p w14:paraId="1C88E621" w14:textId="77777777" w:rsidR="00356A40" w:rsidRPr="007635A4" w:rsidRDefault="00356A40" w:rsidP="00F6078C">
            <w:pPr>
              <w:pStyle w:val="Default"/>
              <w:numPr>
                <w:ilvl w:val="0"/>
                <w:numId w:val="304"/>
              </w:numPr>
              <w:spacing w:before="0"/>
              <w:ind w:left="1014" w:hanging="284"/>
              <w:jc w:val="left"/>
              <w:rPr>
                <w:rFonts w:ascii="Arial" w:hAnsi="Arial" w:cs="Arial"/>
                <w:color w:val="auto"/>
                <w:sz w:val="20"/>
                <w:szCs w:val="20"/>
              </w:rPr>
            </w:pPr>
            <w:r w:rsidRPr="007635A4">
              <w:rPr>
                <w:rFonts w:ascii="Arial" w:hAnsi="Arial" w:cs="Arial"/>
                <w:color w:val="auto"/>
                <w:sz w:val="20"/>
                <w:szCs w:val="20"/>
              </w:rPr>
              <w:t>wpisany do rejestru zabytków;</w:t>
            </w:r>
          </w:p>
          <w:p w14:paraId="4AF13E41" w14:textId="77777777" w:rsidR="00356A40" w:rsidRPr="007635A4" w:rsidRDefault="00356A40" w:rsidP="00F6078C">
            <w:pPr>
              <w:pStyle w:val="Default"/>
              <w:numPr>
                <w:ilvl w:val="0"/>
                <w:numId w:val="304"/>
              </w:numPr>
              <w:spacing w:before="0"/>
              <w:ind w:left="1014" w:hanging="284"/>
              <w:jc w:val="left"/>
              <w:rPr>
                <w:rFonts w:ascii="Arial" w:hAnsi="Arial" w:cs="Arial"/>
                <w:color w:val="auto"/>
                <w:sz w:val="20"/>
                <w:szCs w:val="20"/>
              </w:rPr>
            </w:pPr>
            <w:r w:rsidRPr="007635A4">
              <w:rPr>
                <w:rFonts w:ascii="Arial" w:hAnsi="Arial" w:cs="Arial"/>
                <w:color w:val="auto"/>
                <w:sz w:val="20"/>
                <w:szCs w:val="20"/>
              </w:rPr>
              <w:t>uznany za pomnik historii;</w:t>
            </w:r>
          </w:p>
          <w:p w14:paraId="23EE1B48" w14:textId="77777777" w:rsidR="00356A40" w:rsidRPr="007635A4" w:rsidRDefault="00356A40" w:rsidP="00F6078C">
            <w:pPr>
              <w:pStyle w:val="Default"/>
              <w:numPr>
                <w:ilvl w:val="0"/>
                <w:numId w:val="304"/>
              </w:numPr>
              <w:spacing w:before="0"/>
              <w:ind w:left="1014" w:hanging="284"/>
              <w:jc w:val="left"/>
              <w:rPr>
                <w:rFonts w:ascii="Arial" w:hAnsi="Arial" w:cs="Arial"/>
                <w:color w:val="auto"/>
                <w:sz w:val="20"/>
                <w:szCs w:val="20"/>
              </w:rPr>
            </w:pPr>
            <w:r w:rsidRPr="007635A4">
              <w:rPr>
                <w:rFonts w:ascii="Arial" w:hAnsi="Arial" w:cs="Arial"/>
                <w:color w:val="auto"/>
                <w:sz w:val="20"/>
                <w:szCs w:val="20"/>
              </w:rPr>
              <w:t>elementem parku kulturowego;</w:t>
            </w:r>
          </w:p>
          <w:p w14:paraId="00996091" w14:textId="77777777" w:rsidR="00356A40" w:rsidRPr="007635A4" w:rsidRDefault="00356A40" w:rsidP="00F6078C">
            <w:pPr>
              <w:pStyle w:val="Default"/>
              <w:numPr>
                <w:ilvl w:val="0"/>
                <w:numId w:val="304"/>
              </w:numPr>
              <w:spacing w:before="0" w:line="276" w:lineRule="auto"/>
              <w:ind w:left="1014" w:hanging="284"/>
              <w:jc w:val="left"/>
              <w:rPr>
                <w:rFonts w:ascii="Arial" w:hAnsi="Arial" w:cs="Arial"/>
                <w:color w:val="auto"/>
                <w:sz w:val="20"/>
                <w:szCs w:val="20"/>
              </w:rPr>
            </w:pPr>
            <w:r w:rsidRPr="007635A4">
              <w:rPr>
                <w:rFonts w:ascii="Arial" w:hAnsi="Arial" w:cs="Arial"/>
                <w:color w:val="auto"/>
                <w:sz w:val="20"/>
                <w:szCs w:val="20"/>
              </w:rPr>
              <w:t xml:space="preserve">chroniony w miejscowym planie zagospodarowania przestrzennego albo w decyzji o ustaleniu lokalizacji inwestycji celu publicznego, decyzji o warunkach zabudowy; </w:t>
            </w:r>
          </w:p>
          <w:p w14:paraId="171A5220" w14:textId="77777777" w:rsidR="00356A40" w:rsidRPr="007635A4" w:rsidRDefault="00356A40" w:rsidP="007635A4">
            <w:pPr>
              <w:spacing w:after="0"/>
              <w:ind w:left="1014"/>
              <w:rPr>
                <w:rFonts w:cs="Arial"/>
              </w:rPr>
            </w:pPr>
            <w:r w:rsidRPr="007635A4">
              <w:rPr>
                <w:rFonts w:cs="Arial"/>
              </w:rPr>
              <w:t>lub posiada elementy objęte projektem wpisane do rejestru zabytków;</w:t>
            </w:r>
          </w:p>
          <w:p w14:paraId="67CD58FC" w14:textId="77777777" w:rsidR="00356A40" w:rsidRPr="007635A4" w:rsidRDefault="00356A40" w:rsidP="007635A4">
            <w:pPr>
              <w:spacing w:after="0"/>
              <w:ind w:left="990" w:hanging="709"/>
              <w:rPr>
                <w:rFonts w:cs="Arial"/>
              </w:rPr>
            </w:pPr>
            <w:r w:rsidRPr="007635A4">
              <w:rPr>
                <w:rFonts w:cs="Arial"/>
              </w:rPr>
              <w:lastRenderedPageBreak/>
              <w:t xml:space="preserve"> 3 pkt - obiekt jest w gminnej ewidencji zabytków lub posiada elementy objęte projektem wpisane do gminnej ewidencji zabytków.</w:t>
            </w:r>
          </w:p>
          <w:p w14:paraId="4BDBAC33" w14:textId="77777777" w:rsidR="00356A40" w:rsidRPr="007635A4" w:rsidRDefault="00356A40" w:rsidP="007635A4">
            <w:pPr>
              <w:spacing w:after="0"/>
              <w:ind w:left="990" w:hanging="709"/>
              <w:rPr>
                <w:rFonts w:cs="Arial"/>
              </w:rPr>
            </w:pPr>
            <w:r w:rsidRPr="007635A4">
              <w:rPr>
                <w:rFonts w:cs="Arial"/>
              </w:rPr>
              <w:t>0 pkt - brak spełnienia ww. warunków lub brak informacji w tym zakresie.</w:t>
            </w:r>
          </w:p>
          <w:p w14:paraId="456A1138" w14:textId="77777777" w:rsidR="00356A40" w:rsidRPr="007635A4" w:rsidRDefault="00356A40" w:rsidP="007635A4">
            <w:pPr>
              <w:spacing w:after="0"/>
              <w:ind w:left="990" w:hanging="567"/>
              <w:rPr>
                <w:rFonts w:cs="Arial"/>
              </w:rPr>
            </w:pPr>
          </w:p>
          <w:p w14:paraId="11237261" w14:textId="77777777" w:rsidR="00356A40" w:rsidRPr="007635A4" w:rsidRDefault="00356A40" w:rsidP="007635A4">
            <w:pPr>
              <w:spacing w:after="0"/>
              <w:ind w:left="423"/>
              <w:rPr>
                <w:rFonts w:cs="Arial"/>
              </w:rPr>
            </w:pPr>
            <w:r w:rsidRPr="007635A4">
              <w:rPr>
                <w:rFonts w:eastAsia="Times New Roman" w:cs="Arial"/>
                <w:lang w:eastAsia="pl-PL"/>
              </w:rPr>
              <w:t xml:space="preserve">W przypadku jeśli projekt obejmuje kilka budynków, przyznaje się najwyższą punktację przysługującą co najmniej jednemu z budynków objętych projektem. </w:t>
            </w:r>
          </w:p>
          <w:p w14:paraId="17E7AF55" w14:textId="77777777" w:rsidR="00356A40" w:rsidRPr="007635A4" w:rsidRDefault="00356A40" w:rsidP="007635A4">
            <w:pPr>
              <w:spacing w:after="0"/>
              <w:ind w:left="990" w:hanging="567"/>
              <w:rPr>
                <w:rFonts w:cs="Arial"/>
              </w:rPr>
            </w:pPr>
          </w:p>
          <w:p w14:paraId="1FF61EFC" w14:textId="7D6BA33C" w:rsidR="00356A40" w:rsidRPr="007635A4" w:rsidRDefault="00356A40" w:rsidP="007635A4">
            <w:pPr>
              <w:spacing w:after="0"/>
              <w:ind w:left="990" w:hanging="567"/>
              <w:rPr>
                <w:rFonts w:cs="Arial"/>
                <w:color w:val="000000"/>
              </w:rPr>
            </w:pPr>
            <w:r w:rsidRPr="007635A4">
              <w:rPr>
                <w:rFonts w:cs="Arial"/>
              </w:rPr>
              <w:t>Punkty w ramach kryterium nie podlegają sumowaniu.</w:t>
            </w:r>
            <w:r w:rsidR="007635A4" w:rsidRPr="007635A4">
              <w:rPr>
                <w:rFonts w:cs="Arial"/>
                <w:color w:val="000000"/>
              </w:rPr>
              <w:t xml:space="preserve"> </w:t>
            </w:r>
          </w:p>
        </w:tc>
        <w:tc>
          <w:tcPr>
            <w:tcW w:w="874" w:type="dxa"/>
            <w:tcBorders>
              <w:top w:val="single" w:sz="4" w:space="0" w:color="auto"/>
              <w:left w:val="nil"/>
              <w:bottom w:val="single" w:sz="4" w:space="0" w:color="auto"/>
              <w:right w:val="single" w:sz="8" w:space="0" w:color="auto"/>
            </w:tcBorders>
            <w:vAlign w:val="center"/>
          </w:tcPr>
          <w:p w14:paraId="400F7C7E" w14:textId="77777777" w:rsidR="00356A40" w:rsidRPr="007635A4" w:rsidRDefault="00356A40" w:rsidP="007635A4">
            <w:pPr>
              <w:spacing w:after="0"/>
              <w:rPr>
                <w:rFonts w:cs="Arial"/>
              </w:rPr>
            </w:pPr>
            <w:r w:rsidRPr="007635A4">
              <w:rPr>
                <w:rFonts w:cs="Arial"/>
              </w:rPr>
              <w:lastRenderedPageBreak/>
              <w:t>4</w:t>
            </w:r>
          </w:p>
        </w:tc>
      </w:tr>
      <w:tr w:rsidR="00356A40" w:rsidRPr="007635A4" w14:paraId="16365AC4"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91BEA9" w14:textId="77777777" w:rsidR="00356A40" w:rsidRPr="007635A4" w:rsidRDefault="00356A40" w:rsidP="007635A4">
            <w:pPr>
              <w:spacing w:after="0"/>
              <w:rPr>
                <w:rFonts w:cs="Arial"/>
              </w:rPr>
            </w:pPr>
            <w:r w:rsidRPr="007635A4">
              <w:rPr>
                <w:rFonts w:cs="Arial"/>
              </w:rPr>
              <w:t>7.</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E5C6A4" w14:textId="1B6EDE69" w:rsidR="00356A40" w:rsidRPr="007635A4" w:rsidRDefault="00356A40" w:rsidP="007635A4">
            <w:pPr>
              <w:pStyle w:val="Default"/>
              <w:spacing w:line="276" w:lineRule="auto"/>
              <w:jc w:val="left"/>
              <w:rPr>
                <w:rFonts w:ascii="Arial" w:hAnsi="Arial" w:cs="Arial"/>
                <w:color w:val="A6A6A6" w:themeColor="background1" w:themeShade="A6"/>
                <w:sz w:val="20"/>
                <w:szCs w:val="20"/>
              </w:rPr>
            </w:pPr>
            <w:r w:rsidRPr="007635A4">
              <w:rPr>
                <w:rFonts w:ascii="Arial" w:hAnsi="Arial" w:cs="Arial"/>
                <w:color w:val="auto"/>
                <w:sz w:val="20"/>
                <w:szCs w:val="20"/>
              </w:rPr>
              <w:t xml:space="preserve">Projekty wyłonione w ramach konkursu architektonicznego, architektoniczno-urbanistycznego lub urbanistycznego </w:t>
            </w:r>
            <w:r w:rsidRPr="007635A4">
              <w:rPr>
                <w:rFonts w:ascii="Arial" w:hAnsi="Arial" w:cs="Arial"/>
                <w:color w:val="auto"/>
                <w:sz w:val="20"/>
                <w:szCs w:val="20"/>
              </w:rPr>
              <w:br/>
            </w:r>
          </w:p>
        </w:tc>
        <w:tc>
          <w:tcPr>
            <w:tcW w:w="6376" w:type="dxa"/>
            <w:tcBorders>
              <w:top w:val="single" w:sz="4" w:space="0" w:color="auto"/>
              <w:left w:val="nil"/>
              <w:bottom w:val="single" w:sz="4" w:space="0" w:color="auto"/>
              <w:right w:val="single" w:sz="8" w:space="0" w:color="auto"/>
            </w:tcBorders>
            <w:vAlign w:val="center"/>
          </w:tcPr>
          <w:p w14:paraId="691B7F90" w14:textId="16DDDBEB" w:rsidR="00356A40" w:rsidRPr="007635A4" w:rsidRDefault="00356A40" w:rsidP="007635A4">
            <w:pPr>
              <w:spacing w:after="0" w:line="240" w:lineRule="auto"/>
              <w:ind w:left="167" w:right="256"/>
              <w:rPr>
                <w:rFonts w:cs="Arial"/>
              </w:rPr>
            </w:pPr>
            <w:r w:rsidRPr="007635A4">
              <w:rPr>
                <w:rFonts w:cs="Arial"/>
              </w:rPr>
              <w:t>Kryterium promuje projekty które zostały wyłonione w konkursie architektonicznym, architektoniczno-urbanistycznym lub urbanistycznym.</w:t>
            </w:r>
            <w:r w:rsidR="007635A4" w:rsidRPr="007635A4">
              <w:rPr>
                <w:rFonts w:cs="Arial"/>
              </w:rPr>
              <w:t xml:space="preserve"> </w:t>
            </w:r>
            <w:r w:rsidRPr="007635A4">
              <w:rPr>
                <w:rFonts w:cs="Arial"/>
              </w:rPr>
              <w:t xml:space="preserve">Konkurs architektoniczny nie musi dotyczyć całego przedsięwzięcia. </w:t>
            </w:r>
          </w:p>
          <w:p w14:paraId="2C1C1EF9" w14:textId="77777777" w:rsidR="00356A40" w:rsidRPr="007635A4" w:rsidRDefault="00356A40" w:rsidP="007635A4">
            <w:pPr>
              <w:spacing w:after="0" w:line="240" w:lineRule="auto"/>
              <w:ind w:left="167" w:right="256"/>
              <w:rPr>
                <w:rFonts w:cs="Arial"/>
              </w:rPr>
            </w:pPr>
            <w:r w:rsidRPr="007635A4">
              <w:rPr>
                <w:rFonts w:cs="Arial"/>
              </w:rPr>
              <w:t>Ocena przedsięwzięć realizowanych na podstawie konkursu architektonicznego, architektoniczno-urbanistycznego lub urbanistycznego będzie weryfikowana poprzez załączone do wniosku:</w:t>
            </w:r>
          </w:p>
          <w:p w14:paraId="4DDD0043" w14:textId="77777777" w:rsidR="00356A40" w:rsidRPr="007635A4" w:rsidRDefault="00356A40" w:rsidP="007635A4">
            <w:pPr>
              <w:spacing w:after="0" w:line="240" w:lineRule="auto"/>
              <w:ind w:left="167" w:right="256"/>
              <w:rPr>
                <w:rFonts w:cs="Arial"/>
              </w:rPr>
            </w:pPr>
            <w:r w:rsidRPr="007635A4">
              <w:rPr>
                <w:rFonts w:cs="Arial"/>
              </w:rPr>
              <w:t>- oświadczenie o realizacji inwestycji wyłonionej w konkursie architektonicznym, architektoniczno-urbanistycznym lub urbanistycznym lub</w:t>
            </w:r>
          </w:p>
          <w:p w14:paraId="325FE0F5" w14:textId="77777777" w:rsidR="00356A40" w:rsidRPr="007635A4" w:rsidRDefault="00356A40" w:rsidP="007635A4">
            <w:pPr>
              <w:spacing w:after="0" w:line="240" w:lineRule="auto"/>
              <w:ind w:left="167" w:right="256"/>
              <w:rPr>
                <w:rFonts w:cs="Arial"/>
              </w:rPr>
            </w:pPr>
            <w:r w:rsidRPr="007635A4">
              <w:rPr>
                <w:rFonts w:cs="Arial"/>
              </w:rPr>
              <w:lastRenderedPageBreak/>
              <w:t>- dokumentacji wykonawczej przygotowanej w oparciu o projekty wyłonione w konkursie architektonicznym, architektoniczno-urbanistycznym lub urbanistycznym.</w:t>
            </w:r>
          </w:p>
          <w:p w14:paraId="2345EFF2" w14:textId="77777777" w:rsidR="00356A40" w:rsidRPr="007635A4" w:rsidRDefault="00356A40" w:rsidP="007635A4">
            <w:pPr>
              <w:pStyle w:val="Default"/>
              <w:spacing w:line="276" w:lineRule="auto"/>
              <w:ind w:left="114" w:right="256"/>
              <w:jc w:val="left"/>
              <w:rPr>
                <w:rFonts w:ascii="Arial" w:hAnsi="Arial" w:cs="Arial"/>
                <w:color w:val="auto"/>
                <w:sz w:val="20"/>
                <w:szCs w:val="20"/>
              </w:rPr>
            </w:pPr>
          </w:p>
        </w:tc>
        <w:tc>
          <w:tcPr>
            <w:tcW w:w="30" w:type="dxa"/>
            <w:tcBorders>
              <w:top w:val="single" w:sz="4" w:space="0" w:color="auto"/>
              <w:left w:val="nil"/>
              <w:bottom w:val="single" w:sz="4" w:space="0" w:color="auto"/>
              <w:right w:val="nil"/>
            </w:tcBorders>
            <w:vAlign w:val="center"/>
          </w:tcPr>
          <w:p w14:paraId="4D12E1B1" w14:textId="77777777" w:rsidR="00356A40" w:rsidRPr="007635A4" w:rsidRDefault="00356A40" w:rsidP="007635A4">
            <w:pPr>
              <w:spacing w:after="0"/>
              <w:ind w:left="709" w:right="141" w:hanging="567"/>
              <w:rPr>
                <w:rFonts w:cs="Arial"/>
              </w:rPr>
            </w:pPr>
          </w:p>
        </w:tc>
        <w:tc>
          <w:tcPr>
            <w:tcW w:w="4392" w:type="dxa"/>
            <w:tcBorders>
              <w:top w:val="single" w:sz="4" w:space="0" w:color="auto"/>
              <w:left w:val="nil"/>
              <w:bottom w:val="single" w:sz="4" w:space="0" w:color="auto"/>
              <w:right w:val="single" w:sz="8" w:space="0" w:color="auto"/>
            </w:tcBorders>
            <w:vAlign w:val="center"/>
          </w:tcPr>
          <w:p w14:paraId="2527ED63" w14:textId="77777777" w:rsidR="00356A40" w:rsidRPr="007635A4" w:rsidRDefault="00356A40" w:rsidP="007635A4">
            <w:pPr>
              <w:spacing w:after="0"/>
              <w:ind w:left="990" w:right="141" w:hanging="567"/>
              <w:rPr>
                <w:rFonts w:cs="Arial"/>
              </w:rPr>
            </w:pPr>
            <w:r w:rsidRPr="007635A4">
              <w:rPr>
                <w:rFonts w:cs="Arial"/>
              </w:rPr>
              <w:t>3 pkt - projekt zakłada wykorzystanie wyników konkursu architektonicznego; architektoniczno-urbanistycznego lub urbanistycznego;</w:t>
            </w:r>
          </w:p>
          <w:p w14:paraId="07FF6A1A" w14:textId="77777777" w:rsidR="00356A40" w:rsidRPr="007635A4" w:rsidRDefault="00356A40" w:rsidP="007635A4">
            <w:pPr>
              <w:spacing w:after="0"/>
              <w:ind w:left="990" w:right="141" w:hanging="567"/>
              <w:rPr>
                <w:rFonts w:cs="Arial"/>
              </w:rPr>
            </w:pPr>
            <w:r w:rsidRPr="007635A4">
              <w:rPr>
                <w:rFonts w:cs="Arial"/>
              </w:rPr>
              <w:t>0 pkt - brak spełnienia ww. warunków lub brak informacji w tym zakresie.</w:t>
            </w:r>
          </w:p>
          <w:p w14:paraId="5EFAB6B1" w14:textId="77777777" w:rsidR="00356A40" w:rsidRPr="007635A4" w:rsidRDefault="00356A40" w:rsidP="007635A4">
            <w:pPr>
              <w:spacing w:after="120"/>
              <w:ind w:left="270" w:right="260"/>
              <w:rPr>
                <w:rFonts w:cs="Arial"/>
                <w:color w:val="A6A6A6" w:themeColor="background1" w:themeShade="A6"/>
              </w:rPr>
            </w:pPr>
          </w:p>
        </w:tc>
        <w:tc>
          <w:tcPr>
            <w:tcW w:w="874" w:type="dxa"/>
            <w:tcBorders>
              <w:top w:val="single" w:sz="4" w:space="0" w:color="auto"/>
              <w:left w:val="nil"/>
              <w:bottom w:val="single" w:sz="4" w:space="0" w:color="auto"/>
              <w:right w:val="single" w:sz="8" w:space="0" w:color="auto"/>
            </w:tcBorders>
            <w:vAlign w:val="center"/>
          </w:tcPr>
          <w:p w14:paraId="533F9870" w14:textId="77777777" w:rsidR="00356A40" w:rsidRPr="007635A4" w:rsidRDefault="00356A40" w:rsidP="007635A4">
            <w:pPr>
              <w:spacing w:after="0"/>
              <w:ind w:left="34"/>
              <w:rPr>
                <w:rFonts w:cs="Arial"/>
              </w:rPr>
            </w:pPr>
            <w:r w:rsidRPr="007635A4">
              <w:rPr>
                <w:rFonts w:cs="Arial"/>
              </w:rPr>
              <w:t>3</w:t>
            </w:r>
          </w:p>
          <w:p w14:paraId="49C7EF5B" w14:textId="77777777" w:rsidR="00356A40" w:rsidRPr="007635A4" w:rsidRDefault="00356A40" w:rsidP="007635A4">
            <w:pPr>
              <w:spacing w:after="0"/>
              <w:ind w:left="34"/>
              <w:rPr>
                <w:rFonts w:cs="Arial"/>
              </w:rPr>
            </w:pPr>
          </w:p>
        </w:tc>
      </w:tr>
      <w:tr w:rsidR="00356A40" w:rsidRPr="007635A4" w14:paraId="276F5504"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44C97A" w14:textId="77777777" w:rsidR="00356A40" w:rsidRPr="007635A4" w:rsidRDefault="00356A40" w:rsidP="007635A4">
            <w:pPr>
              <w:spacing w:after="0"/>
              <w:rPr>
                <w:rFonts w:cs="Arial"/>
              </w:rPr>
            </w:pPr>
            <w:r w:rsidRPr="007635A4">
              <w:rPr>
                <w:rFonts w:cs="Arial"/>
              </w:rPr>
              <w:t>8.</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F2109A" w14:textId="77777777" w:rsidR="00356A40" w:rsidRPr="007635A4" w:rsidRDefault="00356A40" w:rsidP="007635A4">
            <w:pPr>
              <w:pStyle w:val="Default"/>
              <w:jc w:val="left"/>
              <w:rPr>
                <w:rFonts w:ascii="Arial" w:hAnsi="Arial" w:cs="Arial"/>
                <w:sz w:val="20"/>
                <w:szCs w:val="20"/>
              </w:rPr>
            </w:pPr>
            <w:r w:rsidRPr="007635A4">
              <w:rPr>
                <w:rFonts w:ascii="Arial" w:hAnsi="Arial" w:cs="Arial"/>
                <w:sz w:val="20"/>
                <w:szCs w:val="20"/>
              </w:rPr>
              <w:t xml:space="preserve">Zwiększenie efektywności </w:t>
            </w:r>
          </w:p>
          <w:p w14:paraId="3473E87F" w14:textId="77777777" w:rsidR="00356A40" w:rsidRPr="007635A4" w:rsidRDefault="00356A40" w:rsidP="007635A4">
            <w:pPr>
              <w:pStyle w:val="Default"/>
              <w:jc w:val="left"/>
              <w:rPr>
                <w:rFonts w:ascii="Arial" w:hAnsi="Arial" w:cs="Arial"/>
                <w:sz w:val="20"/>
                <w:szCs w:val="20"/>
              </w:rPr>
            </w:pPr>
            <w:r w:rsidRPr="007635A4">
              <w:rPr>
                <w:rFonts w:ascii="Arial" w:hAnsi="Arial" w:cs="Arial"/>
                <w:sz w:val="20"/>
                <w:szCs w:val="20"/>
              </w:rPr>
              <w:t xml:space="preserve">energetycznej </w:t>
            </w:r>
          </w:p>
        </w:tc>
        <w:tc>
          <w:tcPr>
            <w:tcW w:w="6376" w:type="dxa"/>
            <w:tcBorders>
              <w:top w:val="single" w:sz="4" w:space="0" w:color="auto"/>
              <w:left w:val="nil"/>
              <w:bottom w:val="single" w:sz="4" w:space="0" w:color="auto"/>
              <w:right w:val="single" w:sz="8" w:space="0" w:color="auto"/>
            </w:tcBorders>
            <w:vAlign w:val="center"/>
          </w:tcPr>
          <w:p w14:paraId="06939A3E" w14:textId="77777777" w:rsidR="00356A40" w:rsidRPr="007635A4" w:rsidRDefault="00356A40" w:rsidP="007635A4">
            <w:pPr>
              <w:pStyle w:val="Tekstkomentarza"/>
              <w:ind w:left="167" w:right="256"/>
              <w:rPr>
                <w:rFonts w:cs="Arial"/>
              </w:rPr>
            </w:pPr>
            <w:r w:rsidRPr="007635A4">
              <w:rPr>
                <w:rFonts w:cs="Arial"/>
              </w:rPr>
              <w:t>Zgodnie z RPO WM 2014-2020, promowane są projekty, w których wykazano, że przyczynią się one do zwiększenia efektywności energetycznej termomodernizowanych budynków o min. 25 %.</w:t>
            </w:r>
          </w:p>
          <w:p w14:paraId="2DD21421" w14:textId="0DD1585C" w:rsidR="00356A40" w:rsidRPr="007635A4" w:rsidRDefault="00356A40" w:rsidP="007635A4">
            <w:pPr>
              <w:pStyle w:val="Tekstkomentarza"/>
              <w:ind w:left="167" w:right="256"/>
              <w:rPr>
                <w:rFonts w:cs="Arial"/>
              </w:rPr>
            </w:pPr>
            <w:r w:rsidRPr="007635A4">
              <w:rPr>
                <w:rFonts w:cs="Arial"/>
              </w:rPr>
              <w:t>Powyższa wartość wynika z audytu energetycznego, z której wynikają również optymalne rozwiązania pod względem ekonomiczno – technicznym.</w:t>
            </w:r>
            <w:r w:rsidR="007635A4" w:rsidRPr="007635A4">
              <w:rPr>
                <w:rFonts w:cs="Arial"/>
              </w:rPr>
              <w:t xml:space="preserve"> </w:t>
            </w:r>
          </w:p>
        </w:tc>
        <w:tc>
          <w:tcPr>
            <w:tcW w:w="30" w:type="dxa"/>
            <w:tcBorders>
              <w:top w:val="single" w:sz="4" w:space="0" w:color="auto"/>
              <w:left w:val="nil"/>
              <w:bottom w:val="single" w:sz="4" w:space="0" w:color="auto"/>
              <w:right w:val="nil"/>
            </w:tcBorders>
            <w:vAlign w:val="center"/>
          </w:tcPr>
          <w:p w14:paraId="6F5AFBD2" w14:textId="77777777" w:rsidR="00356A40" w:rsidRPr="007635A4" w:rsidRDefault="00356A40" w:rsidP="007635A4">
            <w:pPr>
              <w:spacing w:after="0"/>
              <w:ind w:left="709" w:right="141" w:hanging="567"/>
              <w:rPr>
                <w:rFonts w:cs="Arial"/>
              </w:rPr>
            </w:pPr>
          </w:p>
        </w:tc>
        <w:tc>
          <w:tcPr>
            <w:tcW w:w="4392" w:type="dxa"/>
            <w:tcBorders>
              <w:top w:val="single" w:sz="4" w:space="0" w:color="auto"/>
              <w:left w:val="nil"/>
              <w:bottom w:val="single" w:sz="4" w:space="0" w:color="auto"/>
              <w:right w:val="single" w:sz="8" w:space="0" w:color="auto"/>
            </w:tcBorders>
            <w:vAlign w:val="center"/>
          </w:tcPr>
          <w:p w14:paraId="6EBF0D98" w14:textId="77777777" w:rsidR="00356A40" w:rsidRPr="007635A4" w:rsidRDefault="00356A40" w:rsidP="007635A4">
            <w:pPr>
              <w:spacing w:after="0"/>
              <w:ind w:left="281"/>
              <w:rPr>
                <w:rFonts w:cs="Arial"/>
              </w:rPr>
            </w:pPr>
            <w:r w:rsidRPr="007635A4">
              <w:rPr>
                <w:rFonts w:cs="Arial"/>
              </w:rPr>
              <w:t>Weryfikacja nastąpi na podstawie opisu projektu:</w:t>
            </w:r>
          </w:p>
          <w:p w14:paraId="32796479" w14:textId="77777777" w:rsidR="00356A40" w:rsidRPr="007635A4" w:rsidRDefault="00356A40" w:rsidP="007635A4">
            <w:pPr>
              <w:tabs>
                <w:tab w:val="left" w:pos="872"/>
              </w:tabs>
              <w:spacing w:after="120"/>
              <w:ind w:left="872" w:hanging="567"/>
              <w:rPr>
                <w:rFonts w:cs="Arial"/>
              </w:rPr>
            </w:pPr>
            <w:r w:rsidRPr="007635A4">
              <w:rPr>
                <w:rFonts w:cs="Arial"/>
              </w:rPr>
              <w:t>3 pkt - projekt zakłada zwiększenia efektywności energetycznej termomodernizowanych budynków o co najmniej 45%;</w:t>
            </w:r>
          </w:p>
          <w:p w14:paraId="7610514B" w14:textId="77777777" w:rsidR="00356A40" w:rsidRPr="007635A4" w:rsidRDefault="00356A40" w:rsidP="007635A4">
            <w:pPr>
              <w:tabs>
                <w:tab w:val="left" w:pos="872"/>
              </w:tabs>
              <w:spacing w:after="120"/>
              <w:ind w:left="872" w:hanging="567"/>
              <w:rPr>
                <w:rFonts w:cs="Arial"/>
              </w:rPr>
            </w:pPr>
            <w:r w:rsidRPr="007635A4">
              <w:rPr>
                <w:rFonts w:cs="Arial"/>
              </w:rPr>
              <w:t>2 pkt - projekt zakłada zwiększenia efektywności energetycznej termomodernizowanych budynków od 35-44%;</w:t>
            </w:r>
          </w:p>
          <w:p w14:paraId="53B96BB5" w14:textId="0CD17A3D" w:rsidR="007635A4" w:rsidRPr="007635A4" w:rsidRDefault="00356A40" w:rsidP="00F6078C">
            <w:pPr>
              <w:pStyle w:val="Akapitzlist0"/>
              <w:numPr>
                <w:ilvl w:val="3"/>
                <w:numId w:val="91"/>
              </w:numPr>
              <w:tabs>
                <w:tab w:val="left" w:pos="872"/>
              </w:tabs>
              <w:spacing w:after="120"/>
              <w:rPr>
                <w:rFonts w:cs="Arial"/>
              </w:rPr>
            </w:pPr>
            <w:r w:rsidRPr="007635A4">
              <w:rPr>
                <w:rFonts w:cs="Arial"/>
              </w:rPr>
              <w:t>pkt - projekt zakłada zwiększenia efektywności energetycznej termomodernizowanych budynków od 25-34%;</w:t>
            </w:r>
          </w:p>
          <w:p w14:paraId="36411602" w14:textId="2C83B4BC" w:rsidR="00356A40" w:rsidRPr="007635A4" w:rsidRDefault="00356A40" w:rsidP="00F6078C">
            <w:pPr>
              <w:pStyle w:val="Akapitzlist0"/>
              <w:numPr>
                <w:ilvl w:val="3"/>
                <w:numId w:val="91"/>
              </w:numPr>
              <w:tabs>
                <w:tab w:val="left" w:pos="872"/>
              </w:tabs>
              <w:spacing w:after="120"/>
              <w:rPr>
                <w:rFonts w:cs="Arial"/>
              </w:rPr>
            </w:pPr>
            <w:r w:rsidRPr="007635A4">
              <w:rPr>
                <w:rFonts w:cs="Arial"/>
              </w:rPr>
              <w:lastRenderedPageBreak/>
              <w:t>0 pkt - brak spełnienia ww. warunków lub brak informacji w tym zakresie.</w:t>
            </w:r>
          </w:p>
          <w:p w14:paraId="79F62E74" w14:textId="77777777" w:rsidR="00356A40" w:rsidRPr="007635A4" w:rsidRDefault="00356A40" w:rsidP="007635A4">
            <w:pPr>
              <w:spacing w:after="120"/>
              <w:ind w:left="270" w:right="142"/>
              <w:rPr>
                <w:rFonts w:cs="Arial"/>
              </w:rPr>
            </w:pPr>
            <w:r w:rsidRPr="007635A4">
              <w:rPr>
                <w:rFonts w:cs="Arial"/>
              </w:rPr>
              <w:t>Punkty w ramach kryterium nie podlegają sumowaniu.</w:t>
            </w:r>
          </w:p>
        </w:tc>
        <w:tc>
          <w:tcPr>
            <w:tcW w:w="874" w:type="dxa"/>
            <w:tcBorders>
              <w:top w:val="single" w:sz="4" w:space="0" w:color="auto"/>
              <w:left w:val="nil"/>
              <w:bottom w:val="single" w:sz="4" w:space="0" w:color="auto"/>
              <w:right w:val="single" w:sz="8" w:space="0" w:color="auto"/>
            </w:tcBorders>
            <w:vAlign w:val="center"/>
          </w:tcPr>
          <w:p w14:paraId="74610F46" w14:textId="77777777" w:rsidR="00356A40" w:rsidRPr="007635A4" w:rsidRDefault="00356A40" w:rsidP="007635A4">
            <w:pPr>
              <w:spacing w:after="0"/>
              <w:ind w:left="34"/>
              <w:rPr>
                <w:rFonts w:cs="Arial"/>
              </w:rPr>
            </w:pPr>
            <w:r w:rsidRPr="007635A4">
              <w:rPr>
                <w:rFonts w:cs="Arial"/>
              </w:rPr>
              <w:lastRenderedPageBreak/>
              <w:t>3</w:t>
            </w:r>
          </w:p>
          <w:p w14:paraId="4A93E970" w14:textId="77777777" w:rsidR="00356A40" w:rsidRPr="007635A4" w:rsidRDefault="00356A40" w:rsidP="007635A4">
            <w:pPr>
              <w:spacing w:after="0"/>
              <w:ind w:left="34"/>
              <w:rPr>
                <w:rFonts w:cs="Arial"/>
              </w:rPr>
            </w:pPr>
          </w:p>
        </w:tc>
      </w:tr>
      <w:tr w:rsidR="00356A40" w:rsidRPr="007635A4" w14:paraId="586456E8"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1D406F" w14:textId="77777777" w:rsidR="00356A40" w:rsidRPr="007635A4" w:rsidRDefault="00356A40" w:rsidP="007635A4">
            <w:pPr>
              <w:spacing w:after="0"/>
              <w:rPr>
                <w:rFonts w:cs="Arial"/>
              </w:rPr>
            </w:pPr>
            <w:r w:rsidRPr="007635A4">
              <w:rPr>
                <w:rFonts w:cs="Arial"/>
              </w:rPr>
              <w:t>9.</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6F5348" w14:textId="77777777" w:rsidR="00356A40" w:rsidRPr="007635A4" w:rsidRDefault="00356A40" w:rsidP="007635A4">
            <w:pPr>
              <w:pStyle w:val="Default"/>
              <w:spacing w:line="276" w:lineRule="auto"/>
              <w:jc w:val="left"/>
              <w:rPr>
                <w:rFonts w:ascii="Arial" w:hAnsi="Arial" w:cs="Arial"/>
                <w:color w:val="0D0D0D" w:themeColor="text1" w:themeTint="F2"/>
                <w:sz w:val="20"/>
                <w:szCs w:val="20"/>
              </w:rPr>
            </w:pPr>
            <w:r w:rsidRPr="007635A4">
              <w:rPr>
                <w:rFonts w:ascii="Arial" w:hAnsi="Arial" w:cs="Arial"/>
                <w:color w:val="auto"/>
                <w:sz w:val="20"/>
                <w:szCs w:val="20"/>
              </w:rPr>
              <w:t>Projekty realizowane w partnerstwie</w:t>
            </w:r>
          </w:p>
        </w:tc>
        <w:tc>
          <w:tcPr>
            <w:tcW w:w="6376" w:type="dxa"/>
            <w:tcBorders>
              <w:top w:val="single" w:sz="4" w:space="0" w:color="auto"/>
              <w:left w:val="nil"/>
              <w:bottom w:val="single" w:sz="4" w:space="0" w:color="auto"/>
              <w:right w:val="single" w:sz="8" w:space="0" w:color="auto"/>
            </w:tcBorders>
            <w:vAlign w:val="center"/>
          </w:tcPr>
          <w:p w14:paraId="291B8A54" w14:textId="77777777" w:rsidR="00356A40" w:rsidRPr="007635A4" w:rsidRDefault="00356A40" w:rsidP="007635A4">
            <w:pPr>
              <w:pStyle w:val="Default"/>
              <w:spacing w:line="276" w:lineRule="auto"/>
              <w:ind w:left="167" w:right="142"/>
              <w:jc w:val="left"/>
              <w:rPr>
                <w:rFonts w:ascii="Arial" w:hAnsi="Arial" w:cs="Arial"/>
                <w:color w:val="auto"/>
                <w:sz w:val="20"/>
                <w:szCs w:val="20"/>
              </w:rPr>
            </w:pPr>
            <w:r w:rsidRPr="007635A4">
              <w:rPr>
                <w:rFonts w:ascii="Arial" w:hAnsi="Arial" w:cs="Arial"/>
                <w:color w:val="auto"/>
                <w:sz w:val="20"/>
                <w:szCs w:val="20"/>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7635A4">
              <w:rPr>
                <w:rFonts w:ascii="Arial" w:hAnsi="Arial" w:cs="Arial"/>
                <w:sz w:val="20"/>
                <w:szCs w:val="20"/>
              </w:rPr>
              <w:t>art</w:t>
            </w:r>
            <w:r w:rsidRPr="007635A4">
              <w:rPr>
                <w:rFonts w:ascii="Arial" w:hAnsi="Arial" w:cs="Arial"/>
                <w:color w:val="auto"/>
                <w:sz w:val="20"/>
                <w:szCs w:val="20"/>
              </w:rPr>
              <w:t>. 33 ust.1 ustawy z dnia 11 lipca 2014 r. o zasadach realizacji programów w zakresie polityki spójności finansowanych w perspektywie finansowej 2014 – 2020 (Dz. U. z 2016 r., poz. 217), dołączonej do dokumentacji aplikacyjnej.</w:t>
            </w:r>
          </w:p>
          <w:p w14:paraId="20967236" w14:textId="77777777" w:rsidR="00356A40" w:rsidRPr="007635A4" w:rsidRDefault="00356A40" w:rsidP="007635A4">
            <w:pPr>
              <w:pStyle w:val="Default"/>
              <w:spacing w:line="276" w:lineRule="auto"/>
              <w:ind w:left="167" w:right="142"/>
              <w:jc w:val="left"/>
              <w:rPr>
                <w:rFonts w:ascii="Arial" w:hAnsi="Arial" w:cs="Arial"/>
                <w:color w:val="auto"/>
                <w:sz w:val="20"/>
                <w:szCs w:val="20"/>
              </w:rPr>
            </w:pPr>
          </w:p>
        </w:tc>
        <w:tc>
          <w:tcPr>
            <w:tcW w:w="30" w:type="dxa"/>
            <w:tcBorders>
              <w:top w:val="single" w:sz="4" w:space="0" w:color="auto"/>
              <w:left w:val="nil"/>
              <w:bottom w:val="single" w:sz="4" w:space="0" w:color="auto"/>
              <w:right w:val="nil"/>
            </w:tcBorders>
            <w:vAlign w:val="center"/>
          </w:tcPr>
          <w:p w14:paraId="46A85636" w14:textId="77777777" w:rsidR="00356A40" w:rsidRPr="007635A4" w:rsidRDefault="00356A40" w:rsidP="007635A4">
            <w:pPr>
              <w:spacing w:after="0"/>
              <w:ind w:left="170"/>
              <w:rPr>
                <w:rFonts w:cs="Arial"/>
              </w:rPr>
            </w:pPr>
          </w:p>
        </w:tc>
        <w:tc>
          <w:tcPr>
            <w:tcW w:w="4392" w:type="dxa"/>
            <w:tcBorders>
              <w:top w:val="single" w:sz="4" w:space="0" w:color="auto"/>
              <w:left w:val="nil"/>
              <w:bottom w:val="single" w:sz="4" w:space="0" w:color="auto"/>
              <w:right w:val="single" w:sz="8" w:space="0" w:color="auto"/>
            </w:tcBorders>
            <w:vAlign w:val="center"/>
          </w:tcPr>
          <w:p w14:paraId="7993C863" w14:textId="77777777" w:rsidR="00356A40" w:rsidRPr="007635A4" w:rsidRDefault="00356A40" w:rsidP="007635A4">
            <w:pPr>
              <w:spacing w:after="0"/>
              <w:ind w:left="990" w:hanging="567"/>
              <w:rPr>
                <w:rFonts w:cs="Arial"/>
                <w:color w:val="000000"/>
              </w:rPr>
            </w:pPr>
            <w:r w:rsidRPr="007635A4">
              <w:rPr>
                <w:rFonts w:cs="Arial"/>
                <w:color w:val="000000"/>
              </w:rPr>
              <w:t>Wnioskodawca wykazał, że:</w:t>
            </w:r>
          </w:p>
          <w:p w14:paraId="357B7EB1" w14:textId="77777777" w:rsidR="00356A40" w:rsidRPr="007635A4" w:rsidRDefault="00356A40" w:rsidP="007635A4">
            <w:pPr>
              <w:spacing w:after="0"/>
              <w:ind w:left="872" w:hanging="567"/>
              <w:rPr>
                <w:rFonts w:cs="Arial"/>
              </w:rPr>
            </w:pPr>
            <w:r w:rsidRPr="007635A4">
              <w:rPr>
                <w:rFonts w:cs="Arial"/>
              </w:rPr>
              <w:t>1 pkt - projekt realizowany jest w partnerstwie;</w:t>
            </w:r>
          </w:p>
          <w:p w14:paraId="5DB82889" w14:textId="77777777" w:rsidR="00356A40" w:rsidRPr="007635A4" w:rsidRDefault="00356A40" w:rsidP="007635A4">
            <w:pPr>
              <w:spacing w:after="0"/>
              <w:ind w:left="872" w:hanging="567"/>
              <w:rPr>
                <w:rFonts w:cs="Arial"/>
              </w:rPr>
            </w:pPr>
            <w:r w:rsidRPr="007635A4">
              <w:rPr>
                <w:rFonts w:cs="Arial"/>
              </w:rPr>
              <w:t>0 pkt - projekt nie jest realizowany w partnerstwie lub brak informacji w tym zakresie.</w:t>
            </w:r>
          </w:p>
          <w:p w14:paraId="513C4FA4" w14:textId="77777777" w:rsidR="00356A40" w:rsidRPr="007635A4" w:rsidRDefault="00356A40" w:rsidP="007635A4">
            <w:pPr>
              <w:spacing w:after="0"/>
              <w:ind w:left="142" w:right="141"/>
              <w:rPr>
                <w:rFonts w:cs="Arial"/>
              </w:rPr>
            </w:pPr>
          </w:p>
        </w:tc>
        <w:tc>
          <w:tcPr>
            <w:tcW w:w="874" w:type="dxa"/>
            <w:tcBorders>
              <w:top w:val="single" w:sz="4" w:space="0" w:color="auto"/>
              <w:left w:val="nil"/>
              <w:bottom w:val="single" w:sz="4" w:space="0" w:color="auto"/>
              <w:right w:val="single" w:sz="8" w:space="0" w:color="auto"/>
            </w:tcBorders>
            <w:vAlign w:val="center"/>
          </w:tcPr>
          <w:p w14:paraId="68607B3A" w14:textId="1C6DE4C8" w:rsidR="00356A40" w:rsidRPr="007635A4" w:rsidRDefault="00356A40" w:rsidP="007635A4">
            <w:pPr>
              <w:spacing w:after="0"/>
              <w:ind w:left="34"/>
              <w:rPr>
                <w:rFonts w:cs="Arial"/>
              </w:rPr>
            </w:pPr>
            <w:r w:rsidRPr="007635A4">
              <w:rPr>
                <w:rFonts w:eastAsia="Times New Roman" w:cs="Arial"/>
                <w:lang w:eastAsia="pl-PL"/>
              </w:rPr>
              <w:t>1</w:t>
            </w:r>
          </w:p>
        </w:tc>
      </w:tr>
      <w:tr w:rsidR="00356A40" w:rsidRPr="007635A4" w14:paraId="08518C37" w14:textId="77777777" w:rsidTr="007635A4">
        <w:tc>
          <w:tcPr>
            <w:tcW w:w="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C66DF45" w14:textId="77777777" w:rsidR="00356A40" w:rsidRPr="007635A4" w:rsidRDefault="00356A40" w:rsidP="007635A4">
            <w:pPr>
              <w:spacing w:after="0"/>
              <w:rPr>
                <w:rFonts w:cs="Arial"/>
              </w:rPr>
            </w:pPr>
            <w:r w:rsidRPr="007635A4">
              <w:rPr>
                <w:rFonts w:cs="Arial"/>
              </w:rPr>
              <w:t>10.</w:t>
            </w:r>
          </w:p>
        </w:tc>
        <w:tc>
          <w:tcPr>
            <w:tcW w:w="20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1901D81" w14:textId="77777777" w:rsidR="00356A40" w:rsidRPr="007635A4" w:rsidRDefault="00356A40" w:rsidP="007635A4">
            <w:pPr>
              <w:pStyle w:val="Default"/>
              <w:spacing w:line="276" w:lineRule="auto"/>
              <w:jc w:val="left"/>
              <w:rPr>
                <w:rFonts w:ascii="Arial" w:hAnsi="Arial" w:cs="Arial"/>
                <w:sz w:val="20"/>
                <w:szCs w:val="20"/>
              </w:rPr>
            </w:pPr>
            <w:r w:rsidRPr="007635A4">
              <w:rPr>
                <w:rFonts w:ascii="Arial" w:hAnsi="Arial" w:cs="Arial"/>
                <w:sz w:val="20"/>
                <w:szCs w:val="20"/>
              </w:rPr>
              <w:t>Projekty realizowane na terenach  wiejskich</w:t>
            </w:r>
          </w:p>
          <w:p w14:paraId="00C8A3A0" w14:textId="77777777" w:rsidR="00356A40" w:rsidRPr="007635A4" w:rsidRDefault="00356A40" w:rsidP="007635A4">
            <w:pPr>
              <w:pStyle w:val="Default"/>
              <w:spacing w:line="276" w:lineRule="auto"/>
              <w:jc w:val="left"/>
              <w:rPr>
                <w:rFonts w:ascii="Arial" w:hAnsi="Arial" w:cs="Arial"/>
                <w:color w:val="auto"/>
                <w:sz w:val="20"/>
                <w:szCs w:val="20"/>
              </w:rPr>
            </w:pPr>
          </w:p>
        </w:tc>
        <w:tc>
          <w:tcPr>
            <w:tcW w:w="6376" w:type="dxa"/>
            <w:tcBorders>
              <w:top w:val="single" w:sz="4" w:space="0" w:color="auto"/>
              <w:left w:val="nil"/>
              <w:bottom w:val="single" w:sz="4" w:space="0" w:color="auto"/>
              <w:right w:val="single" w:sz="8" w:space="0" w:color="auto"/>
            </w:tcBorders>
            <w:vAlign w:val="center"/>
          </w:tcPr>
          <w:p w14:paraId="44A1D281" w14:textId="779A2864" w:rsidR="00356A40" w:rsidRPr="007635A4" w:rsidRDefault="00356A40" w:rsidP="007635A4">
            <w:pPr>
              <w:rPr>
                <w:rFonts w:eastAsiaTheme="minorHAnsi" w:cs="Arial"/>
              </w:rPr>
            </w:pPr>
            <w:r w:rsidRPr="007635A4">
              <w:rPr>
                <w:rFonts w:eastAsiaTheme="minorHAnsi" w:cs="Arial"/>
              </w:rPr>
              <w:t xml:space="preserve">Zgodnie z RPO WM 2014-2020, promowane są projekty realizowane na obszarach wiejskich pod warunkiem, że  położone na terenach poprzemysłowych, </w:t>
            </w:r>
            <w:r w:rsidR="007635A4" w:rsidRPr="007635A4">
              <w:rPr>
                <w:rFonts w:eastAsiaTheme="minorHAnsi" w:cs="Arial"/>
              </w:rPr>
              <w:t>po kolejowych</w:t>
            </w:r>
            <w:r w:rsidRPr="007635A4">
              <w:rPr>
                <w:rFonts w:eastAsiaTheme="minorHAnsi" w:cs="Arial"/>
              </w:rPr>
              <w:t>, powojskowych, oraz wchodzące w skład dawnych Państwowych Gospodarstw Rolnych.</w:t>
            </w:r>
          </w:p>
          <w:p w14:paraId="62973A00" w14:textId="0E0EC0A6" w:rsidR="00356A40" w:rsidRPr="007635A4" w:rsidRDefault="00356A40" w:rsidP="007635A4">
            <w:pPr>
              <w:rPr>
                <w:rFonts w:eastAsia="Times New Roman" w:cs="Arial"/>
                <w:lang w:eastAsia="pl-PL"/>
              </w:rPr>
            </w:pPr>
            <w:r w:rsidRPr="007635A4">
              <w:rPr>
                <w:rFonts w:eastAsiaTheme="minorHAnsi" w:cs="Arial"/>
              </w:rPr>
              <w:t xml:space="preserve">Warunkiem przyznania punktów jest wykazanie przez Wnioskodawcę poprzez dołączenie stosowanych materiałów do wniosku, że budynek/ki mieszkalny/e wielorodzinne stanowiły część dawnych Państwowych </w:t>
            </w:r>
            <w:r w:rsidRPr="007635A4">
              <w:rPr>
                <w:rFonts w:eastAsiaTheme="minorHAnsi" w:cs="Arial"/>
              </w:rPr>
              <w:lastRenderedPageBreak/>
              <w:t>Gospodarstw Rolnych lub obszarów przemysłowych, kolejowych, wojskowych.</w:t>
            </w:r>
            <w:r w:rsidR="007635A4" w:rsidRPr="007635A4">
              <w:rPr>
                <w:rFonts w:cs="Arial"/>
              </w:rPr>
              <w:t xml:space="preserve"> </w:t>
            </w:r>
          </w:p>
        </w:tc>
        <w:tc>
          <w:tcPr>
            <w:tcW w:w="30" w:type="dxa"/>
            <w:tcBorders>
              <w:top w:val="single" w:sz="4" w:space="0" w:color="auto"/>
              <w:left w:val="nil"/>
              <w:bottom w:val="single" w:sz="4" w:space="0" w:color="auto"/>
              <w:right w:val="nil"/>
            </w:tcBorders>
            <w:vAlign w:val="center"/>
          </w:tcPr>
          <w:p w14:paraId="5E98F19B" w14:textId="77777777" w:rsidR="00356A40" w:rsidRPr="007635A4" w:rsidRDefault="00356A40" w:rsidP="007635A4">
            <w:pPr>
              <w:spacing w:after="0"/>
              <w:ind w:left="170"/>
              <w:rPr>
                <w:rFonts w:cs="Arial"/>
              </w:rPr>
            </w:pPr>
          </w:p>
        </w:tc>
        <w:tc>
          <w:tcPr>
            <w:tcW w:w="4392" w:type="dxa"/>
            <w:tcBorders>
              <w:top w:val="single" w:sz="4" w:space="0" w:color="auto"/>
              <w:left w:val="nil"/>
              <w:bottom w:val="single" w:sz="4" w:space="0" w:color="auto"/>
              <w:right w:val="single" w:sz="8" w:space="0" w:color="auto"/>
            </w:tcBorders>
            <w:vAlign w:val="center"/>
          </w:tcPr>
          <w:p w14:paraId="6ED121A3" w14:textId="4C6A4DC3" w:rsidR="00356A40" w:rsidRPr="007635A4" w:rsidRDefault="00356A40" w:rsidP="007635A4">
            <w:pPr>
              <w:autoSpaceDE w:val="0"/>
              <w:autoSpaceDN w:val="0"/>
              <w:adjustRightInd w:val="0"/>
              <w:rPr>
                <w:rFonts w:cs="Arial"/>
                <w:color w:val="000000"/>
              </w:rPr>
            </w:pPr>
            <w:r w:rsidRPr="007635A4">
              <w:rPr>
                <w:rFonts w:eastAsia="Calibri" w:cs="Arial"/>
                <w:color w:val="000000"/>
              </w:rPr>
              <w:t>Wnioskodawca wykazał, że:</w:t>
            </w:r>
            <w:r w:rsidR="007635A4" w:rsidRPr="007635A4">
              <w:rPr>
                <w:rFonts w:eastAsia="Calibri" w:cs="Arial"/>
                <w:color w:val="000000"/>
              </w:rPr>
              <w:t xml:space="preserve"> </w:t>
            </w:r>
            <w:r w:rsidRPr="007635A4">
              <w:rPr>
                <w:rFonts w:eastAsia="Calibri" w:cs="Arial"/>
                <w:color w:val="000000"/>
              </w:rPr>
              <w:t xml:space="preserve">1 pkt - projekt realizowany jest na terenach  wiejskich tj.: poprzemysłowych, </w:t>
            </w:r>
            <w:r w:rsidR="007635A4" w:rsidRPr="007635A4">
              <w:rPr>
                <w:rFonts w:eastAsia="Calibri" w:cs="Arial"/>
                <w:color w:val="000000"/>
              </w:rPr>
              <w:t>po kolejowych</w:t>
            </w:r>
            <w:r w:rsidRPr="007635A4">
              <w:rPr>
                <w:rFonts w:eastAsia="Calibri" w:cs="Arial"/>
                <w:color w:val="000000"/>
              </w:rPr>
              <w:t>, powojskowych oraz dawnych Państwowych Gospodarstw Rolnych;</w:t>
            </w:r>
            <w:r w:rsidR="007635A4" w:rsidRPr="007635A4">
              <w:rPr>
                <w:rFonts w:eastAsia="Calibri" w:cs="Arial"/>
                <w:color w:val="000000"/>
              </w:rPr>
              <w:t xml:space="preserve"> </w:t>
            </w:r>
            <w:r w:rsidRPr="007635A4">
              <w:rPr>
                <w:rFonts w:eastAsia="Calibri" w:cs="Arial"/>
                <w:color w:val="000000"/>
              </w:rPr>
              <w:t>0 pkt - projekt realizowany jest w innym obszarze w lub brak informacji w tym zakresie.</w:t>
            </w:r>
          </w:p>
        </w:tc>
        <w:tc>
          <w:tcPr>
            <w:tcW w:w="874" w:type="dxa"/>
            <w:tcBorders>
              <w:top w:val="single" w:sz="4" w:space="0" w:color="auto"/>
              <w:left w:val="nil"/>
              <w:bottom w:val="single" w:sz="4" w:space="0" w:color="auto"/>
              <w:right w:val="single" w:sz="8" w:space="0" w:color="auto"/>
            </w:tcBorders>
            <w:vAlign w:val="center"/>
          </w:tcPr>
          <w:p w14:paraId="68044ED7" w14:textId="77777777" w:rsidR="00356A40" w:rsidRPr="007635A4" w:rsidRDefault="00356A40" w:rsidP="007635A4">
            <w:pPr>
              <w:spacing w:after="0"/>
              <w:ind w:left="34"/>
              <w:rPr>
                <w:rFonts w:eastAsia="Times New Roman" w:cs="Arial"/>
                <w:lang w:eastAsia="pl-PL"/>
              </w:rPr>
            </w:pPr>
            <w:r w:rsidRPr="007635A4">
              <w:rPr>
                <w:rFonts w:eastAsia="Times New Roman" w:cs="Arial"/>
                <w:lang w:eastAsia="pl-PL"/>
              </w:rPr>
              <w:t>1</w:t>
            </w:r>
          </w:p>
        </w:tc>
      </w:tr>
    </w:tbl>
    <w:p w14:paraId="1387968E" w14:textId="4366BE49" w:rsidR="00356A40" w:rsidRDefault="00356A40">
      <w:pPr>
        <w:spacing w:before="120" w:after="120" w:line="276" w:lineRule="auto"/>
        <w:jc w:val="both"/>
        <w:rPr>
          <w:rFonts w:cs="Arial"/>
          <w:b/>
          <w:spacing w:val="5"/>
          <w:sz w:val="28"/>
          <w:szCs w:val="24"/>
        </w:rPr>
      </w:pPr>
    </w:p>
    <w:p w14:paraId="3A97CE84" w14:textId="7B0B3F34" w:rsidR="00122962" w:rsidRPr="00CE0119" w:rsidRDefault="00122962" w:rsidP="00122962">
      <w:pPr>
        <w:pStyle w:val="Nagwek3"/>
        <w:rPr>
          <w:rFonts w:cs="Arial"/>
        </w:rPr>
      </w:pPr>
      <w:bookmarkStart w:id="700" w:name="_Toc498682499"/>
      <w:r w:rsidRPr="00CE0119">
        <w:rPr>
          <w:rFonts w:cs="Arial"/>
        </w:rPr>
        <w:t>Oś priorytetowa VII – Rozwój regionalnego systemu transportowego</w:t>
      </w:r>
      <w:bookmarkEnd w:id="694"/>
      <w:bookmarkEnd w:id="695"/>
      <w:bookmarkEnd w:id="696"/>
      <w:bookmarkEnd w:id="697"/>
      <w:bookmarkEnd w:id="698"/>
      <w:bookmarkEnd w:id="700"/>
    </w:p>
    <w:p w14:paraId="7B232ED2" w14:textId="745B360C" w:rsidR="00122962" w:rsidRPr="00CE0119" w:rsidRDefault="00122962" w:rsidP="00122962">
      <w:pPr>
        <w:pStyle w:val="Nagwek4"/>
        <w:rPr>
          <w:rFonts w:cs="Arial"/>
        </w:rPr>
      </w:pPr>
      <w:bookmarkStart w:id="701" w:name="_Toc457226167"/>
      <w:bookmarkStart w:id="702" w:name="_Toc457376917"/>
      <w:bookmarkStart w:id="703" w:name="_Toc457381489"/>
      <w:bookmarkStart w:id="704" w:name="_Toc457987766"/>
      <w:bookmarkStart w:id="705" w:name="_Toc462147129"/>
      <w:bookmarkStart w:id="706" w:name="_Toc498682500"/>
      <w:r w:rsidRPr="00CE0119">
        <w:rPr>
          <w:rFonts w:cs="Arial"/>
        </w:rPr>
        <w:t>Działanie 7.1 – Infrastruktura drogowa</w:t>
      </w:r>
      <w:bookmarkEnd w:id="701"/>
      <w:bookmarkEnd w:id="702"/>
      <w:bookmarkEnd w:id="703"/>
      <w:bookmarkEnd w:id="704"/>
      <w:bookmarkEnd w:id="705"/>
      <w:bookmarkEnd w:id="706"/>
    </w:p>
    <w:p w14:paraId="552D4F8D" w14:textId="5219745C" w:rsidR="001D0A28" w:rsidRPr="00CE0119" w:rsidRDefault="001D0A28" w:rsidP="004717D6">
      <w:pPr>
        <w:pStyle w:val="Nagwek5"/>
        <w:rPr>
          <w:rFonts w:cs="Arial"/>
        </w:rPr>
      </w:pPr>
      <w:bookmarkStart w:id="707" w:name="_Toc457226168"/>
      <w:bookmarkStart w:id="708" w:name="_Toc457376918"/>
      <w:bookmarkStart w:id="709" w:name="_Toc457381490"/>
      <w:bookmarkStart w:id="710" w:name="_Toc457987767"/>
      <w:bookmarkStart w:id="711" w:name="_Toc462147130"/>
      <w:bookmarkStart w:id="712" w:name="_Toc498682501"/>
      <w:r w:rsidRPr="00CE0119">
        <w:rPr>
          <w:rFonts w:cs="Arial"/>
        </w:rPr>
        <w:t xml:space="preserve">Działanie 7.1. – </w:t>
      </w:r>
      <w:r w:rsidR="00D44DBF" w:rsidRPr="00CE0119">
        <w:rPr>
          <w:rFonts w:cs="Arial"/>
        </w:rPr>
        <w:t>t</w:t>
      </w:r>
      <w:r w:rsidRPr="00CE0119">
        <w:rPr>
          <w:rFonts w:cs="Arial"/>
        </w:rPr>
        <w:t xml:space="preserve">yp projektu: </w:t>
      </w:r>
      <w:r w:rsidR="00D44DBF"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44DBF" w:rsidRPr="00CE0119">
        <w:rPr>
          <w:rFonts w:cs="Arial"/>
        </w:rPr>
        <w:t>”</w:t>
      </w:r>
      <w:r w:rsidRPr="00CE0119">
        <w:rPr>
          <w:rFonts w:cs="Arial"/>
        </w:rPr>
        <w:t xml:space="preserve"> (tryb konkursowy)</w:t>
      </w:r>
      <w:bookmarkEnd w:id="707"/>
      <w:bookmarkEnd w:id="708"/>
      <w:bookmarkEnd w:id="709"/>
      <w:bookmarkEnd w:id="710"/>
      <w:bookmarkEnd w:id="711"/>
      <w:bookmarkEnd w:id="712"/>
    </w:p>
    <w:p w14:paraId="17C13F10" w14:textId="5877BFEE"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7.1"/>
        <w:tblDescription w:val="Tabela zawiera nazwę i opis kryterium, punktację i maksymalna liczbę punktów dla Działania 7.1. – typ projektu: „Budowa i przebudowa dróg powiatowych i gminnych w ramach planów inwestycyjnych dla subregionów objętych OSI problemowymi, spełniających warunki zapisane w UP” (tryb konkursowy)"/>
      </w:tblPr>
      <w:tblGrid>
        <w:gridCol w:w="572"/>
        <w:gridCol w:w="2398"/>
        <w:gridCol w:w="5105"/>
        <w:gridCol w:w="3896"/>
        <w:gridCol w:w="2053"/>
      </w:tblGrid>
      <w:tr w:rsidR="004B11CB" w:rsidRPr="00B0669D" w14:paraId="0F218E1F" w14:textId="77777777" w:rsidTr="00F052C6">
        <w:trPr>
          <w:trHeight w:val="772"/>
          <w:tblHeader/>
        </w:trPr>
        <w:tc>
          <w:tcPr>
            <w:tcW w:w="204" w:type="pct"/>
            <w:vAlign w:val="center"/>
          </w:tcPr>
          <w:p w14:paraId="7572BEAE" w14:textId="77777777" w:rsidR="0050450A" w:rsidRPr="00B0669D" w:rsidRDefault="0050450A" w:rsidP="00B0669D">
            <w:pPr>
              <w:rPr>
                <w:rFonts w:eastAsia="Times New Roman" w:cs="Arial"/>
                <w:b/>
                <w:lang w:eastAsia="pl-PL"/>
              </w:rPr>
            </w:pPr>
            <w:r w:rsidRPr="00B0669D">
              <w:rPr>
                <w:rFonts w:eastAsia="Times New Roman" w:cs="Arial"/>
                <w:b/>
                <w:lang w:eastAsia="pl-PL"/>
              </w:rPr>
              <w:t>L.p.</w:t>
            </w:r>
          </w:p>
        </w:tc>
        <w:tc>
          <w:tcPr>
            <w:tcW w:w="855" w:type="pct"/>
            <w:vAlign w:val="center"/>
          </w:tcPr>
          <w:p w14:paraId="4E0A0EC6" w14:textId="77777777" w:rsidR="0050450A" w:rsidRPr="00B0669D" w:rsidRDefault="0050450A" w:rsidP="00B0669D">
            <w:pPr>
              <w:rPr>
                <w:rFonts w:eastAsia="Times New Roman" w:cs="Arial"/>
                <w:b/>
                <w:lang w:eastAsia="pl-PL"/>
              </w:rPr>
            </w:pPr>
            <w:r w:rsidRPr="00B0669D">
              <w:rPr>
                <w:rFonts w:eastAsia="Times New Roman" w:cs="Arial"/>
                <w:b/>
                <w:lang w:eastAsia="pl-PL"/>
              </w:rPr>
              <w:t>Kryterium</w:t>
            </w:r>
          </w:p>
        </w:tc>
        <w:tc>
          <w:tcPr>
            <w:tcW w:w="1820" w:type="pct"/>
            <w:vAlign w:val="center"/>
          </w:tcPr>
          <w:p w14:paraId="72E59B9E" w14:textId="77777777" w:rsidR="0050450A" w:rsidRPr="00B0669D" w:rsidRDefault="0050450A" w:rsidP="00B0669D">
            <w:pPr>
              <w:rPr>
                <w:rFonts w:eastAsia="Times New Roman" w:cs="Arial"/>
                <w:b/>
                <w:lang w:eastAsia="pl-PL"/>
              </w:rPr>
            </w:pPr>
            <w:r w:rsidRPr="00B0669D">
              <w:rPr>
                <w:rFonts w:eastAsia="Times New Roman" w:cs="Arial"/>
                <w:b/>
                <w:lang w:eastAsia="pl-PL"/>
              </w:rPr>
              <w:t>Opis kryterium</w:t>
            </w:r>
          </w:p>
        </w:tc>
        <w:tc>
          <w:tcPr>
            <w:tcW w:w="1389" w:type="pct"/>
            <w:vAlign w:val="center"/>
          </w:tcPr>
          <w:p w14:paraId="6D8FE67F" w14:textId="77777777" w:rsidR="0050450A" w:rsidRPr="00B0669D" w:rsidRDefault="0050450A" w:rsidP="00B0669D">
            <w:pPr>
              <w:rPr>
                <w:rFonts w:eastAsia="Times New Roman" w:cs="Arial"/>
                <w:b/>
                <w:lang w:eastAsia="pl-PL"/>
              </w:rPr>
            </w:pPr>
            <w:r w:rsidRPr="00B0669D">
              <w:rPr>
                <w:rFonts w:eastAsia="Times New Roman" w:cs="Arial"/>
                <w:b/>
                <w:lang w:eastAsia="pl-PL"/>
              </w:rPr>
              <w:t>Punktacja</w:t>
            </w:r>
          </w:p>
        </w:tc>
        <w:tc>
          <w:tcPr>
            <w:tcW w:w="732" w:type="pct"/>
            <w:vAlign w:val="center"/>
          </w:tcPr>
          <w:p w14:paraId="448A77C5" w14:textId="77777777" w:rsidR="0050450A" w:rsidRPr="00B0669D" w:rsidRDefault="0050450A" w:rsidP="00F052C6">
            <w:pPr>
              <w:rPr>
                <w:rFonts w:eastAsia="Times New Roman" w:cs="Arial"/>
                <w:b/>
                <w:lang w:eastAsia="pl-PL"/>
              </w:rPr>
            </w:pPr>
            <w:r w:rsidRPr="00B0669D">
              <w:rPr>
                <w:rFonts w:eastAsia="Times New Roman" w:cs="Arial"/>
                <w:b/>
                <w:lang w:eastAsia="pl-PL"/>
              </w:rPr>
              <w:t>Maksymalna liczba punktów</w:t>
            </w:r>
          </w:p>
        </w:tc>
      </w:tr>
      <w:tr w:rsidR="004B11CB" w:rsidRPr="00B0669D" w14:paraId="7A8B854E" w14:textId="77777777" w:rsidTr="00F052C6">
        <w:tc>
          <w:tcPr>
            <w:tcW w:w="204" w:type="pct"/>
            <w:shd w:val="clear" w:color="auto" w:fill="auto"/>
            <w:vAlign w:val="center"/>
          </w:tcPr>
          <w:p w14:paraId="1555EEAA" w14:textId="77777777" w:rsidR="0050450A" w:rsidRPr="00B0669D" w:rsidRDefault="0050450A" w:rsidP="00B0669D">
            <w:pPr>
              <w:autoSpaceDE w:val="0"/>
              <w:autoSpaceDN w:val="0"/>
              <w:adjustRightInd w:val="0"/>
              <w:rPr>
                <w:rFonts w:eastAsia="Calibri" w:cs="Arial"/>
              </w:rPr>
            </w:pPr>
            <w:r w:rsidRPr="00B0669D">
              <w:rPr>
                <w:rFonts w:eastAsia="Calibri" w:cs="Arial"/>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CB1BA77"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Projekt główny</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94B1E60" w14:textId="3EDA09F6" w:rsidR="0050450A" w:rsidRPr="00B0669D" w:rsidRDefault="0050450A" w:rsidP="00B0669D">
            <w:pPr>
              <w:rPr>
                <w:rFonts w:eastAsiaTheme="minorHAnsi" w:cs="Arial"/>
              </w:rPr>
            </w:pPr>
            <w:r w:rsidRPr="00B0669D">
              <w:rPr>
                <w:rFonts w:eastAsiaTheme="minorHAnsi" w:cs="Arial"/>
              </w:rPr>
              <w:t>W ramach kryterium ocenie podlegać będzie czy inwestycja jest projektem głównym w danej wiązce projektów.</w:t>
            </w:r>
          </w:p>
          <w:p w14:paraId="01D93D18" w14:textId="77777777" w:rsidR="0050450A" w:rsidRPr="00B0669D" w:rsidRDefault="0050450A" w:rsidP="00B0669D">
            <w:pPr>
              <w:rPr>
                <w:rFonts w:eastAsiaTheme="minorHAnsi" w:cs="Arial"/>
              </w:rPr>
            </w:pPr>
            <w:r w:rsidRPr="00B0669D">
              <w:rPr>
                <w:rFonts w:eastAsiaTheme="minorHAnsi" w:cs="Arial"/>
              </w:rPr>
              <w:t>Ocena kryterium zostanie dokonana na podstawie informacji zawartych w Planach Działań RIT.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06096AA2" w14:textId="77777777" w:rsidR="0050450A" w:rsidRPr="00B0669D" w:rsidRDefault="0050450A" w:rsidP="00F6078C">
            <w:pPr>
              <w:numPr>
                <w:ilvl w:val="0"/>
                <w:numId w:val="102"/>
              </w:numPr>
              <w:autoSpaceDE w:val="0"/>
              <w:autoSpaceDN w:val="0"/>
              <w:adjustRightInd w:val="0"/>
              <w:ind w:left="459" w:hanging="425"/>
              <w:rPr>
                <w:rFonts w:eastAsia="Times New Roman" w:cs="Arial"/>
                <w:color w:val="0D0D0D" w:themeColor="text1" w:themeTint="F2"/>
                <w:lang w:eastAsia="pl-PL"/>
              </w:rPr>
            </w:pPr>
            <w:r w:rsidRPr="00B0669D">
              <w:rPr>
                <w:rFonts w:eastAsia="Times New Roman" w:cs="Arial"/>
                <w:color w:val="0D0D0D" w:themeColor="text1" w:themeTint="F2"/>
                <w:lang w:eastAsia="pl-PL"/>
              </w:rPr>
              <w:t>Tak - 15 pkt.</w:t>
            </w:r>
          </w:p>
          <w:p w14:paraId="324C8313"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00000"/>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C4D3F8B" w14:textId="0BDA5CA1" w:rsidR="0050450A" w:rsidRPr="00B0669D" w:rsidRDefault="0050450A" w:rsidP="00F052C6">
            <w:pPr>
              <w:jc w:val="center"/>
              <w:rPr>
                <w:rFonts w:eastAsia="Calibri" w:cs="Arial"/>
              </w:rPr>
            </w:pPr>
            <w:r w:rsidRPr="00B0669D">
              <w:rPr>
                <w:rFonts w:eastAsia="Calibri" w:cs="Arial"/>
              </w:rPr>
              <w:t>15</w:t>
            </w:r>
          </w:p>
        </w:tc>
      </w:tr>
      <w:tr w:rsidR="004B11CB" w:rsidRPr="00B0669D" w14:paraId="587179A7" w14:textId="77777777" w:rsidTr="00F052C6">
        <w:tc>
          <w:tcPr>
            <w:tcW w:w="204" w:type="pct"/>
            <w:shd w:val="clear" w:color="auto" w:fill="auto"/>
            <w:vAlign w:val="center"/>
          </w:tcPr>
          <w:p w14:paraId="558606B5" w14:textId="77777777" w:rsidR="0050450A" w:rsidRPr="00B0669D" w:rsidRDefault="0050450A" w:rsidP="00B0669D">
            <w:pPr>
              <w:autoSpaceDE w:val="0"/>
              <w:autoSpaceDN w:val="0"/>
              <w:adjustRightInd w:val="0"/>
              <w:rPr>
                <w:rFonts w:eastAsia="Calibri" w:cs="Arial"/>
              </w:rPr>
            </w:pPr>
            <w:r w:rsidRPr="00B0669D">
              <w:rPr>
                <w:rFonts w:eastAsia="Calibri" w:cs="Arial"/>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1BC33E2" w14:textId="20DAF4D4"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Powiązanie  z ważnymi elementami układu </w:t>
            </w:r>
            <w:r w:rsidRPr="00B0669D">
              <w:rPr>
                <w:rFonts w:eastAsia="Times New Roman" w:cs="Arial"/>
                <w:color w:val="0D0D0D" w:themeColor="text1" w:themeTint="F2"/>
                <w:lang w:eastAsia="pl-PL"/>
              </w:rPr>
              <w:lastRenderedPageBreak/>
              <w:t xml:space="preserve">komunikacyjnego </w:t>
            </w:r>
            <w:r w:rsidRPr="00B0669D">
              <w:rPr>
                <w:rFonts w:eastAsia="Times New Roman" w:cs="Arial"/>
                <w:color w:val="0D0D0D" w:themeColor="text1" w:themeTint="F2"/>
                <w:lang w:eastAsia="pl-PL"/>
              </w:rPr>
              <w:br/>
              <w:t>w województwie</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C1F2EAE"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 xml:space="preserve">Zgodnie z RPO </w:t>
            </w:r>
            <w:r w:rsidRPr="00B0669D">
              <w:rPr>
                <w:rFonts w:eastAsia="Calibri" w:cs="Arial"/>
                <w:lang w:eastAsia="pl-PL"/>
              </w:rPr>
              <w:t xml:space="preserve">WM 2014-2020 </w:t>
            </w:r>
            <w:r w:rsidRPr="00B0669D">
              <w:rPr>
                <w:rFonts w:eastAsia="Calibri" w:cs="Arial"/>
              </w:rPr>
              <w:t xml:space="preserve">w ramach kryterium ocenie podlegać będzie poprawa bezpośredniego </w:t>
            </w:r>
            <w:r w:rsidRPr="00B0669D">
              <w:rPr>
                <w:rFonts w:eastAsia="Calibri" w:cs="Arial"/>
              </w:rPr>
              <w:lastRenderedPageBreak/>
              <w:t>połączenia z infrastrukturą drogową lub kolejową sieci TEN-T. Ponadto premiowana będzie poprawa połączeń z portami lotniczymi, terminalami towarowymi lub platformami logistycznymi, istniejącymi lub nowymi terenami inwestycyjnymi.</w:t>
            </w:r>
          </w:p>
          <w:p w14:paraId="46B98345" w14:textId="0DA1CD68" w:rsidR="0050450A" w:rsidRPr="00B0669D" w:rsidRDefault="0050450A" w:rsidP="00B0669D">
            <w:pPr>
              <w:rPr>
                <w:rFonts w:eastAsia="Calibri" w:cs="Arial"/>
              </w:rPr>
            </w:pPr>
            <w:r w:rsidRPr="00B0669D">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5EDCF9F" w14:textId="77777777" w:rsidR="0050450A" w:rsidRPr="00B0669D" w:rsidRDefault="0050450A" w:rsidP="00F6078C">
            <w:pPr>
              <w:numPr>
                <w:ilvl w:val="0"/>
                <w:numId w:val="103"/>
              </w:numPr>
              <w:ind w:left="459" w:hanging="425"/>
              <w:rPr>
                <w:rFonts w:eastAsia="Calibri" w:cs="Arial"/>
                <w:lang w:val="x-none"/>
              </w:rPr>
            </w:pPr>
            <w:r w:rsidRPr="00B0669D">
              <w:rPr>
                <w:rFonts w:eastAsia="Calibri" w:cs="Arial"/>
                <w:lang w:val="x-none"/>
              </w:rPr>
              <w:lastRenderedPageBreak/>
              <w:t>Poprawa połączenia z węzłem drogowym na sieci TEN-T - 20 pkt.;</w:t>
            </w:r>
          </w:p>
          <w:p w14:paraId="668964C4" w14:textId="77777777" w:rsidR="0050450A" w:rsidRPr="00B0669D" w:rsidRDefault="0050450A" w:rsidP="00F6078C">
            <w:pPr>
              <w:numPr>
                <w:ilvl w:val="0"/>
                <w:numId w:val="103"/>
              </w:numPr>
              <w:ind w:left="459" w:hanging="425"/>
              <w:rPr>
                <w:rFonts w:eastAsia="Calibri" w:cs="Arial"/>
                <w:lang w:val="x-none"/>
              </w:rPr>
            </w:pPr>
            <w:r w:rsidRPr="00B0669D">
              <w:rPr>
                <w:rFonts w:eastAsia="Calibri" w:cs="Arial"/>
                <w:lang w:val="x-none"/>
              </w:rPr>
              <w:lastRenderedPageBreak/>
              <w:t>Poprawa połączenia ze zintegrowanym centrum przesiadkowym lub kolejowym dworcem pasażerskim leżącym na sieci TEN-T – 20 pkt.;</w:t>
            </w:r>
          </w:p>
          <w:p w14:paraId="72215226" w14:textId="77777777" w:rsidR="0050450A" w:rsidRPr="00B0669D" w:rsidRDefault="0050450A" w:rsidP="00F6078C">
            <w:pPr>
              <w:numPr>
                <w:ilvl w:val="0"/>
                <w:numId w:val="103"/>
              </w:numPr>
              <w:ind w:left="459" w:hanging="425"/>
              <w:rPr>
                <w:rFonts w:eastAsia="Calibri" w:cs="Arial"/>
                <w:lang w:val="x-none"/>
              </w:rPr>
            </w:pPr>
            <w:r w:rsidRPr="00B0669D">
              <w:rPr>
                <w:rFonts w:eastAsia="Calibri" w:cs="Arial"/>
                <w:lang w:val="x-none"/>
              </w:rPr>
              <w:t>Poprawa połączenia z istniejącymi lub nowymi terenami inwestycyjnymi – 1</w:t>
            </w:r>
            <w:r w:rsidRPr="00B0669D">
              <w:rPr>
                <w:rFonts w:eastAsia="Calibri" w:cs="Arial"/>
              </w:rPr>
              <w:t>5</w:t>
            </w:r>
            <w:r w:rsidRPr="00B0669D">
              <w:rPr>
                <w:rFonts w:eastAsia="Calibri" w:cs="Arial"/>
                <w:lang w:val="x-none"/>
              </w:rPr>
              <w:t xml:space="preserve"> pkt.;</w:t>
            </w:r>
          </w:p>
          <w:p w14:paraId="1670BE85" w14:textId="77777777" w:rsidR="0050450A" w:rsidRPr="00B0669D" w:rsidRDefault="0050450A" w:rsidP="00F6078C">
            <w:pPr>
              <w:numPr>
                <w:ilvl w:val="0"/>
                <w:numId w:val="103"/>
              </w:numPr>
              <w:ind w:left="459" w:hanging="425"/>
              <w:rPr>
                <w:rFonts w:eastAsia="Calibri" w:cs="Arial"/>
                <w:lang w:val="x-none"/>
              </w:rPr>
            </w:pPr>
            <w:r w:rsidRPr="00B0669D">
              <w:rPr>
                <w:rFonts w:eastAsia="Calibri" w:cs="Arial"/>
                <w:lang w:val="x-none"/>
              </w:rPr>
              <w:t xml:space="preserve">Poprawa połączenia z portem lotniczym – </w:t>
            </w:r>
            <w:r w:rsidRPr="00B0669D">
              <w:rPr>
                <w:rFonts w:eastAsia="Calibri" w:cs="Arial"/>
              </w:rPr>
              <w:t>5</w:t>
            </w:r>
            <w:r w:rsidRPr="00B0669D">
              <w:rPr>
                <w:rFonts w:eastAsia="Calibri" w:cs="Arial"/>
                <w:lang w:val="x-none"/>
              </w:rPr>
              <w:t xml:space="preserve"> pkt.;</w:t>
            </w:r>
          </w:p>
          <w:p w14:paraId="6C51F5EC" w14:textId="77777777" w:rsidR="0050450A" w:rsidRPr="00B0669D" w:rsidRDefault="0050450A" w:rsidP="00F6078C">
            <w:pPr>
              <w:numPr>
                <w:ilvl w:val="0"/>
                <w:numId w:val="103"/>
              </w:numPr>
              <w:ind w:left="459" w:hanging="425"/>
              <w:rPr>
                <w:rFonts w:eastAsia="Calibri" w:cs="Arial"/>
                <w:lang w:val="x-none"/>
              </w:rPr>
            </w:pPr>
            <w:r w:rsidRPr="00B0669D">
              <w:rPr>
                <w:rFonts w:eastAsia="Calibri" w:cs="Arial"/>
                <w:lang w:val="x-none"/>
              </w:rPr>
              <w:t>Poprawa połączenia z terminalami towarowymi</w:t>
            </w:r>
            <w:r w:rsidRPr="00B0669D">
              <w:rPr>
                <w:rFonts w:eastAsia="Calibri" w:cs="Arial"/>
              </w:rPr>
              <w:t xml:space="preserve"> lub</w:t>
            </w:r>
            <w:r w:rsidRPr="00B0669D">
              <w:rPr>
                <w:rFonts w:eastAsia="Calibri" w:cs="Arial"/>
                <w:lang w:val="x-none"/>
              </w:rPr>
              <w:t xml:space="preserve"> platformami logistycznymi.– 5 pkt.</w:t>
            </w:r>
          </w:p>
          <w:p w14:paraId="1F5450B4" w14:textId="77777777" w:rsidR="0050450A" w:rsidRPr="00B0669D" w:rsidRDefault="0050450A" w:rsidP="00B0669D">
            <w:pPr>
              <w:suppressAutoHyphens/>
              <w:rPr>
                <w:rFonts w:eastAsiaTheme="minorHAnsi" w:cs="Arial"/>
              </w:rPr>
            </w:pPr>
            <w:r w:rsidRPr="00B0669D">
              <w:rPr>
                <w:rFonts w:eastAsiaTheme="minorHAnsi" w:cs="Arial"/>
              </w:rPr>
              <w:t>Punkty w ramach kryterium sumują się, jednak ich suma nie może przekroczyć 30 pkt.</w:t>
            </w:r>
          </w:p>
          <w:p w14:paraId="00A8C783" w14:textId="77777777" w:rsidR="0050450A" w:rsidRPr="00B0669D" w:rsidRDefault="0050450A" w:rsidP="00B0669D">
            <w:pPr>
              <w:suppressAutoHyphens/>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FA8FF4" w14:textId="77777777" w:rsidR="0050450A" w:rsidRPr="00B0669D" w:rsidRDefault="0050450A" w:rsidP="00F052C6">
            <w:pPr>
              <w:jc w:val="center"/>
              <w:rPr>
                <w:rFonts w:eastAsiaTheme="minorHAnsi" w:cs="Arial"/>
              </w:rPr>
            </w:pPr>
            <w:r w:rsidRPr="00B0669D">
              <w:rPr>
                <w:rFonts w:eastAsia="Calibri" w:cs="Arial"/>
              </w:rPr>
              <w:lastRenderedPageBreak/>
              <w:t>30</w:t>
            </w:r>
          </w:p>
        </w:tc>
      </w:tr>
      <w:tr w:rsidR="004B11CB" w:rsidRPr="00B0669D" w14:paraId="4E88AA51" w14:textId="77777777" w:rsidTr="00F052C6">
        <w:tc>
          <w:tcPr>
            <w:tcW w:w="204" w:type="pct"/>
            <w:shd w:val="clear" w:color="auto" w:fill="auto"/>
            <w:vAlign w:val="center"/>
          </w:tcPr>
          <w:p w14:paraId="1454E432" w14:textId="77777777" w:rsidR="0050450A" w:rsidRPr="00B0669D" w:rsidRDefault="0050450A" w:rsidP="00B0669D">
            <w:pPr>
              <w:autoSpaceDE w:val="0"/>
              <w:autoSpaceDN w:val="0"/>
              <w:adjustRightInd w:val="0"/>
              <w:rPr>
                <w:rFonts w:eastAsia="Calibri" w:cs="Arial"/>
              </w:rPr>
            </w:pPr>
            <w:r w:rsidRPr="00B0669D">
              <w:rPr>
                <w:rFonts w:eastAsia="Calibri" w:cs="Arial"/>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F83C84" w14:textId="0B88A8E9" w:rsidR="0050450A" w:rsidRPr="00B0669D" w:rsidRDefault="0050450A" w:rsidP="00B0669D">
            <w:pPr>
              <w:rPr>
                <w:rFonts w:eastAsia="Times New Roman" w:cs="Arial"/>
                <w:color w:val="0D0D0D" w:themeColor="text1" w:themeTint="F2"/>
                <w:lang w:eastAsia="pl-PL"/>
              </w:rPr>
            </w:pPr>
            <w:r w:rsidRPr="00B0669D">
              <w:rPr>
                <w:rFonts w:eastAsia="Calibri" w:cs="Arial"/>
                <w:lang w:val="x-none"/>
              </w:rPr>
              <w:t>Dostępność  transportowa do ośrodków subregionalnych</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0B585006" w14:textId="0130A73E" w:rsidR="0050450A" w:rsidRPr="00B0669D" w:rsidRDefault="0050450A" w:rsidP="00F052C6">
            <w:pPr>
              <w:autoSpaceDE w:val="0"/>
              <w:autoSpaceDN w:val="0"/>
              <w:adjustRightInd w:val="0"/>
              <w:rPr>
                <w:rFonts w:eastAsia="Calibri" w:cs="Arial"/>
              </w:rPr>
            </w:pPr>
            <w:r w:rsidRPr="00B0669D">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w:t>
            </w:r>
            <w:r w:rsidRPr="00B0669D">
              <w:rPr>
                <w:rFonts w:eastAsia="Calibri" w:cs="Arial"/>
                <w:lang w:val="x-none"/>
              </w:rPr>
              <w:lastRenderedPageBreak/>
              <w:t>2013 na spójność komunikacyjną i przestrzenną oraz wzrost konkurencyjności województwa mazowieckiego” z grudnia 2015 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602A037" w14:textId="77777777" w:rsidR="0050450A" w:rsidRPr="00B0669D" w:rsidRDefault="0050450A" w:rsidP="00B0669D">
            <w:pPr>
              <w:rPr>
                <w:rFonts w:eastAsia="Calibri" w:cs="Arial"/>
              </w:rPr>
            </w:pPr>
            <w:r w:rsidRPr="00B0669D">
              <w:rPr>
                <w:rFonts w:eastAsia="Calibri" w:cs="Arial"/>
              </w:rPr>
              <w:lastRenderedPageBreak/>
              <w:t xml:space="preserve">Ocenie podlegać będzie czy: </w:t>
            </w:r>
          </w:p>
          <w:p w14:paraId="6ADCAB8E" w14:textId="77777777" w:rsidR="0050450A" w:rsidRPr="00B0669D" w:rsidRDefault="0050450A" w:rsidP="00F6078C">
            <w:pPr>
              <w:numPr>
                <w:ilvl w:val="0"/>
                <w:numId w:val="112"/>
              </w:numPr>
              <w:ind w:left="459" w:hanging="283"/>
              <w:rPr>
                <w:rFonts w:eastAsia="Calibri" w:cs="Arial"/>
              </w:rPr>
            </w:pPr>
            <w:r w:rsidRPr="00B0669D">
              <w:rPr>
                <w:rFonts w:eastAsia="Calibri" w:cs="Arial"/>
              </w:rPr>
              <w:t>projekt realizowany będzie na obszarach powyżej  30 minut izochrony dostępności drogowej do miasta co najmniej subregionalnego  w 2015 r. - 8 pkt.;</w:t>
            </w:r>
          </w:p>
          <w:p w14:paraId="70996882" w14:textId="77777777" w:rsidR="0050450A" w:rsidRPr="00B0669D" w:rsidRDefault="0050450A" w:rsidP="00F6078C">
            <w:pPr>
              <w:numPr>
                <w:ilvl w:val="0"/>
                <w:numId w:val="112"/>
              </w:numPr>
              <w:ind w:left="459" w:hanging="283"/>
              <w:rPr>
                <w:rFonts w:eastAsia="Calibri" w:cs="Arial"/>
              </w:rPr>
            </w:pPr>
            <w:r w:rsidRPr="00B0669D">
              <w:rPr>
                <w:rFonts w:eastAsia="Calibri" w:cs="Arial"/>
              </w:rPr>
              <w:lastRenderedPageBreak/>
              <w:t>projekt realizowany będzie na obszarach  od 15 do 30 minut  izochrony  dostępności drogowej do miasta co najmniej subregionalnego w 2015 r. – 4 pkt.;</w:t>
            </w:r>
          </w:p>
          <w:p w14:paraId="0B6A3407" w14:textId="5AE76F58" w:rsidR="0050450A" w:rsidRPr="00B0669D" w:rsidRDefault="0050450A" w:rsidP="00F6078C">
            <w:pPr>
              <w:numPr>
                <w:ilvl w:val="0"/>
                <w:numId w:val="112"/>
              </w:numPr>
              <w:ind w:left="459" w:hanging="283"/>
              <w:rPr>
                <w:rFonts w:eastAsia="Calibri" w:cs="Arial"/>
              </w:rPr>
            </w:pPr>
            <w:r w:rsidRPr="00B0669D">
              <w:rPr>
                <w:rFonts w:eastAsia="Calibri" w:cs="Arial"/>
              </w:rPr>
              <w:t>projekt realizowany będzie  na obszarach poniżej  izochrony 15 minut  dostępności drogowej  do miasta co najmniej subregionalnego w 2015 r. – 0 pkt.</w:t>
            </w:r>
          </w:p>
          <w:p w14:paraId="23956E07" w14:textId="6DBB5759" w:rsidR="0050450A" w:rsidRPr="00B0669D" w:rsidRDefault="0050450A" w:rsidP="00B0669D">
            <w:pPr>
              <w:rPr>
                <w:rFonts w:eastAsiaTheme="minorHAns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6AAB904" w14:textId="7BA7663F" w:rsidR="0050450A" w:rsidRPr="00B0669D" w:rsidRDefault="0050450A" w:rsidP="00F052C6">
            <w:pPr>
              <w:jc w:val="center"/>
              <w:rPr>
                <w:rFonts w:eastAsia="Calibri" w:cs="Arial"/>
              </w:rPr>
            </w:pPr>
            <w:r w:rsidRPr="00B0669D">
              <w:rPr>
                <w:rFonts w:eastAsia="Calibri" w:cs="Arial"/>
              </w:rPr>
              <w:lastRenderedPageBreak/>
              <w:t>8</w:t>
            </w:r>
          </w:p>
        </w:tc>
      </w:tr>
      <w:tr w:rsidR="004B11CB" w:rsidRPr="00B0669D" w14:paraId="48DB2022" w14:textId="77777777" w:rsidTr="00F052C6">
        <w:tc>
          <w:tcPr>
            <w:tcW w:w="204" w:type="pct"/>
            <w:shd w:val="clear" w:color="auto" w:fill="auto"/>
            <w:vAlign w:val="center"/>
          </w:tcPr>
          <w:p w14:paraId="6BFAB36C" w14:textId="77777777" w:rsidR="0050450A" w:rsidRPr="00B0669D" w:rsidRDefault="0050450A" w:rsidP="00B0669D">
            <w:pPr>
              <w:autoSpaceDE w:val="0"/>
              <w:autoSpaceDN w:val="0"/>
              <w:adjustRightInd w:val="0"/>
              <w:rPr>
                <w:rFonts w:eastAsia="Calibri" w:cs="Arial"/>
              </w:rPr>
            </w:pPr>
            <w:r w:rsidRPr="00B0669D">
              <w:rPr>
                <w:rFonts w:eastAsia="Calibri" w:cs="Arial"/>
              </w:rPr>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C239D0"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Kontynuacja ciągu drogowego</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3530928A" w14:textId="5B79EC08"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czy realizacja projektu stanowi bezpośrednie przedłużenie ciągu drogowego (inwestycji na drodze tej samej kategorii i o tym samym numerze lub inwestycji na innej drodze bezpośrednio przy</w:t>
            </w:r>
            <w:r w:rsidR="00BD3437" w:rsidRPr="00B0669D">
              <w:rPr>
                <w:rFonts w:eastAsia="Calibri" w:cs="Arial"/>
              </w:rPr>
              <w:t>l</w:t>
            </w:r>
            <w:r w:rsidRPr="00B0669D">
              <w:rPr>
                <w:rFonts w:eastAsia="Calibri" w:cs="Arial"/>
              </w:rPr>
              <w:t>egającej do realizowanego odcinka) zrealizowanego w ostatnich latach (od 1 stycznia 2007 r.) lub znajdującego się w trakcie realizacji.</w:t>
            </w:r>
            <w:r w:rsidRPr="00B0669D">
              <w:rPr>
                <w:rFonts w:eastAsia="Calibri" w:cs="Arial"/>
                <w:vertAlign w:val="superscript"/>
              </w:rPr>
              <w:footnoteReference w:id="235"/>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E39E4E9" w14:textId="77777777" w:rsidR="0050450A" w:rsidRPr="00B0669D" w:rsidRDefault="0050450A" w:rsidP="00F6078C">
            <w:pPr>
              <w:numPr>
                <w:ilvl w:val="0"/>
                <w:numId w:val="109"/>
              </w:numPr>
              <w:autoSpaceDE w:val="0"/>
              <w:autoSpaceDN w:val="0"/>
              <w:adjustRightInd w:val="0"/>
              <w:ind w:left="317" w:hanging="283"/>
              <w:rPr>
                <w:rFonts w:eastAsia="Calibri" w:cs="Arial"/>
              </w:rPr>
            </w:pPr>
            <w:r w:rsidRPr="00B0669D">
              <w:rPr>
                <w:rFonts w:eastAsia="Calibri" w:cs="Arial"/>
              </w:rPr>
              <w:t>W przypadku spełnienia kryterium – 10  pkt.</w:t>
            </w:r>
          </w:p>
          <w:p w14:paraId="0E0FABBE" w14:textId="77777777" w:rsidR="0050450A" w:rsidRPr="00B0669D" w:rsidRDefault="0050450A" w:rsidP="00B0669D">
            <w:pPr>
              <w:autoSpaceDE w:val="0"/>
              <w:autoSpaceDN w:val="0"/>
              <w:adjustRightInd w:val="0"/>
              <w:rPr>
                <w:rFonts w:eastAsia="Calibri" w:cs="Arial"/>
                <w:color w:val="000000"/>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A3C5D7C" w14:textId="600A7293" w:rsidR="0050450A" w:rsidRPr="00B0669D" w:rsidRDefault="0050450A" w:rsidP="00F052C6">
            <w:pPr>
              <w:autoSpaceDE w:val="0"/>
              <w:autoSpaceDN w:val="0"/>
              <w:adjustRightInd w:val="0"/>
              <w:jc w:val="center"/>
              <w:rPr>
                <w:rFonts w:eastAsia="Calibri" w:cs="Arial"/>
              </w:rPr>
            </w:pPr>
            <w:r w:rsidRPr="00B0669D">
              <w:rPr>
                <w:rFonts w:eastAsia="Calibri" w:cs="Arial"/>
              </w:rPr>
              <w:t>10</w:t>
            </w:r>
          </w:p>
        </w:tc>
      </w:tr>
      <w:tr w:rsidR="004B11CB" w:rsidRPr="00B0669D" w14:paraId="3A00B9FA" w14:textId="77777777" w:rsidTr="00F052C6">
        <w:trPr>
          <w:trHeight w:val="2847"/>
        </w:trPr>
        <w:tc>
          <w:tcPr>
            <w:tcW w:w="204" w:type="pct"/>
            <w:shd w:val="clear" w:color="auto" w:fill="auto"/>
            <w:vAlign w:val="center"/>
          </w:tcPr>
          <w:p w14:paraId="196C9A23"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 xml:space="preserve">5 </w:t>
            </w:r>
          </w:p>
        </w:tc>
        <w:tc>
          <w:tcPr>
            <w:tcW w:w="855" w:type="pct"/>
            <w:tcBorders>
              <w:top w:val="single" w:sz="4" w:space="0" w:color="auto"/>
              <w:left w:val="single" w:sz="4" w:space="0" w:color="auto"/>
              <w:bottom w:val="single" w:sz="4" w:space="0" w:color="auto"/>
              <w:right w:val="single" w:sz="4" w:space="0" w:color="auto"/>
            </w:tcBorders>
            <w:vAlign w:val="center"/>
          </w:tcPr>
          <w:p w14:paraId="24B85AC2" w14:textId="057BD2DB"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Komplementarność z innymi inwestycjami</w:t>
            </w:r>
          </w:p>
        </w:tc>
        <w:tc>
          <w:tcPr>
            <w:tcW w:w="1820" w:type="pct"/>
            <w:tcBorders>
              <w:top w:val="single" w:sz="4" w:space="0" w:color="auto"/>
              <w:left w:val="single" w:sz="4" w:space="0" w:color="auto"/>
              <w:bottom w:val="single" w:sz="4" w:space="0" w:color="auto"/>
              <w:right w:val="single" w:sz="4" w:space="0" w:color="auto"/>
            </w:tcBorders>
            <w:vAlign w:val="center"/>
          </w:tcPr>
          <w:p w14:paraId="4F7E9420" w14:textId="77777777"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komplementarność z innymi infrastrukturalnymi inwestycjami publicznymi, już zrealizowanymi (od 1 stycznia 2007 r.) lub znajdującymi się w trakcie realizacji.</w:t>
            </w:r>
            <w:r w:rsidRPr="00B0669D">
              <w:rPr>
                <w:rFonts w:eastAsia="Calibri" w:cs="Arial"/>
                <w:vertAlign w:val="superscript"/>
              </w:rPr>
              <w:footnoteReference w:id="236"/>
            </w:r>
            <w:r w:rsidRPr="00B0669D">
              <w:rPr>
                <w:rFonts w:eastAsia="Calibri" w:cs="Arial"/>
              </w:rPr>
              <w:t xml:space="preserve"> </w:t>
            </w:r>
          </w:p>
        </w:tc>
        <w:tc>
          <w:tcPr>
            <w:tcW w:w="1389" w:type="pct"/>
            <w:tcBorders>
              <w:top w:val="single" w:sz="4" w:space="0" w:color="auto"/>
              <w:left w:val="single" w:sz="4" w:space="0" w:color="auto"/>
              <w:bottom w:val="single" w:sz="4" w:space="0" w:color="auto"/>
              <w:right w:val="single" w:sz="4" w:space="0" w:color="auto"/>
            </w:tcBorders>
            <w:vAlign w:val="center"/>
          </w:tcPr>
          <w:p w14:paraId="46056CB0" w14:textId="77777777" w:rsidR="0050450A" w:rsidRPr="00B0669D" w:rsidRDefault="0050450A" w:rsidP="00F6078C">
            <w:pPr>
              <w:numPr>
                <w:ilvl w:val="0"/>
                <w:numId w:val="104"/>
              </w:numPr>
              <w:autoSpaceDE w:val="0"/>
              <w:autoSpaceDN w:val="0"/>
              <w:adjustRightInd w:val="0"/>
              <w:ind w:left="743" w:hanging="567"/>
              <w:rPr>
                <w:rFonts w:eastAsia="Calibri" w:cs="Arial"/>
              </w:rPr>
            </w:pPr>
            <w:r w:rsidRPr="00B0669D">
              <w:rPr>
                <w:rFonts w:eastAsia="Calibri" w:cs="Arial"/>
              </w:rPr>
              <w:t>Komplementarność z min. 3 inwestycjami – 5 pkt.;</w:t>
            </w:r>
          </w:p>
          <w:p w14:paraId="578DFF9B" w14:textId="77777777" w:rsidR="0050450A" w:rsidRPr="00B0669D" w:rsidRDefault="0050450A" w:rsidP="00F6078C">
            <w:pPr>
              <w:numPr>
                <w:ilvl w:val="0"/>
                <w:numId w:val="104"/>
              </w:numPr>
              <w:autoSpaceDE w:val="0"/>
              <w:autoSpaceDN w:val="0"/>
              <w:adjustRightInd w:val="0"/>
              <w:ind w:left="743" w:hanging="567"/>
              <w:rPr>
                <w:rFonts w:eastAsia="Calibri" w:cs="Arial"/>
              </w:rPr>
            </w:pPr>
            <w:r w:rsidRPr="00B0669D">
              <w:rPr>
                <w:rFonts w:eastAsia="Calibri" w:cs="Arial"/>
              </w:rPr>
              <w:t>Komplementarność z 2  inwestycjami – 3 pkt.;</w:t>
            </w:r>
          </w:p>
          <w:p w14:paraId="279276B8" w14:textId="77777777" w:rsidR="0050450A" w:rsidRPr="00B0669D" w:rsidRDefault="0050450A" w:rsidP="00F6078C">
            <w:pPr>
              <w:numPr>
                <w:ilvl w:val="0"/>
                <w:numId w:val="104"/>
              </w:numPr>
              <w:autoSpaceDE w:val="0"/>
              <w:autoSpaceDN w:val="0"/>
              <w:adjustRightInd w:val="0"/>
              <w:ind w:left="743" w:hanging="567"/>
              <w:rPr>
                <w:rFonts w:eastAsia="Calibri" w:cs="Arial"/>
              </w:rPr>
            </w:pPr>
            <w:r w:rsidRPr="00B0669D">
              <w:rPr>
                <w:rFonts w:eastAsia="Calibri" w:cs="Arial"/>
              </w:rPr>
              <w:t>Komplementarność z 1 inwestycją – 1 pkt.</w:t>
            </w:r>
          </w:p>
          <w:p w14:paraId="33600B40" w14:textId="77777777" w:rsidR="0050450A" w:rsidRPr="00B0669D" w:rsidRDefault="0050450A" w:rsidP="00B0669D">
            <w:pPr>
              <w:autoSpaceDE w:val="0"/>
              <w:autoSpaceDN w:val="0"/>
              <w:adjustRightInd w:val="0"/>
              <w:rPr>
                <w:rFonts w:eastAsia="Calibr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069C6CA5" w14:textId="2D1B7B4C" w:rsidR="0050450A" w:rsidRPr="00B0669D" w:rsidRDefault="0050450A" w:rsidP="00F052C6">
            <w:pPr>
              <w:autoSpaceDE w:val="0"/>
              <w:autoSpaceDN w:val="0"/>
              <w:adjustRightInd w:val="0"/>
              <w:jc w:val="center"/>
              <w:rPr>
                <w:rFonts w:eastAsia="Calibri" w:cs="Arial"/>
              </w:rPr>
            </w:pPr>
            <w:r w:rsidRPr="00B0669D">
              <w:rPr>
                <w:rFonts w:eastAsia="Calibri" w:cs="Arial"/>
              </w:rPr>
              <w:t>5</w:t>
            </w:r>
          </w:p>
        </w:tc>
      </w:tr>
      <w:tr w:rsidR="004B11CB" w:rsidRPr="00B0669D" w14:paraId="0FDA909D" w14:textId="77777777" w:rsidTr="00F052C6">
        <w:tc>
          <w:tcPr>
            <w:tcW w:w="204" w:type="pct"/>
            <w:tcBorders>
              <w:bottom w:val="single" w:sz="4" w:space="0" w:color="auto"/>
            </w:tcBorders>
            <w:shd w:val="clear" w:color="auto" w:fill="auto"/>
            <w:vAlign w:val="center"/>
          </w:tcPr>
          <w:p w14:paraId="48EB82F6"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6 </w:t>
            </w:r>
          </w:p>
        </w:tc>
        <w:tc>
          <w:tcPr>
            <w:tcW w:w="855" w:type="pct"/>
            <w:tcBorders>
              <w:top w:val="single" w:sz="4" w:space="0" w:color="auto"/>
              <w:left w:val="single" w:sz="4" w:space="0" w:color="auto"/>
              <w:bottom w:val="single" w:sz="4" w:space="0" w:color="auto"/>
              <w:right w:val="single" w:sz="4" w:space="0" w:color="auto"/>
            </w:tcBorders>
            <w:vAlign w:val="center"/>
          </w:tcPr>
          <w:p w14:paraId="0E0BFABA" w14:textId="77777777" w:rsidR="0050450A" w:rsidRPr="00B0669D" w:rsidRDefault="0050450A" w:rsidP="00B0669D">
            <w:pPr>
              <w:autoSpaceDE w:val="0"/>
              <w:autoSpaceDN w:val="0"/>
              <w:adjustRightInd w:val="0"/>
              <w:rPr>
                <w:rFonts w:eastAsia="Calibri" w:cs="Arial"/>
                <w:highlight w:val="yellow"/>
              </w:rPr>
            </w:pPr>
            <w:r w:rsidRPr="00B0669D">
              <w:rPr>
                <w:rFonts w:eastAsia="Times New Roman" w:cs="Arial"/>
                <w:color w:val="0D0D0D" w:themeColor="text1" w:themeTint="F2"/>
                <w:lang w:eastAsia="pl-PL"/>
              </w:rPr>
              <w:t>Gotowość projektu do realizacji</w:t>
            </w:r>
          </w:p>
        </w:tc>
        <w:tc>
          <w:tcPr>
            <w:tcW w:w="1820" w:type="pct"/>
            <w:tcBorders>
              <w:top w:val="single" w:sz="4" w:space="0" w:color="auto"/>
              <w:left w:val="single" w:sz="4" w:space="0" w:color="auto"/>
              <w:bottom w:val="single" w:sz="4" w:space="0" w:color="auto"/>
              <w:right w:val="single" w:sz="4" w:space="0" w:color="auto"/>
            </w:tcBorders>
            <w:vAlign w:val="center"/>
          </w:tcPr>
          <w:p w14:paraId="62C29899" w14:textId="4FFE9995"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stopień zaawansowania prac warunkujących realizację projektu.</w:t>
            </w:r>
          </w:p>
          <w:p w14:paraId="754E6030" w14:textId="1B7FC168" w:rsidR="0050450A" w:rsidRPr="00B0669D" w:rsidRDefault="0050450A" w:rsidP="00B0669D">
            <w:pPr>
              <w:autoSpaceDE w:val="0"/>
              <w:autoSpaceDN w:val="0"/>
              <w:adjustRightInd w:val="0"/>
              <w:rPr>
                <w:rFonts w:eastAsia="Calibri" w:cs="Arial"/>
              </w:rPr>
            </w:pPr>
            <w:r w:rsidRPr="00B0669D">
              <w:rPr>
                <w:rFonts w:eastAsia="Calibri" w:cs="Arial"/>
              </w:rPr>
              <w:t>Przez uzyskanie pozwoleń na budowę należy rozumieć posiadanie wszystkich niezbędnych pozwoleń dotyczących robót budowlanych.</w:t>
            </w:r>
          </w:p>
        </w:tc>
        <w:tc>
          <w:tcPr>
            <w:tcW w:w="1389" w:type="pct"/>
            <w:tcBorders>
              <w:top w:val="single" w:sz="4" w:space="0" w:color="auto"/>
              <w:left w:val="single" w:sz="4" w:space="0" w:color="auto"/>
              <w:bottom w:val="single" w:sz="4" w:space="0" w:color="auto"/>
              <w:right w:val="single" w:sz="4" w:space="0" w:color="auto"/>
            </w:tcBorders>
            <w:vAlign w:val="center"/>
          </w:tcPr>
          <w:p w14:paraId="5ACCFA09" w14:textId="77777777" w:rsidR="0050450A" w:rsidRPr="00B0669D" w:rsidRDefault="0050450A" w:rsidP="00F6078C">
            <w:pPr>
              <w:numPr>
                <w:ilvl w:val="0"/>
                <w:numId w:val="105"/>
              </w:numPr>
              <w:autoSpaceDE w:val="0"/>
              <w:autoSpaceDN w:val="0"/>
              <w:adjustRightInd w:val="0"/>
              <w:ind w:hanging="544"/>
              <w:rPr>
                <w:rFonts w:eastAsia="Calibri" w:cs="Arial"/>
              </w:rPr>
            </w:pPr>
            <w:r w:rsidRPr="00B0669D">
              <w:rPr>
                <w:rFonts w:eastAsia="Calibri" w:cs="Arial"/>
              </w:rPr>
              <w:t>Uzyskane wszystkie pozwolenia na budowę lub decyzje ZRID – 6 pkt.</w:t>
            </w:r>
          </w:p>
          <w:p w14:paraId="04A11AFE" w14:textId="77777777" w:rsidR="0050450A" w:rsidRPr="00B0669D" w:rsidRDefault="0050450A" w:rsidP="00F6078C">
            <w:pPr>
              <w:numPr>
                <w:ilvl w:val="0"/>
                <w:numId w:val="105"/>
              </w:numPr>
              <w:autoSpaceDE w:val="0"/>
              <w:autoSpaceDN w:val="0"/>
              <w:adjustRightInd w:val="0"/>
              <w:ind w:hanging="544"/>
              <w:rPr>
                <w:rFonts w:eastAsia="Calibri" w:cs="Arial"/>
              </w:rPr>
            </w:pPr>
            <w:r w:rsidRPr="00B0669D">
              <w:rPr>
                <w:rFonts w:eastAsia="Calibri" w:cs="Arial"/>
              </w:rPr>
              <w:t>Ogłoszono wszystkie postępowania przetargowe – 6 pkt.</w:t>
            </w:r>
          </w:p>
          <w:p w14:paraId="33952F15" w14:textId="77777777" w:rsidR="0050450A" w:rsidRPr="00B0669D" w:rsidRDefault="0050450A" w:rsidP="00B0669D">
            <w:pPr>
              <w:rPr>
                <w:rFonts w:eastAsiaTheme="minorHAnsi" w:cs="Arial"/>
              </w:rPr>
            </w:pPr>
            <w:r w:rsidRPr="00B0669D">
              <w:rPr>
                <w:rFonts w:eastAsiaTheme="minorHAnsi" w:cs="Arial"/>
              </w:rPr>
              <w:t>Punkty w ramach kryterium sumują się.</w:t>
            </w:r>
          </w:p>
          <w:p w14:paraId="7D3C03EE"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11CD664F" w14:textId="1255D0A7" w:rsidR="0050450A" w:rsidRPr="00B0669D" w:rsidRDefault="0050450A" w:rsidP="00F052C6">
            <w:pPr>
              <w:jc w:val="center"/>
              <w:rPr>
                <w:rFonts w:eastAsia="Calibri" w:cs="Arial"/>
              </w:rPr>
            </w:pPr>
            <w:r w:rsidRPr="00B0669D">
              <w:rPr>
                <w:rFonts w:eastAsia="Calibri" w:cs="Arial"/>
              </w:rPr>
              <w:t>12</w:t>
            </w:r>
          </w:p>
        </w:tc>
      </w:tr>
      <w:tr w:rsidR="004B11CB" w:rsidRPr="00B0669D" w14:paraId="3ACD3B03" w14:textId="77777777" w:rsidTr="00F052C6">
        <w:tc>
          <w:tcPr>
            <w:tcW w:w="204" w:type="pct"/>
            <w:tcBorders>
              <w:bottom w:val="single" w:sz="4" w:space="0" w:color="auto"/>
            </w:tcBorders>
            <w:shd w:val="clear" w:color="auto" w:fill="auto"/>
            <w:vAlign w:val="center"/>
          </w:tcPr>
          <w:p w14:paraId="4EEA8C15" w14:textId="77777777" w:rsidR="0050450A" w:rsidRPr="00B0669D" w:rsidRDefault="0050450A" w:rsidP="00B0669D">
            <w:pPr>
              <w:autoSpaceDE w:val="0"/>
              <w:autoSpaceDN w:val="0"/>
              <w:adjustRightInd w:val="0"/>
              <w:rPr>
                <w:rFonts w:eastAsia="Calibri" w:cs="Arial"/>
              </w:rPr>
            </w:pPr>
            <w:r w:rsidRPr="00B0669D">
              <w:rPr>
                <w:rFonts w:eastAsia="Calibri" w:cs="Arial"/>
              </w:rPr>
              <w:t>7</w:t>
            </w:r>
          </w:p>
        </w:tc>
        <w:tc>
          <w:tcPr>
            <w:tcW w:w="855" w:type="pct"/>
            <w:tcBorders>
              <w:top w:val="single" w:sz="4" w:space="0" w:color="auto"/>
              <w:left w:val="single" w:sz="4" w:space="0" w:color="auto"/>
              <w:bottom w:val="single" w:sz="4" w:space="0" w:color="auto"/>
              <w:right w:val="single" w:sz="4" w:space="0" w:color="auto"/>
            </w:tcBorders>
            <w:vAlign w:val="center"/>
          </w:tcPr>
          <w:p w14:paraId="170CF28C"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Integracja z innymi środkami transportu</w:t>
            </w:r>
          </w:p>
        </w:tc>
        <w:tc>
          <w:tcPr>
            <w:tcW w:w="1820" w:type="pct"/>
            <w:tcBorders>
              <w:top w:val="single" w:sz="4" w:space="0" w:color="auto"/>
              <w:left w:val="single" w:sz="4" w:space="0" w:color="auto"/>
              <w:bottom w:val="single" w:sz="4" w:space="0" w:color="auto"/>
              <w:right w:val="single" w:sz="4" w:space="0" w:color="auto"/>
            </w:tcBorders>
            <w:vAlign w:val="center"/>
          </w:tcPr>
          <w:p w14:paraId="3033DC6B" w14:textId="51C5769F" w:rsidR="0050450A" w:rsidRPr="00B0669D" w:rsidRDefault="0050450A" w:rsidP="00B0669D">
            <w:pPr>
              <w:autoSpaceDE w:val="0"/>
              <w:autoSpaceDN w:val="0"/>
              <w:adjustRightInd w:val="0"/>
              <w:rPr>
                <w:rFonts w:eastAsia="Calibri" w:cs="Arial"/>
              </w:rPr>
            </w:pPr>
            <w:r w:rsidRPr="00B0669D">
              <w:rPr>
                <w:rFonts w:eastAsia="Calibri" w:cs="Arial"/>
              </w:rPr>
              <w:t>Zgodnie z RPO</w:t>
            </w:r>
            <w:r w:rsidRPr="00B0669D">
              <w:rPr>
                <w:rFonts w:eastAsia="Calibri" w:cs="Arial"/>
                <w:lang w:eastAsia="pl-PL"/>
              </w:rPr>
              <w:t xml:space="preserve"> WM 2014-2020</w:t>
            </w:r>
            <w:r w:rsidRPr="00B0669D">
              <w:rPr>
                <w:rFonts w:eastAsia="Calibri" w:cs="Arial"/>
              </w:rPr>
              <w:t xml:space="preserve"> w ramach kryterium ocenie podlegać będzie poprawa dostępności do infrastruktury transportu publicznego.</w:t>
            </w:r>
          </w:p>
        </w:tc>
        <w:tc>
          <w:tcPr>
            <w:tcW w:w="1389" w:type="pct"/>
            <w:tcBorders>
              <w:top w:val="single" w:sz="4" w:space="0" w:color="auto"/>
              <w:left w:val="single" w:sz="4" w:space="0" w:color="auto"/>
              <w:bottom w:val="single" w:sz="4" w:space="0" w:color="auto"/>
              <w:right w:val="single" w:sz="4" w:space="0" w:color="auto"/>
            </w:tcBorders>
            <w:vAlign w:val="center"/>
          </w:tcPr>
          <w:p w14:paraId="509BC365" w14:textId="77777777" w:rsidR="0050450A" w:rsidRPr="00B0669D" w:rsidRDefault="0050450A" w:rsidP="00F6078C">
            <w:pPr>
              <w:numPr>
                <w:ilvl w:val="0"/>
                <w:numId w:val="106"/>
              </w:numPr>
              <w:autoSpaceDE w:val="0"/>
              <w:autoSpaceDN w:val="0"/>
              <w:adjustRightInd w:val="0"/>
              <w:ind w:left="601" w:hanging="425"/>
              <w:rPr>
                <w:rFonts w:eastAsia="Calibri" w:cs="Arial"/>
              </w:rPr>
            </w:pPr>
            <w:r w:rsidRPr="00B0669D">
              <w:rPr>
                <w:rFonts w:eastAsia="Calibri" w:cs="Arial"/>
              </w:rPr>
              <w:t>Poprawa dostępności do stacji i przystanków na czynnych liniach kolejowych – 5 pkt.;</w:t>
            </w:r>
          </w:p>
          <w:p w14:paraId="02A3E152" w14:textId="77777777" w:rsidR="0050450A" w:rsidRPr="00B0669D" w:rsidRDefault="0050450A" w:rsidP="00F6078C">
            <w:pPr>
              <w:numPr>
                <w:ilvl w:val="0"/>
                <w:numId w:val="106"/>
              </w:numPr>
              <w:autoSpaceDE w:val="0"/>
              <w:autoSpaceDN w:val="0"/>
              <w:adjustRightInd w:val="0"/>
              <w:ind w:left="601" w:hanging="425"/>
              <w:rPr>
                <w:rFonts w:eastAsia="Calibri" w:cs="Arial"/>
              </w:rPr>
            </w:pPr>
            <w:r w:rsidRPr="00B0669D">
              <w:rPr>
                <w:rFonts w:eastAsia="Calibri" w:cs="Arial"/>
              </w:rPr>
              <w:lastRenderedPageBreak/>
              <w:t>Poprawa dostępności do przystanków komunikacji publicznej – 5 pkt.</w:t>
            </w:r>
          </w:p>
          <w:p w14:paraId="6407C248"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18B5268B" w14:textId="77777777" w:rsidR="0050450A" w:rsidRPr="00B0669D" w:rsidRDefault="0050450A" w:rsidP="00B0669D">
            <w:pPr>
              <w:autoSpaceDE w:val="0"/>
              <w:autoSpaceDN w:val="0"/>
              <w:adjustRightInd w:val="0"/>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34BFBD48" w14:textId="039DA4BC" w:rsidR="0050450A" w:rsidRPr="00B0669D" w:rsidRDefault="0050450A" w:rsidP="00F052C6">
            <w:pPr>
              <w:jc w:val="center"/>
              <w:rPr>
                <w:rFonts w:eastAsia="Calibri" w:cs="Arial"/>
              </w:rPr>
            </w:pPr>
            <w:r w:rsidRPr="00B0669D">
              <w:rPr>
                <w:rFonts w:eastAsia="Calibri" w:cs="Arial"/>
              </w:rPr>
              <w:lastRenderedPageBreak/>
              <w:t>10</w:t>
            </w:r>
          </w:p>
        </w:tc>
      </w:tr>
      <w:tr w:rsidR="004B11CB" w:rsidRPr="00B0669D" w14:paraId="04F55CCB" w14:textId="77777777" w:rsidTr="00F052C6">
        <w:tc>
          <w:tcPr>
            <w:tcW w:w="204" w:type="pct"/>
            <w:tcBorders>
              <w:bottom w:val="single" w:sz="4" w:space="0" w:color="auto"/>
            </w:tcBorders>
            <w:shd w:val="clear" w:color="auto" w:fill="auto"/>
            <w:vAlign w:val="center"/>
          </w:tcPr>
          <w:p w14:paraId="6E5DC358" w14:textId="77777777" w:rsidR="0050450A" w:rsidRPr="00B0669D" w:rsidRDefault="0050450A" w:rsidP="00B0669D">
            <w:pPr>
              <w:autoSpaceDE w:val="0"/>
              <w:autoSpaceDN w:val="0"/>
              <w:adjustRightInd w:val="0"/>
              <w:rPr>
                <w:rFonts w:eastAsia="Calibri" w:cs="Arial"/>
                <w:highlight w:val="red"/>
              </w:rPr>
            </w:pPr>
            <w:r w:rsidRPr="00B0669D">
              <w:rPr>
                <w:rFonts w:eastAsia="Calibri" w:cs="Arial"/>
              </w:rPr>
              <w:t>8</w:t>
            </w:r>
            <w:r w:rsidRPr="00B0669D">
              <w:rPr>
                <w:rFonts w:eastAsia="Calibri" w:cs="Arial"/>
                <w:highlight w:val="red"/>
              </w:rPr>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14:paraId="1E1BFE55" w14:textId="12C49833" w:rsidR="0050450A" w:rsidRPr="00B0669D" w:rsidRDefault="0050450A" w:rsidP="00B0669D">
            <w:pPr>
              <w:autoSpaceDE w:val="0"/>
              <w:autoSpaceDN w:val="0"/>
              <w:adjustRightInd w:val="0"/>
              <w:rPr>
                <w:rFonts w:eastAsia="Times New Roman" w:cs="Arial"/>
                <w:strike/>
                <w:color w:val="0D0D0D" w:themeColor="text1" w:themeTint="F2"/>
                <w:lang w:eastAsia="pl-PL"/>
              </w:rPr>
            </w:pPr>
            <w:r w:rsidRPr="00B0669D">
              <w:rPr>
                <w:rFonts w:eastAsia="Times New Roman" w:cs="Arial"/>
                <w:color w:val="0D0D0D" w:themeColor="text1" w:themeTint="F2"/>
                <w:lang w:eastAsia="pl-PL"/>
              </w:rPr>
              <w:t>Oszczędność czasu przejazdu</w:t>
            </w:r>
          </w:p>
        </w:tc>
        <w:tc>
          <w:tcPr>
            <w:tcW w:w="1820" w:type="pct"/>
            <w:tcBorders>
              <w:top w:val="single" w:sz="4" w:space="0" w:color="auto"/>
              <w:left w:val="single" w:sz="4" w:space="0" w:color="auto"/>
              <w:bottom w:val="single" w:sz="4" w:space="0" w:color="auto"/>
              <w:right w:val="single" w:sz="4" w:space="0" w:color="auto"/>
            </w:tcBorders>
            <w:vAlign w:val="center"/>
          </w:tcPr>
          <w:p w14:paraId="0C83BB32" w14:textId="1B0F8BF6" w:rsidR="0050450A" w:rsidRPr="00B0669D" w:rsidRDefault="0050450A" w:rsidP="00B0669D">
            <w:pPr>
              <w:autoSpaceDE w:val="0"/>
              <w:autoSpaceDN w:val="0"/>
              <w:adjustRightInd w:val="0"/>
              <w:rPr>
                <w:rFonts w:eastAsia="Calibri" w:cs="Arial"/>
                <w:strike/>
                <w:highlight w:val="red"/>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 xml:space="preserve">w ramach kryterium punkty przyznawane będą za </w:t>
            </w:r>
            <w:r w:rsidRPr="00B0669D">
              <w:rPr>
                <w:rFonts w:eastAsia="Calibri" w:cs="Arial"/>
                <w:color w:val="000000"/>
                <w:lang w:eastAsia="pl-PL"/>
              </w:rPr>
              <w:t>wpływ projektu na oszczędność czasu przejazdu  samochodów osobowych oraz samochodów ciężarowych.</w:t>
            </w:r>
          </w:p>
        </w:tc>
        <w:tc>
          <w:tcPr>
            <w:tcW w:w="1389" w:type="pct"/>
            <w:tcBorders>
              <w:top w:val="single" w:sz="4" w:space="0" w:color="auto"/>
              <w:left w:val="single" w:sz="4" w:space="0" w:color="auto"/>
              <w:bottom w:val="single" w:sz="4" w:space="0" w:color="auto"/>
              <w:right w:val="single" w:sz="4" w:space="0" w:color="auto"/>
            </w:tcBorders>
            <w:vAlign w:val="center"/>
          </w:tcPr>
          <w:p w14:paraId="34B1316D" w14:textId="77777777" w:rsidR="0050450A" w:rsidRPr="00B0669D" w:rsidRDefault="0050450A" w:rsidP="00B0669D">
            <w:pPr>
              <w:rPr>
                <w:rFonts w:eastAsia="Calibri" w:cs="Arial"/>
                <w:color w:val="000000"/>
                <w:lang w:eastAsia="pl-PL"/>
              </w:rPr>
            </w:pPr>
            <w:r w:rsidRPr="00B0669D">
              <w:rPr>
                <w:rFonts w:eastAsia="Calibri" w:cs="Arial"/>
                <w:color w:val="000000"/>
                <w:lang w:eastAsia="pl-PL"/>
              </w:rPr>
              <w:t>Wpływ projektu na oszczędność czasu przejazdu:</w:t>
            </w:r>
          </w:p>
          <w:p w14:paraId="0CC1E849" w14:textId="77777777" w:rsidR="0050450A" w:rsidRPr="00B0669D" w:rsidRDefault="0050450A" w:rsidP="00F6078C">
            <w:pPr>
              <w:numPr>
                <w:ilvl w:val="0"/>
                <w:numId w:val="108"/>
              </w:numPr>
              <w:ind w:left="459"/>
              <w:contextualSpacing/>
              <w:rPr>
                <w:rFonts w:eastAsia="Times New Roman" w:cs="Arial"/>
                <w:color w:val="000000"/>
                <w:lang w:eastAsia="pl-PL"/>
              </w:rPr>
            </w:pPr>
            <w:r w:rsidRPr="00B0669D">
              <w:rPr>
                <w:rFonts w:eastAsia="Calibri" w:cs="Arial"/>
                <w:color w:val="000000"/>
                <w:lang w:val="x-none" w:eastAsia="pl-PL"/>
              </w:rPr>
              <w:t>samochodów osobowych (PLN) na rok) w stosunku do wariantu bezinwestycyjnego</w:t>
            </w:r>
            <w:r w:rsidRPr="00B0669D">
              <w:rPr>
                <w:rFonts w:eastAsia="Calibri" w:cs="Arial"/>
                <w:color w:val="000000"/>
                <w:lang w:eastAsia="pl-PL"/>
              </w:rPr>
              <w:t>:</w:t>
            </w:r>
          </w:p>
          <w:p w14:paraId="05F8E927" w14:textId="77777777" w:rsidR="0050450A" w:rsidRPr="00B0669D" w:rsidRDefault="0050450A" w:rsidP="00F6078C">
            <w:pPr>
              <w:numPr>
                <w:ilvl w:val="1"/>
                <w:numId w:val="113"/>
              </w:numPr>
              <w:adjustRightInd w:val="0"/>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39152C39" w14:textId="77777777" w:rsidR="0050450A" w:rsidRPr="00B0669D" w:rsidRDefault="0050450A" w:rsidP="00F6078C">
            <w:pPr>
              <w:numPr>
                <w:ilvl w:val="1"/>
                <w:numId w:val="113"/>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7C4E633D" w14:textId="77777777" w:rsidR="0050450A" w:rsidRPr="00B0669D" w:rsidRDefault="0050450A" w:rsidP="00F6078C">
            <w:pPr>
              <w:numPr>
                <w:ilvl w:val="1"/>
                <w:numId w:val="113"/>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13009B03" w14:textId="77777777" w:rsidR="0050450A" w:rsidRPr="00B0669D" w:rsidRDefault="0050450A" w:rsidP="00F6078C">
            <w:pPr>
              <w:numPr>
                <w:ilvl w:val="0"/>
                <w:numId w:val="108"/>
              </w:numPr>
              <w:ind w:left="459"/>
              <w:contextualSpacing/>
              <w:rPr>
                <w:rFonts w:eastAsia="Calibri" w:cs="Arial"/>
                <w:lang w:val="x-none"/>
              </w:rPr>
            </w:pPr>
            <w:r w:rsidRPr="00B0669D">
              <w:rPr>
                <w:rFonts w:eastAsia="Calibri" w:cs="Arial"/>
                <w:color w:val="000000"/>
                <w:lang w:val="x-none" w:eastAsia="pl-PL"/>
              </w:rPr>
              <w:t>samochodów ciężarowych  (PLN) na rok) w stosunku do wariantu bezinwestycyjnego</w:t>
            </w:r>
            <w:r w:rsidRPr="00B0669D">
              <w:rPr>
                <w:rFonts w:eastAsia="Calibri" w:cs="Arial"/>
                <w:color w:val="000000"/>
                <w:lang w:eastAsia="pl-PL"/>
              </w:rPr>
              <w:t>:</w:t>
            </w:r>
          </w:p>
          <w:p w14:paraId="19478561" w14:textId="77777777" w:rsidR="0050450A" w:rsidRPr="00B0669D" w:rsidRDefault="0050450A" w:rsidP="00F6078C">
            <w:pPr>
              <w:pStyle w:val="Akapitzlist0"/>
              <w:numPr>
                <w:ilvl w:val="0"/>
                <w:numId w:val="114"/>
              </w:numPr>
              <w:adjustRightInd w:val="0"/>
              <w:ind w:left="1009" w:hanging="426"/>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67D4920F" w14:textId="77777777" w:rsidR="0050450A" w:rsidRPr="00B0669D" w:rsidRDefault="0050450A" w:rsidP="00F6078C">
            <w:pPr>
              <w:pStyle w:val="Akapitzlist0"/>
              <w:numPr>
                <w:ilvl w:val="0"/>
                <w:numId w:val="114"/>
              </w:numPr>
              <w:ind w:left="1009" w:hanging="426"/>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60F42FA6" w14:textId="77777777" w:rsidR="0050450A" w:rsidRPr="00B0669D" w:rsidRDefault="0050450A" w:rsidP="00F6078C">
            <w:pPr>
              <w:pStyle w:val="Akapitzlist0"/>
              <w:numPr>
                <w:ilvl w:val="0"/>
                <w:numId w:val="114"/>
              </w:numPr>
              <w:ind w:left="1009" w:hanging="425"/>
              <w:rPr>
                <w:rFonts w:eastAsia="Times New Roman" w:cs="Arial"/>
                <w:color w:val="000000"/>
                <w:lang w:val="x-none" w:eastAsia="pl-PL"/>
              </w:rPr>
            </w:pPr>
            <w:r w:rsidRPr="00B0669D">
              <w:rPr>
                <w:rFonts w:eastAsia="Calibri" w:cs="Arial"/>
                <w:color w:val="000000"/>
                <w:lang w:val="x-none" w:eastAsia="pl-PL"/>
              </w:rPr>
              <w:lastRenderedPageBreak/>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0D2A23F0"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24B16D81"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222873F6" w14:textId="00E48BAC" w:rsidR="0050450A" w:rsidRPr="00B0669D" w:rsidRDefault="0050450A" w:rsidP="00F052C6">
            <w:pPr>
              <w:jc w:val="center"/>
              <w:rPr>
                <w:rFonts w:eastAsia="Calibri" w:cs="Arial"/>
                <w:strike/>
                <w:highlight w:val="red"/>
              </w:rPr>
            </w:pPr>
            <w:r w:rsidRPr="00B0669D">
              <w:rPr>
                <w:rFonts w:eastAsia="Calibri" w:cs="Arial"/>
              </w:rPr>
              <w:lastRenderedPageBreak/>
              <w:t>8</w:t>
            </w:r>
          </w:p>
        </w:tc>
      </w:tr>
      <w:tr w:rsidR="004B11CB" w:rsidRPr="00B0669D" w14:paraId="714A31A3" w14:textId="77777777" w:rsidTr="00F052C6">
        <w:tc>
          <w:tcPr>
            <w:tcW w:w="204" w:type="pct"/>
            <w:shd w:val="clear" w:color="auto" w:fill="auto"/>
            <w:vAlign w:val="center"/>
          </w:tcPr>
          <w:p w14:paraId="53F5829B" w14:textId="77777777" w:rsidR="0050450A" w:rsidRPr="00B0669D" w:rsidRDefault="0050450A" w:rsidP="00B0669D">
            <w:pPr>
              <w:autoSpaceDE w:val="0"/>
              <w:autoSpaceDN w:val="0"/>
              <w:adjustRightInd w:val="0"/>
              <w:rPr>
                <w:rFonts w:eastAsia="Calibri" w:cs="Arial"/>
              </w:rPr>
            </w:pPr>
            <w:r w:rsidRPr="00B0669D">
              <w:rPr>
                <w:rFonts w:eastAsia="Calibri" w:cs="Arial"/>
              </w:rPr>
              <w:t>9</w:t>
            </w:r>
          </w:p>
        </w:tc>
        <w:tc>
          <w:tcPr>
            <w:tcW w:w="855" w:type="pct"/>
            <w:tcBorders>
              <w:top w:val="single" w:sz="4" w:space="0" w:color="auto"/>
              <w:left w:val="single" w:sz="4" w:space="0" w:color="auto"/>
              <w:bottom w:val="single" w:sz="4" w:space="0" w:color="auto"/>
              <w:right w:val="single" w:sz="4" w:space="0" w:color="auto"/>
            </w:tcBorders>
            <w:vAlign w:val="center"/>
          </w:tcPr>
          <w:p w14:paraId="7C4D6033" w14:textId="70CDE435" w:rsidR="0050450A" w:rsidRPr="00B0669D" w:rsidRDefault="0050450A" w:rsidP="00B0669D">
            <w:pPr>
              <w:autoSpaceDE w:val="0"/>
              <w:autoSpaceDN w:val="0"/>
              <w:adjustRightInd w:val="0"/>
              <w:rPr>
                <w:rFonts w:eastAsia="Calibri" w:cs="Arial"/>
              </w:rPr>
            </w:pPr>
            <w:r w:rsidRPr="00B0669D">
              <w:rPr>
                <w:rFonts w:eastAsia="Times New Roman" w:cs="Arial"/>
                <w:color w:val="0D0D0D" w:themeColor="text1" w:themeTint="F2"/>
                <w:lang w:eastAsia="pl-PL"/>
              </w:rPr>
              <w:t>Efektywność kosztowa</w:t>
            </w:r>
          </w:p>
        </w:tc>
        <w:tc>
          <w:tcPr>
            <w:tcW w:w="1820" w:type="pct"/>
            <w:tcBorders>
              <w:top w:val="single" w:sz="4" w:space="0" w:color="auto"/>
              <w:left w:val="single" w:sz="4" w:space="0" w:color="auto"/>
              <w:bottom w:val="single" w:sz="4" w:space="0" w:color="auto"/>
              <w:right w:val="single" w:sz="4" w:space="0" w:color="auto"/>
            </w:tcBorders>
            <w:vAlign w:val="center"/>
          </w:tcPr>
          <w:p w14:paraId="582E27DF" w14:textId="77777777" w:rsidR="0050450A" w:rsidRPr="00B0669D" w:rsidRDefault="0050450A" w:rsidP="00F6078C">
            <w:pPr>
              <w:numPr>
                <w:ilvl w:val="0"/>
                <w:numId w:val="110"/>
              </w:numPr>
              <w:autoSpaceDE w:val="0"/>
              <w:autoSpaceDN w:val="0"/>
              <w:adjustRightInd w:val="0"/>
              <w:ind w:left="478"/>
              <w:rPr>
                <w:rFonts w:eastAsia="Calibri" w:cs="Arial"/>
                <w:b/>
                <w:color w:val="000000"/>
              </w:rPr>
            </w:pPr>
            <w:r w:rsidRPr="00B0669D">
              <w:rPr>
                <w:rFonts w:eastAsia="Times New Roman" w:cs="Arial"/>
                <w:b/>
                <w:color w:val="0D0D0D" w:themeColor="text1" w:themeTint="F2"/>
                <w:lang w:eastAsia="pl-PL"/>
              </w:rPr>
              <w:t>dotyczy projektów polegających na. budowie nowych dróg</w:t>
            </w:r>
          </w:p>
          <w:p w14:paraId="447D08F1" w14:textId="77777777" w:rsidR="0050450A" w:rsidRPr="00B0669D" w:rsidRDefault="0050450A" w:rsidP="00B0669D">
            <w:pPr>
              <w:autoSpaceDE w:val="0"/>
              <w:autoSpaceDN w:val="0"/>
              <w:adjustRightInd w:val="0"/>
              <w:rPr>
                <w:rFonts w:eastAsia="Calibri" w:cs="Arial"/>
                <w:color w:val="0D0D0D" w:themeColor="text1" w:themeTint="F2"/>
              </w:rPr>
            </w:pPr>
            <w:r w:rsidRPr="00B0669D">
              <w:rPr>
                <w:rFonts w:eastAsia="Calibri" w:cs="Arial"/>
                <w:color w:val="000000"/>
              </w:rPr>
              <w:t xml:space="preserve">Zgodnie z RPO </w:t>
            </w:r>
            <w:r w:rsidRPr="00B0669D">
              <w:rPr>
                <w:rFonts w:eastAsia="Calibri" w:cs="Arial"/>
                <w:lang w:eastAsia="pl-PL"/>
              </w:rPr>
              <w:t>WM 2014-2020</w:t>
            </w:r>
            <w:r w:rsidRPr="00B0669D">
              <w:rPr>
                <w:rFonts w:eastAsia="Calibri" w:cs="Arial"/>
                <w:color w:val="000000"/>
              </w:rPr>
              <w:t>, w</w:t>
            </w:r>
            <w:r w:rsidRPr="00B0669D">
              <w:rPr>
                <w:rFonts w:eastAsia="Times New Roman" w:cs="Arial"/>
                <w:color w:val="0D0D0D" w:themeColor="text1" w:themeTint="F2"/>
                <w:lang w:eastAsia="pl-PL"/>
              </w:rPr>
              <w:t>skaźnik: „</w:t>
            </w:r>
            <w:r w:rsidRPr="00B0669D">
              <w:rPr>
                <w:rFonts w:eastAsia="Calibri" w:cs="Arial"/>
                <w:color w:val="0D0D0D" w:themeColor="text1" w:themeTint="F2"/>
              </w:rPr>
              <w:t>Całkowita długość nowych dróg [km]</w:t>
            </w:r>
            <w:hyperlink r:id="rId47" w:anchor="uzasadnienie!C97" w:history="1"/>
            <w:r w:rsidRPr="00B0669D">
              <w:rPr>
                <w:rFonts w:eastAsia="Times New Roman" w:cs="Arial"/>
                <w:color w:val="0D0D0D" w:themeColor="text1" w:themeTint="F2"/>
                <w:lang w:eastAsia="pl-PL"/>
              </w:rPr>
              <w:t xml:space="preserve">” </w:t>
            </w:r>
            <w:r w:rsidRPr="00B0669D">
              <w:rPr>
                <w:rFonts w:eastAsia="Calibri" w:cs="Arial"/>
                <w:color w:val="0D0D0D" w:themeColor="text1" w:themeTint="F2"/>
              </w:rPr>
              <w:t>jest ramą wykonania osi priorytetowej i będzie służyły KE do oceny realizacji celów RPO WM.</w:t>
            </w:r>
          </w:p>
          <w:p w14:paraId="4BA8E7C3" w14:textId="77777777" w:rsidR="0050450A" w:rsidRPr="00B0669D" w:rsidRDefault="0050450A" w:rsidP="00B0669D">
            <w:pPr>
              <w:ind w:left="34"/>
              <w:rPr>
                <w:rFonts w:eastAsia="Times New Roman" w:cs="Arial"/>
                <w:lang w:eastAsia="pl-PL"/>
              </w:rPr>
            </w:pPr>
            <w:r w:rsidRPr="00B0669D">
              <w:rPr>
                <w:rFonts w:eastAsia="Times New Roman" w:cs="Arial"/>
                <w:lang w:eastAsia="pl-PL"/>
              </w:rPr>
              <w:t>Kryterium jest liczone zgodnie z poniższym wzorem:</w:t>
            </w:r>
          </w:p>
          <w:p w14:paraId="2AA894DE" w14:textId="77777777"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2063DA66" w14:textId="36E2D5AA" w:rsidR="0050450A" w:rsidRPr="00B0669D" w:rsidRDefault="0050450A" w:rsidP="00B0669D">
            <w:pPr>
              <w:autoSpaceDE w:val="0"/>
              <w:autoSpaceDN w:val="0"/>
              <w:adjustRightInd w:val="0"/>
              <w:rPr>
                <w:rFonts w:eastAsia="Times New Roman" w:cs="Arial"/>
                <w:lang w:eastAsia="pl-PL"/>
              </w:rPr>
            </w:pPr>
            <w:r w:rsidRPr="00B0669D">
              <w:rPr>
                <w:rFonts w:eastAsia="Times New Roman" w:cs="Arial"/>
                <w:noProof/>
                <w:lang w:eastAsia="pl-PL"/>
              </w:rPr>
              <mc:AlternateContent>
                <mc:Choice Requires="wps">
                  <w:drawing>
                    <wp:anchor distT="4294967292" distB="4294967292" distL="114300" distR="114300" simplePos="0" relativeHeight="251720704" behindDoc="1" locked="0" layoutInCell="1" allowOverlap="1" wp14:anchorId="465F2044" wp14:editId="6425655D">
                      <wp:simplePos x="0" y="0"/>
                      <wp:positionH relativeFrom="column">
                        <wp:posOffset>-2004695</wp:posOffset>
                      </wp:positionH>
                      <wp:positionV relativeFrom="paragraph">
                        <wp:posOffset>25400</wp:posOffset>
                      </wp:positionV>
                      <wp:extent cx="2076450" cy="19050"/>
                      <wp:effectExtent l="0" t="0" r="19050" b="19050"/>
                      <wp:wrapTight wrapText="bothSides">
                        <wp:wrapPolygon edited="0">
                          <wp:start x="4954" y="0"/>
                          <wp:lineTo x="0" y="0"/>
                          <wp:lineTo x="0" y="21600"/>
                          <wp:lineTo x="21600" y="21600"/>
                          <wp:lineTo x="21600" y="0"/>
                          <wp:lineTo x="4954" y="0"/>
                        </wp:wrapPolygon>
                      </wp:wrapTight>
                      <wp:docPr id="41" name="Łącznik prosty 41" descr="kreska ułamkowa, nad kreską: &quot;Wartość dofinansowania UE projektu (euro)&quot;, pod kreską &quot;Wartość docelowych wskaźników  w ramach projektu: Długość wybudowanych dróg gminnych [km] i Długość wybudowanych dróg powiatowych [km]&quot;, wynik mniejszy równy 3033548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5D5CECE" id="Łącznik prosty 41" o:spid="_x0000_s1026" alt="Tytuł: wzór — opis: kreska ułamkowa, nad kreską: &quot;Wartość dofinansowania UE projektu (euro)&quot;, pod kreską &quot;Wartość docelowych wskaźników  w ramach projektu: Długość wybudowanych dróg gminnych [km] i Długość wybudowanych dróg powiatowych [km]&quot;, wynik mniejszy równy 3033548euro" style="position:absolute;flip:y;z-index:-251595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7.85pt,2pt" to="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" strokecolor="windowText" strokeweight=".5pt">
                      <v:stroke joinstyle="miter"/>
                      <o:lock v:ext="edit" shapetype="f"/>
                      <w10:wrap type="tight"/>
                    </v:line>
                  </w:pict>
                </mc:Fallback>
              </mc:AlternateContent>
            </w:r>
            <w:r w:rsidRPr="00B0669D">
              <w:rPr>
                <w:rFonts w:eastAsia="Times New Roman" w:cs="Arial"/>
                <w:lang w:eastAsia="pl-PL"/>
              </w:rPr>
              <w:t>&lt;=</w:t>
            </w:r>
            <w:r w:rsidRPr="00B0669D">
              <w:rPr>
                <w:rFonts w:eastAsia="Calibri" w:cs="Arial"/>
              </w:rPr>
              <w:t xml:space="preserve"> </w:t>
            </w:r>
            <w:r w:rsidRPr="00B0669D">
              <w:rPr>
                <w:rFonts w:eastAsia="Calibri" w:cs="Arial"/>
                <w:color w:val="0D0D0D" w:themeColor="text1" w:themeTint="F2"/>
              </w:rPr>
              <w:t xml:space="preserve">3033548 </w:t>
            </w:r>
            <w:r w:rsidRPr="00B0669D">
              <w:rPr>
                <w:rFonts w:eastAsia="Calibri" w:cs="Arial"/>
              </w:rPr>
              <w:t>euro</w:t>
            </w:r>
          </w:p>
          <w:p w14:paraId="31BE350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3C45A5E6" w14:textId="28D0B81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 xml:space="preserve">Długość wybudowanych dróg gminnych </w:t>
            </w:r>
            <w:r w:rsidRPr="00B0669D">
              <w:rPr>
                <w:rFonts w:eastAsia="Times New Roman" w:cs="Arial"/>
                <w:color w:val="0D0D0D" w:themeColor="text1" w:themeTint="F2"/>
                <w:lang w:eastAsia="pl-PL"/>
              </w:rPr>
              <w:t>[km] i</w:t>
            </w:r>
            <w:r w:rsidR="00091B07" w:rsidRPr="00B0669D">
              <w:rPr>
                <w:rFonts w:eastAsia="Times New Roman" w:cs="Arial"/>
                <w:color w:val="0D0D0D" w:themeColor="text1" w:themeTint="F2"/>
                <w:lang w:eastAsia="pl-PL"/>
              </w:rPr>
              <w:br/>
            </w:r>
            <w:r w:rsidRPr="00B0669D">
              <w:rPr>
                <w:rFonts w:eastAsia="Times New Roman" w:cs="Arial"/>
                <w:color w:val="0D0D0D" w:themeColor="text1" w:themeTint="F2"/>
                <w:lang w:eastAsia="pl-PL"/>
              </w:rPr>
              <w:t>Długość wybudowanych dróg powiatowych [km]</w:t>
            </w:r>
            <w:r w:rsidR="00091B07" w:rsidRPr="00B0669D">
              <w:rPr>
                <w:rFonts w:eastAsia="Times New Roman" w:cs="Arial"/>
                <w:color w:val="0D0D0D" w:themeColor="text1" w:themeTint="F2"/>
                <w:lang w:eastAsia="pl-PL"/>
              </w:rPr>
              <w:t>.</w:t>
            </w:r>
          </w:p>
          <w:p w14:paraId="56FA34D5" w14:textId="77777777" w:rsidR="0050450A" w:rsidRPr="00B0669D" w:rsidRDefault="0050450A" w:rsidP="00B0669D">
            <w:pPr>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Wartość dofinansowania UE wsparcia na 1 km nowej drogi nie może przekroczyć kwoty </w:t>
            </w:r>
            <w:r w:rsidRPr="00B0669D">
              <w:rPr>
                <w:rFonts w:eastAsia="Calibri" w:cs="Arial"/>
                <w:color w:val="0D0D0D" w:themeColor="text1" w:themeTint="F2"/>
              </w:rPr>
              <w:t>3 033 548</w:t>
            </w:r>
            <w:r w:rsidRPr="00B0669D">
              <w:rPr>
                <w:rFonts w:eastAsiaTheme="minorHAnsi" w:cs="Arial"/>
                <w:color w:val="0D0D0D" w:themeColor="text1" w:themeTint="F2"/>
              </w:rPr>
              <w:t xml:space="preserve"> euro. </w:t>
            </w:r>
            <w:r w:rsidRPr="00B0669D">
              <w:rPr>
                <w:rFonts w:eastAsia="Times New Roman" w:cs="Arial"/>
                <w:color w:val="0D0D0D" w:themeColor="text1" w:themeTint="F2"/>
                <w:lang w:eastAsia="pl-PL"/>
              </w:rPr>
              <w:t>Koszt należy przeliczyć kursem euro podanym w regulaminie konkursu.</w:t>
            </w:r>
          </w:p>
          <w:p w14:paraId="6DE960F6" w14:textId="77777777" w:rsidR="0050450A" w:rsidRPr="00B0669D" w:rsidRDefault="0050450A" w:rsidP="00F6078C">
            <w:pPr>
              <w:numPr>
                <w:ilvl w:val="0"/>
                <w:numId w:val="110"/>
              </w:numPr>
              <w:ind w:left="337"/>
              <w:rPr>
                <w:rFonts w:eastAsia="Times New Roman" w:cs="Arial"/>
                <w:b/>
                <w:color w:val="0D0D0D" w:themeColor="text1" w:themeTint="F2"/>
                <w:lang w:val="x-none" w:eastAsia="pl-PL"/>
              </w:rPr>
            </w:pPr>
            <w:r w:rsidRPr="00B0669D">
              <w:rPr>
                <w:rFonts w:eastAsia="Times New Roman" w:cs="Arial"/>
                <w:b/>
                <w:color w:val="0D0D0D" w:themeColor="text1" w:themeTint="F2"/>
                <w:lang w:val="x-none" w:eastAsia="pl-PL"/>
              </w:rPr>
              <w:lastRenderedPageBreak/>
              <w:t>dotyczy projektów polegających na przebudowie istniejących dróg</w:t>
            </w:r>
          </w:p>
          <w:p w14:paraId="1AC2E072" w14:textId="77777777" w:rsidR="0050450A" w:rsidRPr="00B0669D" w:rsidRDefault="0050450A" w:rsidP="00B0669D">
            <w:pPr>
              <w:rPr>
                <w:rFonts w:eastAsiaTheme="minorHAnsi" w:cs="Arial"/>
                <w:color w:val="0D0D0D" w:themeColor="text1" w:themeTint="F2"/>
              </w:rPr>
            </w:pPr>
            <w:r w:rsidRPr="00B0669D">
              <w:rPr>
                <w:rFonts w:eastAsiaTheme="minorHAnsi" w:cs="Arial"/>
              </w:rPr>
              <w:t xml:space="preserve">Zgodnie z RPO </w:t>
            </w:r>
            <w:r w:rsidRPr="00B0669D">
              <w:rPr>
                <w:rFonts w:eastAsiaTheme="minorHAnsi" w:cs="Arial"/>
                <w:lang w:eastAsia="pl-PL"/>
              </w:rPr>
              <w:t>WM 2014-2020</w:t>
            </w:r>
            <w:r w:rsidRPr="00B0669D">
              <w:rPr>
                <w:rFonts w:eastAsiaTheme="minorHAnsi" w:cs="Arial"/>
              </w:rPr>
              <w:t>, w</w:t>
            </w:r>
            <w:r w:rsidRPr="00B0669D">
              <w:rPr>
                <w:rFonts w:eastAsia="Times New Roman" w:cs="Arial"/>
                <w:color w:val="0D0D0D" w:themeColor="text1" w:themeTint="F2"/>
                <w:lang w:eastAsia="pl-PL"/>
              </w:rPr>
              <w:t>skaźnik: „Całkowita długość przebudowanych lub zmodernizowanych dróg [km]</w:t>
            </w:r>
            <w:hyperlink r:id="rId48" w:anchor="uzasadnienie!C97" w:history="1"/>
            <w:r w:rsidRPr="00B0669D">
              <w:rPr>
                <w:rFonts w:eastAsia="Times New Roman" w:cs="Arial"/>
                <w:color w:val="0D0D0D" w:themeColor="text1" w:themeTint="F2"/>
                <w:lang w:eastAsia="pl-PL"/>
              </w:rPr>
              <w:t>”</w:t>
            </w:r>
            <w:r w:rsidRPr="00B0669D">
              <w:rPr>
                <w:rFonts w:eastAsiaTheme="minorHAnsi" w:cs="Arial"/>
                <w:color w:val="0D0D0D" w:themeColor="text1" w:themeTint="F2"/>
              </w:rPr>
              <w:t xml:space="preserve"> będzie służył KE do oceny realizacji celów RPO WM.</w:t>
            </w:r>
          </w:p>
          <w:p w14:paraId="6349220A" w14:textId="77777777" w:rsidR="0050450A" w:rsidRPr="00B0669D" w:rsidRDefault="0050450A" w:rsidP="00B0669D">
            <w:pPr>
              <w:ind w:left="33"/>
              <w:rPr>
                <w:rFonts w:eastAsia="Times New Roman" w:cs="Arial"/>
                <w:lang w:eastAsia="pl-PL"/>
              </w:rPr>
            </w:pPr>
            <w:r w:rsidRPr="00B0669D">
              <w:rPr>
                <w:rFonts w:eastAsia="Times New Roman" w:cs="Arial"/>
                <w:lang w:eastAsia="pl-PL"/>
              </w:rPr>
              <w:t>Kryterium jest liczone zgodnie z poniższym wzorem:</w:t>
            </w:r>
          </w:p>
          <w:p w14:paraId="66831BE7" w14:textId="11D1FBA6"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4ED268D9" w14:textId="37F93F98" w:rsidR="0050450A" w:rsidRPr="00B0669D" w:rsidRDefault="004B11CB" w:rsidP="00B0669D">
            <w:pPr>
              <w:autoSpaceDE w:val="0"/>
              <w:autoSpaceDN w:val="0"/>
              <w:adjustRightInd w:val="0"/>
              <w:ind w:left="33"/>
              <w:rPr>
                <w:rFonts w:eastAsia="Times New Roman" w:cs="Arial"/>
                <w:lang w:eastAsia="pl-PL"/>
              </w:rPr>
            </w:pPr>
            <w:r w:rsidRPr="00B0669D">
              <w:rPr>
                <w:rFonts w:eastAsia="Times New Roman" w:cs="Arial"/>
                <w:noProof/>
                <w:lang w:eastAsia="pl-PL"/>
              </w:rPr>
              <mc:AlternateContent>
                <mc:Choice Requires="wps">
                  <w:drawing>
                    <wp:anchor distT="4294967291" distB="4294967291" distL="114300" distR="114300" simplePos="0" relativeHeight="251734016" behindDoc="1" locked="0" layoutInCell="1" allowOverlap="1" wp14:anchorId="3B96CDC9" wp14:editId="2EAA4F7A">
                      <wp:simplePos x="0" y="0"/>
                      <wp:positionH relativeFrom="column">
                        <wp:posOffset>-2242820</wp:posOffset>
                      </wp:positionH>
                      <wp:positionV relativeFrom="paragraph">
                        <wp:posOffset>79375</wp:posOffset>
                      </wp:positionV>
                      <wp:extent cx="2133600" cy="9525"/>
                      <wp:effectExtent l="0" t="0" r="19050" b="28575"/>
                      <wp:wrapTight wrapText="bothSides">
                        <wp:wrapPolygon edited="0">
                          <wp:start x="0" y="0"/>
                          <wp:lineTo x="0" y="43200"/>
                          <wp:lineTo x="21600" y="43200"/>
                          <wp:lineTo x="21600" y="0"/>
                          <wp:lineTo x="0" y="0"/>
                        </wp:wrapPolygon>
                      </wp:wrapTight>
                      <wp:docPr id="44" name="Łącznik prosty 44"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8B9103B" id="Łącznik prosty 44"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6.6pt,6.25pt" to="-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" strokecolor="windowText" strokeweight=".5pt">
                      <v:stroke joinstyle="miter"/>
                      <o:lock v:ext="edit" shapetype="f"/>
                      <w10:wrap type="tight"/>
                    </v:line>
                  </w:pict>
                </mc:Fallback>
              </mc:AlternateContent>
            </w:r>
            <w:r w:rsidR="0050450A" w:rsidRPr="00B0669D">
              <w:rPr>
                <w:rFonts w:eastAsia="Times New Roman" w:cs="Arial"/>
                <w:lang w:eastAsia="pl-PL"/>
              </w:rPr>
              <w:t xml:space="preserve">&lt;= </w:t>
            </w:r>
            <w:r w:rsidR="0050450A" w:rsidRPr="00B0669D">
              <w:rPr>
                <w:rFonts w:eastAsia="Calibri" w:cs="Arial"/>
                <w:color w:val="0D0D0D" w:themeColor="text1" w:themeTint="F2"/>
              </w:rPr>
              <w:t xml:space="preserve"> 397201</w:t>
            </w:r>
            <w:r w:rsidR="0050450A" w:rsidRPr="00B0669D">
              <w:rPr>
                <w:rFonts w:eastAsia="Times New Roman" w:cs="Arial"/>
                <w:lang w:eastAsia="pl-PL"/>
              </w:rPr>
              <w:t xml:space="preserve"> </w:t>
            </w:r>
            <w:r w:rsidR="0050450A" w:rsidRPr="00B0669D">
              <w:rPr>
                <w:rFonts w:eastAsia="Calibri" w:cs="Arial"/>
              </w:rPr>
              <w:t>euro</w:t>
            </w:r>
          </w:p>
          <w:p w14:paraId="790D374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6E18B9A5" w14:textId="3F41E0D0"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Długość przebudowanych dróg gminnych [km] i</w:t>
            </w:r>
            <w:r w:rsidR="004B11CB" w:rsidRPr="00B0669D">
              <w:rPr>
                <w:rFonts w:eastAsia="Calibri" w:cs="Arial"/>
                <w:color w:val="0D0D0D" w:themeColor="text1" w:themeTint="F2"/>
              </w:rPr>
              <w:br/>
            </w:r>
            <w:r w:rsidRPr="00B0669D">
              <w:rPr>
                <w:rFonts w:eastAsia="Times New Roman" w:cs="Arial"/>
                <w:color w:val="0D0D0D" w:themeColor="text1" w:themeTint="F2"/>
                <w:lang w:eastAsia="pl-PL"/>
              </w:rPr>
              <w:t xml:space="preserve">Długość przebudowanych dróg powiatowych </w:t>
            </w:r>
            <w:r w:rsidRPr="00B0669D">
              <w:rPr>
                <w:rFonts w:eastAsia="Calibri" w:cs="Arial"/>
                <w:color w:val="0D0D0D" w:themeColor="text1" w:themeTint="F2"/>
              </w:rPr>
              <w:t>[km]</w:t>
            </w:r>
          </w:p>
          <w:p w14:paraId="548AD736" w14:textId="71F83641" w:rsidR="0050450A" w:rsidRPr="00B0669D" w:rsidRDefault="0050450A" w:rsidP="00B0669D">
            <w:pPr>
              <w:rPr>
                <w:rFonts w:eastAsiaTheme="minorHAnsi" w:cs="Arial"/>
              </w:rPr>
            </w:pPr>
            <w:r w:rsidRPr="00B0669D">
              <w:rPr>
                <w:rFonts w:eastAsia="Times New Roman" w:cs="Arial"/>
                <w:color w:val="0D0D0D" w:themeColor="text1" w:themeTint="F2"/>
                <w:lang w:eastAsia="pl-PL"/>
              </w:rPr>
              <w:t xml:space="preserve">Wartość dofinansowania UE wsparcia 1 kilometra przebudowanej drogi nie może przekroczyć kwoty </w:t>
            </w:r>
            <w:r w:rsidRPr="00B0669D">
              <w:rPr>
                <w:rFonts w:eastAsiaTheme="minorHAnsi" w:cs="Arial"/>
                <w:color w:val="0D0D0D" w:themeColor="text1" w:themeTint="F2"/>
              </w:rPr>
              <w:t xml:space="preserve">1397201 euro. </w:t>
            </w:r>
            <w:r w:rsidRPr="00B0669D">
              <w:rPr>
                <w:rFonts w:eastAsia="Times New Roman" w:cs="Arial"/>
                <w:color w:val="0D0D0D" w:themeColor="text1" w:themeTint="F2"/>
                <w:lang w:eastAsia="pl-PL"/>
              </w:rPr>
              <w:t>Koszt należy przeliczyć kursem euro podanym w regulaminie konkursu.</w:t>
            </w:r>
          </w:p>
        </w:tc>
        <w:tc>
          <w:tcPr>
            <w:tcW w:w="1389" w:type="pct"/>
            <w:tcBorders>
              <w:top w:val="single" w:sz="4" w:space="0" w:color="auto"/>
              <w:left w:val="single" w:sz="4" w:space="0" w:color="auto"/>
              <w:bottom w:val="single" w:sz="4" w:space="0" w:color="auto"/>
              <w:right w:val="single" w:sz="4" w:space="0" w:color="auto"/>
            </w:tcBorders>
            <w:vAlign w:val="center"/>
          </w:tcPr>
          <w:p w14:paraId="572402D9" w14:textId="16E2C65F" w:rsidR="0050450A" w:rsidRPr="00B0669D" w:rsidRDefault="0050450A" w:rsidP="00F6078C">
            <w:pPr>
              <w:numPr>
                <w:ilvl w:val="0"/>
                <w:numId w:val="111"/>
              </w:numPr>
              <w:autoSpaceDE w:val="0"/>
              <w:autoSpaceDN w:val="0"/>
              <w:adjustRightInd w:val="0"/>
              <w:ind w:left="459"/>
              <w:rPr>
                <w:rFonts w:eastAsia="Times New Roman" w:cs="Arial"/>
                <w:b/>
                <w:color w:val="0D0D0D" w:themeColor="text1" w:themeTint="F2"/>
                <w:lang w:eastAsia="pl-PL"/>
              </w:rPr>
            </w:pPr>
            <w:r w:rsidRPr="00B0669D">
              <w:rPr>
                <w:rFonts w:eastAsia="Times New Roman" w:cs="Arial"/>
                <w:b/>
                <w:color w:val="0D0D0D" w:themeColor="text1" w:themeTint="F2"/>
                <w:lang w:eastAsia="pl-PL"/>
              </w:rPr>
              <w:lastRenderedPageBreak/>
              <w:t>średnia wartość dofinansowania UE 1 kilometra nowej drogi  w projekcie:</w:t>
            </w:r>
          </w:p>
          <w:p w14:paraId="384C2E04" w14:textId="77777777" w:rsidR="0050450A" w:rsidRPr="00B0669D" w:rsidRDefault="0050450A" w:rsidP="00F6078C">
            <w:pPr>
              <w:numPr>
                <w:ilvl w:val="0"/>
                <w:numId w:val="107"/>
              </w:numPr>
              <w:autoSpaceDE w:val="0"/>
              <w:autoSpaceDN w:val="0"/>
              <w:adjustRightInd w:val="0"/>
              <w:rPr>
                <w:rFonts w:eastAsia="Calibri" w:cs="Arial"/>
              </w:rPr>
            </w:pPr>
            <w:r w:rsidRPr="00B0669D">
              <w:rPr>
                <w:rFonts w:eastAsia="Calibri" w:cs="Arial"/>
              </w:rPr>
              <w:t>poniżej  3 033 548  euro - 15 pkt.;</w:t>
            </w:r>
          </w:p>
          <w:p w14:paraId="5D8E1B0E" w14:textId="77777777" w:rsidR="0050450A" w:rsidRPr="00B0669D" w:rsidRDefault="0050450A" w:rsidP="00F6078C">
            <w:pPr>
              <w:numPr>
                <w:ilvl w:val="0"/>
                <w:numId w:val="107"/>
              </w:numPr>
              <w:autoSpaceDE w:val="0"/>
              <w:autoSpaceDN w:val="0"/>
              <w:adjustRightInd w:val="0"/>
              <w:rPr>
                <w:rFonts w:eastAsia="Calibri" w:cs="Arial"/>
              </w:rPr>
            </w:pPr>
            <w:r w:rsidRPr="00B0669D">
              <w:rPr>
                <w:rFonts w:eastAsia="Calibri" w:cs="Arial"/>
              </w:rPr>
              <w:t>powyżej 3 033 548 euro - 0 pkt.</w:t>
            </w:r>
          </w:p>
          <w:p w14:paraId="2FB0CC7E"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7B90FD77" w14:textId="77777777" w:rsidR="0050450A" w:rsidRPr="00B0669D" w:rsidRDefault="0050450A" w:rsidP="00F6078C">
            <w:pPr>
              <w:numPr>
                <w:ilvl w:val="0"/>
                <w:numId w:val="111"/>
              </w:numPr>
              <w:autoSpaceDE w:val="0"/>
              <w:autoSpaceDN w:val="0"/>
              <w:adjustRightInd w:val="0"/>
              <w:ind w:left="459" w:hanging="357"/>
              <w:rPr>
                <w:rFonts w:eastAsia="Times New Roman" w:cs="Arial"/>
                <w:b/>
                <w:color w:val="0D0D0D" w:themeColor="text1" w:themeTint="F2"/>
                <w:lang w:eastAsia="pl-PL"/>
              </w:rPr>
            </w:pPr>
            <w:r w:rsidRPr="00B0669D">
              <w:rPr>
                <w:rFonts w:eastAsia="Times New Roman" w:cs="Arial"/>
                <w:b/>
                <w:color w:val="0D0D0D" w:themeColor="text1" w:themeTint="F2"/>
                <w:lang w:eastAsia="pl-PL"/>
              </w:rPr>
              <w:t>średnia wartość dofinansowania UE 1 kilometra przebudowanej drogi  w projekcie:</w:t>
            </w:r>
          </w:p>
          <w:p w14:paraId="58F2282D" w14:textId="77777777" w:rsidR="0050450A" w:rsidRPr="00B0669D" w:rsidRDefault="0050450A" w:rsidP="00F6078C">
            <w:pPr>
              <w:numPr>
                <w:ilvl w:val="0"/>
                <w:numId w:val="107"/>
              </w:numPr>
              <w:autoSpaceDE w:val="0"/>
              <w:autoSpaceDN w:val="0"/>
              <w:adjustRightInd w:val="0"/>
              <w:ind w:hanging="357"/>
              <w:contextualSpacing/>
              <w:rPr>
                <w:rFonts w:eastAsia="Calibri" w:cs="Arial"/>
              </w:rPr>
            </w:pPr>
            <w:r w:rsidRPr="00B0669D">
              <w:rPr>
                <w:rFonts w:eastAsia="Calibri" w:cs="Arial"/>
              </w:rPr>
              <w:t>poniżej  1 397 201  euro - 15 pkt.;</w:t>
            </w:r>
          </w:p>
          <w:p w14:paraId="5CFC2940" w14:textId="77777777" w:rsidR="0050450A" w:rsidRPr="00B0669D" w:rsidRDefault="0050450A" w:rsidP="00F6078C">
            <w:pPr>
              <w:numPr>
                <w:ilvl w:val="0"/>
                <w:numId w:val="107"/>
              </w:numPr>
              <w:autoSpaceDE w:val="0"/>
              <w:autoSpaceDN w:val="0"/>
              <w:adjustRightInd w:val="0"/>
              <w:rPr>
                <w:rFonts w:eastAsia="Calibri" w:cs="Arial"/>
              </w:rPr>
            </w:pPr>
            <w:r w:rsidRPr="00B0669D">
              <w:rPr>
                <w:rFonts w:eastAsia="Calibri" w:cs="Arial"/>
              </w:rPr>
              <w:t>powyżej 1 397 201 euro - 0 pkt.</w:t>
            </w:r>
          </w:p>
          <w:p w14:paraId="50C77376"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635EA11F" w14:textId="5A464D81" w:rsidR="0050450A" w:rsidRPr="00B0669D" w:rsidRDefault="0050450A" w:rsidP="00B0669D">
            <w:pPr>
              <w:autoSpaceDE w:val="0"/>
              <w:autoSpaceDN w:val="0"/>
              <w:adjustRightInd w:val="0"/>
              <w:rPr>
                <w:rFonts w:eastAsia="Calibri" w:cs="Arial"/>
              </w:rPr>
            </w:pPr>
            <w:r w:rsidRPr="00B0669D">
              <w:rPr>
                <w:rFonts w:eastAsia="Calibri" w:cs="Arial"/>
              </w:rPr>
              <w:t>Punkty w ramach kryterium nie sumują się.</w:t>
            </w:r>
          </w:p>
        </w:tc>
        <w:tc>
          <w:tcPr>
            <w:tcW w:w="732" w:type="pct"/>
            <w:tcBorders>
              <w:top w:val="single" w:sz="4" w:space="0" w:color="auto"/>
              <w:left w:val="single" w:sz="4" w:space="0" w:color="auto"/>
              <w:bottom w:val="single" w:sz="4" w:space="0" w:color="auto"/>
              <w:right w:val="single" w:sz="4" w:space="0" w:color="auto"/>
            </w:tcBorders>
            <w:vAlign w:val="center"/>
          </w:tcPr>
          <w:p w14:paraId="285C2027" w14:textId="3A5EE9DC" w:rsidR="0050450A" w:rsidRPr="00B0669D" w:rsidRDefault="0050450A" w:rsidP="00F052C6">
            <w:pPr>
              <w:jc w:val="center"/>
              <w:rPr>
                <w:rFonts w:eastAsiaTheme="minorHAnsi" w:cs="Arial"/>
              </w:rPr>
            </w:pPr>
            <w:r w:rsidRPr="00B0669D">
              <w:rPr>
                <w:rFonts w:eastAsiaTheme="minorHAnsi" w:cs="Arial"/>
              </w:rPr>
              <w:t>15</w:t>
            </w:r>
          </w:p>
        </w:tc>
      </w:tr>
    </w:tbl>
    <w:p w14:paraId="0C86BCE1" w14:textId="77777777" w:rsidR="0050450A" w:rsidRPr="00CE0119" w:rsidRDefault="0050450A">
      <w:pPr>
        <w:rPr>
          <w:rFonts w:cs="Arial"/>
          <w:lang w:eastAsia="pl-PL"/>
        </w:rPr>
      </w:pPr>
      <w:r w:rsidRPr="00CE0119">
        <w:rPr>
          <w:rFonts w:cs="Arial"/>
          <w:lang w:eastAsia="pl-PL"/>
        </w:rPr>
        <w:br w:type="page"/>
      </w:r>
    </w:p>
    <w:p w14:paraId="15BBD530" w14:textId="2C2D83C1" w:rsidR="0042667D" w:rsidRPr="00CE0119" w:rsidRDefault="0042667D" w:rsidP="004717D6">
      <w:pPr>
        <w:pStyle w:val="Nagwek5"/>
        <w:rPr>
          <w:rFonts w:cs="Arial"/>
        </w:rPr>
      </w:pPr>
      <w:bookmarkStart w:id="713" w:name="_Toc457226169"/>
      <w:bookmarkStart w:id="714" w:name="_Toc457376919"/>
      <w:bookmarkStart w:id="715" w:name="_Toc457381491"/>
      <w:bookmarkStart w:id="716" w:name="_Toc457987768"/>
      <w:bookmarkStart w:id="717" w:name="_Toc462147131"/>
      <w:bookmarkStart w:id="718" w:name="_Toc498682502"/>
      <w:r w:rsidRPr="00CE0119">
        <w:rPr>
          <w:rFonts w:cs="Arial"/>
        </w:rPr>
        <w:lastRenderedPageBreak/>
        <w:t xml:space="preserve">Działanie 7.1. – </w:t>
      </w:r>
      <w:r w:rsidR="00904A2D" w:rsidRPr="00CE0119">
        <w:rPr>
          <w:rFonts w:cs="Arial"/>
        </w:rPr>
        <w:t>t</w:t>
      </w:r>
      <w:r w:rsidRPr="00CE0119">
        <w:rPr>
          <w:rFonts w:cs="Arial"/>
        </w:rPr>
        <w:t xml:space="preserve">yp projektu: </w:t>
      </w:r>
      <w:r w:rsidR="00904A2D" w:rsidRPr="00CE0119">
        <w:rPr>
          <w:rFonts w:cs="Arial"/>
        </w:rPr>
        <w:t>„</w:t>
      </w:r>
      <w:r w:rsidRPr="00CE0119">
        <w:rPr>
          <w:rFonts w:cs="Arial"/>
        </w:rPr>
        <w:t>Budowa i przebudowa dróg wojewódzkich w ramach planów inwestycyjnych dla subregionów objętych OSI problemowymi, spełniających warunki zapisane w UP</w:t>
      </w:r>
      <w:r w:rsidR="00904A2D" w:rsidRPr="00CE0119">
        <w:rPr>
          <w:rFonts w:cs="Arial"/>
        </w:rPr>
        <w:t>”</w:t>
      </w:r>
      <w:r w:rsidRPr="00CE0119">
        <w:rPr>
          <w:rFonts w:cs="Arial"/>
        </w:rPr>
        <w:t xml:space="preserve"> (tryb konkursowy)</w:t>
      </w:r>
      <w:bookmarkEnd w:id="713"/>
      <w:bookmarkEnd w:id="714"/>
      <w:bookmarkEnd w:id="715"/>
      <w:bookmarkEnd w:id="716"/>
      <w:bookmarkEnd w:id="717"/>
      <w:bookmarkEnd w:id="718"/>
    </w:p>
    <w:p w14:paraId="050B008F" w14:textId="1FEB151D"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7.1"/>
        <w:tblDescription w:val="Tabela zawiera nazwę i opis kryterium, punktację i maksymalna liczbę punktów dla Działania 7.1. – typ projektu: „Budowa i przebudowa dróg wojewódzkich w ramach planów inwestycyjnych dla subregionów objętych OSI problemowymi, spełniających warunki zapisane w UP” (tryb konkursowy)"/>
      </w:tblPr>
      <w:tblGrid>
        <w:gridCol w:w="735"/>
        <w:gridCol w:w="1955"/>
        <w:gridCol w:w="5663"/>
        <w:gridCol w:w="3691"/>
        <w:gridCol w:w="1980"/>
      </w:tblGrid>
      <w:tr w:rsidR="0042667D" w:rsidRPr="00DE0BAC" w14:paraId="299FC36C" w14:textId="77777777" w:rsidTr="00D8611A">
        <w:trPr>
          <w:trHeight w:val="808"/>
          <w:tblHeader/>
        </w:trPr>
        <w:tc>
          <w:tcPr>
            <w:tcW w:w="262" w:type="pct"/>
            <w:vAlign w:val="center"/>
          </w:tcPr>
          <w:p w14:paraId="77F503F0" w14:textId="77777777" w:rsidR="0042667D" w:rsidRPr="00DE0BAC" w:rsidRDefault="0042667D" w:rsidP="00D8611A">
            <w:pPr>
              <w:rPr>
                <w:rFonts w:eastAsia="Times New Roman" w:cs="Arial"/>
                <w:b/>
                <w:lang w:eastAsia="pl-PL"/>
              </w:rPr>
            </w:pPr>
            <w:r w:rsidRPr="00DE0BAC">
              <w:rPr>
                <w:rFonts w:eastAsia="Times New Roman" w:cs="Arial"/>
                <w:b/>
                <w:lang w:eastAsia="pl-PL"/>
              </w:rPr>
              <w:t>L.p.</w:t>
            </w:r>
          </w:p>
        </w:tc>
        <w:tc>
          <w:tcPr>
            <w:tcW w:w="697" w:type="pct"/>
            <w:vAlign w:val="center"/>
          </w:tcPr>
          <w:p w14:paraId="0DA5130A" w14:textId="77777777" w:rsidR="0042667D" w:rsidRPr="00DE0BAC" w:rsidRDefault="0042667D" w:rsidP="00D8611A">
            <w:pPr>
              <w:rPr>
                <w:rFonts w:eastAsia="Times New Roman" w:cs="Arial"/>
                <w:b/>
                <w:lang w:eastAsia="pl-PL"/>
              </w:rPr>
            </w:pPr>
            <w:r w:rsidRPr="00DE0BAC">
              <w:rPr>
                <w:rFonts w:eastAsia="Times New Roman" w:cs="Arial"/>
                <w:b/>
                <w:lang w:eastAsia="pl-PL"/>
              </w:rPr>
              <w:t>Kryterium</w:t>
            </w:r>
          </w:p>
        </w:tc>
        <w:tc>
          <w:tcPr>
            <w:tcW w:w="2019" w:type="pct"/>
            <w:vAlign w:val="center"/>
          </w:tcPr>
          <w:p w14:paraId="10D81C0F" w14:textId="77777777" w:rsidR="0042667D" w:rsidRPr="00DE0BAC" w:rsidRDefault="0042667D" w:rsidP="00D8611A">
            <w:pPr>
              <w:rPr>
                <w:rFonts w:eastAsia="Times New Roman" w:cs="Arial"/>
                <w:b/>
                <w:lang w:eastAsia="pl-PL"/>
              </w:rPr>
            </w:pPr>
            <w:r w:rsidRPr="00DE0BAC">
              <w:rPr>
                <w:rFonts w:eastAsia="Times New Roman" w:cs="Arial"/>
                <w:b/>
                <w:lang w:eastAsia="pl-PL"/>
              </w:rPr>
              <w:t>Opis kryterium</w:t>
            </w:r>
          </w:p>
        </w:tc>
        <w:tc>
          <w:tcPr>
            <w:tcW w:w="1316" w:type="pct"/>
            <w:vAlign w:val="center"/>
          </w:tcPr>
          <w:p w14:paraId="4DB9327B" w14:textId="77777777" w:rsidR="0042667D" w:rsidRPr="00DE0BAC" w:rsidRDefault="0042667D" w:rsidP="00D8611A">
            <w:pPr>
              <w:rPr>
                <w:rFonts w:eastAsia="Times New Roman" w:cs="Arial"/>
                <w:b/>
                <w:lang w:eastAsia="pl-PL"/>
              </w:rPr>
            </w:pPr>
            <w:r w:rsidRPr="00DE0BAC">
              <w:rPr>
                <w:rFonts w:eastAsia="Times New Roman" w:cs="Arial"/>
                <w:b/>
                <w:lang w:eastAsia="pl-PL"/>
              </w:rPr>
              <w:t>Punktacja</w:t>
            </w:r>
          </w:p>
        </w:tc>
        <w:tc>
          <w:tcPr>
            <w:tcW w:w="706" w:type="pct"/>
            <w:vAlign w:val="center"/>
          </w:tcPr>
          <w:p w14:paraId="54D27A04" w14:textId="77777777" w:rsidR="0042667D" w:rsidRPr="00DE0BAC" w:rsidRDefault="0042667D" w:rsidP="00D8611A">
            <w:pPr>
              <w:rPr>
                <w:rFonts w:eastAsia="Times New Roman" w:cs="Arial"/>
                <w:b/>
                <w:lang w:eastAsia="pl-PL"/>
              </w:rPr>
            </w:pPr>
            <w:r w:rsidRPr="00DE0BAC">
              <w:rPr>
                <w:rFonts w:eastAsia="Times New Roman" w:cs="Arial"/>
                <w:b/>
                <w:lang w:eastAsia="pl-PL"/>
              </w:rPr>
              <w:t>Maksymalna liczba punktów</w:t>
            </w:r>
          </w:p>
        </w:tc>
      </w:tr>
      <w:tr w:rsidR="0042667D" w:rsidRPr="00DE0BAC" w14:paraId="34FDAFA6" w14:textId="77777777" w:rsidTr="00D8611A">
        <w:tc>
          <w:tcPr>
            <w:tcW w:w="262" w:type="pct"/>
            <w:shd w:val="clear" w:color="auto" w:fill="auto"/>
            <w:vAlign w:val="center"/>
          </w:tcPr>
          <w:p w14:paraId="7118C326" w14:textId="77777777" w:rsidR="0042667D" w:rsidRPr="00DE0BAC" w:rsidRDefault="0042667D" w:rsidP="00D8611A">
            <w:pPr>
              <w:autoSpaceDE w:val="0"/>
              <w:autoSpaceDN w:val="0"/>
              <w:adjustRightInd w:val="0"/>
              <w:rPr>
                <w:rFonts w:eastAsia="Calibri" w:cs="Arial"/>
              </w:rPr>
            </w:pPr>
            <w:r w:rsidRPr="00DE0BAC">
              <w:rPr>
                <w:rFonts w:eastAsia="Calibri" w:cs="Arial"/>
              </w:rPr>
              <w:t>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5E037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6CBD8FF" w14:textId="78A590AC" w:rsidR="0042667D" w:rsidRPr="00DE0BAC" w:rsidRDefault="0042667D" w:rsidP="00DE0BAC">
            <w:pPr>
              <w:rPr>
                <w:rFonts w:eastAsiaTheme="minorHAnsi" w:cs="Arial"/>
              </w:rPr>
            </w:pPr>
            <w:r w:rsidRPr="00DE0BAC">
              <w:rPr>
                <w:rFonts w:eastAsiaTheme="minorHAnsi" w:cs="Arial"/>
              </w:rPr>
              <w:t>W ramach kryterium ocenie podlegać będzie czy inwestycja jest projektem głównym w danej wiązce projektów.</w:t>
            </w:r>
          </w:p>
          <w:p w14:paraId="155085B5" w14:textId="77777777" w:rsidR="0042667D" w:rsidRPr="00DE0BAC" w:rsidRDefault="0042667D" w:rsidP="00DE0BAC">
            <w:pPr>
              <w:rPr>
                <w:rFonts w:eastAsiaTheme="minorHAnsi" w:cs="Arial"/>
              </w:rPr>
            </w:pPr>
            <w:r w:rsidRPr="00DE0BAC">
              <w:rPr>
                <w:rFonts w:eastAsiaTheme="minorHAnsi" w:cs="Arial"/>
              </w:rPr>
              <w:t>Ocena kryterium zostanie dokonana na podstawie informacji zawartych w Planach Działań RIT.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D2626C7" w14:textId="77777777" w:rsidR="0042667D" w:rsidRPr="00DE0BAC" w:rsidRDefault="0042667D" w:rsidP="00F6078C">
            <w:pPr>
              <w:numPr>
                <w:ilvl w:val="0"/>
                <w:numId w:val="102"/>
              </w:numPr>
              <w:autoSpaceDE w:val="0"/>
              <w:autoSpaceDN w:val="0"/>
              <w:adjustRightInd w:val="0"/>
              <w:ind w:left="606" w:hanging="567"/>
              <w:rPr>
                <w:rFonts w:eastAsia="Times New Roman" w:cs="Arial"/>
                <w:color w:val="0D0D0D" w:themeColor="text1" w:themeTint="F2"/>
                <w:lang w:eastAsia="pl-PL"/>
              </w:rPr>
            </w:pPr>
            <w:r w:rsidRPr="00DE0BAC">
              <w:rPr>
                <w:rFonts w:eastAsia="Times New Roman" w:cs="Arial"/>
                <w:color w:val="0D0D0D" w:themeColor="text1" w:themeTint="F2"/>
                <w:lang w:eastAsia="pl-PL"/>
              </w:rPr>
              <w:t>Tak - 15 pkt.</w:t>
            </w:r>
          </w:p>
          <w:p w14:paraId="4BAA78B5"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00000"/>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5E59E7B" w14:textId="77777777" w:rsidR="0042667D" w:rsidRPr="00DE0BAC" w:rsidRDefault="0042667D" w:rsidP="00D8611A">
            <w:pPr>
              <w:jc w:val="center"/>
              <w:rPr>
                <w:rFonts w:eastAsia="Calibri" w:cs="Arial"/>
              </w:rPr>
            </w:pPr>
            <w:r w:rsidRPr="00DE0BAC">
              <w:rPr>
                <w:rFonts w:eastAsia="Calibri" w:cs="Arial"/>
              </w:rPr>
              <w:t>15</w:t>
            </w:r>
          </w:p>
        </w:tc>
      </w:tr>
      <w:tr w:rsidR="0042667D" w:rsidRPr="00DE0BAC" w14:paraId="70B5C085" w14:textId="77777777" w:rsidTr="00D8611A">
        <w:tc>
          <w:tcPr>
            <w:tcW w:w="262" w:type="pct"/>
            <w:shd w:val="clear" w:color="auto" w:fill="auto"/>
            <w:vAlign w:val="center"/>
          </w:tcPr>
          <w:p w14:paraId="03483A6A" w14:textId="77777777" w:rsidR="0042667D" w:rsidRPr="00DE0BAC" w:rsidRDefault="0042667D" w:rsidP="00D8611A">
            <w:pPr>
              <w:autoSpaceDE w:val="0"/>
              <w:autoSpaceDN w:val="0"/>
              <w:adjustRightInd w:val="0"/>
              <w:rPr>
                <w:rFonts w:eastAsia="Calibri" w:cs="Arial"/>
              </w:rPr>
            </w:pPr>
            <w:r w:rsidRPr="00DE0BAC">
              <w:rPr>
                <w:rFonts w:eastAsia="Calibri" w:cs="Arial"/>
              </w:rPr>
              <w:t>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4F5B673" w14:textId="3BC761D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Powiązanie  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1650742" w14:textId="77777777"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154636C3" w14:textId="71F9A8D5" w:rsidR="0042667D" w:rsidRPr="00DE0BAC" w:rsidRDefault="0042667D" w:rsidP="00DE0BAC">
            <w:pPr>
              <w:rPr>
                <w:rFonts w:eastAsia="Calibri" w:cs="Arial"/>
              </w:rPr>
            </w:pPr>
            <w:r w:rsidRPr="00DE0BAC">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1AF9AF3"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t>Poprawa połączenia z węzłem drogowym na sieci TEN-T - 20 pkt.;</w:t>
            </w:r>
          </w:p>
          <w:p w14:paraId="6A44C732"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t xml:space="preserve">Poprawa połączenia z siecią dróg krajowych – </w:t>
            </w:r>
            <w:r w:rsidRPr="00DE0BAC">
              <w:rPr>
                <w:rFonts w:eastAsia="Calibri" w:cs="Arial"/>
              </w:rPr>
              <w:t>20</w:t>
            </w:r>
            <w:r w:rsidRPr="00DE0BAC">
              <w:rPr>
                <w:rFonts w:eastAsia="Calibri" w:cs="Arial"/>
                <w:lang w:val="x-none"/>
              </w:rPr>
              <w:t xml:space="preserve"> pkt.;</w:t>
            </w:r>
          </w:p>
          <w:p w14:paraId="2B6595BF"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t>Poprawa połączenia ze zintegrowanym centrum przesiadkowym lub kolejowym dworcem pasażerskim leżącym na sieci TEN-T – 20 pkt.;</w:t>
            </w:r>
          </w:p>
          <w:p w14:paraId="5A6FDC51"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t>Poprawa połączenia z istniejącymi lub nowymi terenami inwestycyjnymi – 1</w:t>
            </w:r>
            <w:r w:rsidRPr="00DE0BAC">
              <w:rPr>
                <w:rFonts w:eastAsia="Calibri" w:cs="Arial"/>
              </w:rPr>
              <w:t>5</w:t>
            </w:r>
            <w:r w:rsidRPr="00DE0BAC">
              <w:rPr>
                <w:rFonts w:eastAsia="Calibri" w:cs="Arial"/>
                <w:lang w:val="x-none"/>
              </w:rPr>
              <w:t xml:space="preserve"> pkt.;</w:t>
            </w:r>
          </w:p>
          <w:p w14:paraId="6329B0AF"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t xml:space="preserve">Poprawa połączenia z portem lotniczym – </w:t>
            </w:r>
            <w:r w:rsidRPr="00DE0BAC">
              <w:rPr>
                <w:rFonts w:eastAsia="Calibri" w:cs="Arial"/>
              </w:rPr>
              <w:t>5</w:t>
            </w:r>
            <w:r w:rsidRPr="00DE0BAC">
              <w:rPr>
                <w:rFonts w:eastAsia="Calibri" w:cs="Arial"/>
                <w:lang w:val="x-none"/>
              </w:rPr>
              <w:t xml:space="preserve"> pkt.;</w:t>
            </w:r>
          </w:p>
          <w:p w14:paraId="3BF35B54" w14:textId="77777777" w:rsidR="0042667D" w:rsidRPr="00DE0BAC" w:rsidRDefault="0042667D" w:rsidP="00F6078C">
            <w:pPr>
              <w:numPr>
                <w:ilvl w:val="0"/>
                <w:numId w:val="103"/>
              </w:numPr>
              <w:ind w:left="323" w:hanging="284"/>
              <w:rPr>
                <w:rFonts w:eastAsia="Calibri" w:cs="Arial"/>
                <w:lang w:val="x-none"/>
              </w:rPr>
            </w:pPr>
            <w:r w:rsidRPr="00DE0BAC">
              <w:rPr>
                <w:rFonts w:eastAsia="Calibri" w:cs="Arial"/>
                <w:lang w:val="x-none"/>
              </w:rPr>
              <w:lastRenderedPageBreak/>
              <w:t>Poprawa połączenia z terminalami towarowymi</w:t>
            </w:r>
            <w:r w:rsidRPr="00DE0BAC">
              <w:rPr>
                <w:rFonts w:eastAsia="Calibri" w:cs="Arial"/>
              </w:rPr>
              <w:t xml:space="preserve"> lub</w:t>
            </w:r>
            <w:r w:rsidRPr="00DE0BAC">
              <w:rPr>
                <w:rFonts w:eastAsia="Calibri" w:cs="Arial"/>
                <w:lang w:val="x-none"/>
              </w:rPr>
              <w:t xml:space="preserve"> platformami logistycznymi.– 5 pkt.</w:t>
            </w:r>
          </w:p>
          <w:p w14:paraId="020388A6" w14:textId="77777777" w:rsidR="0042667D" w:rsidRPr="00DE0BAC" w:rsidRDefault="0042667D" w:rsidP="00DE0BAC">
            <w:pPr>
              <w:suppressAutoHyphens/>
              <w:rPr>
                <w:rFonts w:eastAsiaTheme="minorHAnsi" w:cs="Arial"/>
              </w:rPr>
            </w:pPr>
            <w:r w:rsidRPr="00DE0BAC">
              <w:rPr>
                <w:rFonts w:eastAsiaTheme="minorHAnsi" w:cs="Arial"/>
              </w:rPr>
              <w:t>Punkty w ramach kryterium  sumują się, jednak ich suma nie może przekroczyć 30 pkt.</w:t>
            </w:r>
          </w:p>
          <w:p w14:paraId="5C9E07B1" w14:textId="77777777" w:rsidR="0042667D" w:rsidRPr="00DE0BAC" w:rsidRDefault="0042667D" w:rsidP="00DE0BAC">
            <w:pPr>
              <w:suppressAutoHyphens/>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9A04C5" w14:textId="77777777" w:rsidR="0042667D" w:rsidRPr="00DE0BAC" w:rsidRDefault="0042667D" w:rsidP="00D8611A">
            <w:pPr>
              <w:jc w:val="center"/>
              <w:rPr>
                <w:rFonts w:eastAsiaTheme="minorHAnsi" w:cs="Arial"/>
              </w:rPr>
            </w:pPr>
            <w:r w:rsidRPr="00DE0BAC">
              <w:rPr>
                <w:rFonts w:eastAsia="Calibri" w:cs="Arial"/>
              </w:rPr>
              <w:lastRenderedPageBreak/>
              <w:t>30</w:t>
            </w:r>
          </w:p>
        </w:tc>
      </w:tr>
      <w:tr w:rsidR="0042667D" w:rsidRPr="00DE0BAC" w14:paraId="489C00F7" w14:textId="77777777" w:rsidTr="00D8611A">
        <w:tc>
          <w:tcPr>
            <w:tcW w:w="262" w:type="pct"/>
            <w:shd w:val="clear" w:color="auto" w:fill="auto"/>
            <w:vAlign w:val="center"/>
          </w:tcPr>
          <w:p w14:paraId="07A7AF0C" w14:textId="77777777" w:rsidR="0042667D" w:rsidRPr="00DE0BAC" w:rsidRDefault="0042667D" w:rsidP="00D8611A">
            <w:pPr>
              <w:autoSpaceDE w:val="0"/>
              <w:autoSpaceDN w:val="0"/>
              <w:adjustRightInd w:val="0"/>
              <w:rPr>
                <w:rFonts w:eastAsia="Calibri" w:cs="Arial"/>
              </w:rPr>
            </w:pPr>
            <w:r w:rsidRPr="00DE0BAC">
              <w:rPr>
                <w:rFonts w:eastAsia="Calibri" w:cs="Arial"/>
              </w:rPr>
              <w:t>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76826946" w14:textId="6B0139AA" w:rsidR="0042667D" w:rsidRPr="00DE0BAC" w:rsidRDefault="0042667D" w:rsidP="00D8611A">
            <w:pPr>
              <w:rPr>
                <w:rFonts w:eastAsia="Times New Roman" w:cs="Arial"/>
                <w:color w:val="0D0D0D" w:themeColor="text1" w:themeTint="F2"/>
                <w:lang w:eastAsia="pl-PL"/>
              </w:rPr>
            </w:pPr>
            <w:r w:rsidRPr="00DE0BAC">
              <w:rPr>
                <w:rFonts w:eastAsia="Calibri" w:cs="Arial"/>
                <w:lang w:val="x-none"/>
              </w:rPr>
              <w:t>Dostępność  transportowa 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03389517" w14:textId="1B94BA16" w:rsidR="0042667D" w:rsidRPr="00DE0BAC" w:rsidRDefault="0042667D" w:rsidP="00DE0BAC">
            <w:pPr>
              <w:autoSpaceDE w:val="0"/>
              <w:autoSpaceDN w:val="0"/>
              <w:adjustRightInd w:val="0"/>
              <w:rPr>
                <w:rFonts w:eastAsia="Calibri" w:cs="Arial"/>
              </w:rPr>
            </w:pPr>
            <w:r w:rsidRPr="00DE0BAC">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CBC5405" w14:textId="042F83A1" w:rsidR="0042667D" w:rsidRPr="00DE0BAC" w:rsidRDefault="0042667D" w:rsidP="00DE0BAC">
            <w:pPr>
              <w:rPr>
                <w:rFonts w:eastAsia="Calibri" w:cs="Arial"/>
              </w:rPr>
            </w:pPr>
            <w:r w:rsidRPr="00DE0BAC">
              <w:rPr>
                <w:rFonts w:eastAsia="Calibri" w:cs="Arial"/>
              </w:rPr>
              <w:t>Ocenie podlegać będzie czy:</w:t>
            </w:r>
          </w:p>
          <w:p w14:paraId="48474EDF" w14:textId="77777777" w:rsidR="0042667D" w:rsidRPr="00DE0BAC" w:rsidRDefault="0042667D" w:rsidP="00F6078C">
            <w:pPr>
              <w:numPr>
                <w:ilvl w:val="0"/>
                <w:numId w:val="112"/>
              </w:numPr>
              <w:ind w:left="181" w:hanging="142"/>
              <w:rPr>
                <w:rFonts w:eastAsia="Calibri" w:cs="Arial"/>
              </w:rPr>
            </w:pPr>
            <w:r w:rsidRPr="00DE0BAC">
              <w:rPr>
                <w:rFonts w:eastAsia="Calibri" w:cs="Arial"/>
              </w:rPr>
              <w:t>projekt realizowany będzie na obszarach powyżej  30 minut izochrony dostępności drogowej do miasta co najmniej subregionalnego  w 2015 r. - 8 pkt.;</w:t>
            </w:r>
          </w:p>
          <w:p w14:paraId="70AEE2F7" w14:textId="77777777" w:rsidR="0042667D" w:rsidRPr="00DE0BAC" w:rsidRDefault="0042667D" w:rsidP="00F6078C">
            <w:pPr>
              <w:numPr>
                <w:ilvl w:val="0"/>
                <w:numId w:val="112"/>
              </w:numPr>
              <w:ind w:left="181" w:hanging="142"/>
              <w:rPr>
                <w:rFonts w:eastAsia="Calibri" w:cs="Arial"/>
              </w:rPr>
            </w:pPr>
            <w:r w:rsidRPr="00DE0BAC">
              <w:rPr>
                <w:rFonts w:eastAsia="Calibri" w:cs="Arial"/>
              </w:rPr>
              <w:t>projekt realizowany będzie na obszarach  od 15 do 30 minut  izochrony  dostępności drogowej do miasta co najmniej subregionalnego w 2015 r. – 4 pkt.;</w:t>
            </w:r>
          </w:p>
          <w:p w14:paraId="1D982455" w14:textId="0CC67541" w:rsidR="0042667D" w:rsidRPr="00DE0BAC" w:rsidRDefault="0042667D" w:rsidP="00F6078C">
            <w:pPr>
              <w:numPr>
                <w:ilvl w:val="0"/>
                <w:numId w:val="112"/>
              </w:numPr>
              <w:ind w:left="181" w:hanging="142"/>
              <w:rPr>
                <w:rFonts w:eastAsia="Calibri" w:cs="Arial"/>
              </w:rPr>
            </w:pPr>
            <w:r w:rsidRPr="00DE0BAC">
              <w:rPr>
                <w:rFonts w:eastAsia="Calibri" w:cs="Arial"/>
              </w:rPr>
              <w:t>projekt realizowany będzie  na obszarach poniżej  izochrony 15 minut  dostępności drogowej  do miasta co najmniej subregionalnego w 2015 r. – 0 pkt.</w:t>
            </w:r>
          </w:p>
          <w:p w14:paraId="25A13BEF" w14:textId="1C6162DA" w:rsidR="0042667D" w:rsidRPr="00DE0BAC" w:rsidRDefault="0042667D" w:rsidP="00DE0BAC">
            <w:pPr>
              <w:rPr>
                <w:rFonts w:eastAsia="Calibri" w:cs="Arial"/>
              </w:rPr>
            </w:pPr>
            <w:r w:rsidRPr="00DE0BAC">
              <w:rPr>
                <w:rFonts w:eastAsia="Calibri" w:cs="Arial"/>
              </w:rPr>
              <w:lastRenderedPageBreak/>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84F446" w14:textId="77777777" w:rsidR="0042667D" w:rsidRPr="00DE0BAC" w:rsidRDefault="0042667D" w:rsidP="00D8611A">
            <w:pPr>
              <w:autoSpaceDE w:val="0"/>
              <w:autoSpaceDN w:val="0"/>
              <w:adjustRightInd w:val="0"/>
              <w:jc w:val="center"/>
              <w:rPr>
                <w:rFonts w:eastAsia="Calibri" w:cs="Arial"/>
              </w:rPr>
            </w:pPr>
            <w:r w:rsidRPr="00DE0BAC">
              <w:rPr>
                <w:rFonts w:eastAsia="Calibri" w:cs="Arial"/>
                <w:color w:val="000000"/>
              </w:rPr>
              <w:lastRenderedPageBreak/>
              <w:t>8</w:t>
            </w:r>
          </w:p>
        </w:tc>
      </w:tr>
      <w:tr w:rsidR="0042667D" w:rsidRPr="00DE0BAC" w14:paraId="57B3D543" w14:textId="77777777" w:rsidTr="00D8611A">
        <w:tc>
          <w:tcPr>
            <w:tcW w:w="262" w:type="pct"/>
            <w:shd w:val="clear" w:color="auto" w:fill="auto"/>
            <w:vAlign w:val="center"/>
          </w:tcPr>
          <w:p w14:paraId="23DDCDE9" w14:textId="77777777" w:rsidR="0042667D" w:rsidRPr="00DE0BAC" w:rsidRDefault="0042667D" w:rsidP="00D8611A">
            <w:pPr>
              <w:autoSpaceDE w:val="0"/>
              <w:autoSpaceDN w:val="0"/>
              <w:adjustRightInd w:val="0"/>
              <w:rPr>
                <w:rFonts w:eastAsia="Calibri" w:cs="Arial"/>
              </w:rPr>
            </w:pPr>
            <w:r w:rsidRPr="00DE0BAC">
              <w:rPr>
                <w:rFonts w:eastAsia="Calibri" w:cs="Arial"/>
              </w:rPr>
              <w:t>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F3136B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E0DDB5B" w14:textId="1B94B07D" w:rsidR="0042667D" w:rsidRPr="00DE0BAC" w:rsidRDefault="0042667D" w:rsidP="00DE0BAC">
            <w:pPr>
              <w:autoSpaceDE w:val="0"/>
              <w:autoSpaceDN w:val="0"/>
              <w:adjustRightInd w:val="0"/>
              <w:rPr>
                <w:rFonts w:eastAsia="Calibri" w:cs="Arial"/>
              </w:rPr>
            </w:pPr>
            <w:r w:rsidRPr="00DE0BAC">
              <w:rPr>
                <w:rFonts w:eastAsia="Calibri" w:cs="Arial"/>
              </w:rPr>
              <w:t xml:space="preserve">W ramach kryterium ocenie podlegać będzie czy realizacja projektu stanowi bezpośrednie przedłużenie ciągu drogowego (inwestycji na drodze tej samej kategorii i o tym samym numerze lub inwestycji na innej drodze </w:t>
            </w:r>
            <w:r w:rsidR="00DE0BAC">
              <w:rPr>
                <w:rFonts w:eastAsia="Calibri" w:cs="Arial"/>
              </w:rPr>
              <w:t>bezpośrednio przyl</w:t>
            </w:r>
            <w:r w:rsidRPr="00DE0BAC">
              <w:rPr>
                <w:rFonts w:eastAsia="Calibri" w:cs="Arial"/>
              </w:rPr>
              <w:t>egającej do realizowanego odcinka) zrealizowanego w ostatnich latach (od 1 stycznia 2007 r.) lub znajdującego się w trakcie realizacji.</w:t>
            </w:r>
            <w:r w:rsidRPr="00DE0BAC">
              <w:rPr>
                <w:rFonts w:eastAsia="Calibri" w:cs="Arial"/>
                <w:vertAlign w:val="superscript"/>
              </w:rPr>
              <w:footnoteReference w:id="237"/>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4A52513" w14:textId="77777777" w:rsidR="0042667D" w:rsidRPr="00DE0BAC" w:rsidRDefault="0042667D" w:rsidP="00DE0BAC">
            <w:pPr>
              <w:autoSpaceDE w:val="0"/>
              <w:autoSpaceDN w:val="0"/>
              <w:adjustRightInd w:val="0"/>
              <w:rPr>
                <w:rFonts w:eastAsia="Calibri" w:cs="Arial"/>
              </w:rPr>
            </w:pPr>
            <w:r w:rsidRPr="00DE0BAC">
              <w:rPr>
                <w:rFonts w:eastAsia="Calibri" w:cs="Arial"/>
              </w:rPr>
              <w:t>W przypadku spełnienia kryterium – 10 pkt.</w:t>
            </w:r>
          </w:p>
          <w:p w14:paraId="6E8C1CD8" w14:textId="77777777" w:rsidR="0042667D" w:rsidRPr="00DE0BAC" w:rsidRDefault="0042667D" w:rsidP="00DE0BAC">
            <w:pPr>
              <w:autoSpaceDE w:val="0"/>
              <w:autoSpaceDN w:val="0"/>
              <w:adjustRightInd w:val="0"/>
              <w:rPr>
                <w:rFonts w:eastAsia="Calibri" w:cs="Arial"/>
                <w:color w:val="000000"/>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03B8D99"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10</w:t>
            </w:r>
          </w:p>
        </w:tc>
      </w:tr>
      <w:tr w:rsidR="0042667D" w:rsidRPr="00DE0BAC" w14:paraId="7275B798" w14:textId="77777777" w:rsidTr="00D8611A">
        <w:tc>
          <w:tcPr>
            <w:tcW w:w="262" w:type="pct"/>
            <w:shd w:val="clear" w:color="auto" w:fill="auto"/>
            <w:vAlign w:val="center"/>
          </w:tcPr>
          <w:p w14:paraId="29094B66" w14:textId="77777777" w:rsidR="0042667D" w:rsidRPr="00DE0BAC" w:rsidRDefault="0042667D" w:rsidP="00D8611A">
            <w:pPr>
              <w:autoSpaceDE w:val="0"/>
              <w:autoSpaceDN w:val="0"/>
              <w:adjustRightInd w:val="0"/>
              <w:rPr>
                <w:rFonts w:eastAsia="Calibri" w:cs="Arial"/>
              </w:rPr>
            </w:pPr>
            <w:r w:rsidRPr="00DE0BAC">
              <w:rPr>
                <w:rFonts w:eastAsia="Calibri" w:cs="Arial"/>
              </w:rPr>
              <w:t>5</w:t>
            </w:r>
          </w:p>
        </w:tc>
        <w:tc>
          <w:tcPr>
            <w:tcW w:w="697" w:type="pct"/>
            <w:tcBorders>
              <w:top w:val="single" w:sz="4" w:space="0" w:color="auto"/>
              <w:left w:val="single" w:sz="4" w:space="0" w:color="auto"/>
              <w:bottom w:val="single" w:sz="4" w:space="0" w:color="auto"/>
              <w:right w:val="single" w:sz="4" w:space="0" w:color="auto"/>
            </w:tcBorders>
            <w:vAlign w:val="center"/>
          </w:tcPr>
          <w:p w14:paraId="2A5528EB" w14:textId="5555B198"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Komplementarność z innymi i</w:t>
            </w:r>
            <w:r w:rsidR="00D90784" w:rsidRPr="00DE0BAC">
              <w:rPr>
                <w:rFonts w:eastAsia="Times New Roman" w:cs="Arial"/>
                <w:color w:val="0D0D0D" w:themeColor="text1" w:themeTint="F2"/>
                <w:lang w:eastAsia="pl-PL"/>
              </w:rPr>
              <w:t>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200F8655" w14:textId="6098E840" w:rsidR="0042667D" w:rsidRPr="00DE0BAC" w:rsidRDefault="0042667D" w:rsidP="00D8611A">
            <w:pPr>
              <w:autoSpaceDE w:val="0"/>
              <w:autoSpaceDN w:val="0"/>
              <w:adjustRightInd w:val="0"/>
              <w:rPr>
                <w:rFonts w:eastAsia="Calibri" w:cs="Arial"/>
              </w:rPr>
            </w:pPr>
            <w:r w:rsidRPr="00DE0BAC">
              <w:rPr>
                <w:rFonts w:eastAsia="Calibri" w:cs="Arial"/>
              </w:rPr>
              <w:t>W ramach kryterium ocenie podlegać będzie komplementarność z innymi infrastrukturalnymi inwestycjami publicznymi, już zrealizowanymi (od 1 stycznia 2007 r.) lub znajdującymi się w trakcie realizacji.</w:t>
            </w:r>
            <w:r w:rsidRPr="00DE0BAC">
              <w:rPr>
                <w:rFonts w:eastAsia="Calibri" w:cs="Arial"/>
                <w:vertAlign w:val="superscript"/>
              </w:rPr>
              <w:footnoteReference w:id="238"/>
            </w:r>
            <w:r w:rsidRPr="00DE0BAC">
              <w:rPr>
                <w:rFonts w:eastAsia="Calibri" w:cs="Arial"/>
              </w:rP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0EA11EE2" w14:textId="77777777" w:rsidR="0042667D" w:rsidRPr="00DE0BAC" w:rsidRDefault="0042667D" w:rsidP="00F6078C">
            <w:pPr>
              <w:numPr>
                <w:ilvl w:val="0"/>
                <w:numId w:val="104"/>
              </w:numPr>
              <w:autoSpaceDE w:val="0"/>
              <w:autoSpaceDN w:val="0"/>
              <w:adjustRightInd w:val="0"/>
              <w:ind w:left="323" w:hanging="323"/>
              <w:rPr>
                <w:rFonts w:eastAsia="Calibri" w:cs="Arial"/>
              </w:rPr>
            </w:pPr>
            <w:r w:rsidRPr="00DE0BAC">
              <w:rPr>
                <w:rFonts w:eastAsia="Calibri" w:cs="Arial"/>
              </w:rPr>
              <w:t>Komplementarność z min. 3 inwestycjami – 5 pkt.;</w:t>
            </w:r>
          </w:p>
          <w:p w14:paraId="562A79D3" w14:textId="77777777" w:rsidR="0042667D" w:rsidRPr="00DE0BAC" w:rsidRDefault="0042667D" w:rsidP="00F6078C">
            <w:pPr>
              <w:numPr>
                <w:ilvl w:val="0"/>
                <w:numId w:val="104"/>
              </w:numPr>
              <w:autoSpaceDE w:val="0"/>
              <w:autoSpaceDN w:val="0"/>
              <w:adjustRightInd w:val="0"/>
              <w:ind w:left="323" w:hanging="323"/>
              <w:rPr>
                <w:rFonts w:eastAsia="Calibri" w:cs="Arial"/>
              </w:rPr>
            </w:pPr>
            <w:r w:rsidRPr="00DE0BAC">
              <w:rPr>
                <w:rFonts w:eastAsia="Calibri" w:cs="Arial"/>
              </w:rPr>
              <w:t>Komplementarność z 2  inwestycjami – 3 pkt.;</w:t>
            </w:r>
          </w:p>
          <w:p w14:paraId="3690768F" w14:textId="77777777" w:rsidR="0042667D" w:rsidRPr="00DE0BAC" w:rsidRDefault="0042667D" w:rsidP="00F6078C">
            <w:pPr>
              <w:numPr>
                <w:ilvl w:val="0"/>
                <w:numId w:val="104"/>
              </w:numPr>
              <w:autoSpaceDE w:val="0"/>
              <w:autoSpaceDN w:val="0"/>
              <w:adjustRightInd w:val="0"/>
              <w:ind w:left="323" w:hanging="323"/>
              <w:rPr>
                <w:rFonts w:eastAsia="Calibri" w:cs="Arial"/>
              </w:rPr>
            </w:pPr>
            <w:r w:rsidRPr="00DE0BAC">
              <w:rPr>
                <w:rFonts w:eastAsia="Calibri" w:cs="Arial"/>
              </w:rPr>
              <w:t>Komplementarność z 1 inwestycją – 1 pkt.</w:t>
            </w:r>
          </w:p>
          <w:p w14:paraId="5F211CCC" w14:textId="77777777" w:rsidR="0042667D" w:rsidRPr="00DE0BAC" w:rsidRDefault="0042667D" w:rsidP="00DE0BAC">
            <w:pPr>
              <w:autoSpaceDE w:val="0"/>
              <w:autoSpaceDN w:val="0"/>
              <w:adjustRightInd w:val="0"/>
              <w:rPr>
                <w:rFonts w:eastAsia="Calibri" w:cs="Arial"/>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145A9794"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5</w:t>
            </w:r>
          </w:p>
        </w:tc>
      </w:tr>
      <w:tr w:rsidR="0042667D" w:rsidRPr="00DE0BAC" w14:paraId="68543BCA" w14:textId="77777777" w:rsidTr="00D8611A">
        <w:tc>
          <w:tcPr>
            <w:tcW w:w="262" w:type="pct"/>
            <w:tcBorders>
              <w:bottom w:val="single" w:sz="4" w:space="0" w:color="auto"/>
            </w:tcBorders>
            <w:shd w:val="clear" w:color="auto" w:fill="auto"/>
            <w:vAlign w:val="center"/>
          </w:tcPr>
          <w:p w14:paraId="29113037" w14:textId="77777777" w:rsidR="0042667D" w:rsidRPr="00DE0BAC" w:rsidRDefault="0042667D" w:rsidP="00D8611A">
            <w:pPr>
              <w:autoSpaceDE w:val="0"/>
              <w:autoSpaceDN w:val="0"/>
              <w:adjustRightInd w:val="0"/>
              <w:rPr>
                <w:rFonts w:eastAsia="Calibri" w:cs="Arial"/>
              </w:rPr>
            </w:pPr>
            <w:r w:rsidRPr="00DE0BAC">
              <w:rPr>
                <w:rFonts w:eastAsia="Calibri" w:cs="Arial"/>
              </w:rPr>
              <w:t>6</w:t>
            </w:r>
          </w:p>
        </w:tc>
        <w:tc>
          <w:tcPr>
            <w:tcW w:w="697" w:type="pct"/>
            <w:tcBorders>
              <w:top w:val="single" w:sz="4" w:space="0" w:color="auto"/>
              <w:left w:val="single" w:sz="4" w:space="0" w:color="auto"/>
              <w:bottom w:val="single" w:sz="4" w:space="0" w:color="auto"/>
              <w:right w:val="single" w:sz="4" w:space="0" w:color="auto"/>
            </w:tcBorders>
            <w:vAlign w:val="center"/>
          </w:tcPr>
          <w:p w14:paraId="13737A56" w14:textId="77777777" w:rsidR="0042667D" w:rsidRPr="00DE0BAC" w:rsidRDefault="0042667D" w:rsidP="00D8611A">
            <w:pPr>
              <w:autoSpaceDE w:val="0"/>
              <w:autoSpaceDN w:val="0"/>
              <w:adjustRightInd w:val="0"/>
              <w:rPr>
                <w:rFonts w:eastAsia="Calibri" w:cs="Arial"/>
                <w:highlight w:val="yellow"/>
              </w:rPr>
            </w:pPr>
            <w:r w:rsidRPr="00DE0BAC">
              <w:rPr>
                <w:rFonts w:eastAsia="Times New Roman" w:cs="Arial"/>
                <w:color w:val="0D0D0D" w:themeColor="text1" w:themeTint="F2"/>
                <w:lang w:eastAsia="pl-PL"/>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4CFBC670" w14:textId="1646E37A" w:rsidR="0042667D" w:rsidRPr="00DE0BAC" w:rsidRDefault="0042667D" w:rsidP="00DE0BAC">
            <w:pPr>
              <w:autoSpaceDE w:val="0"/>
              <w:autoSpaceDN w:val="0"/>
              <w:adjustRightInd w:val="0"/>
              <w:rPr>
                <w:rFonts w:eastAsia="Calibri" w:cs="Arial"/>
              </w:rPr>
            </w:pPr>
            <w:r w:rsidRPr="00DE0BAC">
              <w:rPr>
                <w:rFonts w:eastAsia="Calibri" w:cs="Arial"/>
              </w:rPr>
              <w:t>W ramach kryterium ocenie podlegać będzie stopień zaawansowania prac war</w:t>
            </w:r>
            <w:r w:rsidR="00D90784" w:rsidRPr="00DE0BAC">
              <w:rPr>
                <w:rFonts w:eastAsia="Calibri" w:cs="Arial"/>
              </w:rPr>
              <w:t>unkujących realizację projektu.</w:t>
            </w:r>
          </w:p>
          <w:p w14:paraId="71F88E33" w14:textId="77777777" w:rsidR="0042667D" w:rsidRPr="00DE0BAC" w:rsidRDefault="0042667D" w:rsidP="00DE0BAC">
            <w:pPr>
              <w:autoSpaceDE w:val="0"/>
              <w:autoSpaceDN w:val="0"/>
              <w:adjustRightInd w:val="0"/>
              <w:rPr>
                <w:rFonts w:eastAsia="Calibri" w:cs="Arial"/>
              </w:rPr>
            </w:pPr>
            <w:r w:rsidRPr="00DE0BAC">
              <w:rPr>
                <w:rFonts w:eastAsia="Calibri" w:cs="Arial"/>
              </w:rPr>
              <w:lastRenderedPageBreak/>
              <w:t>Przez uzyskanie pozwoleń na budowę należy rozumieć posiadanie wszystkich niezbędnych pozwoleń dotyczących robót budowlanych.</w:t>
            </w:r>
          </w:p>
        </w:tc>
        <w:tc>
          <w:tcPr>
            <w:tcW w:w="1316" w:type="pct"/>
            <w:tcBorders>
              <w:top w:val="single" w:sz="4" w:space="0" w:color="auto"/>
              <w:left w:val="single" w:sz="4" w:space="0" w:color="auto"/>
              <w:bottom w:val="single" w:sz="4" w:space="0" w:color="auto"/>
              <w:right w:val="single" w:sz="4" w:space="0" w:color="auto"/>
            </w:tcBorders>
            <w:vAlign w:val="center"/>
          </w:tcPr>
          <w:p w14:paraId="677440B9" w14:textId="77777777" w:rsidR="0042667D" w:rsidRPr="00DE0BAC" w:rsidRDefault="0042667D" w:rsidP="00F6078C">
            <w:pPr>
              <w:numPr>
                <w:ilvl w:val="0"/>
                <w:numId w:val="105"/>
              </w:numPr>
              <w:autoSpaceDE w:val="0"/>
              <w:autoSpaceDN w:val="0"/>
              <w:adjustRightInd w:val="0"/>
              <w:ind w:left="323" w:hanging="284"/>
              <w:rPr>
                <w:rFonts w:eastAsia="Calibri" w:cs="Arial"/>
              </w:rPr>
            </w:pPr>
            <w:r w:rsidRPr="00DE0BAC">
              <w:rPr>
                <w:rFonts w:eastAsia="Calibri" w:cs="Arial"/>
              </w:rPr>
              <w:lastRenderedPageBreak/>
              <w:t>Uzyskane wszystkie pozwolenia na budowę lub decyzje ZRID – 6 pkt.;</w:t>
            </w:r>
          </w:p>
          <w:p w14:paraId="71E3DF55" w14:textId="77777777" w:rsidR="0042667D" w:rsidRPr="00DE0BAC" w:rsidRDefault="0042667D" w:rsidP="00F6078C">
            <w:pPr>
              <w:numPr>
                <w:ilvl w:val="0"/>
                <w:numId w:val="105"/>
              </w:numPr>
              <w:autoSpaceDE w:val="0"/>
              <w:autoSpaceDN w:val="0"/>
              <w:adjustRightInd w:val="0"/>
              <w:ind w:left="323" w:hanging="284"/>
              <w:rPr>
                <w:rFonts w:eastAsia="Calibri" w:cs="Arial"/>
              </w:rPr>
            </w:pPr>
            <w:r w:rsidRPr="00DE0BAC">
              <w:rPr>
                <w:rFonts w:eastAsia="Calibri" w:cs="Arial"/>
              </w:rPr>
              <w:lastRenderedPageBreak/>
              <w:t>Ogłoszono wszystkie postępowania przetargowe – 6 pkt.;</w:t>
            </w:r>
          </w:p>
          <w:p w14:paraId="4DFBAFD2" w14:textId="77777777" w:rsidR="0042667D" w:rsidRPr="00DE0BAC" w:rsidRDefault="0042667D" w:rsidP="00DE0BAC">
            <w:pPr>
              <w:rPr>
                <w:rFonts w:eastAsiaTheme="minorHAnsi" w:cs="Arial"/>
              </w:rPr>
            </w:pPr>
            <w:r w:rsidRPr="00DE0BAC">
              <w:rPr>
                <w:rFonts w:eastAsiaTheme="minorHAnsi" w:cs="Arial"/>
              </w:rPr>
              <w:t>Punkty w ramach kryterium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2C4EDBD5" w14:textId="77777777" w:rsidR="0042667D" w:rsidRPr="00DE0BAC" w:rsidRDefault="0042667D" w:rsidP="00D8611A">
            <w:pPr>
              <w:jc w:val="center"/>
              <w:rPr>
                <w:rFonts w:eastAsia="Calibri" w:cs="Arial"/>
              </w:rPr>
            </w:pPr>
            <w:r w:rsidRPr="00DE0BAC">
              <w:rPr>
                <w:rFonts w:eastAsia="Calibri" w:cs="Arial"/>
              </w:rPr>
              <w:lastRenderedPageBreak/>
              <w:t>12</w:t>
            </w:r>
          </w:p>
        </w:tc>
      </w:tr>
      <w:tr w:rsidR="0042667D" w:rsidRPr="00DE0BAC" w14:paraId="3DAE36FD" w14:textId="77777777" w:rsidTr="00D8611A">
        <w:trPr>
          <w:trHeight w:val="2845"/>
        </w:trPr>
        <w:tc>
          <w:tcPr>
            <w:tcW w:w="262" w:type="pct"/>
            <w:tcBorders>
              <w:bottom w:val="single" w:sz="4" w:space="0" w:color="auto"/>
            </w:tcBorders>
            <w:shd w:val="clear" w:color="auto" w:fill="auto"/>
            <w:vAlign w:val="center"/>
          </w:tcPr>
          <w:p w14:paraId="0286A42E" w14:textId="77777777" w:rsidR="0042667D" w:rsidRPr="00DE0BAC" w:rsidRDefault="0042667D" w:rsidP="00D8611A">
            <w:pPr>
              <w:autoSpaceDE w:val="0"/>
              <w:autoSpaceDN w:val="0"/>
              <w:adjustRightInd w:val="0"/>
              <w:rPr>
                <w:rFonts w:eastAsia="Calibri" w:cs="Arial"/>
              </w:rPr>
            </w:pPr>
            <w:r w:rsidRPr="00DE0BAC">
              <w:rPr>
                <w:rFonts w:eastAsia="Calibri" w:cs="Arial"/>
              </w:rPr>
              <w:t>7</w:t>
            </w:r>
          </w:p>
        </w:tc>
        <w:tc>
          <w:tcPr>
            <w:tcW w:w="697" w:type="pct"/>
            <w:tcBorders>
              <w:top w:val="single" w:sz="4" w:space="0" w:color="auto"/>
              <w:left w:val="single" w:sz="4" w:space="0" w:color="auto"/>
              <w:bottom w:val="single" w:sz="4" w:space="0" w:color="auto"/>
              <w:right w:val="single" w:sz="4" w:space="0" w:color="auto"/>
            </w:tcBorders>
            <w:vAlign w:val="center"/>
          </w:tcPr>
          <w:p w14:paraId="02552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2D3D6D20" w14:textId="4257A677" w:rsidR="0042667D" w:rsidRPr="00DE0BAC" w:rsidRDefault="0042667D" w:rsidP="00DE0BAC">
            <w:pPr>
              <w:autoSpaceDE w:val="0"/>
              <w:autoSpaceDN w:val="0"/>
              <w:adjustRightInd w:val="0"/>
              <w:rPr>
                <w:rFonts w:eastAsia="Calibri" w:cs="Arial"/>
              </w:rPr>
            </w:pPr>
            <w:r w:rsidRPr="00DE0BAC">
              <w:rPr>
                <w:rFonts w:eastAsia="Calibri" w:cs="Arial"/>
              </w:rPr>
              <w:t>Zgodnie z RPO w ramach kryterium ocenie podlegać będzie poprawa dostępności do infrastruktury transportu publicznego.</w:t>
            </w:r>
          </w:p>
        </w:tc>
        <w:tc>
          <w:tcPr>
            <w:tcW w:w="1316" w:type="pct"/>
            <w:tcBorders>
              <w:top w:val="single" w:sz="4" w:space="0" w:color="auto"/>
              <w:left w:val="single" w:sz="4" w:space="0" w:color="auto"/>
              <w:bottom w:val="single" w:sz="4" w:space="0" w:color="auto"/>
              <w:right w:val="single" w:sz="4" w:space="0" w:color="auto"/>
            </w:tcBorders>
            <w:vAlign w:val="center"/>
          </w:tcPr>
          <w:p w14:paraId="289023A9" w14:textId="77777777" w:rsidR="0042667D" w:rsidRPr="00DE0BAC" w:rsidRDefault="0042667D" w:rsidP="00F6078C">
            <w:pPr>
              <w:numPr>
                <w:ilvl w:val="0"/>
                <w:numId w:val="106"/>
              </w:numPr>
              <w:autoSpaceDE w:val="0"/>
              <w:autoSpaceDN w:val="0"/>
              <w:adjustRightInd w:val="0"/>
              <w:ind w:left="323" w:hanging="284"/>
              <w:rPr>
                <w:rFonts w:eastAsia="Calibri" w:cs="Arial"/>
              </w:rPr>
            </w:pPr>
            <w:r w:rsidRPr="00DE0BAC">
              <w:rPr>
                <w:rFonts w:eastAsia="Calibri" w:cs="Arial"/>
              </w:rPr>
              <w:t>Poprawa dostępności do stacji i przystanków na czynnych liniach kolejowych – 5 pkt.;</w:t>
            </w:r>
          </w:p>
          <w:p w14:paraId="3CB4D327" w14:textId="77777777" w:rsidR="0042667D" w:rsidRPr="00DE0BAC" w:rsidRDefault="0042667D" w:rsidP="00F6078C">
            <w:pPr>
              <w:numPr>
                <w:ilvl w:val="0"/>
                <w:numId w:val="106"/>
              </w:numPr>
              <w:autoSpaceDE w:val="0"/>
              <w:autoSpaceDN w:val="0"/>
              <w:adjustRightInd w:val="0"/>
              <w:ind w:left="323" w:hanging="284"/>
              <w:rPr>
                <w:rFonts w:eastAsia="Calibri" w:cs="Arial"/>
              </w:rPr>
            </w:pPr>
            <w:r w:rsidRPr="00DE0BAC">
              <w:rPr>
                <w:rFonts w:eastAsia="Calibri" w:cs="Arial"/>
              </w:rPr>
              <w:t>Poprawa dostępności do przystanków komunikacji publicznej – 5 pkt.</w:t>
            </w:r>
          </w:p>
          <w:p w14:paraId="001540F6"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4A69BCE9"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4C2EE258" w14:textId="38918993" w:rsidR="0042667D" w:rsidRPr="00DE0BAC" w:rsidRDefault="0042667D" w:rsidP="00D8611A">
            <w:pPr>
              <w:jc w:val="center"/>
              <w:rPr>
                <w:rFonts w:eastAsia="Calibri" w:cs="Arial"/>
              </w:rPr>
            </w:pPr>
            <w:r w:rsidRPr="00DE0BAC">
              <w:rPr>
                <w:rFonts w:eastAsia="Calibri" w:cs="Arial"/>
              </w:rPr>
              <w:t>10</w:t>
            </w:r>
          </w:p>
        </w:tc>
      </w:tr>
      <w:tr w:rsidR="0042667D" w:rsidRPr="00DE0BAC" w14:paraId="5EE0D084" w14:textId="77777777" w:rsidTr="00D8611A">
        <w:tc>
          <w:tcPr>
            <w:tcW w:w="262" w:type="pct"/>
            <w:tcBorders>
              <w:bottom w:val="single" w:sz="4" w:space="0" w:color="auto"/>
            </w:tcBorders>
            <w:shd w:val="clear" w:color="auto" w:fill="auto"/>
            <w:vAlign w:val="center"/>
          </w:tcPr>
          <w:p w14:paraId="5F806CC3" w14:textId="77777777" w:rsidR="0042667D" w:rsidRPr="00DE0BAC" w:rsidRDefault="0042667D" w:rsidP="00D8611A">
            <w:pPr>
              <w:autoSpaceDE w:val="0"/>
              <w:autoSpaceDN w:val="0"/>
              <w:adjustRightInd w:val="0"/>
              <w:rPr>
                <w:rFonts w:eastAsia="Calibri" w:cs="Arial"/>
              </w:rPr>
            </w:pPr>
            <w:r w:rsidRPr="00DE0BAC">
              <w:rPr>
                <w:rFonts w:eastAsia="Calibri" w:cs="Arial"/>
              </w:rPr>
              <w:t>8</w:t>
            </w:r>
            <w:r w:rsidRPr="00DE0BAC">
              <w:rPr>
                <w:rFonts w:eastAsia="Calibri" w:cs="Arial"/>
                <w:highlight w:val="red"/>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5CD96169" w14:textId="2B77173A" w:rsidR="0042667D" w:rsidRPr="00DE0BAC" w:rsidRDefault="00D90784"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Oszczę</w:t>
            </w:r>
            <w:r w:rsidR="0042667D" w:rsidRPr="00DE0BAC">
              <w:rPr>
                <w:rFonts w:eastAsia="Times New Roman" w:cs="Arial"/>
                <w:color w:val="0D0D0D" w:themeColor="text1" w:themeTint="F2"/>
                <w:lang w:eastAsia="pl-PL"/>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761F3227" w14:textId="12C2DB6C"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 xml:space="preserve">w ramach kryterium punkty przyznawane będą za </w:t>
            </w:r>
            <w:r w:rsidRPr="00DE0BAC">
              <w:rPr>
                <w:rFonts w:eastAsia="Calibri" w:cs="Arial"/>
                <w:color w:val="000000"/>
                <w:lang w:eastAsia="pl-PL"/>
              </w:rPr>
              <w:t>wpływ projektu na oszczędność czasu przejazdu  samochodów osobowych oraz samochodów ciężarowych.</w:t>
            </w:r>
          </w:p>
        </w:tc>
        <w:tc>
          <w:tcPr>
            <w:tcW w:w="1316" w:type="pct"/>
            <w:tcBorders>
              <w:top w:val="single" w:sz="4" w:space="0" w:color="auto"/>
              <w:left w:val="single" w:sz="4" w:space="0" w:color="auto"/>
              <w:bottom w:val="single" w:sz="4" w:space="0" w:color="auto"/>
              <w:right w:val="single" w:sz="4" w:space="0" w:color="auto"/>
            </w:tcBorders>
            <w:vAlign w:val="center"/>
          </w:tcPr>
          <w:p w14:paraId="25D407B1" w14:textId="77777777" w:rsidR="0042667D" w:rsidRPr="00DE0BAC" w:rsidRDefault="0042667D" w:rsidP="00DE0BAC">
            <w:pPr>
              <w:rPr>
                <w:rFonts w:eastAsia="Calibri" w:cs="Arial"/>
                <w:color w:val="000000"/>
                <w:lang w:eastAsia="pl-PL"/>
              </w:rPr>
            </w:pPr>
            <w:r w:rsidRPr="00DE0BAC">
              <w:rPr>
                <w:rFonts w:eastAsia="Calibri" w:cs="Arial"/>
                <w:color w:val="000000"/>
                <w:lang w:eastAsia="pl-PL"/>
              </w:rPr>
              <w:t>Wpływ projektu na oszczędność czasu przejazdu:</w:t>
            </w:r>
          </w:p>
          <w:p w14:paraId="5237DF27" w14:textId="77777777" w:rsidR="0042667D" w:rsidRPr="00DE0BAC" w:rsidRDefault="0042667D" w:rsidP="00F6078C">
            <w:pPr>
              <w:numPr>
                <w:ilvl w:val="0"/>
                <w:numId w:val="108"/>
              </w:numPr>
              <w:ind w:left="459"/>
              <w:contextualSpacing/>
              <w:rPr>
                <w:rFonts w:eastAsia="Times New Roman" w:cs="Arial"/>
                <w:color w:val="000000"/>
                <w:lang w:eastAsia="pl-PL"/>
              </w:rPr>
            </w:pPr>
            <w:r w:rsidRPr="00DE0BAC">
              <w:rPr>
                <w:rFonts w:eastAsia="Calibri" w:cs="Arial"/>
                <w:color w:val="000000"/>
                <w:lang w:val="x-none" w:eastAsia="pl-PL"/>
              </w:rPr>
              <w:t>samochodów osobowych (PLN) na rok) w stosunku do wariantu bezinwestycyjnego</w:t>
            </w:r>
            <w:r w:rsidRPr="00DE0BAC">
              <w:rPr>
                <w:rFonts w:eastAsia="Calibri" w:cs="Arial"/>
                <w:color w:val="000000"/>
                <w:lang w:eastAsia="pl-PL"/>
              </w:rPr>
              <w:t>:</w:t>
            </w:r>
          </w:p>
          <w:p w14:paraId="4478AA71" w14:textId="77777777" w:rsidR="0042667D" w:rsidRPr="00DE0BAC" w:rsidRDefault="0042667D" w:rsidP="00F6078C">
            <w:pPr>
              <w:numPr>
                <w:ilvl w:val="1"/>
                <w:numId w:val="118"/>
              </w:numPr>
              <w:adjustRightInd w:val="0"/>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642F91A2" w14:textId="77777777" w:rsidR="0042667D" w:rsidRPr="00DE0BAC" w:rsidRDefault="0042667D" w:rsidP="00F6078C">
            <w:pPr>
              <w:numPr>
                <w:ilvl w:val="1"/>
                <w:numId w:val="118"/>
              </w:numPr>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F2D2DD" w14:textId="77777777" w:rsidR="0042667D" w:rsidRPr="00DE0BAC" w:rsidRDefault="0042667D" w:rsidP="00F6078C">
            <w:pPr>
              <w:numPr>
                <w:ilvl w:val="1"/>
                <w:numId w:val="118"/>
              </w:numPr>
              <w:ind w:left="743" w:hanging="284"/>
              <w:contextualSpacing/>
              <w:rPr>
                <w:rFonts w:eastAsia="Times New Roman" w:cs="Arial"/>
                <w:color w:val="000000"/>
                <w:lang w:val="x-none" w:eastAsia="pl-PL"/>
              </w:rPr>
            </w:pPr>
            <w:r w:rsidRPr="00DE0BAC">
              <w:rPr>
                <w:rFonts w:eastAsia="Calibri" w:cs="Arial"/>
                <w:color w:val="000000"/>
                <w:lang w:val="x-none" w:eastAsia="pl-PL"/>
              </w:rPr>
              <w:lastRenderedPageBreak/>
              <w:t>oszczędność czasu  od 1</w:t>
            </w:r>
            <w:r w:rsidRPr="00DE0BAC">
              <w:rPr>
                <w:rFonts w:eastAsia="Calibri" w:cs="Arial"/>
                <w:color w:val="000000"/>
                <w:lang w:eastAsia="pl-PL"/>
              </w:rPr>
              <w:t xml:space="preserve"> % </w:t>
            </w:r>
            <w:r w:rsidRPr="00DE0BAC">
              <w:rPr>
                <w:rFonts w:eastAsia="Calibri" w:cs="Arial"/>
                <w:color w:val="000000"/>
                <w:lang w:val="x-none" w:eastAsia="pl-PL"/>
              </w:rPr>
              <w:t xml:space="preserve">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425D444D" w14:textId="77777777" w:rsidR="0042667D" w:rsidRPr="00DE0BAC" w:rsidRDefault="0042667D" w:rsidP="00F6078C">
            <w:pPr>
              <w:numPr>
                <w:ilvl w:val="0"/>
                <w:numId w:val="108"/>
              </w:numPr>
              <w:ind w:left="453" w:hanging="357"/>
              <w:rPr>
                <w:rFonts w:eastAsia="Calibri" w:cs="Arial"/>
                <w:lang w:val="x-none"/>
              </w:rPr>
            </w:pPr>
            <w:r w:rsidRPr="00DE0BAC">
              <w:rPr>
                <w:rFonts w:eastAsia="Calibri" w:cs="Arial"/>
                <w:color w:val="000000"/>
                <w:lang w:val="x-none" w:eastAsia="pl-PL"/>
              </w:rPr>
              <w:t>samochodów ciężarowych  (PLN) na rok) w stosunku do wariantu bezinwestycyjnego</w:t>
            </w:r>
            <w:r w:rsidRPr="00DE0BAC">
              <w:rPr>
                <w:rFonts w:eastAsia="Calibri" w:cs="Arial"/>
                <w:color w:val="000000"/>
                <w:lang w:eastAsia="pl-PL"/>
              </w:rPr>
              <w:t>:</w:t>
            </w:r>
          </w:p>
          <w:p w14:paraId="0F122634" w14:textId="77777777" w:rsidR="0042667D" w:rsidRPr="00DE0BAC" w:rsidRDefault="0042667D" w:rsidP="00F6078C">
            <w:pPr>
              <w:numPr>
                <w:ilvl w:val="1"/>
                <w:numId w:val="119"/>
              </w:numPr>
              <w:adjustRightInd w:val="0"/>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46503F67" w14:textId="77777777" w:rsidR="0042667D" w:rsidRPr="00DE0BAC" w:rsidRDefault="0042667D" w:rsidP="00F6078C">
            <w:pPr>
              <w:numPr>
                <w:ilvl w:val="1"/>
                <w:numId w:val="119"/>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9D3A32" w14:textId="77777777" w:rsidR="0042667D" w:rsidRPr="00DE0BAC" w:rsidRDefault="0042667D" w:rsidP="00F6078C">
            <w:pPr>
              <w:numPr>
                <w:ilvl w:val="1"/>
                <w:numId w:val="119"/>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 1</w:t>
            </w:r>
            <w:r w:rsidRPr="00DE0BAC">
              <w:rPr>
                <w:rFonts w:eastAsia="Calibri" w:cs="Arial"/>
                <w:color w:val="000000"/>
                <w:lang w:eastAsia="pl-PL"/>
              </w:rPr>
              <w:t xml:space="preserve"> %</w:t>
            </w:r>
            <w:r w:rsidRPr="00DE0BAC">
              <w:rPr>
                <w:rFonts w:eastAsia="Calibri" w:cs="Arial"/>
                <w:color w:val="000000"/>
                <w:lang w:val="x-none" w:eastAsia="pl-PL"/>
              </w:rPr>
              <w:t xml:space="preserve"> 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104FF65C"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66AAEE9A"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97F976B" w14:textId="3D2A0D6C" w:rsidR="0042667D" w:rsidRPr="00DE0BAC" w:rsidRDefault="0042667D" w:rsidP="00D8611A">
            <w:pPr>
              <w:jc w:val="center"/>
              <w:rPr>
                <w:rFonts w:eastAsia="Calibri" w:cs="Arial"/>
              </w:rPr>
            </w:pPr>
            <w:r w:rsidRPr="00DE0BAC">
              <w:rPr>
                <w:rFonts w:eastAsia="Calibri" w:cs="Arial"/>
              </w:rPr>
              <w:lastRenderedPageBreak/>
              <w:t>8</w:t>
            </w:r>
          </w:p>
        </w:tc>
      </w:tr>
      <w:tr w:rsidR="0042667D" w:rsidRPr="00DE0BAC" w14:paraId="5BB0C2FB" w14:textId="77777777" w:rsidTr="00D8611A">
        <w:tc>
          <w:tcPr>
            <w:tcW w:w="262" w:type="pct"/>
            <w:shd w:val="clear" w:color="auto" w:fill="auto"/>
            <w:vAlign w:val="center"/>
          </w:tcPr>
          <w:p w14:paraId="71AC4053" w14:textId="77777777" w:rsidR="0042667D" w:rsidRPr="00DE0BAC" w:rsidRDefault="0042667D" w:rsidP="00D8611A">
            <w:pPr>
              <w:autoSpaceDE w:val="0"/>
              <w:autoSpaceDN w:val="0"/>
              <w:adjustRightInd w:val="0"/>
              <w:rPr>
                <w:rFonts w:eastAsia="Calibri" w:cs="Arial"/>
              </w:rPr>
            </w:pPr>
            <w:r w:rsidRPr="00DE0BAC">
              <w:rPr>
                <w:rFonts w:eastAsia="Calibri" w:cs="Arial"/>
              </w:rPr>
              <w:t>9</w:t>
            </w:r>
          </w:p>
        </w:tc>
        <w:tc>
          <w:tcPr>
            <w:tcW w:w="697" w:type="pct"/>
            <w:tcBorders>
              <w:top w:val="single" w:sz="4" w:space="0" w:color="auto"/>
              <w:left w:val="single" w:sz="4" w:space="0" w:color="auto"/>
              <w:bottom w:val="single" w:sz="4" w:space="0" w:color="auto"/>
              <w:right w:val="single" w:sz="4" w:space="0" w:color="auto"/>
            </w:tcBorders>
            <w:vAlign w:val="center"/>
          </w:tcPr>
          <w:p w14:paraId="659BC30C" w14:textId="5995D403" w:rsidR="0042667D" w:rsidRPr="00DE0BAC" w:rsidRDefault="0042667D" w:rsidP="00D8611A">
            <w:pPr>
              <w:autoSpaceDE w:val="0"/>
              <w:autoSpaceDN w:val="0"/>
              <w:adjustRightInd w:val="0"/>
              <w:rPr>
                <w:rFonts w:eastAsia="Calibri" w:cs="Arial"/>
              </w:rPr>
            </w:pPr>
            <w:r w:rsidRPr="00DE0BAC">
              <w:rPr>
                <w:rFonts w:eastAsia="Times New Roman" w:cs="Arial"/>
                <w:color w:val="0D0D0D" w:themeColor="text1" w:themeTint="F2"/>
                <w:lang w:eastAsia="pl-PL"/>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62B7B7E2" w14:textId="77777777" w:rsidR="0042667D" w:rsidRPr="00DE0BAC" w:rsidRDefault="0042667D" w:rsidP="00F6078C">
            <w:pPr>
              <w:numPr>
                <w:ilvl w:val="0"/>
                <w:numId w:val="117"/>
              </w:numPr>
              <w:autoSpaceDE w:val="0"/>
              <w:autoSpaceDN w:val="0"/>
              <w:adjustRightInd w:val="0"/>
              <w:ind w:left="713" w:hanging="567"/>
              <w:rPr>
                <w:rFonts w:eastAsia="Calibri" w:cs="Arial"/>
                <w:b/>
                <w:color w:val="000000"/>
              </w:rPr>
            </w:pPr>
            <w:r w:rsidRPr="00DE0BAC">
              <w:rPr>
                <w:rFonts w:eastAsia="Times New Roman" w:cs="Arial"/>
                <w:b/>
                <w:color w:val="0D0D0D" w:themeColor="text1" w:themeTint="F2"/>
                <w:lang w:eastAsia="pl-PL"/>
              </w:rPr>
              <w:t>dotyczy projektów polegających na. budowie nowych dróg</w:t>
            </w:r>
          </w:p>
          <w:p w14:paraId="1995C33D" w14:textId="77777777" w:rsidR="0042667D" w:rsidRPr="00DE0BAC" w:rsidRDefault="0042667D" w:rsidP="00DE0BAC">
            <w:pPr>
              <w:autoSpaceDE w:val="0"/>
              <w:autoSpaceDN w:val="0"/>
              <w:adjustRightInd w:val="0"/>
              <w:rPr>
                <w:rFonts w:eastAsia="Calibri" w:cs="Arial"/>
                <w:color w:val="0D0D0D" w:themeColor="text1" w:themeTint="F2"/>
              </w:rPr>
            </w:pPr>
            <w:r w:rsidRPr="00DE0BAC">
              <w:rPr>
                <w:rFonts w:eastAsia="Calibri" w:cs="Arial"/>
                <w:color w:val="000000"/>
              </w:rPr>
              <w:t xml:space="preserve">Zgodnie z RPO </w:t>
            </w:r>
            <w:r w:rsidRPr="00DE0BAC">
              <w:rPr>
                <w:rFonts w:eastAsia="Calibri" w:cs="Arial"/>
                <w:lang w:eastAsia="pl-PL"/>
              </w:rPr>
              <w:t>WM 2014-2020</w:t>
            </w:r>
            <w:r w:rsidRPr="00DE0BAC">
              <w:rPr>
                <w:rFonts w:eastAsia="Calibri" w:cs="Arial"/>
                <w:color w:val="000000"/>
              </w:rPr>
              <w:t>, w</w:t>
            </w:r>
            <w:r w:rsidRPr="00DE0BAC">
              <w:rPr>
                <w:rFonts w:eastAsia="Times New Roman" w:cs="Arial"/>
                <w:color w:val="0D0D0D" w:themeColor="text1" w:themeTint="F2"/>
                <w:lang w:eastAsia="pl-PL"/>
              </w:rPr>
              <w:t>skaźnik: „</w:t>
            </w:r>
            <w:r w:rsidRPr="00DE0BAC">
              <w:rPr>
                <w:rFonts w:eastAsia="Calibri" w:cs="Arial"/>
                <w:color w:val="0D0D0D" w:themeColor="text1" w:themeTint="F2"/>
              </w:rPr>
              <w:t>Całkowita długość nowych dróg [km]</w:t>
            </w:r>
            <w:hyperlink r:id="rId49" w:anchor="uzasadnienie!C97" w:history="1"/>
            <w:r w:rsidRPr="00DE0BAC">
              <w:rPr>
                <w:rFonts w:eastAsia="Times New Roman" w:cs="Arial"/>
                <w:color w:val="0D0D0D" w:themeColor="text1" w:themeTint="F2"/>
                <w:lang w:eastAsia="pl-PL"/>
              </w:rPr>
              <w:t xml:space="preserve">” </w:t>
            </w:r>
            <w:r w:rsidRPr="00DE0BAC">
              <w:rPr>
                <w:rFonts w:eastAsia="Calibri" w:cs="Arial"/>
                <w:color w:val="0D0D0D" w:themeColor="text1" w:themeTint="F2"/>
              </w:rPr>
              <w:t>jest ramą wykonania osi priorytetowej i będzie służyły KE do oceny realizacji celów RPO WM.</w:t>
            </w:r>
          </w:p>
          <w:p w14:paraId="58B8C4C7"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1D088837" w14:textId="1AD8DE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2" distB="4294967292" distL="114300" distR="114300" simplePos="0" relativeHeight="251747328" behindDoc="1" locked="0" layoutInCell="1" allowOverlap="1" wp14:anchorId="2735093A" wp14:editId="5C7279CC">
                      <wp:simplePos x="0" y="0"/>
                      <wp:positionH relativeFrom="column">
                        <wp:posOffset>-65405</wp:posOffset>
                      </wp:positionH>
                      <wp:positionV relativeFrom="paragraph">
                        <wp:posOffset>189230</wp:posOffset>
                      </wp:positionV>
                      <wp:extent cx="2466975" cy="19050"/>
                      <wp:effectExtent l="0" t="0" r="28575" b="19050"/>
                      <wp:wrapTight wrapText="bothSides">
                        <wp:wrapPolygon edited="0">
                          <wp:start x="0" y="0"/>
                          <wp:lineTo x="0" y="21600"/>
                          <wp:lineTo x="21683" y="21600"/>
                          <wp:lineTo x="21683" y="0"/>
                          <wp:lineTo x="16513" y="0"/>
                          <wp:lineTo x="0" y="0"/>
                        </wp:wrapPolygon>
                      </wp:wrapTight>
                      <wp:docPr id="45" name="Łącznik prosty 45" descr="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BC8E6F1" id="Łącznik prosty 45" o:spid="_x0000_s1026" alt="Tytuł: wzór — opis: 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5pt,14.9pt" to="189.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" strokecolor="windowText" strokeweight=".5pt">
                      <v:stroke joinstyle="miter"/>
                      <o:lock v:ext="edit" shapetype="f"/>
                      <w10:wrap type="tight"/>
                    </v:line>
                  </w:pict>
                </mc:Fallback>
              </mc:AlternateContent>
            </w:r>
            <w:r w:rsidRPr="00DE0BAC">
              <w:rPr>
                <w:rFonts w:eastAsia="Times New Roman" w:cs="Arial"/>
                <w:lang w:eastAsia="pl-PL"/>
              </w:rPr>
              <w:t>Wartość dofinansowania UE projektu (euro)</w:t>
            </w:r>
          </w:p>
          <w:p w14:paraId="6B5E6C09" w14:textId="08F58692"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 xml:space="preserve">&lt;= </w:t>
            </w:r>
            <w:r w:rsidRPr="00DE0BAC">
              <w:rPr>
                <w:rFonts w:eastAsia="Calibri" w:cs="Arial"/>
              </w:rPr>
              <w:t xml:space="preserve"> </w:t>
            </w:r>
            <w:r w:rsidRPr="00DE0BAC">
              <w:rPr>
                <w:rFonts w:eastAsia="Calibri" w:cs="Arial"/>
                <w:color w:val="0D0D0D" w:themeColor="text1" w:themeTint="F2"/>
              </w:rPr>
              <w:t xml:space="preserve">3033548 </w:t>
            </w:r>
            <w:r w:rsidRPr="00DE0BAC">
              <w:rPr>
                <w:rFonts w:eastAsia="Calibri" w:cs="Arial"/>
              </w:rPr>
              <w:t>euro</w:t>
            </w:r>
          </w:p>
          <w:p w14:paraId="20638F1B" w14:textId="6430F93F"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lastRenderedPageBreak/>
              <w:t>Suma wartości docelowych wskaźników w ramach projektu:</w:t>
            </w:r>
          </w:p>
          <w:p w14:paraId="0E4AD4EB" w14:textId="2377352C"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 xml:space="preserve">Długość wybudowanych dróg gminnych </w:t>
            </w:r>
            <w:r w:rsidRPr="00DE0BAC">
              <w:rPr>
                <w:rFonts w:eastAsia="Times New Roman" w:cs="Arial"/>
                <w:color w:val="0D0D0D" w:themeColor="text1" w:themeTint="F2"/>
                <w:lang w:eastAsia="pl-PL"/>
              </w:rPr>
              <w:t>[km] i</w:t>
            </w:r>
            <w:r w:rsidR="00D90784" w:rsidRPr="00DE0BAC">
              <w:rPr>
                <w:rFonts w:eastAsia="Times New Roman" w:cs="Arial"/>
                <w:color w:val="0D0D0D" w:themeColor="text1" w:themeTint="F2"/>
                <w:lang w:eastAsia="pl-PL"/>
              </w:rPr>
              <w:br/>
            </w:r>
            <w:r w:rsidRPr="00DE0BAC">
              <w:rPr>
                <w:rFonts w:eastAsia="Times New Roman" w:cs="Arial"/>
                <w:color w:val="0D0D0D" w:themeColor="text1" w:themeTint="F2"/>
                <w:lang w:eastAsia="pl-PL"/>
              </w:rPr>
              <w:t>Długość wybudowanych dróg powiatowych [km]</w:t>
            </w:r>
          </w:p>
          <w:p w14:paraId="39962386" w14:textId="5FAFEFDF" w:rsidR="0042667D" w:rsidRPr="00DE0BAC" w:rsidRDefault="0042667D" w:rsidP="00DE0BAC">
            <w:pPr>
              <w:rPr>
                <w:rFonts w:eastAsia="Times New Roman" w:cs="Arial"/>
                <w:color w:val="0D0D0D" w:themeColor="text1" w:themeTint="F2"/>
                <w:lang w:eastAsia="pl-PL"/>
              </w:rPr>
            </w:pPr>
            <w:r w:rsidRPr="00DE0BAC">
              <w:rPr>
                <w:rFonts w:eastAsia="Times New Roman" w:cs="Arial"/>
                <w:color w:val="0D0D0D" w:themeColor="text1" w:themeTint="F2"/>
                <w:lang w:eastAsia="pl-PL"/>
              </w:rPr>
              <w:t xml:space="preserve">Wartość dofinansowania UE wsparcia na 1 km nowej drogi nie może przekroczyć kwoty </w:t>
            </w:r>
            <w:r w:rsidRPr="00DE0BAC">
              <w:rPr>
                <w:rFonts w:eastAsia="Calibri" w:cs="Arial"/>
                <w:color w:val="0D0D0D" w:themeColor="text1" w:themeTint="F2"/>
              </w:rPr>
              <w:t>3033548</w:t>
            </w:r>
            <w:r w:rsidRPr="00DE0BAC">
              <w:rPr>
                <w:rFonts w:eastAsiaTheme="minorHAnsi" w:cs="Arial"/>
                <w:color w:val="0D0D0D" w:themeColor="text1" w:themeTint="F2"/>
              </w:rPr>
              <w:t xml:space="preserve"> euro. </w:t>
            </w:r>
            <w:r w:rsidRPr="00DE0BAC">
              <w:rPr>
                <w:rFonts w:eastAsia="Times New Roman" w:cs="Arial"/>
                <w:color w:val="0D0D0D" w:themeColor="text1" w:themeTint="F2"/>
                <w:lang w:eastAsia="pl-PL"/>
              </w:rPr>
              <w:t>Koszt należy przeliczyć kursem euro podanym w regulaminie konkursu.</w:t>
            </w:r>
          </w:p>
          <w:p w14:paraId="05C4A9C0" w14:textId="77777777" w:rsidR="0042667D" w:rsidRPr="00DE0BAC" w:rsidRDefault="0042667D" w:rsidP="00F6078C">
            <w:pPr>
              <w:numPr>
                <w:ilvl w:val="0"/>
                <w:numId w:val="117"/>
              </w:numPr>
              <w:ind w:left="334" w:hanging="357"/>
              <w:rPr>
                <w:rFonts w:eastAsia="Times New Roman" w:cs="Arial"/>
                <w:b/>
                <w:color w:val="0D0D0D" w:themeColor="text1" w:themeTint="F2"/>
                <w:lang w:val="x-none" w:eastAsia="pl-PL"/>
              </w:rPr>
            </w:pPr>
            <w:r w:rsidRPr="00DE0BAC">
              <w:rPr>
                <w:rFonts w:eastAsia="Times New Roman" w:cs="Arial"/>
                <w:b/>
                <w:color w:val="0D0D0D" w:themeColor="text1" w:themeTint="F2"/>
                <w:lang w:val="x-none" w:eastAsia="pl-PL"/>
              </w:rPr>
              <w:t>dotyczy projektów polegających na przebudowie istniejących dróg</w:t>
            </w:r>
          </w:p>
          <w:p w14:paraId="7021EA8D" w14:textId="0B58CCFE" w:rsidR="0042667D" w:rsidRPr="00DE0BAC" w:rsidRDefault="0042667D" w:rsidP="00DE0BAC">
            <w:pPr>
              <w:rPr>
                <w:rFonts w:eastAsiaTheme="minorHAnsi" w:cs="Arial"/>
                <w:color w:val="0D0D0D" w:themeColor="text1" w:themeTint="F2"/>
              </w:rPr>
            </w:pPr>
            <w:r w:rsidRPr="00DE0BAC">
              <w:rPr>
                <w:rFonts w:eastAsiaTheme="minorHAnsi" w:cs="Arial"/>
              </w:rPr>
              <w:t xml:space="preserve">Zgodnie z RPO </w:t>
            </w:r>
            <w:r w:rsidRPr="00DE0BAC">
              <w:rPr>
                <w:rFonts w:eastAsiaTheme="minorHAnsi" w:cs="Arial"/>
                <w:lang w:eastAsia="pl-PL"/>
              </w:rPr>
              <w:t>WM 2014-2020</w:t>
            </w:r>
            <w:r w:rsidRPr="00DE0BAC">
              <w:rPr>
                <w:rFonts w:eastAsiaTheme="minorHAnsi" w:cs="Arial"/>
              </w:rPr>
              <w:t>, w</w:t>
            </w:r>
            <w:r w:rsidRPr="00DE0BAC">
              <w:rPr>
                <w:rFonts w:eastAsia="Times New Roman" w:cs="Arial"/>
                <w:color w:val="0D0D0D" w:themeColor="text1" w:themeTint="F2"/>
                <w:lang w:eastAsia="pl-PL"/>
              </w:rPr>
              <w:t>skaźnik: „Całkowita długość przebudowanych lub zmodernizowanych dróg [km]</w:t>
            </w:r>
            <w:hyperlink r:id="rId50" w:anchor="uzasadnienie!C97" w:history="1"/>
            <w:r w:rsidRPr="00DE0BAC">
              <w:rPr>
                <w:rFonts w:eastAsia="Times New Roman" w:cs="Arial"/>
                <w:color w:val="0D0D0D" w:themeColor="text1" w:themeTint="F2"/>
                <w:lang w:eastAsia="pl-PL"/>
              </w:rPr>
              <w:t>”</w:t>
            </w:r>
            <w:r w:rsidRPr="00DE0BAC">
              <w:rPr>
                <w:rFonts w:eastAsiaTheme="minorHAnsi" w:cs="Arial"/>
                <w:color w:val="0D0D0D" w:themeColor="text1" w:themeTint="F2"/>
              </w:rPr>
              <w:t xml:space="preserve"> będzie służył KE do oceny realizacji celów RPO WM.</w:t>
            </w:r>
          </w:p>
          <w:p w14:paraId="2EE07FF8"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366709E7" w14:textId="777777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Wartość dofinansowania UE projektu (euro)</w:t>
            </w:r>
          </w:p>
          <w:p w14:paraId="29F3AA07" w14:textId="1BA73EA9" w:rsidR="0042667D" w:rsidRPr="00DE0BAC" w:rsidRDefault="00D90784"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1" distB="4294967291" distL="114300" distR="114300" simplePos="0" relativeHeight="251760640" behindDoc="1" locked="0" layoutInCell="1" allowOverlap="1" wp14:anchorId="48A8D345" wp14:editId="56FB3E8B">
                      <wp:simplePos x="0" y="0"/>
                      <wp:positionH relativeFrom="column">
                        <wp:posOffset>-2157095</wp:posOffset>
                      </wp:positionH>
                      <wp:positionV relativeFrom="paragraph">
                        <wp:posOffset>76835</wp:posOffset>
                      </wp:positionV>
                      <wp:extent cx="2038350" cy="0"/>
                      <wp:effectExtent l="0" t="0" r="19050" b="19050"/>
                      <wp:wrapTight wrapText="bothSides">
                        <wp:wrapPolygon edited="0">
                          <wp:start x="0" y="-1"/>
                          <wp:lineTo x="0" y="-1"/>
                          <wp:lineTo x="21600" y="-1"/>
                          <wp:lineTo x="21600" y="-1"/>
                          <wp:lineTo x="0" y="-1"/>
                        </wp:wrapPolygon>
                      </wp:wrapTight>
                      <wp:docPr id="46" name="Łącznik prosty 46"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CD37CDE" id="Łącznik prosty 46"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5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9.85pt,6.05pt" to="-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" strokecolor="windowText" strokeweight=".5pt">
                      <v:stroke joinstyle="miter"/>
                      <o:lock v:ext="edit" shapetype="f"/>
                      <w10:wrap type="tight"/>
                    </v:line>
                  </w:pict>
                </mc:Fallback>
              </mc:AlternateContent>
            </w:r>
            <w:r w:rsidR="0042667D" w:rsidRPr="00DE0BAC">
              <w:rPr>
                <w:rFonts w:eastAsia="Times New Roman" w:cs="Arial"/>
                <w:lang w:eastAsia="pl-PL"/>
              </w:rPr>
              <w:t xml:space="preserve">&lt;= </w:t>
            </w:r>
            <w:r w:rsidR="0042667D" w:rsidRPr="00DE0BAC">
              <w:rPr>
                <w:rFonts w:eastAsia="Calibri" w:cs="Arial"/>
                <w:color w:val="0D0D0D" w:themeColor="text1" w:themeTint="F2"/>
              </w:rPr>
              <w:t>1397201</w:t>
            </w:r>
            <w:r w:rsidR="0042667D" w:rsidRPr="00DE0BAC">
              <w:rPr>
                <w:rFonts w:eastAsia="Times New Roman" w:cs="Arial"/>
                <w:lang w:eastAsia="pl-PL"/>
              </w:rPr>
              <w:t xml:space="preserve"> </w:t>
            </w:r>
            <w:r w:rsidR="0042667D" w:rsidRPr="00DE0BAC">
              <w:rPr>
                <w:rFonts w:eastAsia="Calibri" w:cs="Arial"/>
              </w:rPr>
              <w:t>euro</w:t>
            </w:r>
          </w:p>
          <w:p w14:paraId="03CE907C" w14:textId="1518B754"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Suma wartości docelowych wskaźników w ramach projektu:</w:t>
            </w:r>
          </w:p>
          <w:p w14:paraId="06C728B4" w14:textId="30D8E681"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Długość przebudowanych dróg gminnych [km] i</w:t>
            </w:r>
            <w:r w:rsidR="00D90784" w:rsidRPr="00DE0BAC">
              <w:rPr>
                <w:rFonts w:eastAsia="Calibri" w:cs="Arial"/>
                <w:color w:val="0D0D0D" w:themeColor="text1" w:themeTint="F2"/>
              </w:rPr>
              <w:br/>
            </w:r>
            <w:r w:rsidRPr="00DE0BAC">
              <w:rPr>
                <w:rFonts w:eastAsia="Times New Roman" w:cs="Arial"/>
                <w:color w:val="0D0D0D" w:themeColor="text1" w:themeTint="F2"/>
                <w:lang w:eastAsia="pl-PL"/>
              </w:rPr>
              <w:t xml:space="preserve">Długość przebudowanych dróg powiatowych </w:t>
            </w:r>
            <w:r w:rsidRPr="00DE0BAC">
              <w:rPr>
                <w:rFonts w:eastAsia="Calibri" w:cs="Arial"/>
                <w:color w:val="0D0D0D" w:themeColor="text1" w:themeTint="F2"/>
              </w:rPr>
              <w:t>[km]</w:t>
            </w:r>
          </w:p>
          <w:p w14:paraId="44847094" w14:textId="696751CD" w:rsidR="0042667D" w:rsidRPr="00DE0BAC" w:rsidRDefault="0042667D" w:rsidP="00DE0BAC">
            <w:pPr>
              <w:rPr>
                <w:rFonts w:eastAsiaTheme="minorHAnsi" w:cs="Arial"/>
              </w:rPr>
            </w:pPr>
            <w:r w:rsidRPr="00DE0BAC">
              <w:rPr>
                <w:rFonts w:eastAsia="Times New Roman" w:cs="Arial"/>
                <w:color w:val="0D0D0D" w:themeColor="text1" w:themeTint="F2"/>
                <w:lang w:eastAsia="pl-PL"/>
              </w:rPr>
              <w:t xml:space="preserve">Wartość dofinansowania UE wsparcia 1 kilometra przebudowanej drogi nie może przekroczyć kwoty </w:t>
            </w:r>
            <w:r w:rsidRPr="00DE0BAC">
              <w:rPr>
                <w:rFonts w:eastAsiaTheme="minorHAnsi" w:cs="Arial"/>
                <w:color w:val="0D0D0D" w:themeColor="text1" w:themeTint="F2"/>
              </w:rPr>
              <w:t xml:space="preserve">1397201 euro. </w:t>
            </w:r>
            <w:r w:rsidRPr="00DE0BAC">
              <w:rPr>
                <w:rFonts w:eastAsia="Times New Roman" w:cs="Arial"/>
                <w:color w:val="0D0D0D" w:themeColor="text1" w:themeTint="F2"/>
                <w:lang w:eastAsia="pl-PL"/>
              </w:rPr>
              <w:t>Koszt należy przeliczyć kursem euro podanym w regulaminie konkursu.</w:t>
            </w:r>
          </w:p>
        </w:tc>
        <w:tc>
          <w:tcPr>
            <w:tcW w:w="1316" w:type="pct"/>
            <w:tcBorders>
              <w:top w:val="single" w:sz="4" w:space="0" w:color="auto"/>
              <w:left w:val="single" w:sz="4" w:space="0" w:color="auto"/>
              <w:bottom w:val="single" w:sz="4" w:space="0" w:color="auto"/>
              <w:right w:val="single" w:sz="4" w:space="0" w:color="auto"/>
            </w:tcBorders>
            <w:vAlign w:val="center"/>
          </w:tcPr>
          <w:p w14:paraId="4A51C0FA" w14:textId="77777777" w:rsidR="0042667D" w:rsidRPr="00DE0BAC" w:rsidRDefault="0042667D" w:rsidP="00F6078C">
            <w:pPr>
              <w:numPr>
                <w:ilvl w:val="0"/>
                <w:numId w:val="115"/>
              </w:numPr>
              <w:autoSpaceDE w:val="0"/>
              <w:autoSpaceDN w:val="0"/>
              <w:adjustRightInd w:val="0"/>
              <w:ind w:left="443" w:hanging="284"/>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nowej drogi  w projekcie:</w:t>
            </w:r>
          </w:p>
          <w:p w14:paraId="66D2F0DF" w14:textId="77777777" w:rsidR="0042667D" w:rsidRPr="00DE0BAC" w:rsidRDefault="0042667D" w:rsidP="00F6078C">
            <w:pPr>
              <w:numPr>
                <w:ilvl w:val="1"/>
                <w:numId w:val="116"/>
              </w:numPr>
              <w:autoSpaceDE w:val="0"/>
              <w:autoSpaceDN w:val="0"/>
              <w:adjustRightInd w:val="0"/>
              <w:ind w:left="869" w:hanging="425"/>
              <w:rPr>
                <w:rFonts w:eastAsia="Calibri" w:cs="Arial"/>
              </w:rPr>
            </w:pPr>
            <w:r w:rsidRPr="00DE0BAC">
              <w:rPr>
                <w:rFonts w:eastAsia="Calibri" w:cs="Arial"/>
              </w:rPr>
              <w:t>poniżej  3 033 548  euro - 15 pkt.;</w:t>
            </w:r>
          </w:p>
          <w:p w14:paraId="456F7813" w14:textId="77777777" w:rsidR="0042667D" w:rsidRPr="00DE0BAC" w:rsidRDefault="0042667D" w:rsidP="00F6078C">
            <w:pPr>
              <w:numPr>
                <w:ilvl w:val="1"/>
                <w:numId w:val="116"/>
              </w:numPr>
              <w:autoSpaceDE w:val="0"/>
              <w:autoSpaceDN w:val="0"/>
              <w:adjustRightInd w:val="0"/>
              <w:ind w:left="869" w:hanging="425"/>
              <w:rPr>
                <w:rFonts w:eastAsia="Calibri" w:cs="Arial"/>
              </w:rPr>
            </w:pPr>
            <w:r w:rsidRPr="00DE0BAC">
              <w:rPr>
                <w:rFonts w:eastAsia="Calibri" w:cs="Arial"/>
              </w:rPr>
              <w:t>powyżej 3 033 548 euro - 0 pkt.</w:t>
            </w:r>
          </w:p>
          <w:p w14:paraId="605E3B4E"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5292A23A" w14:textId="4635E08C" w:rsidR="0042667D" w:rsidRPr="00DE0BAC" w:rsidRDefault="0042667D" w:rsidP="00F6078C">
            <w:pPr>
              <w:numPr>
                <w:ilvl w:val="0"/>
                <w:numId w:val="115"/>
              </w:numPr>
              <w:autoSpaceDE w:val="0"/>
              <w:autoSpaceDN w:val="0"/>
              <w:adjustRightInd w:val="0"/>
              <w:ind w:left="459" w:hanging="357"/>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przebudowanej drogi w projekcie:</w:t>
            </w:r>
          </w:p>
          <w:p w14:paraId="1CE8E5E6" w14:textId="267E9F08" w:rsidR="0042667D" w:rsidRPr="00DE0BAC" w:rsidRDefault="0042667D" w:rsidP="00F6078C">
            <w:pPr>
              <w:numPr>
                <w:ilvl w:val="0"/>
                <w:numId w:val="107"/>
              </w:numPr>
              <w:autoSpaceDE w:val="0"/>
              <w:autoSpaceDN w:val="0"/>
              <w:adjustRightInd w:val="0"/>
              <w:ind w:hanging="357"/>
              <w:rPr>
                <w:rFonts w:eastAsia="Calibri" w:cs="Arial"/>
              </w:rPr>
            </w:pPr>
            <w:r w:rsidRPr="00DE0BAC">
              <w:rPr>
                <w:rFonts w:eastAsia="Calibri" w:cs="Arial"/>
              </w:rPr>
              <w:t>poniżej 1397201  euro - 15 pkt.;</w:t>
            </w:r>
          </w:p>
          <w:p w14:paraId="2DC878F4" w14:textId="5AA8D1C2" w:rsidR="0042667D" w:rsidRPr="00DE0BAC" w:rsidRDefault="0042667D" w:rsidP="00F6078C">
            <w:pPr>
              <w:numPr>
                <w:ilvl w:val="0"/>
                <w:numId w:val="107"/>
              </w:numPr>
              <w:autoSpaceDE w:val="0"/>
              <w:autoSpaceDN w:val="0"/>
              <w:adjustRightInd w:val="0"/>
              <w:rPr>
                <w:rFonts w:eastAsia="Calibri" w:cs="Arial"/>
              </w:rPr>
            </w:pPr>
            <w:r w:rsidRPr="00DE0BAC">
              <w:rPr>
                <w:rFonts w:eastAsia="Calibri" w:cs="Arial"/>
              </w:rPr>
              <w:t>powyżej 1397201 euro - 0 pkt.</w:t>
            </w:r>
          </w:p>
          <w:p w14:paraId="7ED4FEA8"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11565457" w14:textId="3B83C22F" w:rsidR="0042667D" w:rsidRPr="00DE0BAC" w:rsidRDefault="0042667D" w:rsidP="00DE0BAC">
            <w:pPr>
              <w:autoSpaceDE w:val="0"/>
              <w:autoSpaceDN w:val="0"/>
              <w:adjustRightInd w:val="0"/>
              <w:rPr>
                <w:rFonts w:eastAsia="Calibri" w:cs="Arial"/>
              </w:rPr>
            </w:pPr>
            <w:r w:rsidRPr="00DE0BAC">
              <w:rPr>
                <w:rFonts w:eastAsia="Calibri" w:cs="Arial"/>
              </w:rPr>
              <w:t>Punkty w ramach kryterium nie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488CC6BB" w14:textId="5FC56009" w:rsidR="0042667D" w:rsidRPr="00DE0BAC" w:rsidRDefault="0042667D" w:rsidP="00D8611A">
            <w:pPr>
              <w:jc w:val="center"/>
              <w:rPr>
                <w:rFonts w:eastAsiaTheme="minorHAnsi" w:cs="Arial"/>
              </w:rPr>
            </w:pPr>
            <w:r w:rsidRPr="00DE0BAC">
              <w:rPr>
                <w:rFonts w:eastAsiaTheme="minorHAnsi" w:cs="Arial"/>
              </w:rPr>
              <w:lastRenderedPageBreak/>
              <w:t>15</w:t>
            </w:r>
          </w:p>
        </w:tc>
      </w:tr>
    </w:tbl>
    <w:p w14:paraId="2AF7FD2C" w14:textId="77777777" w:rsidR="0042667D" w:rsidRPr="00CE0119" w:rsidRDefault="0042667D">
      <w:pPr>
        <w:rPr>
          <w:rFonts w:cs="Arial"/>
          <w:lang w:eastAsia="pl-PL"/>
        </w:rPr>
      </w:pPr>
      <w:r w:rsidRPr="00CE0119">
        <w:rPr>
          <w:rFonts w:cs="Arial"/>
          <w:lang w:eastAsia="pl-PL"/>
        </w:rPr>
        <w:br w:type="page"/>
      </w:r>
    </w:p>
    <w:p w14:paraId="594E2DD3" w14:textId="79885BE1" w:rsidR="00AE1212" w:rsidRDefault="00AE1212" w:rsidP="00962140">
      <w:pPr>
        <w:pStyle w:val="Nagwek5"/>
      </w:pPr>
      <w:bookmarkStart w:id="719" w:name="_Toc498682503"/>
      <w:bookmarkStart w:id="720" w:name="_Toc457226170"/>
      <w:bookmarkStart w:id="721" w:name="_Toc457376920"/>
      <w:bookmarkStart w:id="722" w:name="_Toc457381492"/>
      <w:bookmarkStart w:id="723" w:name="_Toc457987769"/>
      <w:bookmarkStart w:id="724" w:name="_Toc462147132"/>
      <w:r w:rsidRPr="000E7F4D">
        <w:lastRenderedPageBreak/>
        <w:t xml:space="preserve">Działanie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719"/>
    </w:p>
    <w:p w14:paraId="2DAEB45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7.1"/>
        <w:tblDescription w:val="Tabela zawiera: nazwę i opis kryterium, punktację oraz maksymalną liczbę punktów dla kryteriów merytorucznych-szczegółowych dla Działania 7.1 typ projektu &quot;Budowa i przebudowa dróg wojewódzkich w ramach planów inwestycyjnych dla sybregionów objętych OSI problemowymi, spełniających warunki zapisane w UP&quot; (tryb konkursowy)."/>
      </w:tblPr>
      <w:tblGrid>
        <w:gridCol w:w="765"/>
        <w:gridCol w:w="1941"/>
        <w:gridCol w:w="5663"/>
        <w:gridCol w:w="3680"/>
        <w:gridCol w:w="1975"/>
      </w:tblGrid>
      <w:tr w:rsidR="00AE1212" w:rsidRPr="007743FF" w14:paraId="3F5BD455" w14:textId="77777777" w:rsidTr="00962140">
        <w:trPr>
          <w:trHeight w:val="999"/>
          <w:tblHeader/>
        </w:trPr>
        <w:tc>
          <w:tcPr>
            <w:tcW w:w="273" w:type="pct"/>
            <w:vAlign w:val="center"/>
          </w:tcPr>
          <w:p w14:paraId="33F6AD12" w14:textId="77777777" w:rsidR="00AE1212" w:rsidRPr="007743FF" w:rsidRDefault="00AE1212" w:rsidP="00962140">
            <w:pPr>
              <w:rPr>
                <w:rFonts w:eastAsia="Times New Roman" w:cs="Arial"/>
                <w:b/>
                <w:lang w:eastAsia="pl-PL"/>
              </w:rPr>
            </w:pPr>
            <w:r w:rsidRPr="007743FF">
              <w:rPr>
                <w:rFonts w:eastAsia="Times New Roman" w:cs="Arial"/>
                <w:b/>
                <w:lang w:eastAsia="pl-PL"/>
              </w:rPr>
              <w:t>L.p.</w:t>
            </w:r>
          </w:p>
        </w:tc>
        <w:tc>
          <w:tcPr>
            <w:tcW w:w="692" w:type="pct"/>
            <w:vAlign w:val="center"/>
          </w:tcPr>
          <w:p w14:paraId="195A5FE0" w14:textId="77777777" w:rsidR="00AE1212" w:rsidRPr="007743FF" w:rsidRDefault="00AE1212" w:rsidP="00962140">
            <w:pPr>
              <w:rPr>
                <w:rFonts w:eastAsia="Times New Roman" w:cs="Arial"/>
                <w:b/>
                <w:lang w:eastAsia="pl-PL"/>
              </w:rPr>
            </w:pPr>
            <w:r w:rsidRPr="007743FF">
              <w:rPr>
                <w:rFonts w:eastAsia="Times New Roman" w:cs="Arial"/>
                <w:b/>
                <w:lang w:eastAsia="pl-PL"/>
              </w:rPr>
              <w:t>Kryterium</w:t>
            </w:r>
          </w:p>
        </w:tc>
        <w:tc>
          <w:tcPr>
            <w:tcW w:w="2019" w:type="pct"/>
            <w:vAlign w:val="center"/>
          </w:tcPr>
          <w:p w14:paraId="3B1CC56B" w14:textId="77777777" w:rsidR="00AE1212" w:rsidRPr="007743FF" w:rsidRDefault="00AE1212" w:rsidP="00962140">
            <w:pPr>
              <w:rPr>
                <w:rFonts w:eastAsia="Times New Roman" w:cs="Arial"/>
                <w:b/>
                <w:lang w:eastAsia="pl-PL"/>
              </w:rPr>
            </w:pPr>
            <w:r w:rsidRPr="007743FF">
              <w:rPr>
                <w:rFonts w:eastAsia="Times New Roman" w:cs="Arial"/>
                <w:b/>
                <w:lang w:eastAsia="pl-PL"/>
              </w:rPr>
              <w:t>Opis kryterium</w:t>
            </w:r>
          </w:p>
        </w:tc>
        <w:tc>
          <w:tcPr>
            <w:tcW w:w="1312" w:type="pct"/>
            <w:vAlign w:val="center"/>
          </w:tcPr>
          <w:p w14:paraId="59CE5C12" w14:textId="77777777" w:rsidR="00AE1212" w:rsidRPr="007743FF" w:rsidRDefault="00AE1212" w:rsidP="00962140">
            <w:pPr>
              <w:rPr>
                <w:rFonts w:eastAsia="Times New Roman" w:cs="Arial"/>
                <w:b/>
                <w:lang w:eastAsia="pl-PL"/>
              </w:rPr>
            </w:pPr>
            <w:r w:rsidRPr="007743FF">
              <w:rPr>
                <w:rFonts w:eastAsia="Times New Roman" w:cs="Arial"/>
                <w:b/>
                <w:lang w:eastAsia="pl-PL"/>
              </w:rPr>
              <w:t>Punktacja</w:t>
            </w:r>
          </w:p>
        </w:tc>
        <w:tc>
          <w:tcPr>
            <w:tcW w:w="704" w:type="pct"/>
            <w:vAlign w:val="center"/>
          </w:tcPr>
          <w:p w14:paraId="5CAEF78D" w14:textId="77777777" w:rsidR="00AE1212" w:rsidRPr="007743FF" w:rsidRDefault="00AE1212" w:rsidP="00962140">
            <w:pPr>
              <w:rPr>
                <w:rFonts w:eastAsia="Times New Roman" w:cs="Arial"/>
                <w:b/>
                <w:lang w:eastAsia="pl-PL"/>
              </w:rPr>
            </w:pPr>
            <w:r w:rsidRPr="007743FF">
              <w:rPr>
                <w:rFonts w:eastAsia="Times New Roman" w:cs="Arial"/>
                <w:b/>
                <w:lang w:eastAsia="pl-PL"/>
              </w:rPr>
              <w:t>Maksymalna liczba punktów</w:t>
            </w:r>
          </w:p>
        </w:tc>
      </w:tr>
      <w:tr w:rsidR="00AE1212" w:rsidRPr="007743FF" w14:paraId="58AB31EC" w14:textId="77777777" w:rsidTr="00962140">
        <w:tc>
          <w:tcPr>
            <w:tcW w:w="273" w:type="pct"/>
            <w:shd w:val="clear" w:color="auto" w:fill="auto"/>
            <w:vAlign w:val="center"/>
          </w:tcPr>
          <w:p w14:paraId="40EDA13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74F6B43"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3CD2DBD5" w14:textId="0EBB76A3" w:rsidR="00AE1212" w:rsidRPr="007743FF" w:rsidRDefault="00AE1212" w:rsidP="007743FF">
            <w:pPr>
              <w:rPr>
                <w:rFonts w:cs="Arial"/>
              </w:rPr>
            </w:pPr>
            <w:r w:rsidRPr="007743FF">
              <w:rPr>
                <w:rFonts w:cs="Arial"/>
              </w:rPr>
              <w:t>W ramach kryterium ocenie podlegać będzie czy inwestycja jest projektem gł</w:t>
            </w:r>
            <w:r w:rsidR="007743FF">
              <w:rPr>
                <w:rFonts w:cs="Arial"/>
              </w:rPr>
              <w:t>ównym w danej wiązce projektów.</w:t>
            </w:r>
          </w:p>
          <w:p w14:paraId="004842D7" w14:textId="77777777" w:rsidR="00AE1212" w:rsidRPr="007743FF" w:rsidRDefault="00AE1212" w:rsidP="00962140">
            <w:pPr>
              <w:rPr>
                <w:rFonts w:cs="Arial"/>
              </w:rPr>
            </w:pPr>
            <w:r w:rsidRPr="007743FF">
              <w:rPr>
                <w:rFonts w:cs="Arial"/>
              </w:rPr>
              <w:t>Ocena kryterium zostanie dokonana na podstawie informacji zawartych w Planach Działań RIT.</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F38D804" w14:textId="77777777" w:rsidR="00AE1212" w:rsidRPr="00962140" w:rsidRDefault="00AE1212" w:rsidP="00F6078C">
            <w:pPr>
              <w:pStyle w:val="Default"/>
              <w:numPr>
                <w:ilvl w:val="0"/>
                <w:numId w:val="102"/>
              </w:numPr>
              <w:spacing w:before="80" w:after="80" w:line="312" w:lineRule="auto"/>
              <w:ind w:left="448" w:hanging="448"/>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Tak - 15 pkt.</w:t>
            </w:r>
          </w:p>
          <w:p w14:paraId="72C40E35"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62001C" w14:textId="77777777" w:rsidR="00AE1212" w:rsidRPr="007743FF" w:rsidRDefault="00AE1212" w:rsidP="00962140">
            <w:pPr>
              <w:jc w:val="center"/>
              <w:rPr>
                <w:rFonts w:eastAsia="Calibri" w:cs="Arial"/>
              </w:rPr>
            </w:pPr>
            <w:r w:rsidRPr="007743FF">
              <w:rPr>
                <w:rFonts w:eastAsia="Calibri" w:cs="Arial"/>
              </w:rPr>
              <w:t>15</w:t>
            </w:r>
          </w:p>
        </w:tc>
      </w:tr>
      <w:tr w:rsidR="00AE1212" w:rsidRPr="007743FF" w14:paraId="479AED77" w14:textId="77777777" w:rsidTr="00962140">
        <w:tc>
          <w:tcPr>
            <w:tcW w:w="273" w:type="pct"/>
            <w:shd w:val="clear" w:color="auto" w:fill="auto"/>
            <w:vAlign w:val="center"/>
          </w:tcPr>
          <w:p w14:paraId="3AA71F53"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97EE8" w14:textId="2F7FAA80"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 xml:space="preserve"> Powiązanie  </w:t>
            </w:r>
            <w:r w:rsidR="007743FF">
              <w:rPr>
                <w:rFonts w:ascii="Arial" w:hAnsi="Arial" w:cs="Arial"/>
                <w:color w:val="0D0D0D" w:themeColor="text1" w:themeTint="F2"/>
                <w:sz w:val="20"/>
                <w:szCs w:val="20"/>
              </w:rPr>
              <w:br/>
            </w:r>
            <w:r w:rsidRPr="00962140">
              <w:rPr>
                <w:rFonts w:ascii="Arial" w:hAnsi="Arial" w:cs="Arial"/>
                <w:color w:val="0D0D0D" w:themeColor="text1" w:themeTint="F2"/>
                <w:sz w:val="20"/>
                <w:szCs w:val="20"/>
              </w:rPr>
              <w:t>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2365642" w14:textId="79222F5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poprawa bezpośredniego połączenia </w:t>
            </w:r>
            <w:r w:rsidR="007743FF">
              <w:rPr>
                <w:rFonts w:ascii="Arial" w:hAnsi="Arial" w:cs="Arial"/>
                <w:color w:val="auto"/>
                <w:sz w:val="20"/>
                <w:szCs w:val="20"/>
              </w:rPr>
              <w:br/>
            </w:r>
            <w:r w:rsidRPr="00962140">
              <w:rPr>
                <w:rFonts w:ascii="Arial" w:hAnsi="Arial" w:cs="Arial"/>
                <w:color w:val="auto"/>
                <w:sz w:val="20"/>
                <w:szCs w:val="20"/>
              </w:rPr>
              <w:t>z infrastrukturą drogową lub kolejową sieci TEN-T. Ponadto premiowana będzie poprawa połączeń z portami lotniczymi, terminalami towarowymi lub platformami logistycznymi, istniejącymi lub nowymi terenami inwestycyjnymi.</w:t>
            </w:r>
          </w:p>
          <w:p w14:paraId="4228E1BE" w14:textId="71C19BDE" w:rsidR="00AE1212" w:rsidRPr="00962140" w:rsidRDefault="00AE1212" w:rsidP="00962140">
            <w:pPr>
              <w:rPr>
                <w:rFonts w:cs="Arial"/>
              </w:rPr>
            </w:pPr>
            <w:r w:rsidRPr="007743FF">
              <w:rPr>
                <w:rFonts w:eastAsia="Calibri" w:cs="Arial"/>
              </w:rPr>
              <w:t>Regulamin konkursu wskaże szczegółowe warunki określone w interpretacji zapisów UP w zakresie zasad realizacji dróg lokalnych w ramach CT7 wydane przez Ministerstwo Rozwoju</w:t>
            </w:r>
            <w:r w:rsidR="007743FF">
              <w:rPr>
                <w:rFonts w:eastAsia="Calibri" w:cs="Arial"/>
              </w:rPr>
              <w:t xml:space="preserve"> i Komisję Europejską.</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5691003" w14:textId="77777777" w:rsidR="00AE1212" w:rsidRPr="007743FF" w:rsidRDefault="00AE1212" w:rsidP="00F6078C">
            <w:pPr>
              <w:pStyle w:val="Akapitzlist0"/>
              <w:numPr>
                <w:ilvl w:val="0"/>
                <w:numId w:val="103"/>
              </w:numPr>
              <w:ind w:left="306" w:hanging="284"/>
              <w:contextualSpacing w:val="0"/>
              <w:rPr>
                <w:rFonts w:cs="Arial"/>
              </w:rPr>
            </w:pPr>
            <w:r w:rsidRPr="007743FF">
              <w:rPr>
                <w:rFonts w:cs="Arial"/>
              </w:rPr>
              <w:t>Poprawa połączenia z węzłem drogowym na sieci TEN-T - 20 pkt.;</w:t>
            </w:r>
          </w:p>
          <w:p w14:paraId="5977FE2C" w14:textId="77777777" w:rsidR="00AE1212" w:rsidRPr="007743FF" w:rsidRDefault="00AE1212" w:rsidP="00F6078C">
            <w:pPr>
              <w:pStyle w:val="Akapitzlist0"/>
              <w:numPr>
                <w:ilvl w:val="0"/>
                <w:numId w:val="103"/>
              </w:numPr>
              <w:ind w:left="306" w:hanging="284"/>
              <w:contextualSpacing w:val="0"/>
              <w:rPr>
                <w:rFonts w:cs="Arial"/>
              </w:rPr>
            </w:pPr>
            <w:r w:rsidRPr="007743FF">
              <w:rPr>
                <w:rFonts w:cs="Arial"/>
              </w:rPr>
              <w:t>Poprawa połączenia z siecią dróg krajowych – 20 pkt.;</w:t>
            </w:r>
          </w:p>
          <w:p w14:paraId="2FDDDBDD" w14:textId="77777777" w:rsidR="00AE1212" w:rsidRPr="007743FF" w:rsidRDefault="00AE1212" w:rsidP="00F6078C">
            <w:pPr>
              <w:pStyle w:val="Akapitzlist0"/>
              <w:numPr>
                <w:ilvl w:val="0"/>
                <w:numId w:val="103"/>
              </w:numPr>
              <w:ind w:left="306" w:hanging="284"/>
              <w:contextualSpacing w:val="0"/>
              <w:rPr>
                <w:rFonts w:cs="Arial"/>
              </w:rPr>
            </w:pPr>
            <w:r w:rsidRPr="007743FF">
              <w:rPr>
                <w:rFonts w:cs="Arial"/>
              </w:rPr>
              <w:t>Poprawa połączenia ze zintegrowanym centrum przesiadkowym lub kolejowym dworcem pasażerskim leżącym na sieci TEN-T – 20 pkt.;</w:t>
            </w:r>
          </w:p>
          <w:p w14:paraId="0FF68503" w14:textId="77777777" w:rsidR="00AE1212" w:rsidRPr="007743FF" w:rsidRDefault="00AE1212" w:rsidP="00F6078C">
            <w:pPr>
              <w:pStyle w:val="Akapitzlist0"/>
              <w:numPr>
                <w:ilvl w:val="0"/>
                <w:numId w:val="103"/>
              </w:numPr>
              <w:ind w:left="306" w:hanging="306"/>
              <w:contextualSpacing w:val="0"/>
              <w:rPr>
                <w:rFonts w:cs="Arial"/>
              </w:rPr>
            </w:pPr>
            <w:r w:rsidRPr="007743FF">
              <w:rPr>
                <w:rFonts w:cs="Arial"/>
              </w:rPr>
              <w:t>Poprawa połączenia z istniejącymi lub nowymi terenami inwestycyjnymi – 15 pkt.;</w:t>
            </w:r>
          </w:p>
          <w:p w14:paraId="255B5237" w14:textId="77777777" w:rsidR="00AE1212" w:rsidRPr="007743FF" w:rsidRDefault="00AE1212" w:rsidP="00F6078C">
            <w:pPr>
              <w:pStyle w:val="Akapitzlist0"/>
              <w:numPr>
                <w:ilvl w:val="0"/>
                <w:numId w:val="103"/>
              </w:numPr>
              <w:ind w:left="306" w:hanging="284"/>
              <w:contextualSpacing w:val="0"/>
              <w:rPr>
                <w:rFonts w:cs="Arial"/>
              </w:rPr>
            </w:pPr>
            <w:r w:rsidRPr="007743FF">
              <w:rPr>
                <w:rFonts w:cs="Arial"/>
              </w:rPr>
              <w:t>Poprawa połączenia z portem lotniczym – 5 pkt.;</w:t>
            </w:r>
          </w:p>
          <w:p w14:paraId="7BD44823" w14:textId="77777777" w:rsidR="00AE1212" w:rsidRPr="00416FBD" w:rsidRDefault="00AE1212" w:rsidP="00F6078C">
            <w:pPr>
              <w:pStyle w:val="Akapitzlist0"/>
              <w:numPr>
                <w:ilvl w:val="0"/>
                <w:numId w:val="103"/>
              </w:numPr>
              <w:ind w:left="306" w:hanging="284"/>
              <w:contextualSpacing w:val="0"/>
              <w:rPr>
                <w:rFonts w:cs="Arial"/>
              </w:rPr>
            </w:pPr>
            <w:r w:rsidRPr="007743FF">
              <w:rPr>
                <w:rFonts w:cs="Arial"/>
              </w:rPr>
              <w:lastRenderedPageBreak/>
              <w:t>Poprawa połączenia z terminalami towarowymi lub platformami logistycznymi.– 5 pkt</w:t>
            </w:r>
            <w:r w:rsidRPr="00416FBD">
              <w:rPr>
                <w:rFonts w:cs="Arial"/>
              </w:rPr>
              <w:t>.</w:t>
            </w:r>
          </w:p>
          <w:p w14:paraId="19E06BDD" w14:textId="77777777" w:rsidR="00AE1212" w:rsidRPr="00416FBD" w:rsidRDefault="00AE1212" w:rsidP="00962140">
            <w:pPr>
              <w:suppressAutoHyphens/>
              <w:rPr>
                <w:rFonts w:cs="Arial"/>
              </w:rPr>
            </w:pPr>
            <w:r w:rsidRPr="00416FBD">
              <w:rPr>
                <w:rFonts w:cs="Arial"/>
              </w:rPr>
              <w:t>Punkty w ramach kryterium  sumują się, jednak ich suma nie może przekroczyć 30 pkt.</w:t>
            </w:r>
          </w:p>
          <w:p w14:paraId="5196CE95" w14:textId="77777777" w:rsidR="00AE1212" w:rsidRPr="0062196A" w:rsidRDefault="00AE1212" w:rsidP="00962140">
            <w:pPr>
              <w:suppressAutoHyphens/>
              <w:rPr>
                <w:rFonts w:eastAsia="Calibri" w:cs="Arial"/>
              </w:rPr>
            </w:pPr>
            <w:r w:rsidRPr="0062196A">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80070B" w14:textId="77777777" w:rsidR="00AE1212" w:rsidRPr="0062196A" w:rsidRDefault="00AE1212" w:rsidP="00962140">
            <w:pPr>
              <w:jc w:val="center"/>
              <w:rPr>
                <w:rFonts w:cs="Arial"/>
              </w:rPr>
            </w:pPr>
            <w:r w:rsidRPr="0062196A">
              <w:rPr>
                <w:rFonts w:eastAsia="Calibri" w:cs="Arial"/>
              </w:rPr>
              <w:lastRenderedPageBreak/>
              <w:t>30</w:t>
            </w:r>
          </w:p>
        </w:tc>
      </w:tr>
      <w:tr w:rsidR="00AE1212" w:rsidRPr="007743FF" w14:paraId="6D7501BE" w14:textId="77777777" w:rsidTr="00962140">
        <w:tc>
          <w:tcPr>
            <w:tcW w:w="273" w:type="pct"/>
            <w:shd w:val="clear" w:color="auto" w:fill="auto"/>
            <w:vAlign w:val="center"/>
          </w:tcPr>
          <w:p w14:paraId="1D94B81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32D24C" w14:textId="3D43F26D" w:rsidR="00AE1212" w:rsidRPr="00962140" w:rsidRDefault="00AE1212" w:rsidP="00962140">
            <w:pPr>
              <w:rPr>
                <w:rFonts w:cs="Arial"/>
                <w:color w:val="0D0D0D" w:themeColor="text1" w:themeTint="F2"/>
              </w:rPr>
            </w:pPr>
            <w:r w:rsidRPr="007743FF">
              <w:rPr>
                <w:rFonts w:eastAsia="Calibri" w:cs="Arial"/>
                <w:lang w:val="x-none"/>
              </w:rPr>
              <w:t xml:space="preserve">Dostępność  transportowa </w:t>
            </w:r>
            <w:r w:rsidR="007743FF">
              <w:rPr>
                <w:rFonts w:eastAsia="Calibri" w:cs="Arial"/>
                <w:lang w:val="x-none"/>
              </w:rPr>
              <w:br/>
            </w:r>
            <w:r w:rsidRPr="007743FF">
              <w:rPr>
                <w:rFonts w:eastAsia="Calibri" w:cs="Arial"/>
                <w:lang w:val="x-none"/>
              </w:rPr>
              <w:t>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542CBA99" w14:textId="1CDCC20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7D74443" w14:textId="59DA3408" w:rsidR="00AE1212" w:rsidRPr="00962140" w:rsidRDefault="00AE1212" w:rsidP="00962140">
            <w:pPr>
              <w:rPr>
                <w:rFonts w:eastAsia="Calibri" w:cs="Arial"/>
              </w:rPr>
            </w:pPr>
            <w:r w:rsidRPr="00962140">
              <w:rPr>
                <w:rFonts w:eastAsia="Calibri" w:cs="Arial"/>
              </w:rPr>
              <w:t>Ocenie podlegać będzie czy:</w:t>
            </w:r>
          </w:p>
          <w:p w14:paraId="48F39434" w14:textId="2114D250" w:rsidR="00AE1212" w:rsidRPr="00962140" w:rsidRDefault="00AE1212" w:rsidP="00F6078C">
            <w:pPr>
              <w:numPr>
                <w:ilvl w:val="0"/>
                <w:numId w:val="112"/>
              </w:numPr>
              <w:ind w:left="306" w:hanging="284"/>
              <w:rPr>
                <w:rFonts w:eastAsia="Calibri" w:cs="Arial"/>
              </w:rPr>
            </w:pPr>
            <w:r w:rsidRPr="00962140">
              <w:rPr>
                <w:rFonts w:eastAsia="Calibri" w:cs="Arial"/>
              </w:rPr>
              <w:t xml:space="preserve">projekt realizowany będzie na obszarach powyżej  30 minut izochrony dostępności drogowej </w:t>
            </w:r>
            <w:r w:rsidR="007743FF">
              <w:rPr>
                <w:rFonts w:eastAsia="Calibri" w:cs="Arial"/>
              </w:rPr>
              <w:br/>
            </w:r>
            <w:r w:rsidRPr="00962140">
              <w:rPr>
                <w:rFonts w:eastAsia="Calibri" w:cs="Arial"/>
              </w:rPr>
              <w:t>do miasta co najmniej subregionalnego  w 2015 r. - 8 pkt.;</w:t>
            </w:r>
          </w:p>
          <w:p w14:paraId="087E0B61" w14:textId="36D4FEBC" w:rsidR="00AE1212" w:rsidRPr="00962140" w:rsidRDefault="00AE1212" w:rsidP="00F6078C">
            <w:pPr>
              <w:numPr>
                <w:ilvl w:val="0"/>
                <w:numId w:val="112"/>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na obszarach  od 15 do 30 minut  izochrony  dostępności drogowej do miasta co najmniej sub</w:t>
            </w:r>
            <w:r w:rsidR="007743FF" w:rsidRPr="007743FF">
              <w:rPr>
                <w:rFonts w:eastAsia="Calibri" w:cs="Arial"/>
              </w:rPr>
              <w:t>regionalnego w 2015 r. – 4 pkt.</w:t>
            </w:r>
          </w:p>
          <w:p w14:paraId="6BAEDCCC" w14:textId="7C817BA6" w:rsidR="00AE1212" w:rsidRPr="00962140" w:rsidRDefault="00AE1212" w:rsidP="00F6078C">
            <w:pPr>
              <w:numPr>
                <w:ilvl w:val="0"/>
                <w:numId w:val="112"/>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 xml:space="preserve">na obszarach poniżej  izochrony </w:t>
            </w:r>
            <w:r w:rsidR="007743FF">
              <w:rPr>
                <w:rFonts w:eastAsia="Calibri" w:cs="Arial"/>
              </w:rPr>
              <w:br/>
            </w:r>
            <w:r w:rsidRPr="00962140">
              <w:rPr>
                <w:rFonts w:eastAsia="Calibri" w:cs="Arial"/>
              </w:rPr>
              <w:t xml:space="preserve">15 minut  dostępności drogowej  </w:t>
            </w:r>
            <w:r w:rsidR="007743FF">
              <w:rPr>
                <w:rFonts w:eastAsia="Calibri" w:cs="Arial"/>
              </w:rPr>
              <w:br/>
            </w:r>
            <w:r w:rsidRPr="00962140">
              <w:rPr>
                <w:rFonts w:eastAsia="Calibri" w:cs="Arial"/>
              </w:rPr>
              <w:t xml:space="preserve">do miasta co najmniej subregionalnego w 2015 r. – 0 pkt. </w:t>
            </w:r>
          </w:p>
          <w:p w14:paraId="3A3B75A4" w14:textId="22DD617B" w:rsidR="00AE1212" w:rsidRPr="00962140" w:rsidRDefault="00AE1212" w:rsidP="00962140">
            <w:pPr>
              <w:rPr>
                <w:rFonts w:cs="Arial"/>
              </w:rPr>
            </w:pPr>
            <w:r w:rsidRPr="007743FF">
              <w:rPr>
                <w:rFonts w:eastAsia="Calibri" w:cs="Arial"/>
              </w:rPr>
              <w:lastRenderedPageBreak/>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1CE474"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sz w:val="20"/>
                <w:szCs w:val="20"/>
              </w:rPr>
              <w:lastRenderedPageBreak/>
              <w:t>8</w:t>
            </w:r>
          </w:p>
        </w:tc>
      </w:tr>
      <w:tr w:rsidR="00AE1212" w:rsidRPr="007743FF" w14:paraId="5D9D047F" w14:textId="77777777" w:rsidTr="00962140">
        <w:tc>
          <w:tcPr>
            <w:tcW w:w="273" w:type="pct"/>
            <w:shd w:val="clear" w:color="auto" w:fill="auto"/>
            <w:vAlign w:val="center"/>
          </w:tcPr>
          <w:p w14:paraId="3CD0BA6E"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E8CD0B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B301CF9" w14:textId="206E883F"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realizacja projektu stanowi bezpośrednie przedłużenie ciągu drogowego (inwestycji na drodze tej samej kategorii i o tym samym numerze lub inwestycji na innej drodze bezpośrednio przy</w:t>
            </w:r>
            <w:r w:rsidR="007743FF">
              <w:rPr>
                <w:rFonts w:ascii="Arial" w:hAnsi="Arial" w:cs="Arial"/>
                <w:color w:val="auto"/>
                <w:sz w:val="20"/>
                <w:szCs w:val="20"/>
              </w:rPr>
              <w:t>l</w:t>
            </w:r>
            <w:r w:rsidRPr="00962140">
              <w:rPr>
                <w:rFonts w:ascii="Arial" w:hAnsi="Arial" w:cs="Arial"/>
                <w:color w:val="auto"/>
                <w:sz w:val="20"/>
                <w:szCs w:val="20"/>
              </w:rPr>
              <w:t xml:space="preserve">egającej do realizowanego odcinka) zrealizowanego </w:t>
            </w:r>
            <w:r w:rsidR="007743FF">
              <w:rPr>
                <w:rFonts w:ascii="Arial" w:hAnsi="Arial" w:cs="Arial"/>
                <w:color w:val="auto"/>
                <w:sz w:val="20"/>
                <w:szCs w:val="20"/>
              </w:rPr>
              <w:br/>
            </w:r>
            <w:r w:rsidRPr="00962140">
              <w:rPr>
                <w:rFonts w:ascii="Arial" w:hAnsi="Arial" w:cs="Arial"/>
                <w:color w:val="auto"/>
                <w:sz w:val="20"/>
                <w:szCs w:val="20"/>
              </w:rPr>
              <w:t>w ostatnich latach (od 1 stycznia 2007 r.) lub znajdującego się w trakcie realizacji.</w:t>
            </w:r>
            <w:r w:rsidRPr="00962140">
              <w:rPr>
                <w:rStyle w:val="Odwoanieprzypisudolnego"/>
                <w:rFonts w:cs="Arial"/>
                <w:color w:val="auto"/>
                <w:sz w:val="20"/>
                <w:szCs w:val="20"/>
              </w:rPr>
              <w:footnoteReference w:id="239"/>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FD47F8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przypadku spełnienia kryterium – 10 pkt.</w:t>
            </w:r>
          </w:p>
          <w:p w14:paraId="062C6C3B" w14:textId="77777777" w:rsidR="00AE1212" w:rsidRPr="007743FF" w:rsidRDefault="00AE1212" w:rsidP="00962140">
            <w:pPr>
              <w:pStyle w:val="Default"/>
              <w:spacing w:before="80" w:after="80" w:line="312" w:lineRule="auto"/>
              <w:jc w:val="left"/>
              <w:rPr>
                <w:rFonts w:ascii="Arial" w:hAnsi="Arial" w:cs="Arial"/>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40CA47"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10</w:t>
            </w:r>
          </w:p>
        </w:tc>
      </w:tr>
      <w:tr w:rsidR="00AE1212" w:rsidRPr="007743FF" w14:paraId="5121BF5E" w14:textId="77777777" w:rsidTr="00962140">
        <w:tc>
          <w:tcPr>
            <w:tcW w:w="273" w:type="pct"/>
            <w:shd w:val="clear" w:color="auto" w:fill="auto"/>
            <w:vAlign w:val="center"/>
          </w:tcPr>
          <w:p w14:paraId="6BC25BF8"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c>
          <w:tcPr>
            <w:tcW w:w="692" w:type="pct"/>
            <w:tcBorders>
              <w:top w:val="single" w:sz="4" w:space="0" w:color="auto"/>
              <w:left w:val="single" w:sz="4" w:space="0" w:color="auto"/>
              <w:bottom w:val="single" w:sz="4" w:space="0" w:color="auto"/>
              <w:right w:val="single" w:sz="4" w:space="0" w:color="auto"/>
            </w:tcBorders>
            <w:vAlign w:val="center"/>
          </w:tcPr>
          <w:p w14:paraId="686AB790" w14:textId="44F95A18"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Komplementarność z innymi inwestycjami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6111097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komplementarność z innymi infrastrukturalnymi inwestycjami publicznymi, już zrealizowanymi (od 1 stycznia 2007 r.) lub znajdującymi się w trakcie realizacji.</w:t>
            </w:r>
            <w:r w:rsidRPr="00962140">
              <w:rPr>
                <w:rStyle w:val="Odwoanieprzypisudolnego"/>
                <w:rFonts w:cs="Arial"/>
                <w:color w:val="auto"/>
                <w:sz w:val="20"/>
                <w:szCs w:val="20"/>
              </w:rPr>
              <w:footnoteReference w:id="240"/>
            </w:r>
            <w:r w:rsidRPr="00962140">
              <w:rPr>
                <w:rFonts w:ascii="Arial" w:hAnsi="Arial" w:cs="Arial"/>
                <w:color w:val="auto"/>
                <w:sz w:val="20"/>
                <w:szCs w:val="20"/>
              </w:rPr>
              <w:t xml:space="preserve"> </w:t>
            </w:r>
          </w:p>
        </w:tc>
        <w:tc>
          <w:tcPr>
            <w:tcW w:w="1312" w:type="pct"/>
            <w:tcBorders>
              <w:top w:val="single" w:sz="4" w:space="0" w:color="auto"/>
              <w:left w:val="single" w:sz="4" w:space="0" w:color="auto"/>
              <w:bottom w:val="single" w:sz="4" w:space="0" w:color="auto"/>
              <w:right w:val="single" w:sz="4" w:space="0" w:color="auto"/>
            </w:tcBorders>
            <w:vAlign w:val="center"/>
          </w:tcPr>
          <w:p w14:paraId="65A43719" w14:textId="76CAAA36" w:rsidR="00AE1212" w:rsidRPr="00962140" w:rsidRDefault="00AE1212" w:rsidP="00F6078C">
            <w:pPr>
              <w:pStyle w:val="Default"/>
              <w:numPr>
                <w:ilvl w:val="0"/>
                <w:numId w:val="104"/>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z min. </w:t>
            </w:r>
            <w:r w:rsidR="007743FF">
              <w:rPr>
                <w:rFonts w:ascii="Arial" w:hAnsi="Arial" w:cs="Arial"/>
                <w:color w:val="auto"/>
                <w:sz w:val="20"/>
                <w:szCs w:val="20"/>
              </w:rPr>
              <w:br/>
            </w:r>
            <w:r w:rsidRPr="00962140">
              <w:rPr>
                <w:rFonts w:ascii="Arial" w:hAnsi="Arial" w:cs="Arial"/>
                <w:color w:val="auto"/>
                <w:sz w:val="20"/>
                <w:szCs w:val="20"/>
              </w:rPr>
              <w:t>3 inwestycjami – 5 pkt.;</w:t>
            </w:r>
          </w:p>
          <w:p w14:paraId="67E2AE5E" w14:textId="57F0C36A" w:rsidR="00AE1212" w:rsidRPr="00962140" w:rsidRDefault="00AE1212" w:rsidP="00F6078C">
            <w:pPr>
              <w:pStyle w:val="Default"/>
              <w:numPr>
                <w:ilvl w:val="0"/>
                <w:numId w:val="104"/>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w:t>
            </w:r>
            <w:r w:rsidR="007743FF">
              <w:rPr>
                <w:rFonts w:ascii="Arial" w:hAnsi="Arial" w:cs="Arial"/>
                <w:color w:val="auto"/>
                <w:sz w:val="20"/>
                <w:szCs w:val="20"/>
              </w:rPr>
              <w:br/>
            </w:r>
            <w:r w:rsidRPr="00962140">
              <w:rPr>
                <w:rFonts w:ascii="Arial" w:hAnsi="Arial" w:cs="Arial"/>
                <w:color w:val="auto"/>
                <w:sz w:val="20"/>
                <w:szCs w:val="20"/>
              </w:rPr>
              <w:t>z 2  inwestycjami – 3 pkt.;</w:t>
            </w:r>
          </w:p>
          <w:p w14:paraId="7E4848C0" w14:textId="77777777" w:rsidR="00AE1212" w:rsidRPr="00962140" w:rsidRDefault="00AE1212" w:rsidP="00F6078C">
            <w:pPr>
              <w:pStyle w:val="Default"/>
              <w:numPr>
                <w:ilvl w:val="0"/>
                <w:numId w:val="104"/>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Komplementarność z 1 inwestycją – 1 pkt.</w:t>
            </w:r>
          </w:p>
          <w:p w14:paraId="361BF093"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68E916E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r>
      <w:tr w:rsidR="00AE1212" w:rsidRPr="007743FF" w14:paraId="0AC5310F" w14:textId="77777777" w:rsidTr="00962140">
        <w:tc>
          <w:tcPr>
            <w:tcW w:w="273" w:type="pct"/>
            <w:tcBorders>
              <w:bottom w:val="single" w:sz="4" w:space="0" w:color="auto"/>
            </w:tcBorders>
            <w:shd w:val="clear" w:color="auto" w:fill="auto"/>
            <w:vAlign w:val="center"/>
          </w:tcPr>
          <w:p w14:paraId="16B74C3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692" w:type="pct"/>
            <w:tcBorders>
              <w:top w:val="single" w:sz="4" w:space="0" w:color="auto"/>
              <w:left w:val="single" w:sz="4" w:space="0" w:color="auto"/>
              <w:bottom w:val="single" w:sz="4" w:space="0" w:color="auto"/>
              <w:right w:val="single" w:sz="4" w:space="0" w:color="auto"/>
            </w:tcBorders>
            <w:vAlign w:val="center"/>
          </w:tcPr>
          <w:p w14:paraId="10F4D139" w14:textId="77777777" w:rsidR="00AE1212" w:rsidRPr="00962140" w:rsidRDefault="00AE1212" w:rsidP="00962140">
            <w:pPr>
              <w:pStyle w:val="Default"/>
              <w:spacing w:before="80" w:after="80" w:line="312" w:lineRule="auto"/>
              <w:jc w:val="left"/>
              <w:rPr>
                <w:rFonts w:ascii="Arial" w:hAnsi="Arial" w:cs="Arial"/>
                <w:color w:val="auto"/>
                <w:sz w:val="20"/>
                <w:szCs w:val="20"/>
                <w:highlight w:val="yellow"/>
              </w:rPr>
            </w:pPr>
            <w:r w:rsidRPr="00962140">
              <w:rPr>
                <w:rFonts w:ascii="Arial" w:hAnsi="Arial" w:cs="Arial"/>
                <w:color w:val="0D0D0D" w:themeColor="text1" w:themeTint="F2"/>
                <w:sz w:val="20"/>
                <w:szCs w:val="20"/>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1B0B445C" w14:textId="4A85A5A1"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stopień zaawansowania prac warunkujących realizację projektu.</w:t>
            </w:r>
          </w:p>
          <w:p w14:paraId="2FF7230A"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Przez uzyskanie pozwoleń na budowę należy rozumieć posiadanie wszystkich niezbędnych pozwoleń dotyczących robót budowlanych.</w:t>
            </w:r>
          </w:p>
        </w:tc>
        <w:tc>
          <w:tcPr>
            <w:tcW w:w="1312" w:type="pct"/>
            <w:tcBorders>
              <w:top w:val="single" w:sz="4" w:space="0" w:color="auto"/>
              <w:left w:val="single" w:sz="4" w:space="0" w:color="auto"/>
              <w:bottom w:val="single" w:sz="4" w:space="0" w:color="auto"/>
              <w:right w:val="single" w:sz="4" w:space="0" w:color="auto"/>
            </w:tcBorders>
            <w:vAlign w:val="center"/>
          </w:tcPr>
          <w:p w14:paraId="37080FA6" w14:textId="77777777" w:rsidR="00AE1212" w:rsidRPr="00962140" w:rsidRDefault="00AE1212" w:rsidP="00F6078C">
            <w:pPr>
              <w:pStyle w:val="Default"/>
              <w:numPr>
                <w:ilvl w:val="0"/>
                <w:numId w:val="105"/>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Uzyskane wszystkie pozwolenia na budowę lub decyzje ZRID – 6 pkt.;</w:t>
            </w:r>
          </w:p>
          <w:p w14:paraId="4B4D250D" w14:textId="77777777" w:rsidR="00AE1212" w:rsidRPr="00962140" w:rsidRDefault="00AE1212" w:rsidP="00F6078C">
            <w:pPr>
              <w:pStyle w:val="Default"/>
              <w:numPr>
                <w:ilvl w:val="0"/>
                <w:numId w:val="105"/>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Ogłoszono wszystkie postępowania przetargowe – 6 pkt.;</w:t>
            </w:r>
          </w:p>
          <w:p w14:paraId="69934414" w14:textId="77777777" w:rsidR="00AE1212" w:rsidRPr="007743FF" w:rsidRDefault="00AE1212" w:rsidP="00962140">
            <w:pPr>
              <w:rPr>
                <w:rFonts w:cs="Arial"/>
              </w:rPr>
            </w:pPr>
            <w:r w:rsidRPr="007743FF">
              <w:rPr>
                <w:rFonts w:cs="Arial"/>
              </w:rPr>
              <w:t>Punkty w ramach kryterium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27412F6D" w14:textId="77777777" w:rsidR="00AE1212" w:rsidRPr="007743FF" w:rsidRDefault="00AE1212" w:rsidP="00962140">
            <w:pPr>
              <w:jc w:val="center"/>
              <w:rPr>
                <w:rFonts w:eastAsia="Calibri" w:cs="Arial"/>
              </w:rPr>
            </w:pPr>
            <w:r w:rsidRPr="007743FF">
              <w:rPr>
                <w:rFonts w:eastAsia="Calibri" w:cs="Arial"/>
              </w:rPr>
              <w:lastRenderedPageBreak/>
              <w:t>12</w:t>
            </w:r>
          </w:p>
        </w:tc>
      </w:tr>
      <w:tr w:rsidR="00AE1212" w:rsidRPr="007743FF" w14:paraId="4FAB992E" w14:textId="77777777" w:rsidTr="00962140">
        <w:trPr>
          <w:trHeight w:val="2845"/>
        </w:trPr>
        <w:tc>
          <w:tcPr>
            <w:tcW w:w="273" w:type="pct"/>
            <w:tcBorders>
              <w:bottom w:val="single" w:sz="4" w:space="0" w:color="auto"/>
            </w:tcBorders>
            <w:shd w:val="clear" w:color="auto" w:fill="auto"/>
            <w:vAlign w:val="center"/>
          </w:tcPr>
          <w:p w14:paraId="49F7B25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7</w:t>
            </w:r>
          </w:p>
        </w:tc>
        <w:tc>
          <w:tcPr>
            <w:tcW w:w="692" w:type="pct"/>
            <w:tcBorders>
              <w:top w:val="single" w:sz="4" w:space="0" w:color="auto"/>
              <w:left w:val="single" w:sz="4" w:space="0" w:color="auto"/>
              <w:bottom w:val="single" w:sz="4" w:space="0" w:color="auto"/>
              <w:right w:val="single" w:sz="4" w:space="0" w:color="auto"/>
            </w:tcBorders>
            <w:vAlign w:val="center"/>
          </w:tcPr>
          <w:p w14:paraId="3E82702E"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4D576E87" w14:textId="2D79DA19"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 ramach kryterium ocenie podlegać będzie poprawa dostępności do infrastruktury transportu publicznego.</w:t>
            </w:r>
          </w:p>
        </w:tc>
        <w:tc>
          <w:tcPr>
            <w:tcW w:w="1312" w:type="pct"/>
            <w:tcBorders>
              <w:top w:val="single" w:sz="4" w:space="0" w:color="auto"/>
              <w:left w:val="single" w:sz="4" w:space="0" w:color="auto"/>
              <w:bottom w:val="single" w:sz="4" w:space="0" w:color="auto"/>
              <w:right w:val="single" w:sz="4" w:space="0" w:color="auto"/>
            </w:tcBorders>
            <w:vAlign w:val="center"/>
          </w:tcPr>
          <w:p w14:paraId="2E381466" w14:textId="77777777" w:rsidR="00AE1212" w:rsidRPr="007743FF" w:rsidRDefault="00AE1212" w:rsidP="00F6078C">
            <w:pPr>
              <w:numPr>
                <w:ilvl w:val="0"/>
                <w:numId w:val="106"/>
              </w:numPr>
              <w:autoSpaceDE w:val="0"/>
              <w:autoSpaceDN w:val="0"/>
              <w:adjustRightInd w:val="0"/>
              <w:ind w:left="448" w:hanging="426"/>
              <w:rPr>
                <w:rFonts w:eastAsia="Calibri" w:cs="Arial"/>
              </w:rPr>
            </w:pPr>
            <w:r w:rsidRPr="007743FF">
              <w:rPr>
                <w:rFonts w:eastAsia="Calibri" w:cs="Arial"/>
              </w:rPr>
              <w:t>Poprawa dostępności do stacji i przystanków na czynnych liniach kolejowych – 5 pkt.;</w:t>
            </w:r>
          </w:p>
          <w:p w14:paraId="3873615A" w14:textId="77777777" w:rsidR="00AE1212" w:rsidRPr="007743FF" w:rsidRDefault="00AE1212" w:rsidP="00F6078C">
            <w:pPr>
              <w:numPr>
                <w:ilvl w:val="0"/>
                <w:numId w:val="106"/>
              </w:numPr>
              <w:autoSpaceDE w:val="0"/>
              <w:autoSpaceDN w:val="0"/>
              <w:adjustRightInd w:val="0"/>
              <w:ind w:left="448" w:hanging="426"/>
              <w:rPr>
                <w:rFonts w:eastAsia="Calibri" w:cs="Arial"/>
              </w:rPr>
            </w:pPr>
            <w:r w:rsidRPr="007743FF">
              <w:rPr>
                <w:rFonts w:eastAsia="Calibri" w:cs="Arial"/>
              </w:rPr>
              <w:t>Poprawa dostępności do przystanków komunikacji publicznej – 5 pkt.</w:t>
            </w:r>
          </w:p>
          <w:p w14:paraId="3D6A7A6F"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38E7CBC4"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eastAsiaTheme="minorHAnsi"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06D90BF0" w14:textId="610F92A6" w:rsidR="00AE1212" w:rsidRPr="007743FF" w:rsidRDefault="00AE1212" w:rsidP="00962140">
            <w:pPr>
              <w:jc w:val="center"/>
              <w:rPr>
                <w:rFonts w:eastAsia="Calibri" w:cs="Arial"/>
              </w:rPr>
            </w:pPr>
            <w:r w:rsidRPr="007743FF">
              <w:rPr>
                <w:rFonts w:eastAsia="Calibri" w:cs="Arial"/>
              </w:rPr>
              <w:t>10</w:t>
            </w:r>
          </w:p>
        </w:tc>
      </w:tr>
      <w:tr w:rsidR="00AE1212" w:rsidRPr="007743FF" w14:paraId="18BF107F" w14:textId="77777777" w:rsidTr="00962140">
        <w:tc>
          <w:tcPr>
            <w:tcW w:w="273" w:type="pct"/>
            <w:tcBorders>
              <w:bottom w:val="single" w:sz="4" w:space="0" w:color="auto"/>
            </w:tcBorders>
            <w:shd w:val="clear" w:color="auto" w:fill="auto"/>
            <w:vAlign w:val="center"/>
          </w:tcPr>
          <w:p w14:paraId="05205863" w14:textId="4373834B"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8</w:t>
            </w:r>
          </w:p>
        </w:tc>
        <w:tc>
          <w:tcPr>
            <w:tcW w:w="692" w:type="pct"/>
            <w:tcBorders>
              <w:top w:val="single" w:sz="4" w:space="0" w:color="auto"/>
              <w:left w:val="single" w:sz="4" w:space="0" w:color="auto"/>
              <w:bottom w:val="single" w:sz="4" w:space="0" w:color="auto"/>
              <w:right w:val="single" w:sz="4" w:space="0" w:color="auto"/>
            </w:tcBorders>
            <w:vAlign w:val="center"/>
          </w:tcPr>
          <w:p w14:paraId="44EB8184" w14:textId="7C343CEE"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Oszcz</w:t>
            </w:r>
            <w:r w:rsidR="007743FF">
              <w:rPr>
                <w:rFonts w:ascii="Arial" w:hAnsi="Arial" w:cs="Arial"/>
                <w:color w:val="0D0D0D" w:themeColor="text1" w:themeTint="F2"/>
                <w:sz w:val="20"/>
                <w:szCs w:val="20"/>
              </w:rPr>
              <w:t>ę</w:t>
            </w:r>
            <w:r w:rsidRPr="00962140">
              <w:rPr>
                <w:rFonts w:ascii="Arial" w:hAnsi="Arial" w:cs="Arial"/>
                <w:color w:val="0D0D0D" w:themeColor="text1" w:themeTint="F2"/>
                <w:sz w:val="20"/>
                <w:szCs w:val="20"/>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07E3057E" w14:textId="7B1280A0" w:rsidR="00AE1212" w:rsidRPr="007743FF" w:rsidRDefault="00AE1212" w:rsidP="00962140">
            <w:pPr>
              <w:pStyle w:val="Default"/>
              <w:spacing w:before="80" w:after="80" w:line="312" w:lineRule="auto"/>
              <w:jc w:val="left"/>
              <w:rPr>
                <w:rFonts w:eastAsia="Calibri" w:cs="Arial"/>
              </w:rPr>
            </w:pPr>
            <w:r w:rsidRPr="00962140">
              <w:rPr>
                <w:rFonts w:ascii="Arial" w:hAnsi="Arial" w:cs="Arial"/>
                <w:color w:val="auto"/>
                <w:sz w:val="20"/>
                <w:szCs w:val="20"/>
              </w:rPr>
              <w:t xml:space="preserve">Zgodnie z RPO WM 2014-2020 w ramach kryterium punkty przyznawane będą za </w:t>
            </w:r>
            <w:r w:rsidRPr="00962140">
              <w:rPr>
                <w:rFonts w:ascii="Arial" w:hAnsi="Arial" w:cs="Arial"/>
                <w:sz w:val="20"/>
                <w:szCs w:val="20"/>
              </w:rPr>
              <w:t>wpływ projektu na oszczędność czasu przejazdu  samochodów osobowych oraz samochodów ciężarowych.</w:t>
            </w:r>
          </w:p>
        </w:tc>
        <w:tc>
          <w:tcPr>
            <w:tcW w:w="1312" w:type="pct"/>
            <w:tcBorders>
              <w:top w:val="single" w:sz="4" w:space="0" w:color="auto"/>
              <w:left w:val="single" w:sz="4" w:space="0" w:color="auto"/>
              <w:bottom w:val="single" w:sz="4" w:space="0" w:color="auto"/>
              <w:right w:val="single" w:sz="4" w:space="0" w:color="auto"/>
            </w:tcBorders>
            <w:vAlign w:val="center"/>
          </w:tcPr>
          <w:p w14:paraId="2B565B03" w14:textId="77777777" w:rsidR="00AE1212" w:rsidRPr="00962140" w:rsidRDefault="00AE1212" w:rsidP="00962140">
            <w:pPr>
              <w:rPr>
                <w:rFonts w:eastAsia="Calibri" w:cs="Arial"/>
                <w:color w:val="000000"/>
                <w:lang w:eastAsia="pl-PL"/>
              </w:rPr>
            </w:pPr>
            <w:r w:rsidRPr="00962140">
              <w:rPr>
                <w:rFonts w:eastAsia="Calibri" w:cs="Arial"/>
                <w:color w:val="000000"/>
                <w:lang w:eastAsia="pl-PL"/>
              </w:rPr>
              <w:t>Wpływ projektu na oszczędność czasu przejazdu:</w:t>
            </w:r>
          </w:p>
          <w:p w14:paraId="2AEE4A53" w14:textId="77777777" w:rsidR="00AE1212" w:rsidRPr="007743FF" w:rsidRDefault="00AE1212" w:rsidP="00F6078C">
            <w:pPr>
              <w:pStyle w:val="Akapitzlist0"/>
              <w:numPr>
                <w:ilvl w:val="0"/>
                <w:numId w:val="108"/>
              </w:numPr>
              <w:ind w:left="453" w:hanging="357"/>
              <w:contextualSpacing w:val="0"/>
              <w:rPr>
                <w:rFonts w:eastAsia="Times New Roman" w:cs="Arial"/>
                <w:color w:val="000000"/>
                <w:lang w:eastAsia="pl-PL"/>
              </w:rPr>
            </w:pPr>
            <w:r w:rsidRPr="007743FF">
              <w:rPr>
                <w:rFonts w:cs="Arial"/>
                <w:color w:val="000000"/>
                <w:lang w:eastAsia="pl-PL"/>
              </w:rPr>
              <w:t>samochodów osobowych (PLN) na rok) w stosunku do wariantu bezinwestycyjnego:</w:t>
            </w:r>
          </w:p>
          <w:p w14:paraId="12A60987" w14:textId="032E27AC" w:rsidR="00AE1212" w:rsidRPr="00962140" w:rsidRDefault="00AE1212" w:rsidP="00F6078C">
            <w:pPr>
              <w:pStyle w:val="Akapitzlist0"/>
              <w:numPr>
                <w:ilvl w:val="1"/>
                <w:numId w:val="270"/>
              </w:numPr>
              <w:adjustRightInd w:val="0"/>
              <w:ind w:left="731" w:hanging="283"/>
              <w:contextualSpacing w:val="0"/>
              <w:rPr>
                <w:rFonts w:eastAsia="Times New Roman" w:cs="Arial"/>
                <w:color w:val="000000"/>
                <w:lang w:eastAsia="pl-PL"/>
              </w:rPr>
            </w:pPr>
            <w:r w:rsidRPr="007743FF">
              <w:rPr>
                <w:rFonts w:cs="Arial"/>
                <w:color w:val="000000"/>
                <w:lang w:eastAsia="pl-PL"/>
              </w:rPr>
              <w:t xml:space="preserve">oszczędność czasu powyżej </w:t>
            </w:r>
            <w:r w:rsidR="007743FF">
              <w:rPr>
                <w:rFonts w:cs="Arial"/>
                <w:color w:val="000000"/>
                <w:lang w:eastAsia="pl-PL"/>
              </w:rPr>
              <w:br/>
            </w:r>
            <w:r w:rsidRPr="007743FF">
              <w:rPr>
                <w:rFonts w:cs="Arial"/>
                <w:color w:val="000000"/>
                <w:lang w:eastAsia="pl-PL"/>
              </w:rPr>
              <w:t>15 % - 4  pkt;</w:t>
            </w:r>
          </w:p>
          <w:p w14:paraId="06C83C70" w14:textId="1CB49ED2" w:rsidR="00AE1212" w:rsidRPr="00962140" w:rsidRDefault="00AE1212" w:rsidP="00F6078C">
            <w:pPr>
              <w:pStyle w:val="Akapitzlist0"/>
              <w:numPr>
                <w:ilvl w:val="1"/>
                <w:numId w:val="270"/>
              </w:numPr>
              <w:ind w:left="731" w:hanging="283"/>
              <w:contextualSpacing w:val="0"/>
              <w:rPr>
                <w:rFonts w:eastAsia="Times New Roman" w:cs="Arial"/>
                <w:color w:val="000000"/>
                <w:lang w:eastAsia="pl-PL"/>
              </w:rPr>
            </w:pPr>
            <w:r w:rsidRPr="007743FF">
              <w:rPr>
                <w:rFonts w:cs="Arial"/>
                <w:color w:val="000000"/>
                <w:lang w:eastAsia="pl-PL"/>
              </w:rPr>
              <w:lastRenderedPageBreak/>
              <w:t xml:space="preserve">oszczędność  czasu od 6 % </w:t>
            </w:r>
            <w:r w:rsidR="007743FF">
              <w:rPr>
                <w:rFonts w:cs="Arial"/>
                <w:color w:val="000000"/>
                <w:lang w:eastAsia="pl-PL"/>
              </w:rPr>
              <w:br/>
            </w:r>
            <w:r w:rsidRPr="007743FF">
              <w:rPr>
                <w:rFonts w:cs="Arial"/>
                <w:color w:val="000000"/>
                <w:lang w:eastAsia="pl-PL"/>
              </w:rPr>
              <w:t>do 15 % - 2 pkt;</w:t>
            </w:r>
          </w:p>
          <w:p w14:paraId="4AC35799" w14:textId="77777777" w:rsidR="00AE1212" w:rsidRPr="00962140" w:rsidRDefault="00AE1212" w:rsidP="00F6078C">
            <w:pPr>
              <w:pStyle w:val="Akapitzlist0"/>
              <w:numPr>
                <w:ilvl w:val="1"/>
                <w:numId w:val="270"/>
              </w:numPr>
              <w:ind w:left="731" w:hanging="283"/>
              <w:contextualSpacing w:val="0"/>
              <w:rPr>
                <w:rFonts w:eastAsia="Times New Roman" w:cs="Arial"/>
                <w:color w:val="000000"/>
                <w:lang w:eastAsia="pl-PL"/>
              </w:rPr>
            </w:pPr>
            <w:r w:rsidRPr="007743FF">
              <w:rPr>
                <w:rFonts w:cs="Arial"/>
                <w:color w:val="000000"/>
                <w:lang w:eastAsia="pl-PL"/>
              </w:rPr>
              <w:t>oszczędność czasu  od 1 % do 5 % - 1 pkt.</w:t>
            </w:r>
          </w:p>
          <w:p w14:paraId="1B6E6D54" w14:textId="77777777" w:rsidR="00AE1212" w:rsidRPr="007743FF" w:rsidRDefault="00AE1212" w:rsidP="00F6078C">
            <w:pPr>
              <w:pStyle w:val="Akapitzlist0"/>
              <w:numPr>
                <w:ilvl w:val="0"/>
                <w:numId w:val="108"/>
              </w:numPr>
              <w:spacing w:before="240"/>
              <w:ind w:left="453" w:hanging="357"/>
              <w:contextualSpacing w:val="0"/>
              <w:rPr>
                <w:rFonts w:cs="Arial"/>
              </w:rPr>
            </w:pPr>
            <w:r w:rsidRPr="007743FF">
              <w:rPr>
                <w:rFonts w:cs="Arial"/>
                <w:color w:val="000000"/>
                <w:lang w:eastAsia="pl-PL"/>
              </w:rPr>
              <w:t>samochodów ciężarowych  (PLN) na rok) w stosunku do wariantu bezinwestycyjnego:</w:t>
            </w:r>
          </w:p>
          <w:p w14:paraId="7664FE30" w14:textId="77777777" w:rsidR="00AE1212" w:rsidRPr="00962140" w:rsidRDefault="00AE1212" w:rsidP="00F6078C">
            <w:pPr>
              <w:pStyle w:val="Akapitzlist0"/>
              <w:numPr>
                <w:ilvl w:val="1"/>
                <w:numId w:val="271"/>
              </w:numPr>
              <w:adjustRightInd w:val="0"/>
              <w:ind w:left="731" w:hanging="283"/>
              <w:contextualSpacing w:val="0"/>
              <w:rPr>
                <w:rFonts w:eastAsia="Times New Roman" w:cs="Arial"/>
                <w:color w:val="000000"/>
                <w:lang w:eastAsia="pl-PL"/>
              </w:rPr>
            </w:pPr>
            <w:r w:rsidRPr="007743FF">
              <w:rPr>
                <w:rFonts w:cs="Arial"/>
                <w:color w:val="000000"/>
                <w:lang w:eastAsia="pl-PL"/>
              </w:rPr>
              <w:t>oszczędność czasu powyżej 15 % - 4  pkt;</w:t>
            </w:r>
          </w:p>
          <w:p w14:paraId="1B786D01" w14:textId="77777777" w:rsidR="00AE1212" w:rsidRPr="00962140" w:rsidRDefault="00AE1212" w:rsidP="00F6078C">
            <w:pPr>
              <w:pStyle w:val="Akapitzlist0"/>
              <w:numPr>
                <w:ilvl w:val="1"/>
                <w:numId w:val="271"/>
              </w:numPr>
              <w:ind w:left="731" w:hanging="283"/>
              <w:contextualSpacing w:val="0"/>
              <w:rPr>
                <w:rFonts w:eastAsia="Times New Roman" w:cs="Arial"/>
                <w:color w:val="000000"/>
                <w:lang w:eastAsia="pl-PL"/>
              </w:rPr>
            </w:pPr>
            <w:r w:rsidRPr="007743FF">
              <w:rPr>
                <w:rFonts w:cs="Arial"/>
                <w:color w:val="000000"/>
                <w:lang w:eastAsia="pl-PL"/>
              </w:rPr>
              <w:t>oszczędność  czasu od 6 % do 15 % - 2 pkt;</w:t>
            </w:r>
          </w:p>
          <w:p w14:paraId="240EB40A" w14:textId="40CFE918" w:rsidR="00AE1212" w:rsidRPr="00962140" w:rsidRDefault="00AE1212" w:rsidP="00F6078C">
            <w:pPr>
              <w:pStyle w:val="Akapitzlist0"/>
              <w:numPr>
                <w:ilvl w:val="1"/>
                <w:numId w:val="271"/>
              </w:numPr>
              <w:ind w:left="731" w:hanging="283"/>
              <w:contextualSpacing w:val="0"/>
              <w:rPr>
                <w:rFonts w:eastAsia="Times New Roman" w:cs="Arial"/>
                <w:color w:val="000000"/>
                <w:lang w:eastAsia="pl-PL"/>
              </w:rPr>
            </w:pPr>
            <w:r w:rsidRPr="007743FF">
              <w:rPr>
                <w:rFonts w:cs="Arial"/>
                <w:color w:val="000000"/>
                <w:lang w:eastAsia="pl-PL"/>
              </w:rPr>
              <w:t>oszczędność czasu  od 1 %</w:t>
            </w:r>
            <w:r w:rsidRPr="00416FBD">
              <w:rPr>
                <w:rFonts w:cs="Arial"/>
                <w:color w:val="000000"/>
                <w:lang w:eastAsia="pl-PL"/>
              </w:rPr>
              <w:t xml:space="preserve"> do 5 % - 1 pkt.</w:t>
            </w:r>
          </w:p>
          <w:p w14:paraId="631D9EE6"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0265D166" w14:textId="77777777" w:rsidR="00AE1212" w:rsidRPr="007743FF" w:rsidRDefault="00AE1212" w:rsidP="00962140">
            <w:pPr>
              <w:autoSpaceDE w:val="0"/>
              <w:autoSpaceDN w:val="0"/>
              <w:adjustRightInd w:val="0"/>
              <w:rPr>
                <w:rFonts w:eastAsia="Calibri" w:cs="Arial"/>
              </w:rPr>
            </w:pPr>
            <w:r w:rsidRPr="007743FF">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62085F0" w14:textId="3E5A3DE2" w:rsidR="00AE1212" w:rsidRPr="007743FF" w:rsidRDefault="00AE1212" w:rsidP="00962140">
            <w:pPr>
              <w:jc w:val="center"/>
              <w:rPr>
                <w:rFonts w:eastAsia="Calibri" w:cs="Arial"/>
              </w:rPr>
            </w:pPr>
            <w:r w:rsidRPr="007743FF">
              <w:rPr>
                <w:rFonts w:eastAsia="Calibri" w:cs="Arial"/>
              </w:rPr>
              <w:lastRenderedPageBreak/>
              <w:t>8</w:t>
            </w:r>
          </w:p>
        </w:tc>
      </w:tr>
      <w:tr w:rsidR="00AE1212" w:rsidRPr="007743FF" w14:paraId="3BB5527D" w14:textId="77777777" w:rsidTr="00962140">
        <w:tc>
          <w:tcPr>
            <w:tcW w:w="273" w:type="pct"/>
            <w:shd w:val="clear" w:color="auto" w:fill="auto"/>
            <w:vAlign w:val="center"/>
          </w:tcPr>
          <w:p w14:paraId="74E89679"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9</w:t>
            </w:r>
          </w:p>
        </w:tc>
        <w:tc>
          <w:tcPr>
            <w:tcW w:w="692" w:type="pct"/>
            <w:tcBorders>
              <w:top w:val="single" w:sz="4" w:space="0" w:color="auto"/>
              <w:left w:val="single" w:sz="4" w:space="0" w:color="auto"/>
              <w:bottom w:val="single" w:sz="4" w:space="0" w:color="auto"/>
              <w:right w:val="single" w:sz="4" w:space="0" w:color="auto"/>
            </w:tcBorders>
            <w:vAlign w:val="center"/>
          </w:tcPr>
          <w:p w14:paraId="00820E5E" w14:textId="6F916155" w:rsidR="00AE1212" w:rsidRPr="00962140" w:rsidRDefault="00416FBD" w:rsidP="00962140">
            <w:pPr>
              <w:pStyle w:val="Default"/>
              <w:spacing w:before="80" w:after="80" w:line="312" w:lineRule="auto"/>
              <w:jc w:val="left"/>
              <w:rPr>
                <w:rFonts w:ascii="Arial" w:hAnsi="Arial" w:cs="Arial"/>
                <w:color w:val="auto"/>
                <w:sz w:val="20"/>
                <w:szCs w:val="20"/>
              </w:rPr>
            </w:pPr>
            <w:r w:rsidRPr="00416FBD">
              <w:rPr>
                <w:rFonts w:ascii="Arial" w:hAnsi="Arial" w:cs="Arial"/>
                <w:color w:val="0D0D0D" w:themeColor="text1" w:themeTint="F2"/>
                <w:sz w:val="20"/>
                <w:szCs w:val="20"/>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4BDADB45" w14:textId="77777777" w:rsidR="00AE1212" w:rsidRPr="00962140" w:rsidRDefault="00AE1212" w:rsidP="00F6078C">
            <w:pPr>
              <w:pStyle w:val="Default"/>
              <w:numPr>
                <w:ilvl w:val="0"/>
                <w:numId w:val="272"/>
              </w:numPr>
              <w:spacing w:before="80" w:after="80" w:line="312" w:lineRule="auto"/>
              <w:ind w:left="441" w:hanging="426"/>
              <w:jc w:val="left"/>
              <w:rPr>
                <w:rFonts w:ascii="Arial" w:hAnsi="Arial" w:cs="Arial"/>
                <w:sz w:val="20"/>
                <w:szCs w:val="20"/>
                <w:u w:val="single"/>
              </w:rPr>
            </w:pPr>
            <w:r w:rsidRPr="00962140">
              <w:rPr>
                <w:rFonts w:ascii="Arial" w:hAnsi="Arial" w:cs="Arial"/>
                <w:color w:val="0D0D0D" w:themeColor="text1" w:themeTint="F2"/>
                <w:sz w:val="20"/>
                <w:szCs w:val="20"/>
                <w:u w:val="single"/>
              </w:rPr>
              <w:t>dotyczy projektów polegających na. budowie nowych dróg</w:t>
            </w:r>
          </w:p>
          <w:p w14:paraId="13175753" w14:textId="374FF609" w:rsidR="00AE1212" w:rsidRPr="007743FF" w:rsidRDefault="00AE1212" w:rsidP="00962140">
            <w:pPr>
              <w:pStyle w:val="Default"/>
              <w:spacing w:before="80" w:after="80" w:line="312" w:lineRule="auto"/>
              <w:jc w:val="left"/>
              <w:rPr>
                <w:rFonts w:cs="Arial"/>
                <w:color w:val="0D0D0D" w:themeColor="text1" w:themeTint="F2"/>
              </w:rPr>
            </w:pPr>
            <w:r w:rsidRPr="00962140">
              <w:rPr>
                <w:rFonts w:ascii="Arial" w:hAnsi="Arial" w:cs="Arial"/>
                <w:sz w:val="20"/>
                <w:szCs w:val="20"/>
              </w:rPr>
              <w:t xml:space="preserve">Zgodnie z RPO </w:t>
            </w:r>
            <w:r w:rsidRPr="00962140">
              <w:rPr>
                <w:rFonts w:ascii="Arial" w:hAnsi="Arial" w:cs="Arial"/>
                <w:color w:val="auto"/>
                <w:sz w:val="20"/>
                <w:szCs w:val="20"/>
              </w:rPr>
              <w:t>WM 2014-2020</w:t>
            </w:r>
            <w:r w:rsidRPr="00962140">
              <w:rPr>
                <w:rFonts w:ascii="Arial" w:hAnsi="Arial" w:cs="Arial"/>
                <w:sz w:val="20"/>
                <w:szCs w:val="20"/>
              </w:rPr>
              <w:t>, w</w:t>
            </w:r>
            <w:r w:rsidRPr="00962140">
              <w:rPr>
                <w:rFonts w:ascii="Arial" w:hAnsi="Arial" w:cs="Arial"/>
                <w:color w:val="0D0D0D" w:themeColor="text1" w:themeTint="F2"/>
                <w:sz w:val="20"/>
                <w:szCs w:val="20"/>
              </w:rPr>
              <w:t>skaźnik: „Całkowita długość nowych dróg [km]</w:t>
            </w:r>
            <w:hyperlink r:id="rId51" w:anchor="uzasadnienie!C97" w:history="1"/>
            <w:r w:rsidRPr="00962140">
              <w:rPr>
                <w:rFonts w:ascii="Arial" w:hAnsi="Arial" w:cs="Arial"/>
                <w:color w:val="0D0D0D" w:themeColor="text1" w:themeTint="F2"/>
                <w:sz w:val="20"/>
                <w:szCs w:val="20"/>
              </w:rPr>
              <w:t xml:space="preserve">” jest ramą wykonania osi </w:t>
            </w:r>
            <w:r w:rsidRPr="00962140">
              <w:rPr>
                <w:rFonts w:ascii="Arial" w:hAnsi="Arial" w:cs="Arial"/>
                <w:color w:val="0D0D0D" w:themeColor="text1" w:themeTint="F2"/>
                <w:sz w:val="20"/>
                <w:szCs w:val="20"/>
              </w:rPr>
              <w:lastRenderedPageBreak/>
              <w:t>priorytetowej i będzie służyły KE do oceny realizacji celów RPO WM.</w:t>
            </w:r>
          </w:p>
          <w:p w14:paraId="017DD543"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D7C0144"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9496572" w14:textId="7357A250"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0B38B470" wp14:editId="724F75DD">
                      <wp:extent cx="2276475" cy="0"/>
                      <wp:effectExtent l="0" t="0" r="28575" b="19050"/>
                      <wp:docPr id="10" name="Łącznik prosty 10" descr="Kreska ułamokowa, nad kreską: Wartość dofinansowania UE projektu (euro), pod kreską: Suma wartości docelowych wskaźników w ramach projektu: &quot;Długość wybudowanych dróg wojewódzki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66EF70EA" id="Łącznik prosty 10" o:spid="_x0000_s1026" alt="Tytuł: wzór — opis: Kreska ułamokowa, nad kreską: Wartość dofinansowania UE projektu (euro), pod kreską: Suma wartości docelowych wskaźników w ramach projektu: &quot;Długość wybudowanych dróg wojewódzkich [km]&quot;, wynik mniejszy równy 3033548 euro"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" strokecolor="black [3213]" strokeweight=".5pt">
                      <v:stroke joinstyle="miter"/>
                      <o:lock v:ext="edit" shapetype="f"/>
                      <w10:anchorlock/>
                    </v:line>
                  </w:pict>
                </mc:Fallback>
              </mc:AlternateContent>
            </w:r>
            <w:r w:rsidR="00416FBD" w:rsidRPr="00416FBD">
              <w:rPr>
                <w:rFonts w:ascii="Arial" w:hAnsi="Arial" w:cs="Arial"/>
                <w:color w:val="auto"/>
                <w:sz w:val="20"/>
                <w:szCs w:val="20"/>
              </w:rPr>
              <w:t xml:space="preserve"> </w:t>
            </w:r>
            <w:r w:rsidRPr="00962140">
              <w:rPr>
                <w:rFonts w:ascii="Arial" w:hAnsi="Arial" w:cs="Arial"/>
                <w:color w:val="auto"/>
                <w:sz w:val="20"/>
                <w:szCs w:val="20"/>
              </w:rPr>
              <w:t xml:space="preserve">&lt;=  </w:t>
            </w:r>
            <w:r w:rsidRPr="00962140">
              <w:rPr>
                <w:rFonts w:ascii="Arial" w:hAnsi="Arial" w:cs="Arial"/>
                <w:color w:val="0D0D0D" w:themeColor="text1" w:themeTint="F2"/>
                <w:sz w:val="20"/>
                <w:szCs w:val="20"/>
              </w:rPr>
              <w:t xml:space="preserve">3 033 548 </w:t>
            </w:r>
            <w:r w:rsidRPr="00962140">
              <w:rPr>
                <w:rFonts w:ascii="Arial" w:hAnsi="Arial" w:cs="Arial"/>
                <w:color w:val="auto"/>
                <w:sz w:val="20"/>
                <w:szCs w:val="20"/>
              </w:rPr>
              <w:t>euro</w:t>
            </w:r>
          </w:p>
          <w:p w14:paraId="7FC594C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59E9E312"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wybudowanych dróg wojewódzkich [km]</w:t>
            </w:r>
          </w:p>
          <w:p w14:paraId="633615B7" w14:textId="77777777" w:rsidR="00AE1212" w:rsidRPr="007743FF" w:rsidRDefault="00AE1212" w:rsidP="00962140">
            <w:pPr>
              <w:spacing w:before="240"/>
              <w:rPr>
                <w:rFonts w:eastAsia="Times New Roman" w:cs="Arial"/>
                <w:color w:val="0D0D0D" w:themeColor="text1" w:themeTint="F2"/>
                <w:lang w:eastAsia="pl-PL"/>
              </w:rPr>
            </w:pPr>
            <w:r w:rsidRPr="007743FF">
              <w:rPr>
                <w:rFonts w:eastAsia="Times New Roman" w:cs="Arial"/>
                <w:color w:val="0D0D0D" w:themeColor="text1" w:themeTint="F2"/>
                <w:lang w:eastAsia="pl-PL"/>
              </w:rPr>
              <w:t xml:space="preserve">Wartość dofinansowania UE wsparcia na 1 km nowej drogi nie może przekroczyć kwoty </w:t>
            </w:r>
            <w:r w:rsidRPr="00962140">
              <w:rPr>
                <w:rFonts w:eastAsia="Calibri" w:cs="Arial"/>
                <w:color w:val="0D0D0D" w:themeColor="text1" w:themeTint="F2"/>
              </w:rPr>
              <w:t>3 033 548</w:t>
            </w:r>
            <w:r w:rsidRPr="007743FF">
              <w:rPr>
                <w:rFonts w:cs="Arial"/>
                <w:color w:val="0D0D0D" w:themeColor="text1" w:themeTint="F2"/>
              </w:rPr>
              <w:t xml:space="preserve"> euro. </w:t>
            </w:r>
            <w:r w:rsidRPr="007743FF">
              <w:rPr>
                <w:rFonts w:eastAsia="Times New Roman" w:cs="Arial"/>
                <w:color w:val="0D0D0D" w:themeColor="text1" w:themeTint="F2"/>
                <w:lang w:eastAsia="pl-PL"/>
              </w:rPr>
              <w:t>Koszt należy przeliczyć kursem euro podanym w regulaminie konkursu.</w:t>
            </w:r>
          </w:p>
          <w:p w14:paraId="745D60B2" w14:textId="77777777" w:rsidR="00AE1212" w:rsidRPr="00416FBD" w:rsidRDefault="00AE1212" w:rsidP="00F6078C">
            <w:pPr>
              <w:pStyle w:val="Akapitzlist0"/>
              <w:numPr>
                <w:ilvl w:val="0"/>
                <w:numId w:val="272"/>
              </w:numPr>
              <w:ind w:left="337"/>
              <w:rPr>
                <w:rFonts w:eastAsia="Times New Roman" w:cs="Arial"/>
                <w:color w:val="0D0D0D" w:themeColor="text1" w:themeTint="F2"/>
                <w:u w:val="single"/>
                <w:lang w:eastAsia="pl-PL"/>
              </w:rPr>
            </w:pPr>
            <w:r w:rsidRPr="007743FF">
              <w:rPr>
                <w:rFonts w:eastAsia="Times New Roman" w:cs="Arial"/>
                <w:color w:val="0D0D0D" w:themeColor="text1" w:themeTint="F2"/>
                <w:u w:val="single"/>
                <w:lang w:eastAsia="pl-PL"/>
              </w:rPr>
              <w:t>dotyczy projektów polegających na przebudowie istniejących dróg</w:t>
            </w:r>
          </w:p>
          <w:p w14:paraId="47224B7C" w14:textId="77777777" w:rsidR="00AE1212" w:rsidRPr="007743FF" w:rsidRDefault="00AE1212" w:rsidP="00962140">
            <w:pPr>
              <w:rPr>
                <w:rFonts w:cs="Arial"/>
                <w:color w:val="0D0D0D" w:themeColor="text1" w:themeTint="F2"/>
              </w:rPr>
            </w:pPr>
            <w:r w:rsidRPr="00416FBD">
              <w:rPr>
                <w:rFonts w:cs="Arial"/>
              </w:rPr>
              <w:t xml:space="preserve">Zgodnie z RPO </w:t>
            </w:r>
            <w:r w:rsidRPr="00416FBD">
              <w:rPr>
                <w:rFonts w:cs="Arial"/>
                <w:lang w:eastAsia="pl-PL"/>
              </w:rPr>
              <w:t>WM 2014-2020</w:t>
            </w:r>
            <w:r w:rsidRPr="00416FBD">
              <w:rPr>
                <w:rFonts w:cs="Arial"/>
              </w:rPr>
              <w:t>, w</w:t>
            </w:r>
            <w:r w:rsidRPr="00416FBD">
              <w:rPr>
                <w:rFonts w:eastAsia="Times New Roman" w:cs="Arial"/>
                <w:color w:val="0D0D0D" w:themeColor="text1" w:themeTint="F2"/>
                <w:lang w:eastAsia="pl-PL"/>
              </w:rPr>
              <w:t>skaźnik: „Całkowita długość przebudowanych lub zmodernizowanych dróg [km]</w:t>
            </w:r>
            <w:hyperlink r:id="rId52" w:anchor="uzasadnienie!C97" w:history="1"/>
            <w:r w:rsidRPr="007743FF">
              <w:rPr>
                <w:rFonts w:eastAsia="Times New Roman" w:cs="Arial"/>
                <w:color w:val="0D0D0D" w:themeColor="text1" w:themeTint="F2"/>
                <w:lang w:eastAsia="pl-PL"/>
              </w:rPr>
              <w:t>”</w:t>
            </w:r>
            <w:r w:rsidRPr="007743FF">
              <w:rPr>
                <w:rFonts w:cs="Arial"/>
                <w:color w:val="0D0D0D" w:themeColor="text1" w:themeTint="F2"/>
              </w:rPr>
              <w:t xml:space="preserve"> będzie służył KE do oceny realizacji celów RPO WM.</w:t>
            </w:r>
          </w:p>
          <w:p w14:paraId="40480E7E"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52E8A0C"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572CEDE" w14:textId="2B9752DC"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67529251" wp14:editId="0EF9F82D">
                      <wp:extent cx="2305050" cy="0"/>
                      <wp:effectExtent l="0" t="0" r="19050" b="19050"/>
                      <wp:docPr id="11" name="Łącznik prosty 11" descr="Kreska ułamkowa, nad kreską: Wartość dofinansowania UE projektu (euro), pod kreską: Suma wartości docelowych wakaźników w ramach projektu: &quot;Długość przebudowanych dróg wojewódzki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CF7F6D8" id="Łącznik prosty 11" o:spid="_x0000_s1026" alt="Tytuł: wzór — opis: Kreska ułamkowa, nad kreską: Wartość dofinansowania UE projektu (euro), pod kreską: Suma wartości docelowych wakaźników w ramach projektu: &quot;Długość przebudowanych dróg wojewódzkich [km]&quot;, wynik mniejszy równy 1397201 euro." style="flip:y;visibility:visible;mso-wrap-style:square;mso-left-percent:-10001;mso-top-percent:-10001;mso-position-horizontal:absolute;mso-position-horizontal-relative:char;mso-position-vertical:absolute;mso-position-vertical-relative:line;mso-left-percent:-10001;mso-top-percent:-10001"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" strokecolor="black [3213]" strokeweight=".5pt">
                      <v:stroke joinstyle="miter"/>
                      <o:lock v:ext="edit" shapetype="f"/>
                      <w10:anchorlock/>
                    </v:line>
                  </w:pict>
                </mc:Fallback>
              </mc:AlternateContent>
            </w:r>
            <w:r w:rsidRPr="00962140">
              <w:rPr>
                <w:rFonts w:ascii="Arial" w:hAnsi="Arial" w:cs="Arial"/>
                <w:color w:val="auto"/>
                <w:sz w:val="20"/>
                <w:szCs w:val="20"/>
              </w:rPr>
              <w:t xml:space="preserve"> &lt;= </w:t>
            </w:r>
            <w:r w:rsidRPr="00962140">
              <w:rPr>
                <w:rFonts w:ascii="Arial" w:hAnsi="Arial" w:cs="Arial"/>
                <w:color w:val="0D0D0D" w:themeColor="text1" w:themeTint="F2"/>
                <w:sz w:val="20"/>
                <w:szCs w:val="20"/>
              </w:rPr>
              <w:t>1 397 201</w:t>
            </w:r>
            <w:r w:rsidRPr="00962140">
              <w:rPr>
                <w:rFonts w:ascii="Arial" w:hAnsi="Arial" w:cs="Arial"/>
                <w:color w:val="auto"/>
                <w:sz w:val="20"/>
                <w:szCs w:val="20"/>
              </w:rPr>
              <w:t xml:space="preserve"> euro</w:t>
            </w:r>
          </w:p>
          <w:p w14:paraId="4076F2B1"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2E493430"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przebudowanych dróg wojewódzkich [km]</w:t>
            </w:r>
          </w:p>
          <w:p w14:paraId="04DC02E6" w14:textId="2A2F9E01" w:rsidR="00AE1212" w:rsidRPr="00416FBD" w:rsidRDefault="00AE1212" w:rsidP="00962140">
            <w:pPr>
              <w:spacing w:before="240"/>
              <w:rPr>
                <w:rFonts w:cs="Arial"/>
              </w:rPr>
            </w:pPr>
            <w:r w:rsidRPr="007743FF">
              <w:rPr>
                <w:rFonts w:eastAsia="Times New Roman" w:cs="Arial"/>
                <w:color w:val="0D0D0D" w:themeColor="text1" w:themeTint="F2"/>
                <w:lang w:eastAsia="pl-PL"/>
              </w:rPr>
              <w:lastRenderedPageBreak/>
              <w:t xml:space="preserve">Wartość dofinansowania UE wsparcia 1 kilometra przebudowanej drogi nie może przekroczyć kwoty </w:t>
            </w:r>
            <w:r w:rsidRPr="007743FF">
              <w:rPr>
                <w:rFonts w:cs="Arial"/>
                <w:color w:val="0D0D0D" w:themeColor="text1" w:themeTint="F2"/>
              </w:rPr>
              <w:t xml:space="preserve">1 397 201 euro. </w:t>
            </w:r>
            <w:r w:rsidRPr="007743FF">
              <w:rPr>
                <w:rFonts w:eastAsia="Times New Roman" w:cs="Arial"/>
                <w:color w:val="0D0D0D" w:themeColor="text1" w:themeTint="F2"/>
                <w:lang w:eastAsia="pl-PL"/>
              </w:rPr>
              <w:t>Koszt należy przeliczyć kursem euro podanym w regulaminie konkursu.</w:t>
            </w:r>
          </w:p>
        </w:tc>
        <w:tc>
          <w:tcPr>
            <w:tcW w:w="1312" w:type="pct"/>
            <w:tcBorders>
              <w:top w:val="single" w:sz="4" w:space="0" w:color="auto"/>
              <w:left w:val="single" w:sz="4" w:space="0" w:color="auto"/>
              <w:bottom w:val="single" w:sz="4" w:space="0" w:color="auto"/>
              <w:right w:val="single" w:sz="4" w:space="0" w:color="auto"/>
            </w:tcBorders>
            <w:vAlign w:val="center"/>
          </w:tcPr>
          <w:p w14:paraId="351574BF" w14:textId="77777777" w:rsidR="00AE1212" w:rsidRPr="00962140" w:rsidRDefault="00AE1212" w:rsidP="00F6078C">
            <w:pPr>
              <w:pStyle w:val="Default"/>
              <w:numPr>
                <w:ilvl w:val="0"/>
                <w:numId w:val="273"/>
              </w:numPr>
              <w:spacing w:before="80" w:after="80" w:line="312" w:lineRule="auto"/>
              <w:ind w:left="306" w:hanging="284"/>
              <w:jc w:val="left"/>
              <w:rPr>
                <w:rFonts w:ascii="Arial" w:hAnsi="Arial" w:cs="Arial"/>
                <w:color w:val="0D0D0D" w:themeColor="text1" w:themeTint="F2"/>
                <w:sz w:val="20"/>
                <w:szCs w:val="20"/>
                <w:u w:val="single"/>
              </w:rPr>
            </w:pPr>
            <w:r w:rsidRPr="00962140">
              <w:rPr>
                <w:rFonts w:ascii="Arial" w:hAnsi="Arial" w:cs="Arial"/>
                <w:color w:val="0D0D0D" w:themeColor="text1" w:themeTint="F2"/>
                <w:sz w:val="20"/>
                <w:szCs w:val="20"/>
                <w:u w:val="single"/>
              </w:rPr>
              <w:lastRenderedPageBreak/>
              <w:t>średnia wartość dofinansowania UE 1 kilometra nowej drogi  w projekcie:</w:t>
            </w:r>
          </w:p>
          <w:p w14:paraId="30E373E4" w14:textId="77777777" w:rsidR="00AE1212" w:rsidRPr="007743FF" w:rsidRDefault="00AE1212" w:rsidP="00F6078C">
            <w:pPr>
              <w:numPr>
                <w:ilvl w:val="1"/>
                <w:numId w:val="274"/>
              </w:numPr>
              <w:autoSpaceDE w:val="0"/>
              <w:autoSpaceDN w:val="0"/>
              <w:adjustRightInd w:val="0"/>
              <w:ind w:left="589" w:hanging="283"/>
              <w:rPr>
                <w:rFonts w:eastAsia="Calibri" w:cs="Arial"/>
              </w:rPr>
            </w:pPr>
            <w:r w:rsidRPr="007743FF">
              <w:rPr>
                <w:rFonts w:eastAsia="Calibri" w:cs="Arial"/>
              </w:rPr>
              <w:t>poniżej  3 033 548  euro - 15 pkt.;</w:t>
            </w:r>
          </w:p>
          <w:p w14:paraId="20E1C24E" w14:textId="77777777" w:rsidR="00AE1212" w:rsidRPr="007743FF" w:rsidRDefault="00AE1212" w:rsidP="00F6078C">
            <w:pPr>
              <w:numPr>
                <w:ilvl w:val="1"/>
                <w:numId w:val="274"/>
              </w:numPr>
              <w:autoSpaceDE w:val="0"/>
              <w:autoSpaceDN w:val="0"/>
              <w:adjustRightInd w:val="0"/>
              <w:ind w:left="589" w:hanging="283"/>
              <w:rPr>
                <w:rFonts w:eastAsia="Calibri" w:cs="Arial"/>
              </w:rPr>
            </w:pPr>
            <w:r w:rsidRPr="007743FF">
              <w:rPr>
                <w:rFonts w:eastAsia="Calibri" w:cs="Arial"/>
              </w:rPr>
              <w:lastRenderedPageBreak/>
              <w:t>powyżej 3 033 548 euro - 0 pkt.</w:t>
            </w:r>
          </w:p>
          <w:p w14:paraId="0FE7E0F6"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3DFAEE3D" w14:textId="36FC8362" w:rsidR="00AE1212" w:rsidRPr="00962140" w:rsidRDefault="00AE1212" w:rsidP="00F6078C">
            <w:pPr>
              <w:pStyle w:val="Default"/>
              <w:numPr>
                <w:ilvl w:val="0"/>
                <w:numId w:val="273"/>
              </w:numPr>
              <w:spacing w:before="2760" w:after="80" w:line="312" w:lineRule="auto"/>
              <w:ind w:left="307" w:hanging="284"/>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u w:val="single"/>
              </w:rPr>
              <w:t>średnia wartość dofinansowania UE 1 kilometra przebudowanej drogi  w projekcie:</w:t>
            </w:r>
          </w:p>
          <w:p w14:paraId="5E9277BE" w14:textId="77777777" w:rsidR="00AE1212" w:rsidRPr="007743FF" w:rsidRDefault="00AE1212" w:rsidP="00F6078C">
            <w:pPr>
              <w:numPr>
                <w:ilvl w:val="1"/>
                <w:numId w:val="275"/>
              </w:numPr>
              <w:autoSpaceDE w:val="0"/>
              <w:autoSpaceDN w:val="0"/>
              <w:adjustRightInd w:val="0"/>
              <w:ind w:left="448" w:hanging="142"/>
              <w:rPr>
                <w:rFonts w:eastAsia="Calibri" w:cs="Arial"/>
              </w:rPr>
            </w:pPr>
            <w:r w:rsidRPr="007743FF">
              <w:rPr>
                <w:rFonts w:eastAsia="Calibri" w:cs="Arial"/>
              </w:rPr>
              <w:t>poniżej  1 397 201  euro - 15 pkt.;</w:t>
            </w:r>
          </w:p>
          <w:p w14:paraId="3408AF35" w14:textId="77777777" w:rsidR="00AE1212" w:rsidRPr="007743FF" w:rsidRDefault="00AE1212" w:rsidP="00F6078C">
            <w:pPr>
              <w:numPr>
                <w:ilvl w:val="1"/>
                <w:numId w:val="275"/>
              </w:numPr>
              <w:autoSpaceDE w:val="0"/>
              <w:autoSpaceDN w:val="0"/>
              <w:adjustRightInd w:val="0"/>
              <w:ind w:left="448" w:hanging="142"/>
              <w:rPr>
                <w:rFonts w:eastAsia="Calibri" w:cs="Arial"/>
              </w:rPr>
            </w:pPr>
            <w:r w:rsidRPr="007743FF">
              <w:rPr>
                <w:rFonts w:eastAsia="Calibri" w:cs="Arial"/>
              </w:rPr>
              <w:t>powyżej 1 397 201 euro - 0 pkt.</w:t>
            </w:r>
          </w:p>
          <w:p w14:paraId="4C364F68"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741A6A53" w14:textId="77777777" w:rsidR="00AE1212" w:rsidRPr="007743FF" w:rsidRDefault="00AE1212" w:rsidP="00962140">
            <w:pPr>
              <w:autoSpaceDE w:val="0"/>
              <w:autoSpaceDN w:val="0"/>
              <w:adjustRightInd w:val="0"/>
              <w:spacing w:before="240"/>
              <w:rPr>
                <w:rFonts w:eastAsia="Calibri" w:cs="Arial"/>
              </w:rPr>
            </w:pPr>
            <w:r w:rsidRPr="007743FF">
              <w:rPr>
                <w:rFonts w:eastAsia="Calibri" w:cs="Arial"/>
              </w:rPr>
              <w:t>Punkty w ramach kryterium nie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102D7A31" w14:textId="6E4D6D1E" w:rsidR="00AE1212" w:rsidRPr="00416FBD" w:rsidRDefault="00AE1212" w:rsidP="00416FBD">
            <w:pPr>
              <w:jc w:val="center"/>
              <w:rPr>
                <w:rFonts w:cs="Arial"/>
              </w:rPr>
            </w:pPr>
            <w:r w:rsidRPr="00416FBD">
              <w:rPr>
                <w:rFonts w:cs="Arial"/>
              </w:rPr>
              <w:lastRenderedPageBreak/>
              <w:t>15</w:t>
            </w:r>
          </w:p>
        </w:tc>
      </w:tr>
    </w:tbl>
    <w:p w14:paraId="7CA0217A" w14:textId="082595DD" w:rsidR="00AE1212" w:rsidRDefault="00AE1212">
      <w:pPr>
        <w:spacing w:before="120" w:after="120" w:line="276" w:lineRule="auto"/>
        <w:jc w:val="both"/>
        <w:rPr>
          <w:rFonts w:cs="Arial"/>
          <w:b/>
          <w:iCs/>
          <w:spacing w:val="10"/>
          <w:sz w:val="24"/>
          <w:szCs w:val="22"/>
          <w:lang w:eastAsia="pl-PL"/>
        </w:rPr>
      </w:pPr>
      <w:r>
        <w:rPr>
          <w:rFonts w:cs="Arial"/>
          <w:lang w:eastAsia="pl-PL"/>
        </w:rPr>
        <w:lastRenderedPageBreak/>
        <w:br w:type="page"/>
      </w:r>
    </w:p>
    <w:p w14:paraId="57B74828" w14:textId="57F85796" w:rsidR="00122962" w:rsidRPr="00CE0119" w:rsidRDefault="00122962" w:rsidP="00122962">
      <w:pPr>
        <w:pStyle w:val="Nagwek4"/>
        <w:rPr>
          <w:rFonts w:cs="Arial"/>
          <w:lang w:eastAsia="pl-PL"/>
        </w:rPr>
      </w:pPr>
      <w:bookmarkStart w:id="725" w:name="_Toc498682504"/>
      <w:r w:rsidRPr="00CE0119">
        <w:rPr>
          <w:rFonts w:cs="Arial"/>
          <w:lang w:eastAsia="pl-PL"/>
        </w:rPr>
        <w:lastRenderedPageBreak/>
        <w:t>Działanie 7.2 – Infrastruktura kolejowa</w:t>
      </w:r>
      <w:bookmarkEnd w:id="720"/>
      <w:bookmarkEnd w:id="721"/>
      <w:bookmarkEnd w:id="722"/>
      <w:bookmarkEnd w:id="723"/>
      <w:bookmarkEnd w:id="724"/>
      <w:bookmarkEnd w:id="725"/>
    </w:p>
    <w:p w14:paraId="3EC8C5A9" w14:textId="73B7E556" w:rsidR="00122962" w:rsidRPr="00CE0119" w:rsidRDefault="00122962" w:rsidP="00122962">
      <w:pPr>
        <w:rPr>
          <w:rFonts w:cs="Arial"/>
          <w:lang w:eastAsia="pl-PL"/>
        </w:rPr>
      </w:pPr>
      <w:r w:rsidRPr="00CE0119">
        <w:rPr>
          <w:rFonts w:cs="Arial"/>
          <w:lang w:eastAsia="pl-PL"/>
        </w:rPr>
        <w:t xml:space="preserve">Do uzupełnienia na dalszym etapie prac. </w:t>
      </w:r>
    </w:p>
    <w:p w14:paraId="70E5FA84" w14:textId="77777777" w:rsidR="00122962" w:rsidRPr="00CE0119" w:rsidRDefault="00122962">
      <w:pPr>
        <w:rPr>
          <w:rFonts w:cs="Arial"/>
          <w:lang w:eastAsia="pl-PL"/>
        </w:rPr>
      </w:pPr>
      <w:r w:rsidRPr="00CE0119">
        <w:rPr>
          <w:rFonts w:cs="Arial"/>
          <w:lang w:eastAsia="pl-PL"/>
        </w:rPr>
        <w:br w:type="page"/>
      </w:r>
    </w:p>
    <w:p w14:paraId="308EBD78" w14:textId="74190580" w:rsidR="0011564B" w:rsidRDefault="00523ACD" w:rsidP="008C42C0">
      <w:pPr>
        <w:pStyle w:val="Nagwek2"/>
        <w:rPr>
          <w:rFonts w:cs="Arial"/>
          <w:lang w:eastAsia="pl-PL"/>
        </w:rPr>
      </w:pPr>
      <w:bookmarkStart w:id="726" w:name="_Toc457226171"/>
      <w:bookmarkStart w:id="727" w:name="_Toc457376921"/>
      <w:bookmarkStart w:id="728" w:name="_Toc457381493"/>
      <w:bookmarkStart w:id="729" w:name="_Toc457987770"/>
      <w:bookmarkStart w:id="730" w:name="_Toc462147133"/>
      <w:bookmarkStart w:id="731" w:name="_Toc498682505"/>
      <w:r>
        <w:rPr>
          <w:rFonts w:cs="Arial"/>
          <w:lang w:eastAsia="pl-PL"/>
        </w:rPr>
        <w:lastRenderedPageBreak/>
        <w:t>5</w:t>
      </w:r>
      <w:r w:rsidR="00EC60DA" w:rsidRPr="00CE0119">
        <w:rPr>
          <w:rFonts w:cs="Arial"/>
          <w:lang w:eastAsia="pl-PL"/>
        </w:rPr>
        <w:t>. Kryteria merytoryczne szczegółowe zgodności ze strategią ZIT WOF</w:t>
      </w:r>
      <w:bookmarkEnd w:id="726"/>
      <w:bookmarkEnd w:id="727"/>
      <w:bookmarkEnd w:id="728"/>
      <w:bookmarkEnd w:id="729"/>
      <w:bookmarkEnd w:id="730"/>
      <w:bookmarkEnd w:id="731"/>
    </w:p>
    <w:p w14:paraId="2D8B448D" w14:textId="5AD25F6B" w:rsidR="006A5102" w:rsidRPr="006A5102" w:rsidRDefault="006A5102" w:rsidP="004D1891">
      <w:pPr>
        <w:pStyle w:val="Nagwek3"/>
        <w:rPr>
          <w:lang w:eastAsia="pl-PL"/>
        </w:rPr>
      </w:pPr>
      <w:bookmarkStart w:id="732" w:name="_Toc498682506"/>
      <w:r w:rsidRPr="006A5102">
        <w:rPr>
          <w:rFonts w:eastAsia="Times New Roman"/>
          <w:lang w:eastAsia="pl-PL"/>
        </w:rPr>
        <w:t>Kryteria merytoryczne szczegółowe – Zgodności ze Strategią ZIT WOF dla projektów konkursowych</w:t>
      </w:r>
      <w:bookmarkEnd w:id="732"/>
    </w:p>
    <w:tbl>
      <w:tblPr>
        <w:tblW w:w="5000" w:type="pct"/>
        <w:jc w:val="center"/>
        <w:tblCellMar>
          <w:left w:w="0" w:type="dxa"/>
          <w:right w:w="0" w:type="dxa"/>
        </w:tblCellMar>
        <w:tblLook w:val="04A0" w:firstRow="1" w:lastRow="0" w:firstColumn="1" w:lastColumn="0" w:noHBand="0" w:noVBand="1"/>
        <w:tblCaption w:val="kryteria merytoryczne szczegółowe zgodności ze strategią ZIT WOF"/>
        <w:tblDescription w:val="Tabela zawiera nazwę i opis kryterium, punktację i maksymalną liczbę punktów dla kryteriów marytorycznych szczegółowych - zgodności ze Strategią ZIT WOF dla porjektów konkursowych. ."/>
      </w:tblPr>
      <w:tblGrid>
        <w:gridCol w:w="572"/>
        <w:gridCol w:w="2203"/>
        <w:gridCol w:w="5376"/>
        <w:gridCol w:w="4134"/>
        <w:gridCol w:w="1729"/>
      </w:tblGrid>
      <w:tr w:rsidR="0011564B" w:rsidRPr="006A5102" w14:paraId="76D74326" w14:textId="77777777" w:rsidTr="004D1891">
        <w:trPr>
          <w:trHeight w:val="416"/>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7A3C" w14:textId="77777777" w:rsidR="0011564B" w:rsidRPr="00550260" w:rsidRDefault="0011564B">
            <w:pPr>
              <w:rPr>
                <w:rFonts w:cs="Arial"/>
                <w:b/>
              </w:rPr>
            </w:pPr>
            <w:r w:rsidRPr="00550260">
              <w:rPr>
                <w:rFonts w:cs="Arial"/>
                <w:b/>
              </w:rPr>
              <w:t>L.p.</w:t>
            </w:r>
          </w:p>
        </w:tc>
        <w:tc>
          <w:tcPr>
            <w:tcW w:w="7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9413E" w14:textId="77777777" w:rsidR="0011564B" w:rsidRPr="00550260" w:rsidRDefault="0011564B">
            <w:pPr>
              <w:rPr>
                <w:rFonts w:cs="Arial"/>
                <w:b/>
              </w:rPr>
            </w:pPr>
            <w:r w:rsidRPr="00550260">
              <w:rPr>
                <w:rFonts w:cs="Arial"/>
                <w:b/>
              </w:rPr>
              <w:t>Kryterium</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789B4C" w14:textId="77777777" w:rsidR="0011564B" w:rsidRPr="00550260" w:rsidRDefault="0011564B">
            <w:pPr>
              <w:rPr>
                <w:rFonts w:cs="Arial"/>
                <w:b/>
              </w:rPr>
            </w:pPr>
            <w:r w:rsidRPr="00550260">
              <w:rPr>
                <w:rFonts w:cs="Arial"/>
                <w:b/>
              </w:rPr>
              <w:t>Opis kryterium</w:t>
            </w: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AA028" w14:textId="77777777" w:rsidR="0011564B" w:rsidRPr="00957954" w:rsidRDefault="0011564B">
            <w:pPr>
              <w:rPr>
                <w:rFonts w:cs="Arial"/>
                <w:b/>
              </w:rPr>
            </w:pPr>
            <w:r w:rsidRPr="00957954">
              <w:rPr>
                <w:rFonts w:cs="Arial"/>
                <w:b/>
              </w:rPr>
              <w:t>Punktacja</w:t>
            </w:r>
          </w:p>
        </w:tc>
        <w:tc>
          <w:tcPr>
            <w:tcW w:w="6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00EE797" w14:textId="77777777" w:rsidR="0011564B" w:rsidRPr="006A5102" w:rsidRDefault="0011564B">
            <w:pPr>
              <w:rPr>
                <w:rFonts w:cs="Arial"/>
              </w:rPr>
            </w:pPr>
            <w:r w:rsidRPr="006A5102">
              <w:rPr>
                <w:rFonts w:cs="Arial"/>
                <w:b/>
              </w:rPr>
              <w:t>Maksymalna liczba punktów</w:t>
            </w:r>
          </w:p>
        </w:tc>
      </w:tr>
      <w:tr w:rsidR="0011564B" w:rsidRPr="006A5102" w14:paraId="1813225A" w14:textId="77777777" w:rsidTr="004D1891">
        <w:trPr>
          <w:trHeight w:val="754"/>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0AF5" w14:textId="77777777" w:rsidR="0011564B" w:rsidRPr="006A5102" w:rsidRDefault="0011564B" w:rsidP="004D1891">
            <w:pPr>
              <w:jc w:val="center"/>
              <w:rPr>
                <w:rFonts w:cs="Arial"/>
                <w:b/>
              </w:rPr>
            </w:pPr>
            <w:r w:rsidRPr="006A5102">
              <w:rPr>
                <w:rFonts w:cs="Arial"/>
                <w:b/>
              </w:rPr>
              <w:t>1.</w:t>
            </w:r>
          </w:p>
        </w:tc>
        <w:tc>
          <w:tcPr>
            <w:tcW w:w="786"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09201C" w14:textId="77777777" w:rsidR="0011564B" w:rsidRPr="006A5102" w:rsidRDefault="0011564B" w:rsidP="00550260">
            <w:pPr>
              <w:rPr>
                <w:rFonts w:cs="Arial"/>
                <w:bCs/>
              </w:rPr>
            </w:pPr>
            <w:r w:rsidRPr="006A5102">
              <w:rPr>
                <w:rFonts w:cs="Arial"/>
                <w:bCs/>
              </w:rPr>
              <w:t>Stopień realizacji wskaźników produktu Strategii ZIT WOF</w:t>
            </w:r>
          </w:p>
        </w:tc>
        <w:tc>
          <w:tcPr>
            <w:tcW w:w="1918"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14:paraId="5069112B" w14:textId="77777777" w:rsidR="003F5CE7" w:rsidRPr="006A5102" w:rsidRDefault="0011564B" w:rsidP="00550260">
            <w:pPr>
              <w:rPr>
                <w:rFonts w:cs="Arial"/>
              </w:rPr>
            </w:pPr>
            <w:r w:rsidRPr="006A5102">
              <w:rPr>
                <w:rFonts w:cs="Arial"/>
              </w:rPr>
              <w:t>Ocena będzie polegać na określeniu w jakim stopniu w projekcie realizowane są wskaźniki produktu określone w Strategii ZIT WOF.</w:t>
            </w:r>
          </w:p>
          <w:p w14:paraId="1F9FCD70" w14:textId="77777777" w:rsidR="003F5CE7" w:rsidRPr="006A5102" w:rsidRDefault="0011564B" w:rsidP="00550260">
            <w:pPr>
              <w:rPr>
                <w:rFonts w:cs="Arial"/>
              </w:rPr>
            </w:pPr>
            <w:r w:rsidRPr="006A5102">
              <w:rPr>
                <w:rFonts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0DFB87CE" w14:textId="079AED5A" w:rsidR="0011564B" w:rsidRPr="00550260" w:rsidRDefault="0011564B" w:rsidP="00957954">
            <w:pPr>
              <w:rPr>
                <w:rFonts w:cs="Arial"/>
              </w:rPr>
            </w:pPr>
            <w:r w:rsidRPr="006A5102">
              <w:rPr>
                <w:rFonts w:cs="Arial"/>
              </w:rPr>
              <w:t xml:space="preserve">Zgłaszane projekty będą oceniane wg następującego wzoru: </w:t>
            </w:r>
            <w:r w:rsidRPr="006A5102">
              <w:rPr>
                <w:rFonts w:cs="Arial"/>
              </w:rPr>
              <w:br/>
              <w:t xml:space="preserve"> </w:t>
            </w:r>
            <w:r w:rsidRPr="00550260">
              <w:rPr>
                <w:rFonts w:cs="Arial"/>
                <w:noProof/>
                <w:lang w:eastAsia="pl-PL"/>
              </w:rPr>
              <w:drawing>
                <wp:inline distT="0" distB="0" distL="0" distR="0" wp14:anchorId="75999179" wp14:editId="426AA9EF">
                  <wp:extent cx="1895475" cy="723900"/>
                  <wp:effectExtent l="0" t="0" r="9525" b="0"/>
                  <wp:docPr id="69" name="Obraz 69"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550260">
              <w:rPr>
                <w:rFonts w:cs="Arial"/>
              </w:rPr>
              <w:br/>
              <w:t xml:space="preserve">Oznaczenia: </w:t>
            </w:r>
            <w:r w:rsidRPr="00550260">
              <w:rPr>
                <w:rFonts w:cs="Arial"/>
              </w:rPr>
              <w:br/>
              <w:t xml:space="preserve">Wp – Wartość wskaźnika produktu realizowana w projekcie (dla wskaźnika 1, wskaźnika 2, wskaźnika x) </w:t>
            </w:r>
            <w:r w:rsidRPr="00550260">
              <w:rPr>
                <w:rFonts w:cs="Arial"/>
              </w:rPr>
              <w:br/>
            </w:r>
            <w:r w:rsidRPr="00550260">
              <w:rPr>
                <w:rFonts w:cs="Arial"/>
              </w:rPr>
              <w:lastRenderedPageBreak/>
              <w:t>Wz – Wartość wskaźnika produktu na poziomie poddziałania zapisana w Strategii ZIT (analogicznie, dla wskaźnika 1, wskaźnika 2, wskaźnika x)</w:t>
            </w:r>
            <w:r w:rsidRPr="00550260">
              <w:rPr>
                <w:rFonts w:cs="Arial"/>
              </w:rPr>
              <w:br/>
              <w:t>x – liczba wskaźników</w:t>
            </w:r>
          </w:p>
          <w:p w14:paraId="593966CB" w14:textId="77777777" w:rsidR="0011564B" w:rsidRPr="00957954" w:rsidRDefault="0011564B" w:rsidP="00957954">
            <w:pPr>
              <w:rPr>
                <w:rFonts w:cs="Arial"/>
              </w:rPr>
            </w:pPr>
            <w:r w:rsidRPr="00550260">
              <w:rPr>
                <w:rFonts w:cs="Arial"/>
              </w:rPr>
              <w:t>Ocena będzie dokonywana na podstawie wskaźników wybranych w tabeli „Lista mierzalnych wskaźników projektu” znajdujących się w formularzu wnios</w:t>
            </w:r>
            <w:r w:rsidRPr="00957954">
              <w:rPr>
                <w:rFonts w:cs="Arial"/>
              </w:rPr>
              <w:t>ku o dofinansowanie.</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9505E" w14:textId="77777777" w:rsidR="0011564B" w:rsidRPr="00550260" w:rsidRDefault="0011564B" w:rsidP="00957954">
            <w:pPr>
              <w:tabs>
                <w:tab w:val="left" w:pos="2499"/>
              </w:tabs>
              <w:rPr>
                <w:rFonts w:eastAsia="Times New Roman" w:cs="Arial"/>
                <w:lang w:eastAsia="pl-PL"/>
              </w:rPr>
            </w:pPr>
            <w:r w:rsidRPr="00550260">
              <w:rPr>
                <w:rFonts w:cs="Arial"/>
                <w:noProof/>
                <w:lang w:eastAsia="pl-PL"/>
              </w:rPr>
              <w:lastRenderedPageBreak/>
              <w:drawing>
                <wp:inline distT="0" distB="0" distL="0" distR="0" wp14:anchorId="77BAF8E6" wp14:editId="01C2221D">
                  <wp:extent cx="1198800" cy="468000"/>
                  <wp:effectExtent l="0" t="0" r="1905" b="8255"/>
                  <wp:docPr id="68" name="Obraz 68" descr="nad kreską ułamkową działanie: (Wp1 kreska ułamkowa Wz1) dodać (Wp2 kreska ułamkowa Wz2) dodać (Wpx kreska ułamkowa Wzx), pod kreską ułamkową &quot;x&quot;, całość pomnożona przez 100, wynik większy równy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98800" cy="468000"/>
                          </a:xfrm>
                          <a:prstGeom prst="rect">
                            <a:avLst/>
                          </a:prstGeom>
                          <a:noFill/>
                          <a:ln>
                            <a:noFill/>
                          </a:ln>
                        </pic:spPr>
                      </pic:pic>
                    </a:graphicData>
                  </a:graphic>
                </wp:inline>
              </w:drawing>
            </w:r>
            <w:r w:rsidRPr="00550260">
              <w:rPr>
                <w:rFonts w:eastAsia="Times New Roman" w:cs="Arial"/>
                <w:lang w:eastAsia="pl-PL"/>
              </w:rPr>
              <w:t xml:space="preserve"> ≥ 9,5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CD8B9" w14:textId="77777777" w:rsidR="0011564B" w:rsidRPr="00550260" w:rsidRDefault="0011564B">
            <w:pPr>
              <w:jc w:val="center"/>
              <w:rPr>
                <w:rFonts w:cs="Arial"/>
              </w:rPr>
            </w:pPr>
            <w:r w:rsidRPr="00550260">
              <w:rPr>
                <w:rFonts w:cs="Arial"/>
              </w:rPr>
              <w:t>10</w:t>
            </w:r>
          </w:p>
        </w:tc>
      </w:tr>
      <w:tr w:rsidR="0011564B" w:rsidRPr="006A5102" w14:paraId="62E6D244" w14:textId="77777777" w:rsidTr="004D1891">
        <w:trPr>
          <w:trHeight w:val="791"/>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11994F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3D747909"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85415AD"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D06BA9"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9,5 &gt; </w:t>
            </w:r>
            <w:r w:rsidRPr="00550260">
              <w:rPr>
                <w:rFonts w:cs="Arial"/>
                <w:noProof/>
                <w:lang w:eastAsia="pl-PL"/>
              </w:rPr>
              <w:drawing>
                <wp:inline distT="0" distB="0" distL="0" distR="0" wp14:anchorId="1913C15E" wp14:editId="1F8E1804">
                  <wp:extent cx="1200150" cy="466725"/>
                  <wp:effectExtent l="0" t="0" r="0" b="9525"/>
                  <wp:docPr id="67" name="Obraz 67" descr="nad kreską ułamkową działanie: (Wp1 kreska ułamkowa Wz1) dodać (Wp2 kreska ułamkowa Wz2) dodać (Wpx kreska ułamkowa Wzx), pod kreską ułamkową &quot;x&quot;, całość pomnożona przez 100, wynik mniejszy od 9,5 ale większy równy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8,5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EF5C2" w14:textId="77777777" w:rsidR="0011564B" w:rsidRPr="00550260" w:rsidRDefault="0011564B">
            <w:pPr>
              <w:jc w:val="center"/>
              <w:rPr>
                <w:rFonts w:cs="Arial"/>
              </w:rPr>
            </w:pPr>
            <w:r w:rsidRPr="00550260">
              <w:rPr>
                <w:rFonts w:cs="Arial"/>
              </w:rPr>
              <w:t>9</w:t>
            </w:r>
          </w:p>
        </w:tc>
      </w:tr>
      <w:tr w:rsidR="0011564B" w:rsidRPr="006A5102" w14:paraId="3C09CD23" w14:textId="77777777" w:rsidTr="004D1891">
        <w:trPr>
          <w:trHeight w:val="97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4C1D5CC9"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D7D5BF2"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6D3D0CF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7F09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8,5 &gt; </w:t>
            </w:r>
            <w:r w:rsidRPr="00550260">
              <w:rPr>
                <w:rFonts w:cs="Arial"/>
                <w:noProof/>
                <w:lang w:eastAsia="pl-PL"/>
              </w:rPr>
              <w:drawing>
                <wp:inline distT="0" distB="0" distL="0" distR="0" wp14:anchorId="356FDA5F" wp14:editId="3C6AB06B">
                  <wp:extent cx="1200150" cy="466725"/>
                  <wp:effectExtent l="0" t="0" r="0" b="9525"/>
                  <wp:docPr id="66" name="Obraz 66" descr="nad kreską ułamkową działanie: (Wp1 kreska ułamkowa Wz1) dodać (Wp2 kreska ułamkowa Wz2) dodać (Wpx kreska ułamkowa Wzx), pod kreską ułamkową &quot;x&quot;, całość pomnożona przez 100, wynik mniejszy od 8,5 ale większy równy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7,5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46CBEB" w14:textId="77777777" w:rsidR="0011564B" w:rsidRPr="00550260" w:rsidRDefault="0011564B">
            <w:pPr>
              <w:jc w:val="center"/>
              <w:rPr>
                <w:rFonts w:cs="Arial"/>
              </w:rPr>
            </w:pPr>
            <w:r w:rsidRPr="00550260">
              <w:rPr>
                <w:rFonts w:cs="Arial"/>
              </w:rPr>
              <w:t>8</w:t>
            </w:r>
          </w:p>
        </w:tc>
      </w:tr>
      <w:tr w:rsidR="0011564B" w:rsidRPr="006A5102" w14:paraId="6DF5E11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F0F9E97"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543EFC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4A51A457"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A86BB"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7,5 &gt; </w:t>
            </w:r>
            <w:r w:rsidRPr="00550260">
              <w:rPr>
                <w:rFonts w:cs="Arial"/>
                <w:noProof/>
                <w:lang w:eastAsia="pl-PL"/>
              </w:rPr>
              <w:drawing>
                <wp:inline distT="0" distB="0" distL="0" distR="0" wp14:anchorId="274FDE00" wp14:editId="11FCEB53">
                  <wp:extent cx="1200150" cy="466725"/>
                  <wp:effectExtent l="0" t="0" r="0" b="9525"/>
                  <wp:docPr id="65" name="Obraz 65" descr="nad kreską ułamkową działanie: (Wp1 kreska ułamkowa Wz1) dodać (Wp2 kreska ułamkowa Wz2) dodać (Wpx kreska ułamkowa Wzx), pod kreską ułamkową &quot;x&quot;, całość pomnożona przez 100, wynik mniejszy od 7,5 ale większy równy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6,5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F87B4" w14:textId="77777777" w:rsidR="0011564B" w:rsidRPr="00550260" w:rsidRDefault="0011564B">
            <w:pPr>
              <w:jc w:val="center"/>
              <w:rPr>
                <w:rFonts w:cs="Arial"/>
              </w:rPr>
            </w:pPr>
            <w:r w:rsidRPr="00550260">
              <w:rPr>
                <w:rFonts w:cs="Arial"/>
              </w:rPr>
              <w:t>7</w:t>
            </w:r>
          </w:p>
        </w:tc>
      </w:tr>
      <w:tr w:rsidR="0011564B" w:rsidRPr="006A5102" w14:paraId="6B2411BF"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CC88A32"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046A500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D8D9274"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71E3"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6,5 &gt; </w:t>
            </w:r>
            <w:r w:rsidRPr="00550260">
              <w:rPr>
                <w:rFonts w:cs="Arial"/>
                <w:noProof/>
                <w:lang w:eastAsia="pl-PL"/>
              </w:rPr>
              <w:drawing>
                <wp:inline distT="0" distB="0" distL="0" distR="0" wp14:anchorId="49C97965" wp14:editId="570779A1">
                  <wp:extent cx="1200150" cy="466725"/>
                  <wp:effectExtent l="0" t="0" r="0" b="9525"/>
                  <wp:docPr id="64" name="Obraz 64" descr="nad kreską ułamkową działanie: (Wp1 kreska ułamkowa Wz1) dodać (Wp2 kreska ułamkowa Wz2) dodać (Wpx kreska ułamkowa Wzx), pod kreską ułamkową &quot;x&quot;, całość pomnożona przez 100, wynik mniejszy od 6,5 ale większy równy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5,5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5F424" w14:textId="77777777" w:rsidR="0011564B" w:rsidRPr="00550260" w:rsidRDefault="0011564B">
            <w:pPr>
              <w:jc w:val="center"/>
              <w:rPr>
                <w:rFonts w:cs="Arial"/>
              </w:rPr>
            </w:pPr>
            <w:r w:rsidRPr="00550260">
              <w:rPr>
                <w:rFonts w:cs="Arial"/>
              </w:rPr>
              <w:t>6</w:t>
            </w:r>
          </w:p>
        </w:tc>
      </w:tr>
      <w:tr w:rsidR="0011564B" w:rsidRPr="006A5102" w14:paraId="77141919"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1C9B23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1C6BC2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102BF0C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C1551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5,5 &gt; </w:t>
            </w:r>
            <w:r w:rsidRPr="00550260">
              <w:rPr>
                <w:rFonts w:cs="Arial"/>
                <w:noProof/>
                <w:lang w:eastAsia="pl-PL"/>
              </w:rPr>
              <w:drawing>
                <wp:inline distT="0" distB="0" distL="0" distR="0" wp14:anchorId="10809CD9" wp14:editId="107D44B4">
                  <wp:extent cx="1200150" cy="466725"/>
                  <wp:effectExtent l="0" t="0" r="0" b="9525"/>
                  <wp:docPr id="63" name="Obraz 63" descr="nad kreską ułamkową działanie: (Wp1 kreska ułamkowa Wz1) dodać (Wp2 kreska ułamkowa Wz2) dodać (Wpx kreska ułamkowa Wzx), pod kreską ułamkową &quot;x&quot;, całość pomnożona przez 100, wynik mniejszy niż 5,5 ale większy równy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4,5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9454B" w14:textId="77777777" w:rsidR="0011564B" w:rsidRPr="00550260" w:rsidRDefault="0011564B">
            <w:pPr>
              <w:jc w:val="center"/>
              <w:rPr>
                <w:rFonts w:cs="Arial"/>
              </w:rPr>
            </w:pPr>
            <w:r w:rsidRPr="00550260">
              <w:rPr>
                <w:rFonts w:cs="Arial"/>
              </w:rPr>
              <w:t>5</w:t>
            </w:r>
          </w:p>
        </w:tc>
      </w:tr>
      <w:tr w:rsidR="0011564B" w:rsidRPr="006A5102" w14:paraId="4D363D5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913CB08"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760C633"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06A079A2"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6ECE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4,5 &gt; </w:t>
            </w:r>
            <w:r w:rsidRPr="00550260">
              <w:rPr>
                <w:rFonts w:cs="Arial"/>
                <w:noProof/>
                <w:lang w:eastAsia="pl-PL"/>
              </w:rPr>
              <w:drawing>
                <wp:inline distT="0" distB="0" distL="0" distR="0" wp14:anchorId="7EBA0852" wp14:editId="6CED147E">
                  <wp:extent cx="1200150" cy="466725"/>
                  <wp:effectExtent l="0" t="0" r="0" b="9525"/>
                  <wp:docPr id="62" name="Obraz 62" descr="nad kreską ułamkową działanie: (Wp1 kreska ułamkowa Wz1) dodać (Wp2 kreska ułamkowa Wz2) dodać (Wpx kreska ułamkowa Wzx), pod kreską ułamkową &quot;x&quot;, całość pomnożona przez 100, wynik mniejszy od 4,5 ale większy równy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3,5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3F53" w14:textId="77777777" w:rsidR="0011564B" w:rsidRPr="00550260" w:rsidRDefault="0011564B">
            <w:pPr>
              <w:jc w:val="center"/>
              <w:rPr>
                <w:rFonts w:cs="Arial"/>
              </w:rPr>
            </w:pPr>
            <w:r w:rsidRPr="00550260">
              <w:rPr>
                <w:rFonts w:cs="Arial"/>
              </w:rPr>
              <w:t>4</w:t>
            </w:r>
          </w:p>
        </w:tc>
      </w:tr>
      <w:tr w:rsidR="0011564B" w:rsidRPr="006A5102" w14:paraId="52504E97"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4DB81C1"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40D9277"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7B8D8C3"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0A28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3,5 &gt; </w:t>
            </w:r>
            <w:r w:rsidRPr="00550260">
              <w:rPr>
                <w:rFonts w:cs="Arial"/>
                <w:noProof/>
                <w:lang w:eastAsia="pl-PL"/>
              </w:rPr>
              <w:drawing>
                <wp:inline distT="0" distB="0" distL="0" distR="0" wp14:anchorId="0621F893" wp14:editId="057D59ED">
                  <wp:extent cx="1200150" cy="466725"/>
                  <wp:effectExtent l="0" t="0" r="0" b="9525"/>
                  <wp:docPr id="61" name="Obraz 61" descr="nad kreską ułamkową działanie: (Wp1 kreska ułamkowa Wz1) dodać (Wp2 kreska ułamkowa Wz2) dodać (Wpx kreska ułamkowa Wzx), pod kreską ułamkową &quot;x&quot;, całość pomnożona przez 100, wynik mniejszy od 3,5 ale większy równy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2,5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471DD5" w14:textId="77777777" w:rsidR="0011564B" w:rsidRPr="00550260" w:rsidRDefault="0011564B">
            <w:pPr>
              <w:jc w:val="center"/>
              <w:rPr>
                <w:rFonts w:cs="Arial"/>
              </w:rPr>
            </w:pPr>
            <w:r w:rsidRPr="00550260">
              <w:rPr>
                <w:rFonts w:cs="Arial"/>
              </w:rPr>
              <w:t>3</w:t>
            </w:r>
          </w:p>
        </w:tc>
      </w:tr>
      <w:tr w:rsidR="0011564B" w:rsidRPr="006A5102" w14:paraId="26508CE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DE3EB5E"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5BC9604B"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578013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6A70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2,5 &gt; </w:t>
            </w:r>
            <w:r w:rsidRPr="00550260">
              <w:rPr>
                <w:rFonts w:cs="Arial"/>
                <w:noProof/>
                <w:lang w:eastAsia="pl-PL"/>
              </w:rPr>
              <w:drawing>
                <wp:inline distT="0" distB="0" distL="0" distR="0" wp14:anchorId="0D7ED8A5" wp14:editId="4C38D4D9">
                  <wp:extent cx="1200150" cy="466725"/>
                  <wp:effectExtent l="0" t="0" r="0" b="9525"/>
                  <wp:docPr id="60" name="Obraz 60" descr="nad kreską ułamkową działanie: (Wp1 kreska ułamkowa Wz1) dodać (Wp2 kreska ułamkowa Wz2) dodać (Wpx kreska ułamkowa Wzx), pod kreską ułamkową &quot;x&quot;, całość pomnożona przez 100, wynik mniejszy od 2,5 ale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1,5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C1A12A" w14:textId="77777777" w:rsidR="0011564B" w:rsidRPr="00550260" w:rsidRDefault="0011564B">
            <w:pPr>
              <w:jc w:val="center"/>
              <w:rPr>
                <w:rFonts w:cs="Arial"/>
              </w:rPr>
            </w:pPr>
            <w:r w:rsidRPr="00550260">
              <w:rPr>
                <w:rFonts w:cs="Arial"/>
              </w:rPr>
              <w:t>2</w:t>
            </w:r>
          </w:p>
        </w:tc>
      </w:tr>
      <w:tr w:rsidR="0011564B" w:rsidRPr="006A5102" w14:paraId="7552CB4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B39EF5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8A0387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5A244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85E8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1,5 &gt; </w:t>
            </w:r>
            <w:r w:rsidRPr="00550260">
              <w:rPr>
                <w:rFonts w:cs="Arial"/>
                <w:noProof/>
                <w:lang w:eastAsia="pl-PL"/>
              </w:rPr>
              <w:drawing>
                <wp:inline distT="0" distB="0" distL="0" distR="0" wp14:anchorId="6A85FBF7" wp14:editId="0C31790B">
                  <wp:extent cx="1200150" cy="466725"/>
                  <wp:effectExtent l="0" t="0" r="0" b="9525"/>
                  <wp:docPr id="8" name="Obraz 8" descr="nad kreską ułamkową działanie: (Wp1 kreska ułamkowa Wz1) dodać (Wp2 kreska ułamkowa Wz2) dodać (Wpx kreska ułamkowa Wzx), pod kreską ułamkową &quot;x&quot;, całość pomnożona przez 100, wynik mniejszy od 1,5 ale większy równy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0,5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E1F47" w14:textId="77777777" w:rsidR="0011564B" w:rsidRPr="00550260" w:rsidRDefault="0011564B">
            <w:pPr>
              <w:jc w:val="center"/>
              <w:rPr>
                <w:rFonts w:cs="Arial"/>
              </w:rPr>
            </w:pPr>
            <w:r w:rsidRPr="00550260">
              <w:rPr>
                <w:rFonts w:cs="Arial"/>
              </w:rPr>
              <w:t>1</w:t>
            </w:r>
          </w:p>
        </w:tc>
      </w:tr>
      <w:tr w:rsidR="0011564B" w:rsidRPr="006A5102" w14:paraId="4F1AEDF2"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44D062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9F2228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9240B8E"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DC375A" w14:textId="77777777" w:rsidR="0011564B" w:rsidRPr="00550260" w:rsidRDefault="0011564B">
            <w:pPr>
              <w:rPr>
                <w:rFonts w:cs="Arial"/>
              </w:rPr>
            </w:pPr>
            <w:r w:rsidRPr="006A5102">
              <w:rPr>
                <w:rFonts w:eastAsia="Times New Roman" w:cs="Arial"/>
                <w:lang w:eastAsia="pl-PL"/>
              </w:rPr>
              <w:t xml:space="preserve">0,5 &gt; </w:t>
            </w:r>
            <w:r w:rsidRPr="00550260">
              <w:rPr>
                <w:rFonts w:cs="Arial"/>
                <w:noProof/>
                <w:lang w:eastAsia="pl-PL"/>
              </w:rPr>
              <w:drawing>
                <wp:inline distT="0" distB="0" distL="0" distR="0" wp14:anchorId="392F84F0" wp14:editId="5D95BCBA">
                  <wp:extent cx="1200150" cy="466725"/>
                  <wp:effectExtent l="0" t="0" r="0" b="9525"/>
                  <wp:docPr id="3" name="Obraz 3" descr="nad kreską ułamkową działanie: (Wp1 kreska ułamkowa Wz1) dodać (Wp2 kreska ułamkowa Wz2) dodać (Wpx kreska ułamkowa Wzx), pod kreską ułamkową &quot;x&quot;, całość pomnożona przez 100, wynik mniejszy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45FC4" w14:textId="77777777" w:rsidR="0011564B" w:rsidRPr="00550260" w:rsidRDefault="0011564B">
            <w:pPr>
              <w:jc w:val="center"/>
              <w:rPr>
                <w:rFonts w:cs="Arial"/>
              </w:rPr>
            </w:pPr>
            <w:r w:rsidRPr="00550260">
              <w:rPr>
                <w:rFonts w:cs="Arial"/>
              </w:rPr>
              <w:t>0</w:t>
            </w:r>
          </w:p>
        </w:tc>
      </w:tr>
      <w:tr w:rsidR="0011564B" w:rsidRPr="006A5102" w14:paraId="1E14D19F" w14:textId="77777777" w:rsidTr="004D1891">
        <w:trPr>
          <w:trHeight w:val="96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72D9C" w14:textId="77777777" w:rsidR="0011564B" w:rsidRPr="006A5102" w:rsidRDefault="0011564B" w:rsidP="004D1891">
            <w:pPr>
              <w:jc w:val="center"/>
              <w:rPr>
                <w:rFonts w:cs="Arial"/>
                <w:b/>
              </w:rPr>
            </w:pPr>
            <w:r w:rsidRPr="006A5102">
              <w:rPr>
                <w:rFonts w:cs="Arial"/>
                <w:b/>
              </w:rPr>
              <w:t>2.</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DAB91" w14:textId="77777777" w:rsidR="0011564B" w:rsidRPr="006A5102" w:rsidRDefault="0011564B" w:rsidP="00550260">
            <w:pPr>
              <w:rPr>
                <w:rFonts w:cs="Arial"/>
                <w:bCs/>
              </w:rPr>
            </w:pPr>
            <w:r w:rsidRPr="006A5102">
              <w:rPr>
                <w:rFonts w:cs="Arial"/>
                <w:bCs/>
              </w:rPr>
              <w:t>Rozwiązanie problemu dodatkowego wskazanego w Strategii ZIT WOF</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748B36A" w14:textId="77777777" w:rsidR="00C04C72" w:rsidRPr="004D1891" w:rsidRDefault="00C04C7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3B17D209" w14:textId="5BE2E332" w:rsidR="00C04C72" w:rsidRPr="004D1891" w:rsidRDefault="00C04C72" w:rsidP="004D1891">
            <w:pPr>
              <w:rPr>
                <w:rFonts w:eastAsia="Calibri" w:cs="Arial"/>
                <w:sz w:val="24"/>
              </w:rPr>
            </w:pPr>
            <w:r w:rsidRPr="004D1891">
              <w:rPr>
                <w:rFonts w:eastAsia="Calibri" w:cs="Arial"/>
                <w:szCs w:val="16"/>
              </w:rPr>
              <w:lastRenderedPageBreak/>
              <w:t>Wnioskodawca powinien wskazać, które produkty/rezultaty projektu i w jaki sposób rozwiążą wskazany problem dodatkowy.</w:t>
            </w:r>
          </w:p>
          <w:p w14:paraId="3659063F" w14:textId="5EADF267" w:rsidR="0011564B" w:rsidRPr="00550260" w:rsidRDefault="00C04C72">
            <w:pPr>
              <w:rPr>
                <w:rFonts w:cs="Arial"/>
              </w:rPr>
            </w:pPr>
            <w:r w:rsidRPr="004D1891">
              <w:rPr>
                <w:rFonts w:eastAsia="Calibri" w:cs="Arial"/>
              </w:rPr>
              <w:t>Katalog problemów wiodących i dodatkowych będzie elementem regulaminu konkursu.</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17F19" w14:textId="77777777" w:rsidR="0011564B" w:rsidRPr="00550260" w:rsidRDefault="0011564B">
            <w:pPr>
              <w:rPr>
                <w:rFonts w:cs="Arial"/>
              </w:rPr>
            </w:pPr>
            <w:r w:rsidRPr="00550260">
              <w:rPr>
                <w:rFonts w:cs="Arial"/>
              </w:rPr>
              <w:lastRenderedPageBreak/>
              <w:t>Wnioskodawca wykazał, że zgłaszany projekt przyczynia się do rozwiązania co najmniej dwóch problemów dodatkowych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59E40" w14:textId="77777777" w:rsidR="0011564B" w:rsidRPr="00550260" w:rsidRDefault="0011564B">
            <w:pPr>
              <w:jc w:val="center"/>
              <w:rPr>
                <w:rFonts w:cs="Arial"/>
              </w:rPr>
            </w:pPr>
            <w:r w:rsidRPr="00550260">
              <w:rPr>
                <w:rFonts w:cs="Arial"/>
              </w:rPr>
              <w:t>5</w:t>
            </w:r>
          </w:p>
        </w:tc>
      </w:tr>
      <w:tr w:rsidR="0011564B" w:rsidRPr="006A5102" w14:paraId="04A6EE38" w14:textId="77777777" w:rsidTr="004D1891">
        <w:trPr>
          <w:trHeight w:val="99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BA8878"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521236EA"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1FD18840"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4BF8A" w14:textId="77777777" w:rsidR="0011564B" w:rsidRPr="006A5102" w:rsidRDefault="0011564B">
            <w:pPr>
              <w:rPr>
                <w:rFonts w:cs="Arial"/>
              </w:rPr>
            </w:pPr>
            <w:r w:rsidRPr="006A5102">
              <w:rPr>
                <w:rFonts w:cs="Arial"/>
              </w:rPr>
              <w:t>Wnioskodawca wykazał, że zgłaszany projekt przyczynia się do rozwiązania jednego problemu dodatkowego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4E520" w14:textId="77777777" w:rsidR="0011564B" w:rsidRPr="006A5102" w:rsidRDefault="0011564B">
            <w:pPr>
              <w:jc w:val="center"/>
              <w:rPr>
                <w:rFonts w:cs="Arial"/>
              </w:rPr>
            </w:pPr>
            <w:r w:rsidRPr="006A5102">
              <w:rPr>
                <w:rFonts w:cs="Arial"/>
              </w:rPr>
              <w:t>3</w:t>
            </w:r>
          </w:p>
        </w:tc>
      </w:tr>
      <w:tr w:rsidR="0011564B" w:rsidRPr="006A5102" w14:paraId="74BA7EA9" w14:textId="77777777" w:rsidTr="004D1891">
        <w:trPr>
          <w:trHeight w:val="34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30D9BE9"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0C22EAA7"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290B434"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8EB8E" w14:textId="77777777" w:rsidR="003F5CE7" w:rsidRPr="006A5102" w:rsidRDefault="0011564B">
            <w:pPr>
              <w:rPr>
                <w:rFonts w:cs="Arial"/>
              </w:rPr>
            </w:pPr>
            <w:r w:rsidRPr="006A5102">
              <w:rPr>
                <w:rFonts w:cs="Arial"/>
              </w:rPr>
              <w:t>Wnioskodawca nie wykazał, że zgłaszany projekt przyczynia się do rozwiązania co najmniej jednego problemu dodatkowego poza wskazanym problemem wiodącym.</w:t>
            </w:r>
          </w:p>
          <w:p w14:paraId="53D2BE83" w14:textId="1C9169CD"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39AE7" w14:textId="77777777" w:rsidR="0011564B" w:rsidRPr="006A5102" w:rsidRDefault="0011564B">
            <w:pPr>
              <w:jc w:val="center"/>
              <w:rPr>
                <w:rFonts w:cs="Arial"/>
              </w:rPr>
            </w:pPr>
            <w:r w:rsidRPr="006A5102">
              <w:rPr>
                <w:rFonts w:cs="Arial"/>
              </w:rPr>
              <w:t>0</w:t>
            </w:r>
          </w:p>
        </w:tc>
      </w:tr>
      <w:tr w:rsidR="0011564B" w:rsidRPr="006A5102" w14:paraId="3BFD3EA7" w14:textId="77777777" w:rsidTr="004D1891">
        <w:trPr>
          <w:trHeight w:val="1127"/>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A0511" w14:textId="77777777" w:rsidR="0011564B" w:rsidRPr="006A5102" w:rsidRDefault="0011564B" w:rsidP="004D1891">
            <w:pPr>
              <w:jc w:val="center"/>
              <w:rPr>
                <w:rFonts w:cs="Arial"/>
                <w:b/>
              </w:rPr>
            </w:pPr>
            <w:r w:rsidRPr="006A5102">
              <w:rPr>
                <w:rFonts w:cs="Arial"/>
                <w:b/>
              </w:rPr>
              <w:t>3.</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137C3" w14:textId="77777777" w:rsidR="0011564B" w:rsidRPr="006A5102" w:rsidRDefault="0011564B" w:rsidP="00550260">
            <w:pPr>
              <w:rPr>
                <w:rFonts w:cs="Arial"/>
                <w:bCs/>
              </w:rPr>
            </w:pPr>
            <w:r w:rsidRPr="006A5102">
              <w:rPr>
                <w:rFonts w:cs="Arial"/>
                <w:bCs/>
              </w:rPr>
              <w:t>Kontynuacja wcześniejszych przedsięwzięć</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686F9" w14:textId="3CB1686A" w:rsidR="00C04C72" w:rsidRPr="004D1891" w:rsidRDefault="00C04C72" w:rsidP="004D1891">
            <w:pPr>
              <w:rPr>
                <w:rFonts w:eastAsia="Calibri" w:cs="Arial"/>
              </w:rPr>
            </w:pPr>
            <w:r w:rsidRPr="004D1891">
              <w:rPr>
                <w:rFonts w:eastAsia="Calibri" w:cs="Arial"/>
                <w:szCs w:val="16"/>
              </w:rPr>
              <w:t>Ocenie będzie podlegać czy zgłaszany projekt kontynuuje, uzupełnia lub rozwija inne przedsięwzięcie podjęte przez Wnioskodawcę w celu rozwiązania wskazanego problemu wiodącego lub dodatkowego bądź innego istotnego problemu rozwojowego</w:t>
            </w:r>
          </w:p>
          <w:p w14:paraId="3854E4BC" w14:textId="1DA4C083" w:rsidR="00C04C72" w:rsidRPr="004D1891" w:rsidRDefault="00C04C72" w:rsidP="004D1891">
            <w:pPr>
              <w:rPr>
                <w:rFonts w:eastAsia="Calibri" w:cs="Arial"/>
              </w:rPr>
            </w:pPr>
            <w:r w:rsidRPr="004D1891">
              <w:rPr>
                <w:rFonts w:eastAsia="Calibri" w:cs="Arial"/>
              </w:rPr>
              <w:t>Przedsięwzięcie wskazane jako kontynuowane, uzupełniane lub rozwijane może być finansowane z dowolnego źródła. Obszar (terytorium) realizacji zgłaszanego projektu powinien odpowiadać</w:t>
            </w:r>
            <w:r w:rsidRPr="004D1891">
              <w:rPr>
                <w:rFonts w:eastAsia="Calibri" w:cs="Arial"/>
                <w:i/>
              </w:rPr>
              <w:t xml:space="preserve"> </w:t>
            </w:r>
            <w:r w:rsidRPr="004D1891">
              <w:rPr>
                <w:rFonts w:eastAsia="Calibri" w:cs="Arial"/>
              </w:rPr>
              <w:t xml:space="preserve">co najmniej </w:t>
            </w:r>
            <w:r>
              <w:rPr>
                <w:rFonts w:eastAsia="Calibri" w:cs="Arial"/>
              </w:rPr>
              <w:br/>
            </w:r>
            <w:r w:rsidRPr="004D1891">
              <w:rPr>
                <w:rFonts w:eastAsia="Calibri" w:cs="Arial"/>
              </w:rPr>
              <w:t xml:space="preserve">w części obszarom (terytoriom) realizacji projektów/przedsięwzięć dotychczas podjętych. </w:t>
            </w:r>
            <w:r w:rsidRPr="004D1891">
              <w:rPr>
                <w:rFonts w:eastAsia="Calibri" w:cs="Arial"/>
                <w:sz w:val="22"/>
                <w:szCs w:val="22"/>
              </w:rPr>
              <w:t xml:space="preserve">  </w:t>
            </w:r>
            <w:r w:rsidRPr="004D1891">
              <w:rPr>
                <w:rFonts w:eastAsia="Calibri" w:cs="Arial"/>
              </w:rPr>
              <w:t xml:space="preserve">Komplementarność może dotyczyć projektów będących </w:t>
            </w:r>
            <w:r>
              <w:rPr>
                <w:rFonts w:eastAsia="Calibri" w:cs="Arial"/>
              </w:rPr>
              <w:br/>
            </w:r>
            <w:r w:rsidRPr="004D1891">
              <w:rPr>
                <w:rFonts w:eastAsia="Calibri" w:cs="Arial"/>
              </w:rPr>
              <w:t xml:space="preserve">w trakcie realizacji bądź zrealizowanych nie wcześniej niż w 2010 r. </w:t>
            </w:r>
          </w:p>
          <w:p w14:paraId="2BD7D7D1" w14:textId="77777777" w:rsidR="00C04C72" w:rsidRPr="004D1891" w:rsidRDefault="00C04C72" w:rsidP="004D1891">
            <w:pPr>
              <w:rPr>
                <w:rFonts w:eastAsia="Calibri" w:cs="Arial"/>
                <w:szCs w:val="22"/>
              </w:rPr>
            </w:pPr>
            <w:r w:rsidRPr="004D1891">
              <w:rPr>
                <w:rFonts w:eastAsia="Calibri" w:cs="Arial"/>
                <w:szCs w:val="22"/>
              </w:rPr>
              <w:t xml:space="preserve">Przez projekt (przedsięwzięcie) w trakcie realizacji należy rozumieć projekt faktycznie realizowany (tj. zostało zawarte prawnie wiążące zobowiązanie dot. realizacji rzeczowej co najmniej jednego elementu/zadania w ramach projektu/przedsięwzięcia) bądź projekt, dla </w:t>
            </w:r>
            <w:r w:rsidRPr="004D1891">
              <w:rPr>
                <w:rFonts w:eastAsia="Calibri" w:cs="Arial"/>
                <w:szCs w:val="22"/>
              </w:rPr>
              <w:lastRenderedPageBreak/>
              <w:t>którego została podpisana umowa o dofinansowanie ze środków zewnętrznych. Samo przygotowanie dokumentacji dla projektu nie jest równoznaczne z rozpoczęciem jego realizacji.</w:t>
            </w:r>
          </w:p>
          <w:p w14:paraId="32F0D6BF" w14:textId="77777777" w:rsidR="00C04C72" w:rsidRPr="004D1891" w:rsidRDefault="00C04C72" w:rsidP="004D1891">
            <w:pPr>
              <w:rPr>
                <w:rFonts w:eastAsia="Calibri" w:cs="Arial"/>
                <w:szCs w:val="22"/>
              </w:rPr>
            </w:pPr>
            <w:r w:rsidRPr="004D1891">
              <w:rPr>
                <w:rFonts w:eastAsia="Calibri" w:cs="Arial"/>
                <w:szCs w:val="22"/>
              </w:rPr>
              <w:t>Przez projekt (przedsięwzięcie) zrealizowany należy rozumieć spełnienie łącznie dwóch warunków, tj.:</w:t>
            </w:r>
          </w:p>
          <w:p w14:paraId="5C6B1FFF" w14:textId="69B10092" w:rsidR="00C04C72" w:rsidRPr="004D1891" w:rsidRDefault="00C04C72" w:rsidP="00F6078C">
            <w:pPr>
              <w:pStyle w:val="Akapitzlist0"/>
              <w:numPr>
                <w:ilvl w:val="0"/>
                <w:numId w:val="249"/>
              </w:numPr>
              <w:ind w:left="369" w:hanging="369"/>
              <w:rPr>
                <w:rFonts w:eastAsia="Calibri" w:cs="Arial"/>
                <w:szCs w:val="22"/>
              </w:rPr>
            </w:pPr>
            <w:r w:rsidRPr="004D1891">
              <w:rPr>
                <w:rFonts w:eastAsia="Calibri" w:cs="Arial"/>
                <w:szCs w:val="22"/>
              </w:rPr>
              <w:t>zaplanowane w ramach projektu czynności zostały faktycznie wykonane (żadna dalsza czynność nie jest wymagana),</w:t>
            </w:r>
          </w:p>
          <w:p w14:paraId="14B765D6" w14:textId="3908429F" w:rsidR="00C04C72" w:rsidRPr="004D1891" w:rsidRDefault="00C04C72" w:rsidP="00F6078C">
            <w:pPr>
              <w:pStyle w:val="Akapitzlist0"/>
              <w:numPr>
                <w:ilvl w:val="0"/>
                <w:numId w:val="249"/>
              </w:numPr>
              <w:ind w:left="369" w:hanging="369"/>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5ACA814E" w14:textId="77777777" w:rsidR="00C04C72" w:rsidRPr="004D1891" w:rsidRDefault="00C04C72" w:rsidP="004D1891">
            <w:pPr>
              <w:rPr>
                <w:rFonts w:eastAsia="Calibri" w:cs="Arial"/>
                <w:szCs w:val="22"/>
              </w:rPr>
            </w:pPr>
            <w:r w:rsidRPr="004D1891">
              <w:rPr>
                <w:rFonts w:eastAsia="Calibri" w:cs="Arial"/>
                <w:szCs w:val="22"/>
              </w:rPr>
              <w:t>a w przypadku projektu zrealizowanego współfinansowanego ze środków zewnętrznych należy rozumieć spełnienie łącznie trzech warunków, tj.:</w:t>
            </w:r>
          </w:p>
          <w:p w14:paraId="25CF80E1" w14:textId="260FCD8D" w:rsidR="00C04C72" w:rsidRPr="004D1891" w:rsidRDefault="00C04C72" w:rsidP="00F6078C">
            <w:pPr>
              <w:pStyle w:val="Akapitzlist0"/>
              <w:numPr>
                <w:ilvl w:val="0"/>
                <w:numId w:val="250"/>
              </w:numPr>
              <w:ind w:left="369" w:hanging="284"/>
              <w:rPr>
                <w:rFonts w:eastAsia="Calibri" w:cs="Arial"/>
                <w:szCs w:val="22"/>
              </w:rPr>
            </w:pPr>
            <w:r w:rsidRPr="004D1891">
              <w:rPr>
                <w:rFonts w:eastAsia="Calibri" w:cs="Arial"/>
                <w:szCs w:val="22"/>
              </w:rPr>
              <w:t>zaplanowane w ramach projektu czynności zostały faktycznie wykonane (żadna dalsza czynność nie jest wymagana),</w:t>
            </w:r>
          </w:p>
          <w:p w14:paraId="248FEEAA" w14:textId="787E35C1" w:rsidR="00C04C72" w:rsidRPr="004D1891" w:rsidRDefault="00C04C72" w:rsidP="00F6078C">
            <w:pPr>
              <w:pStyle w:val="Akapitzlist0"/>
              <w:numPr>
                <w:ilvl w:val="0"/>
                <w:numId w:val="250"/>
              </w:numPr>
              <w:ind w:left="369" w:hanging="284"/>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1B8524D6" w14:textId="6DD3BA83" w:rsidR="0011564B" w:rsidRPr="004D1891" w:rsidRDefault="00C04C72" w:rsidP="00F6078C">
            <w:pPr>
              <w:pStyle w:val="Akapitzlist0"/>
              <w:numPr>
                <w:ilvl w:val="0"/>
                <w:numId w:val="250"/>
              </w:numPr>
              <w:ind w:left="369" w:hanging="284"/>
              <w:rPr>
                <w:rFonts w:cs="Arial"/>
              </w:rPr>
            </w:pPr>
            <w:r w:rsidRPr="004D1891">
              <w:rPr>
                <w:rFonts w:eastAsia="Calibri" w:cs="Arial"/>
                <w:szCs w:val="22"/>
              </w:rPr>
              <w:t>wnioskodawca/partner otrzymał dofinansowanie (na rzecz wnioskodawcy/partnera nie będą przekazywane już żadne płatności związane z projektem).</w:t>
            </w: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E2D5EB" w14:textId="17E1B360" w:rsidR="0011564B" w:rsidRPr="00550260" w:rsidRDefault="0011564B" w:rsidP="00550260">
            <w:pPr>
              <w:rPr>
                <w:rFonts w:cs="Arial"/>
              </w:rPr>
            </w:pPr>
            <w:r w:rsidRPr="00550260">
              <w:rPr>
                <w:rFonts w:cs="Arial"/>
              </w:rPr>
              <w:lastRenderedPageBreak/>
              <w:t>Wnioskodawca wykazał komplementarność z co najmniej 1 projektem</w:t>
            </w:r>
            <w:r w:rsidR="00AE2047">
              <w:rPr>
                <w:rFonts w:cs="Arial"/>
              </w:rPr>
              <w:t xml:space="preserve"> będącym w trakcie realizacji lub zrealizowanym</w:t>
            </w:r>
            <w:r w:rsidRPr="00550260">
              <w:rPr>
                <w:rFonts w:cs="Arial"/>
              </w:rPr>
              <w:t>.</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3590B4" w14:textId="77777777" w:rsidR="0011564B" w:rsidRPr="00550260" w:rsidRDefault="0011564B" w:rsidP="00550260">
            <w:pPr>
              <w:jc w:val="center"/>
              <w:rPr>
                <w:rFonts w:cs="Arial"/>
              </w:rPr>
            </w:pPr>
            <w:r w:rsidRPr="00550260">
              <w:rPr>
                <w:rFonts w:cs="Arial"/>
              </w:rPr>
              <w:t>5</w:t>
            </w:r>
          </w:p>
        </w:tc>
      </w:tr>
      <w:tr w:rsidR="0011564B" w:rsidRPr="006A5102" w14:paraId="4E6F676A" w14:textId="77777777" w:rsidTr="004D1891">
        <w:trPr>
          <w:trHeight w:val="11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D5970C5"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6B48292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4A60AE0A" w14:textId="77777777" w:rsidR="0011564B" w:rsidRPr="006A5102" w:rsidRDefault="0011564B">
            <w:pPr>
              <w:rPr>
                <w:rFonts w:cs="Arial"/>
              </w:rPr>
            </w:pP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0197DC" w14:textId="5D332D42" w:rsidR="0011564B" w:rsidRPr="006A5102" w:rsidRDefault="0011564B">
            <w:pPr>
              <w:rPr>
                <w:rFonts w:cs="Arial"/>
              </w:rPr>
            </w:pPr>
            <w:r w:rsidRPr="006A5102">
              <w:rPr>
                <w:rFonts w:cs="Arial"/>
              </w:rPr>
              <w:t>Wnioskodawca nie wykazał komplementarności z żadnym projektem</w:t>
            </w:r>
            <w:r w:rsidR="00AE2047">
              <w:rPr>
                <w:rFonts w:cs="Arial"/>
              </w:rPr>
              <w:t xml:space="preserve"> w trakcie realizacji bądź zrealizowanym</w:t>
            </w:r>
            <w:r w:rsidRPr="006A5102">
              <w:rPr>
                <w:rFonts w:cs="Arial"/>
              </w:rPr>
              <w:t>.</w:t>
            </w:r>
          </w:p>
          <w:p w14:paraId="2A2BD825"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FDBC8" w14:textId="77777777" w:rsidR="0011564B" w:rsidRPr="006A5102" w:rsidRDefault="0011564B">
            <w:pPr>
              <w:jc w:val="center"/>
              <w:rPr>
                <w:rFonts w:cs="Arial"/>
              </w:rPr>
            </w:pPr>
            <w:r w:rsidRPr="006A5102">
              <w:rPr>
                <w:rFonts w:cs="Arial"/>
              </w:rPr>
              <w:t>0</w:t>
            </w:r>
          </w:p>
        </w:tc>
      </w:tr>
      <w:tr w:rsidR="0011564B" w:rsidRPr="006A5102" w14:paraId="4ED5E55D" w14:textId="77777777" w:rsidTr="004D1891">
        <w:trPr>
          <w:trHeight w:val="30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F2CBE" w14:textId="77777777" w:rsidR="0011564B" w:rsidRPr="006A5102" w:rsidRDefault="0011564B" w:rsidP="004D1891">
            <w:pPr>
              <w:jc w:val="center"/>
              <w:rPr>
                <w:rFonts w:cs="Arial"/>
                <w:b/>
              </w:rPr>
            </w:pPr>
            <w:r w:rsidRPr="006A5102">
              <w:rPr>
                <w:rFonts w:cs="Arial"/>
                <w:b/>
              </w:rPr>
              <w:lastRenderedPageBreak/>
              <w:t>4.</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816F0" w14:textId="2947F71A" w:rsidR="0011564B" w:rsidRPr="006A5102" w:rsidRDefault="0011564B">
            <w:pPr>
              <w:rPr>
                <w:rFonts w:cs="Arial"/>
                <w:bCs/>
              </w:rPr>
            </w:pPr>
            <w:r w:rsidRPr="006A5102">
              <w:rPr>
                <w:rFonts w:cs="Arial"/>
                <w:bCs/>
              </w:rPr>
              <w:t>Oddziaływanie terytorialne efektów realizacji projektu</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A93B0E" w14:textId="48DF6FA5" w:rsidR="0011564B" w:rsidRPr="006A5102" w:rsidRDefault="0011564B">
            <w:pPr>
              <w:rPr>
                <w:rFonts w:cs="Arial"/>
              </w:rPr>
            </w:pPr>
            <w:r w:rsidRPr="006A5102">
              <w:rPr>
                <w:rFonts w:cs="Arial"/>
              </w:rPr>
              <w:t>Ocenie będzie podlegać zasięg terytorialny projektu – liczba gmin objętych realizacją projektu.</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D4B812C" w14:textId="77777777" w:rsidR="0011564B" w:rsidRPr="006A5102" w:rsidRDefault="0011564B" w:rsidP="00550260">
            <w:pPr>
              <w:rPr>
                <w:rFonts w:cs="Arial"/>
              </w:rPr>
            </w:pPr>
            <w:r w:rsidRPr="006A5102">
              <w:rPr>
                <w:rFonts w:cs="Arial"/>
              </w:rPr>
              <w:t>Projekt będzie realizowany na obszarze 6 lub więcej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4A73CD6" w14:textId="1C3D24D3" w:rsidR="0011564B" w:rsidRPr="006A5102" w:rsidRDefault="0011564B" w:rsidP="00957954">
            <w:pPr>
              <w:jc w:val="center"/>
              <w:rPr>
                <w:rFonts w:cs="Arial"/>
              </w:rPr>
            </w:pPr>
            <w:r w:rsidRPr="006A5102">
              <w:rPr>
                <w:rFonts w:cs="Arial"/>
              </w:rPr>
              <w:t>5</w:t>
            </w:r>
          </w:p>
        </w:tc>
      </w:tr>
      <w:tr w:rsidR="0011564B" w:rsidRPr="006A5102" w14:paraId="7A2FCA63" w14:textId="77777777" w:rsidTr="004D1891">
        <w:trPr>
          <w:trHeight w:val="49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ECCF1E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176A2CCD"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457955"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4C88F3" w14:textId="77777777" w:rsidR="0011564B" w:rsidRPr="006A5102" w:rsidRDefault="0011564B">
            <w:pPr>
              <w:rPr>
                <w:rFonts w:cs="Arial"/>
              </w:rPr>
            </w:pPr>
            <w:r w:rsidRPr="006A5102">
              <w:rPr>
                <w:rFonts w:cs="Arial"/>
              </w:rPr>
              <w:t>Projekt będzie realizowany na obszarze 5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E2E884E" w14:textId="70BA7F60" w:rsidR="0011564B" w:rsidRPr="006A5102" w:rsidRDefault="0011564B">
            <w:pPr>
              <w:jc w:val="center"/>
              <w:rPr>
                <w:rFonts w:cs="Arial"/>
              </w:rPr>
            </w:pPr>
            <w:r w:rsidRPr="006A5102">
              <w:rPr>
                <w:rFonts w:cs="Arial"/>
              </w:rPr>
              <w:t>4</w:t>
            </w:r>
          </w:p>
        </w:tc>
      </w:tr>
      <w:tr w:rsidR="0011564B" w:rsidRPr="006A5102" w14:paraId="53CA57EC" w14:textId="77777777" w:rsidTr="004D1891">
        <w:trPr>
          <w:trHeight w:val="3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6741EB2"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7FCA4756"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E1FA2AF"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EB0D18A" w14:textId="77777777" w:rsidR="0011564B" w:rsidRPr="006A5102" w:rsidRDefault="0011564B">
            <w:pPr>
              <w:rPr>
                <w:rFonts w:cs="Arial"/>
              </w:rPr>
            </w:pPr>
            <w:r w:rsidRPr="006A5102">
              <w:rPr>
                <w:rFonts w:cs="Arial"/>
              </w:rPr>
              <w:t>Projekt będzie realizowany na obszarze 4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0637D4B" w14:textId="3DB58614" w:rsidR="0011564B" w:rsidRPr="006A5102" w:rsidRDefault="0011564B">
            <w:pPr>
              <w:jc w:val="center"/>
              <w:rPr>
                <w:rFonts w:cs="Arial"/>
              </w:rPr>
            </w:pPr>
            <w:r w:rsidRPr="006A5102">
              <w:rPr>
                <w:rFonts w:cs="Arial"/>
              </w:rPr>
              <w:t>3</w:t>
            </w:r>
          </w:p>
        </w:tc>
      </w:tr>
      <w:tr w:rsidR="0011564B" w:rsidRPr="006A5102" w14:paraId="42A7179B" w14:textId="77777777" w:rsidTr="004D1891">
        <w:trPr>
          <w:trHeight w:val="28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49BE2FC"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3B5FA6C1"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8CFF58"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F2CCCE1" w14:textId="77777777" w:rsidR="0011564B" w:rsidRPr="006A5102" w:rsidRDefault="0011564B">
            <w:pPr>
              <w:rPr>
                <w:rFonts w:cs="Arial"/>
              </w:rPr>
            </w:pPr>
            <w:r w:rsidRPr="006A5102">
              <w:rPr>
                <w:rFonts w:cs="Arial"/>
              </w:rPr>
              <w:t>Projekt będzie realizowany na obszarze 3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4BC9B85" w14:textId="77E57F02" w:rsidR="0011564B" w:rsidRPr="006A5102" w:rsidRDefault="0011564B">
            <w:pPr>
              <w:jc w:val="center"/>
              <w:rPr>
                <w:rFonts w:cs="Arial"/>
              </w:rPr>
            </w:pPr>
            <w:r w:rsidRPr="006A5102">
              <w:rPr>
                <w:rFonts w:cs="Arial"/>
              </w:rPr>
              <w:t>2</w:t>
            </w:r>
          </w:p>
        </w:tc>
      </w:tr>
      <w:tr w:rsidR="0011564B" w:rsidRPr="006A5102" w14:paraId="3B394C14" w14:textId="77777777" w:rsidTr="004D1891">
        <w:trPr>
          <w:trHeight w:val="24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416A6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2B9CBEA0"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749D09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5D45A92" w14:textId="77777777" w:rsidR="0011564B" w:rsidRPr="006A5102" w:rsidRDefault="0011564B">
            <w:pPr>
              <w:rPr>
                <w:rFonts w:cs="Arial"/>
              </w:rPr>
            </w:pPr>
            <w:r w:rsidRPr="006A5102">
              <w:rPr>
                <w:rFonts w:cs="Arial"/>
              </w:rPr>
              <w:t>Projekt będzie realizowany na obszarze 2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EA35679" w14:textId="3A467673" w:rsidR="0011564B" w:rsidRPr="006A5102" w:rsidRDefault="0011564B">
            <w:pPr>
              <w:jc w:val="center"/>
              <w:rPr>
                <w:rFonts w:cs="Arial"/>
              </w:rPr>
            </w:pPr>
            <w:r w:rsidRPr="006A5102">
              <w:rPr>
                <w:rFonts w:cs="Arial"/>
              </w:rPr>
              <w:t>1</w:t>
            </w:r>
          </w:p>
        </w:tc>
      </w:tr>
      <w:tr w:rsidR="0011564B" w:rsidRPr="006A5102" w14:paraId="7B68B060" w14:textId="77777777" w:rsidTr="004D1891">
        <w:trPr>
          <w:trHeight w:val="24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2028793A"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4BBF775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B532E10"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1AD848" w14:textId="77777777" w:rsidR="0011564B" w:rsidRPr="006A5102" w:rsidRDefault="0011564B">
            <w:pPr>
              <w:rPr>
                <w:rFonts w:cs="Arial"/>
              </w:rPr>
            </w:pPr>
            <w:r w:rsidRPr="006A5102">
              <w:rPr>
                <w:rFonts w:cs="Arial"/>
              </w:rPr>
              <w:t>Projekt będzie realizowany na obszarze 1 gminy wchodzącej w skład WOF.</w:t>
            </w:r>
          </w:p>
          <w:p w14:paraId="4DE80C09"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A2292DB" w14:textId="3C3AE408" w:rsidR="0011564B" w:rsidRPr="006A5102" w:rsidRDefault="0011564B">
            <w:pPr>
              <w:jc w:val="center"/>
              <w:rPr>
                <w:rFonts w:cs="Arial"/>
              </w:rPr>
            </w:pPr>
            <w:r w:rsidRPr="006A5102">
              <w:rPr>
                <w:rFonts w:cs="Arial"/>
              </w:rPr>
              <w:t>0</w:t>
            </w:r>
          </w:p>
        </w:tc>
      </w:tr>
      <w:tr w:rsidR="0011564B" w:rsidRPr="006A5102" w14:paraId="27A72884" w14:textId="77777777" w:rsidTr="004D1891">
        <w:trPr>
          <w:trHeight w:val="716"/>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34463" w14:textId="77777777" w:rsidR="0011564B" w:rsidRPr="006A5102" w:rsidRDefault="0011564B" w:rsidP="004D1891">
            <w:pPr>
              <w:jc w:val="center"/>
              <w:rPr>
                <w:rFonts w:cs="Arial"/>
                <w:b/>
              </w:rPr>
            </w:pPr>
            <w:r w:rsidRPr="006A5102">
              <w:rPr>
                <w:rFonts w:cs="Arial"/>
                <w:b/>
              </w:rPr>
              <w:t>5.</w:t>
            </w:r>
          </w:p>
        </w:tc>
        <w:tc>
          <w:tcPr>
            <w:tcW w:w="7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3915D" w14:textId="02048541" w:rsidR="0011564B" w:rsidRPr="006A5102" w:rsidRDefault="0011564B">
            <w:pPr>
              <w:rPr>
                <w:rFonts w:cs="Arial"/>
                <w:bCs/>
              </w:rPr>
            </w:pPr>
            <w:r w:rsidRPr="006A5102">
              <w:rPr>
                <w:rFonts w:cs="Arial"/>
                <w:bCs/>
              </w:rPr>
              <w:t>Zasięg przestrzenny oddziaływania efektów realizacji projektu</w:t>
            </w:r>
          </w:p>
        </w:tc>
        <w:tc>
          <w:tcPr>
            <w:tcW w:w="191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8E0EB" w14:textId="77777777" w:rsidR="00F226C6" w:rsidRPr="004D1891" w:rsidRDefault="00F226C6"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7B0C58F3" w14:textId="6B4AFA17" w:rsidR="0011564B" w:rsidRPr="006A5102" w:rsidRDefault="00F226C6">
            <w:pPr>
              <w:rPr>
                <w:rFonts w:cs="Arial"/>
              </w:rPr>
            </w:pPr>
            <w:r w:rsidRPr="004D1891">
              <w:rPr>
                <w:rFonts w:eastAsia="Calibri" w:cs="Arial"/>
              </w:rPr>
              <w:t xml:space="preserve">Kryterium nie ma zastosowania w stosunku do projektów, które realizowane będą na terenie wszystkich gmin </w:t>
            </w:r>
            <w:r w:rsidRPr="004D1891">
              <w:rPr>
                <w:rFonts w:eastAsia="Calibri" w:cs="Arial"/>
              </w:rPr>
              <w:lastRenderedPageBreak/>
              <w:t>wchodzących w skład WOF – w przypadku realizacji projektu na terenie 40 gmin.</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BD5D03" w14:textId="77777777" w:rsidR="0011564B" w:rsidRPr="006A5102" w:rsidRDefault="0011564B" w:rsidP="00550260">
            <w:pPr>
              <w:rPr>
                <w:rFonts w:cs="Arial"/>
              </w:rPr>
            </w:pPr>
            <w:r w:rsidRPr="006A5102">
              <w:rPr>
                <w:rFonts w:cs="Arial"/>
              </w:rPr>
              <w:lastRenderedPageBreak/>
              <w:t>Wnioskodawca wykazał, że realizacja zgłaszanego projektu będzie oddziaływać poza zasięg jego bezpośredniej realizacji.</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2A60F56" w14:textId="3A4AE0F9" w:rsidR="0011564B" w:rsidRPr="006A5102" w:rsidRDefault="0011564B" w:rsidP="00957954">
            <w:pPr>
              <w:jc w:val="center"/>
              <w:rPr>
                <w:rFonts w:cs="Arial"/>
              </w:rPr>
            </w:pPr>
            <w:r w:rsidRPr="006A5102">
              <w:rPr>
                <w:rFonts w:cs="Arial"/>
              </w:rPr>
              <w:t>5</w:t>
            </w:r>
          </w:p>
        </w:tc>
      </w:tr>
      <w:tr w:rsidR="0011564B" w:rsidRPr="006A5102" w14:paraId="7CCE60E4" w14:textId="77777777" w:rsidTr="004D1891">
        <w:trPr>
          <w:trHeight w:val="63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2CA145D" w14:textId="77777777" w:rsidR="0011564B" w:rsidRPr="006A5102" w:rsidRDefault="0011564B" w:rsidP="004D1891">
            <w:pPr>
              <w:jc w:val="center"/>
              <w:rPr>
                <w:rFonts w:cs="Arial"/>
                <w:b/>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D7C0768" w14:textId="77777777" w:rsidR="0011564B" w:rsidRPr="006A5102" w:rsidRDefault="0011564B">
            <w:pPr>
              <w:rPr>
                <w:rFonts w:cs="Arial"/>
                <w:bCs/>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14:paraId="0A34EF8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D60A93" w14:textId="77777777" w:rsidR="0011564B" w:rsidRPr="006A5102" w:rsidRDefault="0011564B">
            <w:pPr>
              <w:rPr>
                <w:rFonts w:cs="Arial"/>
              </w:rPr>
            </w:pPr>
            <w:r w:rsidRPr="006A5102">
              <w:rPr>
                <w:rFonts w:cs="Arial"/>
              </w:rPr>
              <w:t>Wnioskodawca nie wykazał, że realizacja zgłaszanego projektu będzie oddziaływać poza zasięg jego bezpośredniej realizacji.</w:t>
            </w:r>
          </w:p>
          <w:p w14:paraId="4D607EE5" w14:textId="77777777" w:rsidR="0011564B" w:rsidRPr="006A5102" w:rsidRDefault="0011564B">
            <w:pPr>
              <w:rPr>
                <w:rFonts w:cs="Arial"/>
              </w:rPr>
            </w:pPr>
            <w:r w:rsidRPr="006A5102">
              <w:rPr>
                <w:rFonts w:cs="Arial"/>
              </w:rPr>
              <w:lastRenderedPageBreak/>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F0FAB3" w14:textId="65A570AB" w:rsidR="0011564B" w:rsidRPr="006A5102" w:rsidRDefault="0011564B">
            <w:pPr>
              <w:jc w:val="center"/>
              <w:rPr>
                <w:rFonts w:cs="Arial"/>
              </w:rPr>
            </w:pPr>
            <w:r w:rsidRPr="006A5102">
              <w:rPr>
                <w:rFonts w:cs="Arial"/>
              </w:rPr>
              <w:lastRenderedPageBreak/>
              <w:t>0</w:t>
            </w:r>
          </w:p>
        </w:tc>
      </w:tr>
    </w:tbl>
    <w:p w14:paraId="5216A076" w14:textId="5B4369D3" w:rsidR="00AB7993" w:rsidRPr="00CE0119" w:rsidRDefault="008B65AB">
      <w:pPr>
        <w:rPr>
          <w:rFonts w:eastAsia="Calibri" w:cs="Arial"/>
          <w:b/>
          <w:smallCaps/>
          <w:spacing w:val="5"/>
          <w:sz w:val="32"/>
          <w:szCs w:val="32"/>
        </w:rPr>
      </w:pPr>
      <w:r w:rsidRPr="00CE0119">
        <w:rPr>
          <w:rFonts w:cs="Arial"/>
          <w:b/>
          <w:szCs w:val="24"/>
          <w:lang w:eastAsia="pl-PL"/>
        </w:rPr>
        <w:br w:type="page"/>
      </w:r>
    </w:p>
    <w:p w14:paraId="53A3639C" w14:textId="5E7C7B82" w:rsidR="006A5102" w:rsidRDefault="006A5102" w:rsidP="004D1891">
      <w:pPr>
        <w:pStyle w:val="Nagwek3"/>
        <w:rPr>
          <w:rStyle w:val="Nagwek1Znak"/>
          <w:rFonts w:ascii="Arial" w:hAnsi="Arial" w:cs="Arial"/>
          <w:b/>
        </w:rPr>
      </w:pPr>
      <w:bookmarkStart w:id="733" w:name="_Toc498682507"/>
      <w:bookmarkStart w:id="734" w:name="_Toc457226172"/>
      <w:bookmarkStart w:id="735" w:name="_Toc457376922"/>
      <w:bookmarkStart w:id="736" w:name="_Toc457381494"/>
      <w:bookmarkStart w:id="737" w:name="_Toc457987771"/>
      <w:bookmarkStart w:id="738" w:name="_Toc462147134"/>
      <w:r w:rsidRPr="006A5102">
        <w:rPr>
          <w:rFonts w:eastAsia="Times New Roman"/>
          <w:lang w:eastAsia="pl-PL"/>
        </w:rPr>
        <w:lastRenderedPageBreak/>
        <w:t>Kryteria merytoryczne szczegółowe – Zgodności ze Strategią ZIT WOF dla projektów pozakonkursowych</w:t>
      </w:r>
      <w:bookmarkEnd w:id="733"/>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 zgodności ze Strategią ZIT WOF dla projektów pozakonkursowych"/>
        <w:tblDescription w:val="Tabela zawiera: nazwę i opis kryterium, punktację oraz maksymalną liczbę punktów dla kryteriów merytorycznych szczegółowych - zgodności ze Strategią ZIT WOF dla projektów pozakonkursowych."/>
      </w:tblPr>
      <w:tblGrid>
        <w:gridCol w:w="573"/>
        <w:gridCol w:w="2118"/>
        <w:gridCol w:w="5286"/>
        <w:gridCol w:w="4116"/>
        <w:gridCol w:w="1709"/>
      </w:tblGrid>
      <w:tr w:rsidR="003449A0" w:rsidRPr="007D5FA4" w14:paraId="23C3B107" w14:textId="77777777" w:rsidTr="004D1891">
        <w:trPr>
          <w:tblHeader/>
          <w:jc w:val="center"/>
        </w:trPr>
        <w:tc>
          <w:tcPr>
            <w:tcW w:w="207" w:type="pct"/>
            <w:tcMar>
              <w:top w:w="0" w:type="dxa"/>
              <w:left w:w="108" w:type="dxa"/>
              <w:bottom w:w="0" w:type="dxa"/>
              <w:right w:w="108" w:type="dxa"/>
            </w:tcMar>
            <w:vAlign w:val="center"/>
            <w:hideMark/>
          </w:tcPr>
          <w:p w14:paraId="03111613" w14:textId="77777777" w:rsidR="006A5102" w:rsidRPr="004D1891" w:rsidRDefault="006A5102" w:rsidP="004D1891">
            <w:pPr>
              <w:jc w:val="center"/>
              <w:rPr>
                <w:rFonts w:eastAsia="Calibri" w:cs="Arial"/>
                <w:b/>
              </w:rPr>
            </w:pPr>
            <w:r w:rsidRPr="004D1891">
              <w:rPr>
                <w:rFonts w:eastAsia="Calibri" w:cs="Arial"/>
                <w:b/>
              </w:rPr>
              <w:t>L.p.</w:t>
            </w:r>
          </w:p>
        </w:tc>
        <w:tc>
          <w:tcPr>
            <w:tcW w:w="767" w:type="pct"/>
            <w:tcMar>
              <w:top w:w="0" w:type="dxa"/>
              <w:left w:w="108" w:type="dxa"/>
              <w:bottom w:w="0" w:type="dxa"/>
              <w:right w:w="108" w:type="dxa"/>
            </w:tcMar>
            <w:vAlign w:val="center"/>
            <w:hideMark/>
          </w:tcPr>
          <w:p w14:paraId="41888C8D" w14:textId="77777777" w:rsidR="006A5102" w:rsidRPr="004D1891" w:rsidRDefault="006A5102" w:rsidP="004D1891">
            <w:pPr>
              <w:jc w:val="center"/>
              <w:rPr>
                <w:rFonts w:eastAsia="Calibri" w:cs="Arial"/>
                <w:b/>
              </w:rPr>
            </w:pPr>
            <w:r w:rsidRPr="004D1891">
              <w:rPr>
                <w:rFonts w:eastAsia="Calibri" w:cs="Arial"/>
                <w:b/>
              </w:rPr>
              <w:t>Kryterium</w:t>
            </w:r>
          </w:p>
        </w:tc>
        <w:tc>
          <w:tcPr>
            <w:tcW w:w="1915" w:type="pct"/>
            <w:tcMar>
              <w:top w:w="0" w:type="dxa"/>
              <w:left w:w="108" w:type="dxa"/>
              <w:bottom w:w="0" w:type="dxa"/>
              <w:right w:w="108" w:type="dxa"/>
            </w:tcMar>
            <w:vAlign w:val="center"/>
            <w:hideMark/>
          </w:tcPr>
          <w:p w14:paraId="2E84D92A" w14:textId="77777777" w:rsidR="006A5102" w:rsidRPr="004D1891" w:rsidRDefault="006A5102" w:rsidP="004D1891">
            <w:pPr>
              <w:jc w:val="center"/>
              <w:rPr>
                <w:rFonts w:eastAsia="Calibri" w:cs="Arial"/>
                <w:b/>
              </w:rPr>
            </w:pPr>
            <w:r w:rsidRPr="004D1891">
              <w:rPr>
                <w:rFonts w:eastAsia="Calibri" w:cs="Arial"/>
                <w:b/>
              </w:rPr>
              <w:t>Opis kryterium</w:t>
            </w:r>
          </w:p>
        </w:tc>
        <w:tc>
          <w:tcPr>
            <w:tcW w:w="1491" w:type="pct"/>
            <w:tcMar>
              <w:top w:w="0" w:type="dxa"/>
              <w:left w:w="108" w:type="dxa"/>
              <w:bottom w:w="0" w:type="dxa"/>
              <w:right w:w="108" w:type="dxa"/>
            </w:tcMar>
            <w:vAlign w:val="center"/>
            <w:hideMark/>
          </w:tcPr>
          <w:p w14:paraId="398BE5DE" w14:textId="77777777" w:rsidR="006A5102" w:rsidRPr="004D1891" w:rsidRDefault="006A5102" w:rsidP="004D1891">
            <w:pPr>
              <w:jc w:val="center"/>
              <w:rPr>
                <w:rFonts w:eastAsia="Calibri" w:cs="Arial"/>
                <w:b/>
              </w:rPr>
            </w:pPr>
            <w:r w:rsidRPr="004D1891">
              <w:rPr>
                <w:rFonts w:eastAsia="Calibri" w:cs="Arial"/>
                <w:b/>
              </w:rPr>
              <w:t>Punktacja</w:t>
            </w:r>
          </w:p>
        </w:tc>
        <w:tc>
          <w:tcPr>
            <w:tcW w:w="619" w:type="pct"/>
            <w:tcMar>
              <w:top w:w="0" w:type="dxa"/>
              <w:left w:w="108" w:type="dxa"/>
              <w:bottom w:w="0" w:type="dxa"/>
              <w:right w:w="108" w:type="dxa"/>
            </w:tcMar>
            <w:vAlign w:val="center"/>
            <w:hideMark/>
          </w:tcPr>
          <w:p w14:paraId="46FE45AC" w14:textId="77777777" w:rsidR="006A5102" w:rsidRPr="004D1891" w:rsidRDefault="006A5102" w:rsidP="004D1891">
            <w:pPr>
              <w:jc w:val="center"/>
              <w:rPr>
                <w:rFonts w:eastAsia="Calibri" w:cs="Arial"/>
              </w:rPr>
            </w:pPr>
            <w:r w:rsidRPr="004D1891">
              <w:rPr>
                <w:rFonts w:eastAsia="Calibri" w:cs="Arial"/>
                <w:b/>
              </w:rPr>
              <w:t>Maksymalna liczba punktów</w:t>
            </w:r>
          </w:p>
        </w:tc>
      </w:tr>
      <w:tr w:rsidR="003449A0" w:rsidRPr="007D5FA4" w14:paraId="74F7A285" w14:textId="77777777" w:rsidTr="004D1891">
        <w:trPr>
          <w:trHeight w:val="5019"/>
          <w:jc w:val="center"/>
        </w:trPr>
        <w:tc>
          <w:tcPr>
            <w:tcW w:w="207" w:type="pct"/>
            <w:vMerge w:val="restart"/>
            <w:tcMar>
              <w:top w:w="0" w:type="dxa"/>
              <w:left w:w="108" w:type="dxa"/>
              <w:bottom w:w="0" w:type="dxa"/>
              <w:right w:w="108" w:type="dxa"/>
            </w:tcMar>
            <w:vAlign w:val="center"/>
            <w:hideMark/>
          </w:tcPr>
          <w:p w14:paraId="256B0F58" w14:textId="77777777" w:rsidR="006A5102" w:rsidRPr="004D1891" w:rsidRDefault="006A5102" w:rsidP="004D1891">
            <w:pPr>
              <w:jc w:val="center"/>
              <w:rPr>
                <w:rFonts w:eastAsia="Calibri" w:cs="Arial"/>
                <w:b/>
              </w:rPr>
            </w:pPr>
            <w:r w:rsidRPr="004D1891">
              <w:rPr>
                <w:rFonts w:eastAsia="Calibri" w:cs="Arial"/>
                <w:b/>
              </w:rPr>
              <w:t>1.</w:t>
            </w:r>
          </w:p>
        </w:tc>
        <w:tc>
          <w:tcPr>
            <w:tcW w:w="767" w:type="pct"/>
            <w:vMerge w:val="restart"/>
            <w:tcMar>
              <w:top w:w="0" w:type="dxa"/>
              <w:left w:w="108" w:type="dxa"/>
              <w:bottom w:w="0" w:type="dxa"/>
              <w:right w:w="108" w:type="dxa"/>
            </w:tcMar>
            <w:vAlign w:val="center"/>
            <w:hideMark/>
          </w:tcPr>
          <w:p w14:paraId="1738667B" w14:textId="77777777" w:rsidR="006A5102" w:rsidRPr="004D1891" w:rsidRDefault="006A5102" w:rsidP="004D1891">
            <w:pPr>
              <w:rPr>
                <w:rFonts w:eastAsia="Calibri" w:cs="Arial"/>
                <w:b/>
                <w:bCs/>
              </w:rPr>
            </w:pPr>
            <w:r w:rsidRPr="004D1891">
              <w:rPr>
                <w:rFonts w:eastAsia="Calibri" w:cs="Arial"/>
                <w:b/>
                <w:bCs/>
              </w:rPr>
              <w:t>Stopień realizacji wskaźników produktu Strategii ZIT WOF</w:t>
            </w:r>
          </w:p>
        </w:tc>
        <w:tc>
          <w:tcPr>
            <w:tcW w:w="1915" w:type="pct"/>
            <w:vMerge w:val="restart"/>
            <w:tcMar>
              <w:top w:w="0" w:type="dxa"/>
              <w:left w:w="108" w:type="dxa"/>
              <w:bottom w:w="0" w:type="dxa"/>
              <w:right w:w="108" w:type="dxa"/>
            </w:tcMar>
            <w:vAlign w:val="center"/>
            <w:hideMark/>
          </w:tcPr>
          <w:p w14:paraId="058B8921" w14:textId="77777777" w:rsidR="007D5FA4" w:rsidRDefault="006A5102" w:rsidP="004D1891">
            <w:pPr>
              <w:rPr>
                <w:rFonts w:eastAsia="Calibri" w:cs="Arial"/>
              </w:rPr>
            </w:pPr>
            <w:r w:rsidRPr="004D1891">
              <w:rPr>
                <w:rFonts w:eastAsia="Calibri" w:cs="Arial"/>
              </w:rPr>
              <w:t>Ocena będzie polegać na określeniu w jakim stopniu w projekcie realizowane są wskaźniki produktu określone w Strategii ZIT WOF.</w:t>
            </w:r>
          </w:p>
          <w:p w14:paraId="3B3C3E27" w14:textId="77777777" w:rsidR="007D5FA4" w:rsidRDefault="006A5102" w:rsidP="004D1891">
            <w:pPr>
              <w:rPr>
                <w:rFonts w:eastAsia="Calibri" w:cs="Arial"/>
              </w:rPr>
            </w:pPr>
            <w:r w:rsidRPr="004D1891">
              <w:rPr>
                <w:rFonts w:eastAsia="Calibri"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9C04968" w14:textId="4CA51D9B" w:rsidR="006A5102" w:rsidRPr="004D1891" w:rsidRDefault="006A5102" w:rsidP="004D1891">
            <w:pPr>
              <w:rPr>
                <w:rFonts w:eastAsia="Calibri" w:cs="Arial"/>
              </w:rPr>
            </w:pPr>
            <w:r w:rsidRPr="004D1891">
              <w:rPr>
                <w:rFonts w:eastAsia="Calibri" w:cs="Arial"/>
              </w:rPr>
              <w:t xml:space="preserve">Zgłaszane projekty będą oceniane wg następującego wzoru: </w:t>
            </w:r>
            <w:r w:rsidRPr="004D1891">
              <w:rPr>
                <w:rFonts w:eastAsia="Calibri" w:cs="Arial"/>
              </w:rPr>
              <w:br/>
              <w:t xml:space="preserve"> </w:t>
            </w:r>
            <w:r w:rsidRPr="004D1891">
              <w:rPr>
                <w:rFonts w:eastAsia="Calibri" w:cs="Arial"/>
                <w:noProof/>
                <w:lang w:eastAsia="pl-PL"/>
              </w:rPr>
              <w:drawing>
                <wp:inline distT="0" distB="0" distL="0" distR="0" wp14:anchorId="062E6C16" wp14:editId="312D5D26">
                  <wp:extent cx="1895475" cy="723900"/>
                  <wp:effectExtent l="0" t="0" r="9525" b="0"/>
                  <wp:docPr id="84" name="Obraz 12"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4D1891">
              <w:rPr>
                <w:rFonts w:eastAsia="Calibri" w:cs="Arial"/>
              </w:rPr>
              <w:br/>
              <w:t xml:space="preserve">Oznaczenia: </w:t>
            </w:r>
            <w:r w:rsidRPr="004D1891">
              <w:rPr>
                <w:rFonts w:eastAsia="Calibri" w:cs="Arial"/>
              </w:rPr>
              <w:br/>
              <w:t xml:space="preserve">Wp – Wartość wskaźnika produktu realizowana w projekcie (dla wskaźnika 1, wskaźnika 2, wskaźnika x) </w:t>
            </w:r>
            <w:r w:rsidRPr="004D1891">
              <w:rPr>
                <w:rFonts w:eastAsia="Calibri" w:cs="Arial"/>
              </w:rPr>
              <w:br/>
              <w:t xml:space="preserve">Wz – Wartość wskaźnika produktu na poziomie poddziałania zapisana w Strategii ZIT (analogicznie, dla </w:t>
            </w:r>
            <w:r w:rsidRPr="004D1891">
              <w:rPr>
                <w:rFonts w:eastAsia="Calibri" w:cs="Arial"/>
              </w:rPr>
              <w:lastRenderedPageBreak/>
              <w:t xml:space="preserve">wskaźnika 1, wskaźnika 2, wskaźnika x) </w:t>
            </w:r>
            <w:r w:rsidRPr="004D1891">
              <w:rPr>
                <w:rFonts w:eastAsia="Calibri" w:cs="Arial"/>
              </w:rPr>
              <w:br/>
              <w:t>x – liczba wskaźników</w:t>
            </w:r>
          </w:p>
          <w:p w14:paraId="10CD1AFD" w14:textId="77777777" w:rsidR="006A5102" w:rsidRPr="004D1891" w:rsidRDefault="006A5102" w:rsidP="004D1891">
            <w:pPr>
              <w:rPr>
                <w:rFonts w:eastAsia="Calibri" w:cs="Arial"/>
              </w:rPr>
            </w:pPr>
            <w:r w:rsidRPr="004D1891">
              <w:rPr>
                <w:rFonts w:eastAsia="Calibri" w:cs="Arial"/>
              </w:rPr>
              <w:t>Ocena będzie dokonywana na podstawie wskaźników wybranych w tabeli „Lista mierzalnych wskaźników projektu” znajdujących się w formularzu wniosku o dofinansowanie.</w:t>
            </w:r>
          </w:p>
        </w:tc>
        <w:tc>
          <w:tcPr>
            <w:tcW w:w="1491" w:type="pct"/>
            <w:tcMar>
              <w:top w:w="0" w:type="dxa"/>
              <w:left w:w="108" w:type="dxa"/>
              <w:bottom w:w="0" w:type="dxa"/>
              <w:right w:w="108" w:type="dxa"/>
            </w:tcMar>
            <w:vAlign w:val="center"/>
            <w:hideMark/>
          </w:tcPr>
          <w:p w14:paraId="27910738" w14:textId="77777777" w:rsidR="006A5102" w:rsidRPr="004D1891" w:rsidRDefault="006A5102" w:rsidP="004D1891">
            <w:pPr>
              <w:tabs>
                <w:tab w:val="left" w:pos="2499"/>
              </w:tabs>
              <w:jc w:val="center"/>
              <w:rPr>
                <w:rFonts w:eastAsia="Times New Roman" w:cs="Arial"/>
                <w:lang w:eastAsia="pl-PL"/>
              </w:rPr>
            </w:pPr>
            <w:r w:rsidRPr="004D1891">
              <w:rPr>
                <w:rFonts w:eastAsia="Calibri" w:cs="Arial"/>
                <w:noProof/>
                <w:lang w:eastAsia="pl-PL"/>
              </w:rPr>
              <w:lastRenderedPageBreak/>
              <w:drawing>
                <wp:inline distT="0" distB="0" distL="0" distR="0" wp14:anchorId="0317065B" wp14:editId="61EA76AB">
                  <wp:extent cx="1200150" cy="466725"/>
                  <wp:effectExtent l="0" t="0" r="0" b="9525"/>
                  <wp:docPr id="85" name="Obraz 11" descr="nad kreską ułamkową działanie: (Wp1 kreska ułamkowa Wz1) dodać (Wp2 kreska ułamkowa Wz2) dodać (Wpx kreska ułamkowa Wzx), pod kreską ułamkową &quot;x&quot;, całość pomnożona przez 100, wynik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 15</w:t>
            </w:r>
          </w:p>
        </w:tc>
        <w:tc>
          <w:tcPr>
            <w:tcW w:w="619" w:type="pct"/>
            <w:tcMar>
              <w:top w:w="0" w:type="dxa"/>
              <w:left w:w="108" w:type="dxa"/>
              <w:bottom w:w="0" w:type="dxa"/>
              <w:right w:w="108" w:type="dxa"/>
            </w:tcMar>
            <w:vAlign w:val="center"/>
            <w:hideMark/>
          </w:tcPr>
          <w:p w14:paraId="01CEC8BD"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F006802" w14:textId="77777777" w:rsidTr="004D1891">
        <w:trPr>
          <w:jc w:val="center"/>
        </w:trPr>
        <w:tc>
          <w:tcPr>
            <w:tcW w:w="207" w:type="pct"/>
            <w:vMerge/>
            <w:vAlign w:val="center"/>
            <w:hideMark/>
          </w:tcPr>
          <w:p w14:paraId="5B22BA6F" w14:textId="77777777" w:rsidR="006A5102" w:rsidRPr="004D1891" w:rsidRDefault="006A5102" w:rsidP="004D1891">
            <w:pPr>
              <w:rPr>
                <w:rFonts w:eastAsia="Calibri" w:cs="Arial"/>
                <w:b/>
              </w:rPr>
            </w:pPr>
          </w:p>
        </w:tc>
        <w:tc>
          <w:tcPr>
            <w:tcW w:w="767" w:type="pct"/>
            <w:vMerge/>
            <w:vAlign w:val="center"/>
            <w:hideMark/>
          </w:tcPr>
          <w:p w14:paraId="5E57174E" w14:textId="77777777" w:rsidR="006A5102" w:rsidRPr="004D1891" w:rsidRDefault="006A5102" w:rsidP="004D1891">
            <w:pPr>
              <w:rPr>
                <w:rFonts w:eastAsia="Calibri" w:cs="Arial"/>
                <w:b/>
                <w:bCs/>
              </w:rPr>
            </w:pPr>
          </w:p>
        </w:tc>
        <w:tc>
          <w:tcPr>
            <w:tcW w:w="1915" w:type="pct"/>
            <w:vMerge/>
            <w:vAlign w:val="center"/>
            <w:hideMark/>
          </w:tcPr>
          <w:p w14:paraId="4E25E32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E882483" w14:textId="77777777" w:rsidR="006A5102" w:rsidRPr="004D1891" w:rsidRDefault="006A5102" w:rsidP="004D1891">
            <w:pPr>
              <w:tabs>
                <w:tab w:val="left" w:pos="2499"/>
              </w:tabs>
              <w:jc w:val="center"/>
              <w:rPr>
                <w:rFonts w:eastAsia="Times New Roman" w:cs="Arial"/>
                <w:lang w:eastAsia="pl-PL"/>
              </w:rPr>
            </w:pPr>
            <w:r w:rsidRPr="004D1891">
              <w:rPr>
                <w:rFonts w:eastAsia="Times New Roman" w:cs="Arial"/>
                <w:lang w:eastAsia="pl-PL"/>
              </w:rPr>
              <w:t xml:space="preserve">15 &gt; </w:t>
            </w:r>
            <w:r w:rsidRPr="004D1891">
              <w:rPr>
                <w:rFonts w:eastAsia="Calibri" w:cs="Arial"/>
                <w:noProof/>
                <w:lang w:eastAsia="pl-PL"/>
              </w:rPr>
              <w:drawing>
                <wp:inline distT="0" distB="0" distL="0" distR="0" wp14:anchorId="4514B521" wp14:editId="01C14D0B">
                  <wp:extent cx="1200150" cy="466725"/>
                  <wp:effectExtent l="0" t="0" r="0" b="9525"/>
                  <wp:docPr id="86" name="Obraz 10" descr="nad kreską ułamkową działanie: (Wp1 kreska ułamkowa Wz1) dodać (Wp2 kreska ułamkowa Wz2) dodać (Wpx kreska ułamkowa Wzx), pod kreską ułamkową &quot;x&quot;, całość pomnożona przez 100, wynik mniejszy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w:t>
            </w:r>
          </w:p>
        </w:tc>
        <w:tc>
          <w:tcPr>
            <w:tcW w:w="619" w:type="pct"/>
            <w:tcMar>
              <w:top w:w="0" w:type="dxa"/>
              <w:left w:w="108" w:type="dxa"/>
              <w:bottom w:w="0" w:type="dxa"/>
              <w:right w:w="108" w:type="dxa"/>
            </w:tcMar>
            <w:vAlign w:val="center"/>
            <w:hideMark/>
          </w:tcPr>
          <w:p w14:paraId="67ED8B28"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00F66933" w14:textId="77777777" w:rsidTr="004D1891">
        <w:trPr>
          <w:trHeight w:val="1410"/>
          <w:jc w:val="center"/>
        </w:trPr>
        <w:tc>
          <w:tcPr>
            <w:tcW w:w="207" w:type="pct"/>
            <w:vMerge w:val="restart"/>
            <w:tcMar>
              <w:top w:w="0" w:type="dxa"/>
              <w:left w:w="108" w:type="dxa"/>
              <w:bottom w:w="0" w:type="dxa"/>
              <w:right w:w="108" w:type="dxa"/>
            </w:tcMar>
            <w:vAlign w:val="center"/>
            <w:hideMark/>
          </w:tcPr>
          <w:p w14:paraId="6DA2CC79" w14:textId="77777777" w:rsidR="006A5102" w:rsidRPr="004D1891" w:rsidRDefault="006A5102" w:rsidP="004D1891">
            <w:pPr>
              <w:jc w:val="center"/>
              <w:rPr>
                <w:rFonts w:eastAsia="Calibri" w:cs="Arial"/>
                <w:b/>
              </w:rPr>
            </w:pPr>
            <w:r w:rsidRPr="004D1891">
              <w:rPr>
                <w:rFonts w:eastAsia="Calibri" w:cs="Arial"/>
                <w:b/>
              </w:rPr>
              <w:t>2.</w:t>
            </w:r>
          </w:p>
        </w:tc>
        <w:tc>
          <w:tcPr>
            <w:tcW w:w="767" w:type="pct"/>
            <w:vMerge w:val="restart"/>
            <w:tcMar>
              <w:top w:w="0" w:type="dxa"/>
              <w:left w:w="108" w:type="dxa"/>
              <w:bottom w:w="0" w:type="dxa"/>
              <w:right w:w="108" w:type="dxa"/>
            </w:tcMar>
            <w:vAlign w:val="center"/>
            <w:hideMark/>
          </w:tcPr>
          <w:p w14:paraId="198B1D32" w14:textId="77777777" w:rsidR="006A5102" w:rsidRPr="004D1891" w:rsidRDefault="006A5102" w:rsidP="004D1891">
            <w:pPr>
              <w:rPr>
                <w:rFonts w:eastAsia="Calibri" w:cs="Arial"/>
                <w:b/>
                <w:bCs/>
              </w:rPr>
            </w:pPr>
            <w:r w:rsidRPr="004D1891">
              <w:rPr>
                <w:rFonts w:eastAsia="Calibri" w:cs="Arial"/>
                <w:b/>
                <w:bCs/>
              </w:rPr>
              <w:t>Rozwiązanie problemu dodatkowego wskazanego w Strategii ZIT WOF</w:t>
            </w:r>
          </w:p>
        </w:tc>
        <w:tc>
          <w:tcPr>
            <w:tcW w:w="1915" w:type="pct"/>
            <w:vMerge w:val="restart"/>
            <w:tcMar>
              <w:top w:w="0" w:type="dxa"/>
              <w:left w:w="108" w:type="dxa"/>
              <w:bottom w:w="0" w:type="dxa"/>
              <w:right w:w="108" w:type="dxa"/>
            </w:tcMar>
            <w:vAlign w:val="center"/>
            <w:hideMark/>
          </w:tcPr>
          <w:p w14:paraId="08EBB58C" w14:textId="77777777" w:rsidR="006A5102" w:rsidRPr="004D1891" w:rsidRDefault="006A510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55A0800B" w14:textId="77777777" w:rsidR="006A5102" w:rsidRPr="004D1891" w:rsidRDefault="006A5102" w:rsidP="004D1891">
            <w:pPr>
              <w:rPr>
                <w:rFonts w:eastAsia="Calibri" w:cs="Arial"/>
              </w:rPr>
            </w:pPr>
            <w:r w:rsidRPr="004D1891">
              <w:rPr>
                <w:rFonts w:eastAsia="Calibri" w:cs="Arial"/>
              </w:rPr>
              <w:t>Wnioskodawca powinien wskazać, które produkty/rezultaty projektu  i  w jaki sposób rozwiążą wskazany problem wiodący i problemy dodatkowe.</w:t>
            </w:r>
          </w:p>
          <w:p w14:paraId="095D0B14" w14:textId="77777777" w:rsidR="006A5102" w:rsidRPr="004D1891" w:rsidRDefault="006A5102" w:rsidP="004D1891">
            <w:pPr>
              <w:rPr>
                <w:rFonts w:eastAsia="Calibri" w:cs="Arial"/>
              </w:rPr>
            </w:pPr>
            <w:r w:rsidRPr="004D1891">
              <w:rPr>
                <w:rFonts w:eastAsia="Calibri" w:cs="Arial"/>
              </w:rPr>
              <w:t>Katalog problemów wiodących i dodatkowych będzie elementem wezwania do złożenia wniosku o dofinansowanie.</w:t>
            </w:r>
          </w:p>
        </w:tc>
        <w:tc>
          <w:tcPr>
            <w:tcW w:w="1491" w:type="pct"/>
            <w:tcMar>
              <w:top w:w="0" w:type="dxa"/>
              <w:left w:w="108" w:type="dxa"/>
              <w:bottom w:w="0" w:type="dxa"/>
              <w:right w:w="108" w:type="dxa"/>
            </w:tcMar>
            <w:vAlign w:val="center"/>
            <w:hideMark/>
          </w:tcPr>
          <w:p w14:paraId="517EB304" w14:textId="77777777" w:rsidR="006A5102" w:rsidRPr="004D1891" w:rsidRDefault="006A5102" w:rsidP="004D1891">
            <w:pPr>
              <w:rPr>
                <w:rFonts w:eastAsia="Calibri" w:cs="Arial"/>
              </w:rPr>
            </w:pPr>
            <w:r w:rsidRPr="004D1891">
              <w:rPr>
                <w:rFonts w:eastAsia="Calibri" w:cs="Arial"/>
              </w:rPr>
              <w:t>Wnioskodawca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4A67580"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5F95D597" w14:textId="77777777" w:rsidTr="004D1891">
        <w:trPr>
          <w:trHeight w:val="345"/>
          <w:jc w:val="center"/>
        </w:trPr>
        <w:tc>
          <w:tcPr>
            <w:tcW w:w="207" w:type="pct"/>
            <w:vMerge/>
            <w:vAlign w:val="center"/>
            <w:hideMark/>
          </w:tcPr>
          <w:p w14:paraId="082E77C3" w14:textId="77777777" w:rsidR="006A5102" w:rsidRPr="004D1891" w:rsidRDefault="006A5102" w:rsidP="004D1891">
            <w:pPr>
              <w:rPr>
                <w:rFonts w:eastAsia="Calibri" w:cs="Arial"/>
                <w:b/>
              </w:rPr>
            </w:pPr>
          </w:p>
        </w:tc>
        <w:tc>
          <w:tcPr>
            <w:tcW w:w="767" w:type="pct"/>
            <w:vMerge/>
            <w:vAlign w:val="center"/>
            <w:hideMark/>
          </w:tcPr>
          <w:p w14:paraId="79B52A16" w14:textId="77777777" w:rsidR="006A5102" w:rsidRPr="004D1891" w:rsidRDefault="006A5102" w:rsidP="004D1891">
            <w:pPr>
              <w:rPr>
                <w:rFonts w:eastAsia="Calibri" w:cs="Arial"/>
                <w:b/>
                <w:bCs/>
              </w:rPr>
            </w:pPr>
          </w:p>
        </w:tc>
        <w:tc>
          <w:tcPr>
            <w:tcW w:w="1915" w:type="pct"/>
            <w:vMerge/>
            <w:vAlign w:val="center"/>
            <w:hideMark/>
          </w:tcPr>
          <w:p w14:paraId="361C86D1"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F6CC2AF" w14:textId="77777777" w:rsidR="006A5102" w:rsidRPr="004D1891" w:rsidRDefault="006A5102" w:rsidP="004D1891">
            <w:pPr>
              <w:rPr>
                <w:rFonts w:eastAsia="Calibri" w:cs="Arial"/>
              </w:rPr>
            </w:pPr>
            <w:r w:rsidRPr="004D1891">
              <w:rPr>
                <w:rFonts w:eastAsia="Calibri" w:cs="Arial"/>
              </w:rPr>
              <w:t>Wnioskodawca nie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A75ADB6"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44F8C4DA" w14:textId="77777777" w:rsidTr="004D1891">
        <w:trPr>
          <w:trHeight w:val="1379"/>
          <w:jc w:val="center"/>
        </w:trPr>
        <w:tc>
          <w:tcPr>
            <w:tcW w:w="207" w:type="pct"/>
            <w:vMerge w:val="restart"/>
            <w:tcMar>
              <w:top w:w="0" w:type="dxa"/>
              <w:left w:w="108" w:type="dxa"/>
              <w:bottom w:w="0" w:type="dxa"/>
              <w:right w:w="108" w:type="dxa"/>
            </w:tcMar>
            <w:vAlign w:val="center"/>
            <w:hideMark/>
          </w:tcPr>
          <w:p w14:paraId="122FDDB8" w14:textId="77777777" w:rsidR="006A5102" w:rsidRPr="004D1891" w:rsidRDefault="006A5102" w:rsidP="004D1891">
            <w:pPr>
              <w:jc w:val="center"/>
              <w:rPr>
                <w:rFonts w:eastAsia="Calibri" w:cs="Arial"/>
                <w:b/>
              </w:rPr>
            </w:pPr>
            <w:r w:rsidRPr="004D1891">
              <w:rPr>
                <w:rFonts w:eastAsia="Calibri" w:cs="Arial"/>
                <w:b/>
              </w:rPr>
              <w:t>3.</w:t>
            </w:r>
          </w:p>
        </w:tc>
        <w:tc>
          <w:tcPr>
            <w:tcW w:w="767" w:type="pct"/>
            <w:vMerge w:val="restart"/>
            <w:tcMar>
              <w:top w:w="0" w:type="dxa"/>
              <w:left w:w="108" w:type="dxa"/>
              <w:bottom w:w="0" w:type="dxa"/>
              <w:right w:w="108" w:type="dxa"/>
            </w:tcMar>
            <w:vAlign w:val="center"/>
            <w:hideMark/>
          </w:tcPr>
          <w:p w14:paraId="5159A9D8" w14:textId="77777777" w:rsidR="006A5102" w:rsidRPr="004D1891" w:rsidRDefault="006A5102" w:rsidP="004D1891">
            <w:pPr>
              <w:rPr>
                <w:rFonts w:eastAsia="Calibri" w:cs="Arial"/>
                <w:b/>
                <w:bCs/>
              </w:rPr>
            </w:pPr>
            <w:r w:rsidRPr="004D1891">
              <w:rPr>
                <w:rFonts w:eastAsia="Calibri" w:cs="Arial"/>
                <w:b/>
                <w:bCs/>
              </w:rPr>
              <w:t>Kontynuacja wcześniejszych przedsięwzięć</w:t>
            </w:r>
          </w:p>
        </w:tc>
        <w:tc>
          <w:tcPr>
            <w:tcW w:w="1915" w:type="pct"/>
            <w:vMerge w:val="restart"/>
            <w:tcMar>
              <w:top w:w="0" w:type="dxa"/>
              <w:left w:w="108" w:type="dxa"/>
              <w:bottom w:w="0" w:type="dxa"/>
              <w:right w:w="108" w:type="dxa"/>
            </w:tcMar>
            <w:vAlign w:val="center"/>
          </w:tcPr>
          <w:p w14:paraId="4B1DA0D1" w14:textId="77777777" w:rsidR="007D5FA4" w:rsidRDefault="006A5102" w:rsidP="004D1891">
            <w:pPr>
              <w:rPr>
                <w:rFonts w:eastAsia="Calibri" w:cs="Arial"/>
              </w:rPr>
            </w:pPr>
            <w:r w:rsidRPr="004D1891">
              <w:rPr>
                <w:rFonts w:eastAsia="Calibri" w:cs="Arial"/>
              </w:rPr>
              <w:t xml:space="preserve">Ocenie będzie podlegać czy zgłaszany projekt kontynuuje, uzupełnia lub rozwija inne przedsięwzięcie podjęte przez Wnioskodawcę w celu rozwiązania </w:t>
            </w:r>
            <w:r w:rsidRPr="004D1891">
              <w:rPr>
                <w:rFonts w:eastAsia="Calibri" w:cs="Arial"/>
              </w:rPr>
              <w:lastRenderedPageBreak/>
              <w:t>wskazanego problemu wiodącego lub dodatkowego bądź innego istotnego problemu rozwojowego.</w:t>
            </w:r>
          </w:p>
          <w:p w14:paraId="77D5A0AD" w14:textId="1B7CAC9C" w:rsidR="006A5102" w:rsidRPr="004D1891" w:rsidRDefault="006A5102" w:rsidP="004D1891">
            <w:pPr>
              <w:rPr>
                <w:rFonts w:eastAsia="Calibri" w:cs="Arial"/>
              </w:rPr>
            </w:pPr>
            <w:r w:rsidRPr="004D1891">
              <w:rPr>
                <w:rFonts w:eastAsia="Calibri" w:cs="Arial"/>
              </w:rPr>
              <w:t xml:space="preserve">Przedsięwzięcie wskazane jako kontynuowane, uzupełniane lub rozwijane może być finansowane </w:t>
            </w:r>
            <w:r w:rsidR="007D5FA4">
              <w:rPr>
                <w:rFonts w:eastAsia="Calibri" w:cs="Arial"/>
              </w:rPr>
              <w:br/>
            </w:r>
            <w:r w:rsidRPr="004D1891">
              <w:rPr>
                <w:rFonts w:eastAsia="Calibri" w:cs="Arial"/>
              </w:rPr>
              <w:t>z dowolnego źródła.</w:t>
            </w:r>
          </w:p>
          <w:p w14:paraId="59820B8D" w14:textId="77777777" w:rsidR="006A5102" w:rsidRPr="004D1891" w:rsidRDefault="006A5102" w:rsidP="004D1891">
            <w:pPr>
              <w:rPr>
                <w:rFonts w:eastAsia="Calibri" w:cs="Arial"/>
              </w:rPr>
            </w:pPr>
            <w:r w:rsidRPr="004D1891">
              <w:rPr>
                <w:rFonts w:eastAsia="Calibri" w:cs="Arial"/>
              </w:rPr>
              <w:t>Obszar (terytorium) realizacji zgłaszanego projektu powinien odpowiadać</w:t>
            </w:r>
            <w:r w:rsidRPr="004D1891">
              <w:rPr>
                <w:rFonts w:eastAsia="Calibri" w:cs="Arial"/>
                <w:i/>
              </w:rPr>
              <w:t xml:space="preserve"> </w:t>
            </w:r>
            <w:r w:rsidRPr="004D1891">
              <w:rPr>
                <w:rFonts w:eastAsia="Calibri" w:cs="Arial"/>
              </w:rPr>
              <w:t>co najmniej w części obszarom (terytoriom) realizacji projektów/przedsięwzięć dotychczas podjętych.</w:t>
            </w:r>
          </w:p>
          <w:p w14:paraId="6D02000E" w14:textId="77777777" w:rsidR="006A5102" w:rsidRPr="004D1891" w:rsidRDefault="006A5102" w:rsidP="004D1891">
            <w:pPr>
              <w:rPr>
                <w:rFonts w:eastAsia="Calibri" w:cs="Arial"/>
              </w:rPr>
            </w:pPr>
            <w:r w:rsidRPr="004D1891">
              <w:rPr>
                <w:rFonts w:eastAsia="Calibri" w:cs="Arial"/>
              </w:rPr>
              <w:t>Komplementarność może dotyczyć projektów będących w trakcie realizacji bądź zrealizowanych nie wcześniej niż w 2010 r.</w:t>
            </w:r>
          </w:p>
          <w:p w14:paraId="00C8FF24" w14:textId="77777777" w:rsidR="006A5102" w:rsidRPr="004D1891" w:rsidRDefault="006A5102" w:rsidP="004D1891">
            <w:pPr>
              <w:rPr>
                <w:rFonts w:eastAsia="Calibri" w:cs="Arial"/>
              </w:rPr>
            </w:pPr>
            <w:r w:rsidRPr="004D1891">
              <w:rPr>
                <w:rFonts w:eastAsia="Calibri"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39F0CAD7" w14:textId="77777777" w:rsidR="006A5102" w:rsidRPr="004D1891" w:rsidRDefault="006A5102" w:rsidP="004D1891">
            <w:pPr>
              <w:rPr>
                <w:rFonts w:eastAsia="Calibri" w:cs="Arial"/>
              </w:rPr>
            </w:pPr>
          </w:p>
          <w:p w14:paraId="65A26DE0" w14:textId="77777777" w:rsidR="006A5102" w:rsidRPr="004D1891" w:rsidRDefault="006A5102" w:rsidP="004D1891">
            <w:pPr>
              <w:rPr>
                <w:rFonts w:eastAsia="Calibri" w:cs="Arial"/>
              </w:rPr>
            </w:pPr>
            <w:r w:rsidRPr="004D1891">
              <w:rPr>
                <w:rFonts w:eastAsia="Calibri" w:cs="Arial"/>
              </w:rPr>
              <w:t>Przez projekt (przedsięwzięcie) zrealizowany należy rozumieć spełnienie łącznie dwóch warunków, tj.:</w:t>
            </w:r>
          </w:p>
          <w:p w14:paraId="235E1287" w14:textId="01260E0E" w:rsidR="006A5102" w:rsidRPr="004D1891" w:rsidRDefault="006A5102" w:rsidP="00F6078C">
            <w:pPr>
              <w:pStyle w:val="Akapitzlist0"/>
              <w:numPr>
                <w:ilvl w:val="0"/>
                <w:numId w:val="247"/>
              </w:numPr>
              <w:ind w:left="403" w:hanging="284"/>
              <w:rPr>
                <w:rFonts w:eastAsia="Calibri" w:cs="Arial"/>
              </w:rPr>
            </w:pPr>
            <w:r w:rsidRPr="004D1891">
              <w:rPr>
                <w:rFonts w:eastAsia="Calibri" w:cs="Arial"/>
              </w:rPr>
              <w:lastRenderedPageBreak/>
              <w:t>zaplanowane w ramach projektu czynności zostały faktycznie wykonane (żadna dalsza czynność nie jest wymagana),</w:t>
            </w:r>
          </w:p>
          <w:p w14:paraId="6AF98AF3" w14:textId="359A31FE" w:rsidR="006A5102" w:rsidRPr="004D1891" w:rsidRDefault="006A5102" w:rsidP="00F6078C">
            <w:pPr>
              <w:pStyle w:val="Akapitzlist0"/>
              <w:numPr>
                <w:ilvl w:val="0"/>
                <w:numId w:val="247"/>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0254782E" w14:textId="77777777" w:rsidR="006A5102" w:rsidRPr="004D1891" w:rsidRDefault="006A5102" w:rsidP="004D1891">
            <w:pPr>
              <w:rPr>
                <w:rFonts w:eastAsia="Calibri" w:cs="Arial"/>
              </w:rPr>
            </w:pPr>
            <w:r w:rsidRPr="004D1891">
              <w:rPr>
                <w:rFonts w:eastAsia="Calibri" w:cs="Arial"/>
              </w:rPr>
              <w:t>a w przypadku projektu zrealizowanego współfinansowanego ze środków zewnętrznych należy rozumieć spełnienie łącznie trzech warunków, tj.:</w:t>
            </w:r>
          </w:p>
          <w:p w14:paraId="7D931F66" w14:textId="5563A597" w:rsidR="006A5102" w:rsidRPr="004D1891" w:rsidRDefault="006A5102" w:rsidP="00F6078C">
            <w:pPr>
              <w:pStyle w:val="Akapitzlist0"/>
              <w:numPr>
                <w:ilvl w:val="0"/>
                <w:numId w:val="248"/>
              </w:numPr>
              <w:ind w:left="403" w:hanging="284"/>
              <w:rPr>
                <w:rFonts w:eastAsia="Calibri" w:cs="Arial"/>
              </w:rPr>
            </w:pPr>
            <w:r w:rsidRPr="004D1891">
              <w:rPr>
                <w:rFonts w:eastAsia="Calibri" w:cs="Arial"/>
              </w:rPr>
              <w:t>zaplanowane w ramach projektu czynności zostały faktycznie wykonane (żadna dalsza czynność nie jest wymagana),</w:t>
            </w:r>
          </w:p>
          <w:p w14:paraId="10289015" w14:textId="64434BD3" w:rsidR="006A5102" w:rsidRPr="004D1891" w:rsidRDefault="006A5102" w:rsidP="00F6078C">
            <w:pPr>
              <w:pStyle w:val="Akapitzlist0"/>
              <w:numPr>
                <w:ilvl w:val="0"/>
                <w:numId w:val="248"/>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7F2C4221" w14:textId="06C2C684" w:rsidR="006A5102" w:rsidRPr="004D1891" w:rsidRDefault="006A5102" w:rsidP="00F6078C">
            <w:pPr>
              <w:pStyle w:val="Akapitzlist0"/>
              <w:numPr>
                <w:ilvl w:val="0"/>
                <w:numId w:val="248"/>
              </w:numPr>
              <w:ind w:left="403" w:hanging="284"/>
              <w:rPr>
                <w:rFonts w:eastAsia="Calibri" w:cs="Arial"/>
              </w:rPr>
            </w:pPr>
            <w:r w:rsidRPr="004D1891">
              <w:rPr>
                <w:rFonts w:eastAsia="Calibri" w:cs="Arial"/>
              </w:rPr>
              <w:t xml:space="preserve">wnioskodawca/partner otrzymał dofinansowanie (na rzecz wnioskodawcy/partnera nie będą przekazywane już żadne płatności związane </w:t>
            </w:r>
            <w:r w:rsidR="007D5FA4" w:rsidRPr="00550260">
              <w:rPr>
                <w:rFonts w:eastAsia="Calibri" w:cs="Arial"/>
              </w:rPr>
              <w:br/>
            </w:r>
            <w:r w:rsidRPr="004D1891">
              <w:rPr>
                <w:rFonts w:eastAsia="Calibri" w:cs="Arial"/>
              </w:rPr>
              <w:t>z projektem).</w:t>
            </w:r>
          </w:p>
        </w:tc>
        <w:tc>
          <w:tcPr>
            <w:tcW w:w="1491" w:type="pct"/>
            <w:tcMar>
              <w:top w:w="0" w:type="dxa"/>
              <w:left w:w="108" w:type="dxa"/>
              <w:bottom w:w="0" w:type="dxa"/>
              <w:right w:w="108" w:type="dxa"/>
            </w:tcMar>
            <w:vAlign w:val="center"/>
            <w:hideMark/>
          </w:tcPr>
          <w:p w14:paraId="5FF1D749" w14:textId="77777777" w:rsidR="006A5102" w:rsidRPr="004D1891" w:rsidRDefault="006A5102" w:rsidP="004D1891">
            <w:pPr>
              <w:rPr>
                <w:rFonts w:eastAsia="Calibri" w:cs="Arial"/>
              </w:rPr>
            </w:pPr>
            <w:r w:rsidRPr="004D1891">
              <w:rPr>
                <w:rFonts w:eastAsia="Calibri" w:cs="Arial"/>
              </w:rPr>
              <w:lastRenderedPageBreak/>
              <w:t>Wnioskodawca wykazał komplementarność z co najmniej 1 projektem  będącym w trakcie realizacji lub zrealizowanym.</w:t>
            </w:r>
          </w:p>
        </w:tc>
        <w:tc>
          <w:tcPr>
            <w:tcW w:w="619" w:type="pct"/>
            <w:tcMar>
              <w:top w:w="0" w:type="dxa"/>
              <w:left w:w="108" w:type="dxa"/>
              <w:bottom w:w="0" w:type="dxa"/>
              <w:right w:w="108" w:type="dxa"/>
            </w:tcMar>
            <w:vAlign w:val="center"/>
            <w:hideMark/>
          </w:tcPr>
          <w:p w14:paraId="5BDCE98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349F563" w14:textId="77777777" w:rsidTr="004D1891">
        <w:trPr>
          <w:trHeight w:val="1115"/>
          <w:jc w:val="center"/>
        </w:trPr>
        <w:tc>
          <w:tcPr>
            <w:tcW w:w="207" w:type="pct"/>
            <w:vMerge/>
            <w:vAlign w:val="center"/>
            <w:hideMark/>
          </w:tcPr>
          <w:p w14:paraId="16A4B7FD" w14:textId="77777777" w:rsidR="006A5102" w:rsidRPr="004D1891" w:rsidRDefault="006A5102" w:rsidP="004D1891">
            <w:pPr>
              <w:rPr>
                <w:rFonts w:eastAsia="Calibri" w:cs="Arial"/>
                <w:b/>
              </w:rPr>
            </w:pPr>
          </w:p>
        </w:tc>
        <w:tc>
          <w:tcPr>
            <w:tcW w:w="767" w:type="pct"/>
            <w:vMerge/>
            <w:vAlign w:val="center"/>
            <w:hideMark/>
          </w:tcPr>
          <w:p w14:paraId="483321C0" w14:textId="77777777" w:rsidR="006A5102" w:rsidRPr="004D1891" w:rsidRDefault="006A5102" w:rsidP="004D1891">
            <w:pPr>
              <w:rPr>
                <w:rFonts w:eastAsia="Calibri" w:cs="Arial"/>
                <w:b/>
                <w:bCs/>
              </w:rPr>
            </w:pPr>
          </w:p>
        </w:tc>
        <w:tc>
          <w:tcPr>
            <w:tcW w:w="1915" w:type="pct"/>
            <w:vMerge/>
            <w:vAlign w:val="center"/>
            <w:hideMark/>
          </w:tcPr>
          <w:p w14:paraId="6CA2AF78"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38327DF0" w14:textId="77777777" w:rsidR="006A5102" w:rsidRPr="004D1891" w:rsidRDefault="006A5102" w:rsidP="004D1891">
            <w:pPr>
              <w:rPr>
                <w:rFonts w:eastAsia="Calibri" w:cs="Arial"/>
              </w:rPr>
            </w:pPr>
            <w:r w:rsidRPr="004D1891">
              <w:rPr>
                <w:rFonts w:eastAsia="Calibri" w:cs="Arial"/>
              </w:rPr>
              <w:t>Wnioskodawca nie wykazał komplementarności z żadnym projektem będącym w trakcie realizacji lub zrealizowanym.</w:t>
            </w:r>
          </w:p>
        </w:tc>
        <w:tc>
          <w:tcPr>
            <w:tcW w:w="619" w:type="pct"/>
            <w:tcMar>
              <w:top w:w="0" w:type="dxa"/>
              <w:left w:w="108" w:type="dxa"/>
              <w:bottom w:w="0" w:type="dxa"/>
              <w:right w:w="108" w:type="dxa"/>
            </w:tcMar>
            <w:vAlign w:val="center"/>
            <w:hideMark/>
          </w:tcPr>
          <w:p w14:paraId="04163709"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5E42B672" w14:textId="77777777" w:rsidTr="004D1891">
        <w:trPr>
          <w:trHeight w:val="300"/>
          <w:jc w:val="center"/>
        </w:trPr>
        <w:tc>
          <w:tcPr>
            <w:tcW w:w="207" w:type="pct"/>
            <w:vMerge w:val="restart"/>
            <w:tcMar>
              <w:top w:w="0" w:type="dxa"/>
              <w:left w:w="108" w:type="dxa"/>
              <w:bottom w:w="0" w:type="dxa"/>
              <w:right w:w="108" w:type="dxa"/>
            </w:tcMar>
            <w:vAlign w:val="center"/>
            <w:hideMark/>
          </w:tcPr>
          <w:p w14:paraId="2757BBBF" w14:textId="77777777" w:rsidR="006A5102" w:rsidRPr="004D1891" w:rsidRDefault="006A5102" w:rsidP="004D1891">
            <w:pPr>
              <w:jc w:val="center"/>
              <w:rPr>
                <w:rFonts w:eastAsia="Calibri" w:cs="Arial"/>
                <w:b/>
              </w:rPr>
            </w:pPr>
            <w:r w:rsidRPr="004D1891">
              <w:rPr>
                <w:rFonts w:eastAsia="Calibri" w:cs="Arial"/>
                <w:b/>
              </w:rPr>
              <w:lastRenderedPageBreak/>
              <w:t>4.</w:t>
            </w:r>
          </w:p>
        </w:tc>
        <w:tc>
          <w:tcPr>
            <w:tcW w:w="767" w:type="pct"/>
            <w:vMerge w:val="restart"/>
            <w:tcMar>
              <w:top w:w="0" w:type="dxa"/>
              <w:left w:w="108" w:type="dxa"/>
              <w:bottom w:w="0" w:type="dxa"/>
              <w:right w:w="108" w:type="dxa"/>
            </w:tcMar>
            <w:vAlign w:val="center"/>
          </w:tcPr>
          <w:p w14:paraId="60545D4D" w14:textId="092A1CB3" w:rsidR="006A5102" w:rsidRPr="004D1891" w:rsidRDefault="006A5102" w:rsidP="004D1891">
            <w:pPr>
              <w:rPr>
                <w:rFonts w:eastAsia="Calibri" w:cs="Arial"/>
                <w:b/>
                <w:bCs/>
              </w:rPr>
            </w:pPr>
            <w:r w:rsidRPr="004D1891">
              <w:rPr>
                <w:rFonts w:eastAsia="Calibri" w:cs="Arial"/>
                <w:b/>
                <w:bCs/>
              </w:rPr>
              <w:t>Oddziaływanie terytorialne efektów realizacji projektu,</w:t>
            </w:r>
          </w:p>
        </w:tc>
        <w:tc>
          <w:tcPr>
            <w:tcW w:w="1915" w:type="pct"/>
            <w:vMerge w:val="restart"/>
            <w:tcMar>
              <w:top w:w="0" w:type="dxa"/>
              <w:left w:w="108" w:type="dxa"/>
              <w:bottom w:w="0" w:type="dxa"/>
              <w:right w:w="108" w:type="dxa"/>
            </w:tcMar>
            <w:vAlign w:val="center"/>
            <w:hideMark/>
          </w:tcPr>
          <w:p w14:paraId="1F8C3CA0" w14:textId="77777777" w:rsidR="006A5102" w:rsidRPr="004D1891" w:rsidRDefault="006A5102" w:rsidP="004D1891">
            <w:pPr>
              <w:rPr>
                <w:rFonts w:eastAsia="Calibri" w:cs="Arial"/>
              </w:rPr>
            </w:pPr>
            <w:r w:rsidRPr="004D1891">
              <w:rPr>
                <w:rFonts w:eastAsia="Calibri" w:cs="Arial"/>
              </w:rPr>
              <w:t>Ocenie będzie podlegać zasięg terytorialny projektu – liczba gmin objętych realizacją projektu.</w:t>
            </w:r>
          </w:p>
        </w:tc>
        <w:tc>
          <w:tcPr>
            <w:tcW w:w="1491" w:type="pct"/>
            <w:tcMar>
              <w:top w:w="0" w:type="dxa"/>
              <w:left w:w="108" w:type="dxa"/>
              <w:bottom w:w="0" w:type="dxa"/>
              <w:right w:w="108" w:type="dxa"/>
            </w:tcMar>
            <w:vAlign w:val="center"/>
            <w:hideMark/>
          </w:tcPr>
          <w:p w14:paraId="61FE7DF2" w14:textId="77777777" w:rsidR="006A5102" w:rsidRPr="004D1891" w:rsidRDefault="006A5102" w:rsidP="004D1891">
            <w:pPr>
              <w:rPr>
                <w:rFonts w:eastAsia="Calibri" w:cs="Arial"/>
              </w:rPr>
            </w:pPr>
            <w:r w:rsidRPr="004D1891">
              <w:rPr>
                <w:rFonts w:eastAsia="Calibri" w:cs="Arial"/>
              </w:rPr>
              <w:t xml:space="preserve">Projekt będzie realizowany na obszarze więcej niż 1 gminy wchodzącej w skład WOF. </w:t>
            </w:r>
          </w:p>
        </w:tc>
        <w:tc>
          <w:tcPr>
            <w:tcW w:w="619" w:type="pct"/>
            <w:tcMar>
              <w:top w:w="0" w:type="dxa"/>
              <w:left w:w="108" w:type="dxa"/>
              <w:bottom w:w="0" w:type="dxa"/>
              <w:right w:w="108" w:type="dxa"/>
            </w:tcMar>
            <w:vAlign w:val="center"/>
            <w:hideMark/>
          </w:tcPr>
          <w:p w14:paraId="7B32931D" w14:textId="77777777" w:rsidR="006A5102" w:rsidRPr="004D1891" w:rsidRDefault="006A5102" w:rsidP="004D1891">
            <w:pPr>
              <w:jc w:val="center"/>
              <w:rPr>
                <w:rFonts w:eastAsia="Calibri" w:cs="Arial"/>
              </w:rPr>
            </w:pPr>
            <w:r w:rsidRPr="004D1891">
              <w:rPr>
                <w:rFonts w:eastAsia="Calibri" w:cs="Arial"/>
              </w:rPr>
              <w:t xml:space="preserve">1 </w:t>
            </w:r>
          </w:p>
        </w:tc>
      </w:tr>
      <w:tr w:rsidR="003449A0" w:rsidRPr="007D5FA4" w14:paraId="6DF1EB58" w14:textId="77777777" w:rsidTr="004D1891">
        <w:trPr>
          <w:trHeight w:val="495"/>
          <w:jc w:val="center"/>
        </w:trPr>
        <w:tc>
          <w:tcPr>
            <w:tcW w:w="207" w:type="pct"/>
            <w:vMerge/>
            <w:vAlign w:val="center"/>
            <w:hideMark/>
          </w:tcPr>
          <w:p w14:paraId="405E1772" w14:textId="77777777" w:rsidR="006A5102" w:rsidRPr="004D1891" w:rsidRDefault="006A5102" w:rsidP="004D1891">
            <w:pPr>
              <w:rPr>
                <w:rFonts w:eastAsia="Calibri" w:cs="Arial"/>
                <w:b/>
              </w:rPr>
            </w:pPr>
          </w:p>
        </w:tc>
        <w:tc>
          <w:tcPr>
            <w:tcW w:w="767" w:type="pct"/>
            <w:vMerge/>
            <w:vAlign w:val="center"/>
            <w:hideMark/>
          </w:tcPr>
          <w:p w14:paraId="74B636B2" w14:textId="77777777" w:rsidR="006A5102" w:rsidRPr="004D1891" w:rsidRDefault="006A5102" w:rsidP="004D1891">
            <w:pPr>
              <w:rPr>
                <w:rFonts w:eastAsia="Calibri" w:cs="Arial"/>
                <w:b/>
                <w:bCs/>
              </w:rPr>
            </w:pPr>
          </w:p>
        </w:tc>
        <w:tc>
          <w:tcPr>
            <w:tcW w:w="1915" w:type="pct"/>
            <w:vMerge/>
            <w:vAlign w:val="center"/>
            <w:hideMark/>
          </w:tcPr>
          <w:p w14:paraId="0D5D330B"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4B7BE185" w14:textId="77777777" w:rsidR="006A5102" w:rsidRPr="004D1891" w:rsidRDefault="006A5102" w:rsidP="004D1891">
            <w:pPr>
              <w:rPr>
                <w:rFonts w:eastAsia="Calibri" w:cs="Arial"/>
              </w:rPr>
            </w:pPr>
            <w:r w:rsidRPr="004D1891">
              <w:rPr>
                <w:rFonts w:eastAsia="Calibri" w:cs="Arial"/>
              </w:rPr>
              <w:t>Projekt nie będzie realizowany na obszarze więcej niż  1 gminy wchodzącej w skład WOF.</w:t>
            </w:r>
          </w:p>
        </w:tc>
        <w:tc>
          <w:tcPr>
            <w:tcW w:w="619" w:type="pct"/>
            <w:tcMar>
              <w:top w:w="0" w:type="dxa"/>
              <w:left w:w="108" w:type="dxa"/>
              <w:bottom w:w="0" w:type="dxa"/>
              <w:right w:w="108" w:type="dxa"/>
            </w:tcMar>
            <w:vAlign w:val="center"/>
            <w:hideMark/>
          </w:tcPr>
          <w:p w14:paraId="6A8791D1"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71D52786" w14:textId="77777777" w:rsidTr="004D1891">
        <w:trPr>
          <w:trHeight w:val="716"/>
          <w:jc w:val="center"/>
        </w:trPr>
        <w:tc>
          <w:tcPr>
            <w:tcW w:w="207" w:type="pct"/>
            <w:vMerge w:val="restart"/>
            <w:tcMar>
              <w:top w:w="0" w:type="dxa"/>
              <w:left w:w="108" w:type="dxa"/>
              <w:bottom w:w="0" w:type="dxa"/>
              <w:right w:w="108" w:type="dxa"/>
            </w:tcMar>
            <w:vAlign w:val="center"/>
            <w:hideMark/>
          </w:tcPr>
          <w:p w14:paraId="74DE88CD" w14:textId="77777777" w:rsidR="006A5102" w:rsidRPr="004D1891" w:rsidRDefault="006A5102" w:rsidP="004D1891">
            <w:pPr>
              <w:jc w:val="center"/>
              <w:rPr>
                <w:rFonts w:eastAsia="Calibri" w:cs="Arial"/>
                <w:b/>
              </w:rPr>
            </w:pPr>
            <w:r w:rsidRPr="004D1891">
              <w:rPr>
                <w:rFonts w:eastAsia="Calibri" w:cs="Arial"/>
                <w:b/>
              </w:rPr>
              <w:lastRenderedPageBreak/>
              <w:t>5.</w:t>
            </w:r>
          </w:p>
        </w:tc>
        <w:tc>
          <w:tcPr>
            <w:tcW w:w="767" w:type="pct"/>
            <w:vMerge w:val="restart"/>
            <w:tcMar>
              <w:top w:w="0" w:type="dxa"/>
              <w:left w:w="108" w:type="dxa"/>
              <w:bottom w:w="0" w:type="dxa"/>
              <w:right w:w="108" w:type="dxa"/>
            </w:tcMar>
            <w:vAlign w:val="center"/>
            <w:hideMark/>
          </w:tcPr>
          <w:p w14:paraId="183307CD" w14:textId="77777777" w:rsidR="006A5102" w:rsidRPr="004D1891" w:rsidRDefault="006A5102" w:rsidP="004D1891">
            <w:pPr>
              <w:rPr>
                <w:rFonts w:eastAsia="Calibri" w:cs="Arial"/>
                <w:b/>
                <w:bCs/>
              </w:rPr>
            </w:pPr>
            <w:r w:rsidRPr="004D1891">
              <w:rPr>
                <w:rFonts w:eastAsia="Calibri" w:cs="Arial"/>
                <w:b/>
                <w:bCs/>
              </w:rPr>
              <w:t>Zasięg przestrzenny oddziaływania efektów realizacji projektu</w:t>
            </w:r>
          </w:p>
        </w:tc>
        <w:tc>
          <w:tcPr>
            <w:tcW w:w="1915" w:type="pct"/>
            <w:vMerge w:val="restart"/>
            <w:tcMar>
              <w:top w:w="0" w:type="dxa"/>
              <w:left w:w="108" w:type="dxa"/>
              <w:bottom w:w="0" w:type="dxa"/>
              <w:right w:w="108" w:type="dxa"/>
            </w:tcMar>
            <w:vAlign w:val="center"/>
            <w:hideMark/>
          </w:tcPr>
          <w:p w14:paraId="78BF0987" w14:textId="77777777" w:rsidR="006A5102" w:rsidRPr="004D1891" w:rsidRDefault="006A5102"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53DD79E0" w14:textId="77777777" w:rsidR="006A5102" w:rsidRPr="004D1891" w:rsidRDefault="006A5102" w:rsidP="004D1891">
            <w:pPr>
              <w:rPr>
                <w:rFonts w:eastAsia="Calibri" w:cs="Arial"/>
              </w:rPr>
            </w:pPr>
            <w:r w:rsidRPr="004D1891">
              <w:rPr>
                <w:rFonts w:eastAsia="Calibri" w:cs="Arial"/>
              </w:rPr>
              <w:t>Kryterium nie ma zastosowania w stosunku do projektów, które realizowane będą na terenie wszystkich gmin wchodzących w skład WOF – w przypadku realizacji projektu na terenie 40 gmin.</w:t>
            </w:r>
          </w:p>
        </w:tc>
        <w:tc>
          <w:tcPr>
            <w:tcW w:w="1491" w:type="pct"/>
            <w:tcMar>
              <w:top w:w="0" w:type="dxa"/>
              <w:left w:w="108" w:type="dxa"/>
              <w:bottom w:w="0" w:type="dxa"/>
              <w:right w:w="108" w:type="dxa"/>
            </w:tcMar>
            <w:vAlign w:val="center"/>
            <w:hideMark/>
          </w:tcPr>
          <w:p w14:paraId="72996DB3" w14:textId="77777777" w:rsidR="006A5102" w:rsidRPr="004D1891" w:rsidRDefault="006A5102" w:rsidP="004D1891">
            <w:pPr>
              <w:rPr>
                <w:rFonts w:eastAsia="Calibri" w:cs="Arial"/>
              </w:rPr>
            </w:pPr>
            <w:r w:rsidRPr="004D1891">
              <w:rPr>
                <w:rFonts w:eastAsia="Calibri" w:cs="Arial"/>
              </w:rPr>
              <w:t>Wnioskodawca wykazał, że realizacja zgłaszanego projektu będzie oddziaływać poza zasięg jego bezpośredniej realizacji.</w:t>
            </w:r>
          </w:p>
        </w:tc>
        <w:tc>
          <w:tcPr>
            <w:tcW w:w="619" w:type="pct"/>
            <w:tcMar>
              <w:top w:w="0" w:type="dxa"/>
              <w:left w:w="108" w:type="dxa"/>
              <w:bottom w:w="0" w:type="dxa"/>
              <w:right w:w="108" w:type="dxa"/>
            </w:tcMar>
            <w:vAlign w:val="center"/>
            <w:hideMark/>
          </w:tcPr>
          <w:p w14:paraId="03125861"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6CBE096" w14:textId="77777777" w:rsidTr="004D1891">
        <w:trPr>
          <w:trHeight w:val="630"/>
          <w:jc w:val="center"/>
        </w:trPr>
        <w:tc>
          <w:tcPr>
            <w:tcW w:w="207" w:type="pct"/>
            <w:vMerge/>
            <w:vAlign w:val="center"/>
            <w:hideMark/>
          </w:tcPr>
          <w:p w14:paraId="195A38EB" w14:textId="77777777" w:rsidR="006A5102" w:rsidRPr="004D1891" w:rsidRDefault="006A5102" w:rsidP="004D1891">
            <w:pPr>
              <w:rPr>
                <w:rFonts w:eastAsia="Calibri" w:cs="Arial"/>
                <w:b/>
              </w:rPr>
            </w:pPr>
          </w:p>
        </w:tc>
        <w:tc>
          <w:tcPr>
            <w:tcW w:w="767" w:type="pct"/>
            <w:vMerge/>
            <w:vAlign w:val="center"/>
            <w:hideMark/>
          </w:tcPr>
          <w:p w14:paraId="354655E1" w14:textId="77777777" w:rsidR="006A5102" w:rsidRPr="004D1891" w:rsidRDefault="006A5102" w:rsidP="004D1891">
            <w:pPr>
              <w:rPr>
                <w:rFonts w:eastAsia="Calibri" w:cs="Arial"/>
                <w:b/>
                <w:bCs/>
              </w:rPr>
            </w:pPr>
          </w:p>
        </w:tc>
        <w:tc>
          <w:tcPr>
            <w:tcW w:w="1915" w:type="pct"/>
            <w:vMerge/>
            <w:vAlign w:val="center"/>
            <w:hideMark/>
          </w:tcPr>
          <w:p w14:paraId="66596FA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01D4E7C" w14:textId="77777777" w:rsidR="006A5102" w:rsidRPr="004D1891" w:rsidRDefault="006A5102" w:rsidP="004D1891">
            <w:pPr>
              <w:rPr>
                <w:rFonts w:eastAsia="Calibri" w:cs="Arial"/>
              </w:rPr>
            </w:pPr>
            <w:r w:rsidRPr="004D1891">
              <w:rPr>
                <w:rFonts w:eastAsia="Calibri" w:cs="Arial"/>
              </w:rPr>
              <w:t>Wnioskodawca nie wykazał, że realizacja zgłaszanego projektu będzie oddziaływać poza zasięg jego bezpośredniej realizacji. Punkty w ramach kryterium nie podlegają sumowaniu.</w:t>
            </w:r>
          </w:p>
        </w:tc>
        <w:tc>
          <w:tcPr>
            <w:tcW w:w="619" w:type="pct"/>
            <w:tcMar>
              <w:top w:w="0" w:type="dxa"/>
              <w:left w:w="108" w:type="dxa"/>
              <w:bottom w:w="0" w:type="dxa"/>
              <w:right w:w="108" w:type="dxa"/>
            </w:tcMar>
            <w:vAlign w:val="center"/>
            <w:hideMark/>
          </w:tcPr>
          <w:p w14:paraId="4F58A557" w14:textId="77777777" w:rsidR="006A5102" w:rsidRPr="004D1891" w:rsidRDefault="006A5102" w:rsidP="004D1891">
            <w:pPr>
              <w:jc w:val="center"/>
              <w:rPr>
                <w:rFonts w:eastAsia="Calibri" w:cs="Arial"/>
              </w:rPr>
            </w:pPr>
            <w:r w:rsidRPr="004D1891">
              <w:rPr>
                <w:rFonts w:eastAsia="Calibri" w:cs="Arial"/>
              </w:rPr>
              <w:t xml:space="preserve">0 </w:t>
            </w:r>
          </w:p>
        </w:tc>
      </w:tr>
      <w:tr w:rsidR="003449A0" w:rsidRPr="007D5FA4" w14:paraId="53E6FB5E" w14:textId="77777777" w:rsidTr="004D1891">
        <w:trPr>
          <w:trHeight w:val="630"/>
          <w:jc w:val="center"/>
        </w:trPr>
        <w:tc>
          <w:tcPr>
            <w:tcW w:w="207" w:type="pct"/>
            <w:vMerge w:val="restart"/>
            <w:vAlign w:val="center"/>
            <w:hideMark/>
          </w:tcPr>
          <w:p w14:paraId="26739623" w14:textId="77777777" w:rsidR="006A5102" w:rsidRPr="004D1891" w:rsidRDefault="006A5102" w:rsidP="004D1891">
            <w:pPr>
              <w:jc w:val="center"/>
              <w:rPr>
                <w:rFonts w:eastAsia="Calibri" w:cs="Arial"/>
                <w:b/>
              </w:rPr>
            </w:pPr>
            <w:r w:rsidRPr="004D1891">
              <w:rPr>
                <w:rFonts w:eastAsia="Calibri" w:cs="Arial"/>
                <w:b/>
              </w:rPr>
              <w:t>6.</w:t>
            </w:r>
          </w:p>
        </w:tc>
        <w:tc>
          <w:tcPr>
            <w:tcW w:w="767" w:type="pct"/>
            <w:vMerge w:val="restart"/>
            <w:vAlign w:val="center"/>
            <w:hideMark/>
          </w:tcPr>
          <w:p w14:paraId="3B5386AB" w14:textId="77777777" w:rsidR="006A5102" w:rsidRPr="004D1891" w:rsidRDefault="006A5102" w:rsidP="004D1891">
            <w:pPr>
              <w:rPr>
                <w:rFonts w:eastAsia="Calibri" w:cs="Arial"/>
                <w:b/>
                <w:bCs/>
              </w:rPr>
            </w:pPr>
            <w:r w:rsidRPr="004D1891">
              <w:rPr>
                <w:rFonts w:eastAsia="Calibri" w:cs="Arial"/>
                <w:b/>
                <w:bCs/>
              </w:rPr>
              <w:t>Zgodność ze Strategią ZIT WOF</w:t>
            </w:r>
            <w:r w:rsidRPr="004D1891">
              <w:rPr>
                <w:rFonts w:eastAsia="Calibri" w:cs="Arial"/>
                <w:b/>
                <w:bCs/>
                <w:i/>
                <w:iCs/>
              </w:rPr>
              <w:t xml:space="preserve">  </w:t>
            </w:r>
          </w:p>
        </w:tc>
        <w:tc>
          <w:tcPr>
            <w:tcW w:w="1915" w:type="pct"/>
            <w:vMerge w:val="restart"/>
            <w:vAlign w:val="center"/>
          </w:tcPr>
          <w:p w14:paraId="683EE78B" w14:textId="2461D0BD" w:rsidR="006A5102" w:rsidRPr="004D1891" w:rsidRDefault="006A5102" w:rsidP="004D1891">
            <w:pPr>
              <w:rPr>
                <w:rFonts w:eastAsia="Calibri" w:cs="Arial"/>
                <w:b/>
                <w:bCs/>
                <w:i/>
                <w:iCs/>
              </w:rPr>
            </w:pPr>
            <w:r w:rsidRPr="004D1891">
              <w:rPr>
                <w:rFonts w:eastAsia="Calibri" w:cs="Arial"/>
              </w:rPr>
              <w:t>Ocenie będzie podlegać, czy projekt jest zgodny ze Strategią ZIT WOF, w tym w szczególności z  załącznikiem nr 4  w zakresie: celu głównego i szczegółowego, partnerstwa w projekcie oraz  wskaźników.</w:t>
            </w:r>
          </w:p>
          <w:p w14:paraId="5045B163" w14:textId="77777777" w:rsidR="006A5102" w:rsidRPr="004D1891" w:rsidRDefault="006A5102" w:rsidP="004D1891">
            <w:pPr>
              <w:rPr>
                <w:rFonts w:eastAsia="Calibri" w:cs="Arial"/>
              </w:rPr>
            </w:pPr>
            <w:r w:rsidRPr="004D1891">
              <w:rPr>
                <w:rFonts w:eastAsia="Calibri" w:cs="Arial"/>
              </w:rPr>
              <w:t>Ograniczenie liczby parterów lub wartości wskaźników jest możliwe w przypadku przedstawienia właściwego  uzasadnienia.</w:t>
            </w:r>
          </w:p>
        </w:tc>
        <w:tc>
          <w:tcPr>
            <w:tcW w:w="1491" w:type="pct"/>
            <w:tcMar>
              <w:top w:w="0" w:type="dxa"/>
              <w:left w:w="108" w:type="dxa"/>
              <w:bottom w:w="0" w:type="dxa"/>
              <w:right w:w="108" w:type="dxa"/>
            </w:tcMar>
            <w:vAlign w:val="center"/>
            <w:hideMark/>
          </w:tcPr>
          <w:p w14:paraId="1CB30067" w14:textId="77777777" w:rsidR="006A5102" w:rsidRPr="004D1891" w:rsidRDefault="006A5102" w:rsidP="004D1891">
            <w:pPr>
              <w:rPr>
                <w:rFonts w:eastAsia="Calibri" w:cs="Arial"/>
              </w:rPr>
            </w:pPr>
            <w:r w:rsidRPr="004D1891">
              <w:rPr>
                <w:rFonts w:eastAsia="Calibri" w:cs="Arial"/>
              </w:rPr>
              <w:t>Wnioskodawca wykazał, że projekt jest zgodny ze Strategią ZIT WOF .</w:t>
            </w:r>
          </w:p>
        </w:tc>
        <w:tc>
          <w:tcPr>
            <w:tcW w:w="619" w:type="pct"/>
            <w:tcMar>
              <w:top w:w="0" w:type="dxa"/>
              <w:left w:w="108" w:type="dxa"/>
              <w:bottom w:w="0" w:type="dxa"/>
              <w:right w:w="108" w:type="dxa"/>
            </w:tcMar>
            <w:vAlign w:val="center"/>
            <w:hideMark/>
          </w:tcPr>
          <w:p w14:paraId="1A23364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6F2A846" w14:textId="77777777" w:rsidTr="004D1891">
        <w:trPr>
          <w:trHeight w:val="630"/>
          <w:jc w:val="center"/>
        </w:trPr>
        <w:tc>
          <w:tcPr>
            <w:tcW w:w="207" w:type="pct"/>
            <w:vMerge/>
            <w:vAlign w:val="center"/>
            <w:hideMark/>
          </w:tcPr>
          <w:p w14:paraId="5F46255B" w14:textId="77777777" w:rsidR="006A5102" w:rsidRPr="004D1891" w:rsidRDefault="006A5102" w:rsidP="004D1891">
            <w:pPr>
              <w:rPr>
                <w:rFonts w:eastAsia="Calibri" w:cs="Arial"/>
                <w:b/>
              </w:rPr>
            </w:pPr>
          </w:p>
        </w:tc>
        <w:tc>
          <w:tcPr>
            <w:tcW w:w="767" w:type="pct"/>
            <w:vMerge/>
            <w:vAlign w:val="center"/>
            <w:hideMark/>
          </w:tcPr>
          <w:p w14:paraId="2113F697" w14:textId="77777777" w:rsidR="006A5102" w:rsidRPr="004D1891" w:rsidRDefault="006A5102" w:rsidP="004D1891">
            <w:pPr>
              <w:rPr>
                <w:rFonts w:eastAsia="Calibri" w:cs="Arial"/>
                <w:b/>
                <w:bCs/>
              </w:rPr>
            </w:pPr>
          </w:p>
        </w:tc>
        <w:tc>
          <w:tcPr>
            <w:tcW w:w="1915" w:type="pct"/>
            <w:vMerge/>
            <w:vAlign w:val="center"/>
            <w:hideMark/>
          </w:tcPr>
          <w:p w14:paraId="15E7D33A"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99F1FC6" w14:textId="77777777" w:rsidR="006A5102" w:rsidRPr="004D1891" w:rsidRDefault="006A5102" w:rsidP="004D1891">
            <w:pPr>
              <w:rPr>
                <w:rFonts w:eastAsia="Calibri" w:cs="Arial"/>
              </w:rPr>
            </w:pPr>
            <w:r w:rsidRPr="004D1891">
              <w:rPr>
                <w:rFonts w:eastAsia="Calibri" w:cs="Arial"/>
              </w:rPr>
              <w:t>Wnioskodawca nie wykazał, że projekt jest zgodny ze Strategią ZIT WOF .</w:t>
            </w:r>
          </w:p>
        </w:tc>
        <w:tc>
          <w:tcPr>
            <w:tcW w:w="619" w:type="pct"/>
            <w:tcMar>
              <w:top w:w="0" w:type="dxa"/>
              <w:left w:w="108" w:type="dxa"/>
              <w:bottom w:w="0" w:type="dxa"/>
              <w:right w:w="108" w:type="dxa"/>
            </w:tcMar>
            <w:vAlign w:val="center"/>
            <w:hideMark/>
          </w:tcPr>
          <w:p w14:paraId="6892E89C" w14:textId="77777777" w:rsidR="006A5102" w:rsidRPr="004D1891" w:rsidRDefault="006A5102" w:rsidP="004D1891">
            <w:pPr>
              <w:jc w:val="center"/>
              <w:rPr>
                <w:rFonts w:eastAsia="Calibri" w:cs="Arial"/>
              </w:rPr>
            </w:pPr>
            <w:r w:rsidRPr="004D1891">
              <w:rPr>
                <w:rFonts w:eastAsia="Calibri" w:cs="Arial"/>
              </w:rPr>
              <w:t xml:space="preserve">0 </w:t>
            </w:r>
          </w:p>
        </w:tc>
      </w:tr>
      <w:bookmarkEnd w:id="734"/>
      <w:bookmarkEnd w:id="735"/>
      <w:bookmarkEnd w:id="736"/>
      <w:bookmarkEnd w:id="737"/>
      <w:bookmarkEnd w:id="738"/>
    </w:tbl>
    <w:p w14:paraId="207DA27B" w14:textId="13B2CF9B" w:rsidR="006A5102" w:rsidRDefault="006A5102">
      <w:pPr>
        <w:spacing w:before="120" w:after="120" w:line="276" w:lineRule="auto"/>
        <w:jc w:val="both"/>
        <w:rPr>
          <w:rStyle w:val="Nagwek1Znak"/>
          <w:rFonts w:ascii="Arial" w:hAnsi="Arial" w:cs="Arial"/>
        </w:rPr>
      </w:pPr>
    </w:p>
    <w:sectPr w:rsidR="006A5102" w:rsidSect="004D1891">
      <w:footerReference w:type="default" r:id="rId54"/>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3D3B93" w:rsidRDefault="003D3B93" w:rsidP="0011564B">
      <w:pPr>
        <w:spacing w:after="0" w:line="240" w:lineRule="auto"/>
      </w:pPr>
      <w:r>
        <w:separator/>
      </w:r>
    </w:p>
  </w:endnote>
  <w:endnote w:type="continuationSeparator" w:id="0">
    <w:p w14:paraId="6173B5AA" w14:textId="77777777" w:rsidR="003D3B93" w:rsidRDefault="003D3B93"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502050306020203"/>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EndPr/>
    <w:sdtContent>
      <w:p w14:paraId="68F9EF54" w14:textId="130F939C" w:rsidR="003D3B93" w:rsidRDefault="003D3B93" w:rsidP="00955403">
        <w:pPr>
          <w:pStyle w:val="Stopka"/>
          <w:jc w:val="center"/>
        </w:pPr>
        <w:r>
          <w:fldChar w:fldCharType="begin"/>
        </w:r>
        <w:r>
          <w:instrText>PAGE   \* MERGEFORMAT</w:instrText>
        </w:r>
        <w:r>
          <w:fldChar w:fldCharType="separate"/>
        </w:r>
        <w:r w:rsidR="006F0D90">
          <w:rPr>
            <w:noProof/>
          </w:rPr>
          <w:t>266</w:t>
        </w:r>
        <w:r>
          <w:fldChar w:fldCharType="end"/>
        </w:r>
      </w:p>
    </w:sdtContent>
  </w:sdt>
  <w:p w14:paraId="575F6778" w14:textId="77777777" w:rsidR="003D3B93" w:rsidRDefault="003D3B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3D3B93" w:rsidRDefault="003D3B93" w:rsidP="0011564B">
      <w:pPr>
        <w:spacing w:after="0" w:line="240" w:lineRule="auto"/>
      </w:pPr>
      <w:r>
        <w:separator/>
      </w:r>
    </w:p>
  </w:footnote>
  <w:footnote w:type="continuationSeparator" w:id="0">
    <w:p w14:paraId="5FDF44FA" w14:textId="77777777" w:rsidR="003D3B93" w:rsidRDefault="003D3B93" w:rsidP="0011564B">
      <w:pPr>
        <w:spacing w:after="0" w:line="240" w:lineRule="auto"/>
      </w:pPr>
      <w:r>
        <w:continuationSeparator/>
      </w:r>
    </w:p>
  </w:footnote>
  <w:footnote w:id="1">
    <w:p w14:paraId="26453920" w14:textId="77777777" w:rsidR="003D3B93" w:rsidRPr="006650BF" w:rsidRDefault="003D3B93" w:rsidP="005B0580">
      <w:pPr>
        <w:pStyle w:val="Tekstprzypisudolnego"/>
        <w:rPr>
          <w:color w:val="000000" w:themeColor="text1"/>
        </w:rPr>
      </w:pPr>
      <w:r>
        <w:rPr>
          <w:rStyle w:val="Odwoanieprzypisudolnego"/>
        </w:rPr>
        <w:footnoteRef/>
      </w:r>
      <w:r>
        <w:t xml:space="preserve"> </w:t>
      </w:r>
      <w:r w:rsidRPr="006650BF">
        <w:rPr>
          <w:color w:val="000000" w:themeColor="text1"/>
        </w:rPr>
        <w:t>Dla konkursu w ramach działania 2.1 z 2015 r przewidziano dodatkowe kryteria formalne dla poszczególnych Działań/Poddziałań (w zakresie dotyczącym ram wykonania). W kolejnych konkursach kryteria dotyczące wskaźników ujmowane są w ramach dodatkowych kryteriów dostępu lub weryfikowane są na podstawie kryterium formalnego Zgodność z Regulaminem Konkursu / fiszką projektu.</w:t>
      </w:r>
    </w:p>
  </w:footnote>
  <w:footnote w:id="2">
    <w:p w14:paraId="48AD5991" w14:textId="77777777" w:rsidR="003D3B93" w:rsidRPr="00086EE5" w:rsidRDefault="003D3B93" w:rsidP="005B0580">
      <w:pPr>
        <w:pStyle w:val="Tekstprzypisudolnego"/>
        <w:jc w:val="both"/>
        <w:rPr>
          <w:rFonts w:cs="Arial"/>
          <w:szCs w:val="16"/>
        </w:rPr>
      </w:pPr>
      <w:r w:rsidRPr="00957893">
        <w:rPr>
          <w:rStyle w:val="Odwoanieprzypisudolnego"/>
          <w:sz w:val="15"/>
          <w:szCs w:val="15"/>
        </w:rPr>
        <w:footnoteRef/>
      </w:r>
      <w:r w:rsidRPr="00957893">
        <w:rPr>
          <w:sz w:val="15"/>
          <w:szCs w:val="15"/>
        </w:rPr>
        <w:t xml:space="preserve"> Przy czym złożenie oświadczenia i pozytywna ocena kryterium w toku oceny formalnej ni</w:t>
      </w:r>
      <w:r>
        <w:rPr>
          <w:sz w:val="15"/>
          <w:szCs w:val="15"/>
        </w:rPr>
        <w:t xml:space="preserve">e </w:t>
      </w:r>
      <w:r w:rsidRPr="00957893">
        <w:rPr>
          <w:sz w:val="15"/>
          <w:szCs w:val="15"/>
        </w:rPr>
        <w:t>wyłącza możliwości przeprowadzenia przed dniem przekazania informacji o wyborze projektu do dofinansowania kontroli prawidłowości udzielenia zamówień w projekcie, której wynik determinuje ostateczną kwalifikowalność wydatków poniesionych w wyniku tych zamówień. Kontrola dotyczy zarówno</w:t>
      </w:r>
      <w:r w:rsidRPr="00086EE5">
        <w:rPr>
          <w:szCs w:val="16"/>
        </w:rPr>
        <w:t xml:space="preserve"> postępowań prowadzonych na </w:t>
      </w:r>
      <w:r w:rsidRPr="00957893">
        <w:rPr>
          <w:sz w:val="15"/>
          <w:szCs w:val="15"/>
        </w:rPr>
        <w:t xml:space="preserve">podstawie ustawy Prawo zamówień publicznych jak i </w:t>
      </w:r>
      <w:r w:rsidRPr="00957893">
        <w:rPr>
          <w:rFonts w:cs="Arial"/>
          <w:sz w:val="15"/>
          <w:szCs w:val="15"/>
        </w:rPr>
        <w:t xml:space="preserve">przy zastosowaniu zasady uczciwej konkurencji opisanej w Wytycznych </w:t>
      </w:r>
      <w:r w:rsidRPr="00713FCF">
        <w:rPr>
          <w:rFonts w:cs="Arial"/>
          <w:sz w:val="15"/>
          <w:szCs w:val="15"/>
        </w:rPr>
        <w:t>Ministra Infrastruktury i Rozwoju</w:t>
      </w:r>
      <w:r w:rsidRPr="00957893">
        <w:rPr>
          <w:rFonts w:cs="Arial"/>
          <w:sz w:val="15"/>
          <w:szCs w:val="15"/>
        </w:rPr>
        <w:t xml:space="preserve"> w zakresie kwalifikowalności wydatków w ramach EFRR, EFS oraz FS na lata 2014 – 2020.</w:t>
      </w:r>
      <w:r>
        <w:rPr>
          <w:rFonts w:cs="Arial"/>
          <w:szCs w:val="16"/>
        </w:rPr>
        <w:t xml:space="preserve"> </w:t>
      </w:r>
    </w:p>
    <w:p w14:paraId="3D51DA74" w14:textId="77777777" w:rsidR="003D3B93" w:rsidRDefault="003D3B93" w:rsidP="005B0580">
      <w:pPr>
        <w:pStyle w:val="Tekstprzypisudolnego"/>
        <w:jc w:val="both"/>
      </w:pPr>
    </w:p>
  </w:footnote>
  <w:footnote w:id="3">
    <w:p w14:paraId="083678A0" w14:textId="77777777" w:rsidR="003D3B93" w:rsidRDefault="003D3B93" w:rsidP="005B0580">
      <w:pPr>
        <w:pStyle w:val="Tekstprzypisudolnego"/>
      </w:pPr>
      <w:r>
        <w:rPr>
          <w:rStyle w:val="Odwoanieprzypisudolnego"/>
        </w:rPr>
        <w:footnoteRef/>
      </w:r>
      <w:r>
        <w:t xml:space="preserve"> Obowiązują dla </w:t>
      </w:r>
      <w:r w:rsidRPr="00D67A81">
        <w:t xml:space="preserve">konkursów </w:t>
      </w:r>
      <w:r>
        <w:t>w ramach działania 2.1</w:t>
      </w:r>
      <w:r w:rsidRPr="00D67A81">
        <w:rPr>
          <w:rFonts w:ascii="Calibri" w:eastAsia="Calibri" w:hAnsi="Calibri"/>
          <w:sz w:val="22"/>
          <w:szCs w:val="22"/>
        </w:rPr>
        <w:t xml:space="preserve"> </w:t>
      </w:r>
      <w:r>
        <w:rPr>
          <w:rFonts w:ascii="Calibri" w:eastAsia="Calibri" w:hAnsi="Calibri"/>
          <w:sz w:val="22"/>
          <w:szCs w:val="22"/>
        </w:rPr>
        <w:t>„</w:t>
      </w:r>
      <w:r w:rsidRPr="00D67A81">
        <w:t>E- usługi</w:t>
      </w:r>
      <w:r>
        <w:t xml:space="preserve">” ogłoszonych w 2015 r. tj. konkursach </w:t>
      </w:r>
      <w:r w:rsidRPr="00D67A81">
        <w:t>RPMA.02.01.01-IP.01-14-001/15 oraz RPMA.02.01.01-IP.01-14-002/15</w:t>
      </w:r>
      <w:r>
        <w:t>.</w:t>
      </w:r>
    </w:p>
  </w:footnote>
  <w:footnote w:id="4">
    <w:p w14:paraId="06ED9CC8" w14:textId="77777777" w:rsidR="003D3B93" w:rsidRPr="00563893" w:rsidRDefault="003D3B93" w:rsidP="00DD7416">
      <w:pPr>
        <w:pStyle w:val="Tekstprzypisudolnego"/>
        <w:rPr>
          <w:szCs w:val="16"/>
        </w:rPr>
      </w:pPr>
      <w:r w:rsidRPr="00563893">
        <w:rPr>
          <w:rStyle w:val="Odwoanieprzypisudolnego"/>
          <w:rFonts w:eastAsia="Calibri"/>
          <w:szCs w:val="16"/>
        </w:rPr>
        <w:footnoteRef/>
      </w:r>
      <w:r w:rsidRPr="00563893">
        <w:rPr>
          <w:szCs w:val="16"/>
        </w:rPr>
        <w:t xml:space="preserve"> Dotyczy tylko dużych przedsiębiorstw w rozumieniu art. 2 pkt. 24 rozporządzenia nr 651/2014.</w:t>
      </w:r>
    </w:p>
  </w:footnote>
  <w:footnote w:id="5">
    <w:p w14:paraId="64A44626" w14:textId="77777777" w:rsidR="003D3B93" w:rsidRDefault="003D3B93" w:rsidP="00DD7416">
      <w:pPr>
        <w:pStyle w:val="Default"/>
      </w:pPr>
      <w:r w:rsidRPr="00840552">
        <w:rPr>
          <w:rFonts w:asciiTheme="minorHAnsi" w:hAnsiTheme="minorHAnsi"/>
          <w:sz w:val="16"/>
          <w:szCs w:val="16"/>
          <w:vertAlign w:val="superscript"/>
        </w:rPr>
        <w:footnoteRef/>
      </w:r>
      <w:r w:rsidRPr="00840552">
        <w:rPr>
          <w:rFonts w:asciiTheme="minorHAnsi" w:hAnsiTheme="minorHAnsi"/>
          <w:sz w:val="16"/>
          <w:szCs w:val="16"/>
          <w:vertAlign w:val="superscript"/>
        </w:rPr>
        <w:t xml:space="preserve"> </w:t>
      </w:r>
      <w:r>
        <w:rPr>
          <w:rFonts w:asciiTheme="minorHAnsi" w:hAnsiTheme="minorHAnsi"/>
          <w:sz w:val="16"/>
          <w:szCs w:val="16"/>
        </w:rPr>
        <w:t>B</w:t>
      </w:r>
      <w:r w:rsidRPr="00B648A0">
        <w:rPr>
          <w:rFonts w:asciiTheme="minorHAnsi" w:hAnsiTheme="minorHAnsi"/>
          <w:sz w:val="16"/>
          <w:szCs w:val="16"/>
        </w:rPr>
        <w:t>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r>
        <w:rPr>
          <w:rFonts w:asciiTheme="minorHAnsi" w:hAnsiTheme="minorHAnsi"/>
          <w:sz w:val="16"/>
          <w:szCs w:val="16"/>
        </w:rPr>
        <w:t>.</w:t>
      </w:r>
    </w:p>
  </w:footnote>
  <w:footnote w:id="6">
    <w:p w14:paraId="0D240111" w14:textId="77777777" w:rsidR="003D3B93" w:rsidRPr="00B648A0" w:rsidRDefault="003D3B93" w:rsidP="00DD7416">
      <w:pPr>
        <w:pStyle w:val="Default"/>
        <w:rPr>
          <w:rFonts w:asciiTheme="minorHAnsi" w:hAnsiTheme="minorHAnsi"/>
          <w:sz w:val="16"/>
          <w:szCs w:val="16"/>
        </w:rPr>
      </w:pPr>
      <w:r w:rsidRPr="00B648A0">
        <w:rPr>
          <w:rFonts w:asciiTheme="minorHAnsi" w:hAnsiTheme="minorHAnsi"/>
          <w:sz w:val="16"/>
          <w:szCs w:val="16"/>
          <w:vertAlign w:val="superscript"/>
        </w:rPr>
        <w:footnoteRef/>
      </w:r>
      <w:r w:rsidRPr="00840552">
        <w:rPr>
          <w:rFonts w:asciiTheme="minorHAnsi" w:hAnsiTheme="minorHAnsi"/>
          <w:sz w:val="16"/>
          <w:szCs w:val="16"/>
        </w:rPr>
        <w:t xml:space="preserve"> </w:t>
      </w:r>
      <w:r>
        <w:rPr>
          <w:rFonts w:asciiTheme="minorHAnsi" w:hAnsiTheme="minorHAnsi"/>
          <w:sz w:val="16"/>
          <w:szCs w:val="16"/>
        </w:rPr>
        <w:t>N</w:t>
      </w:r>
      <w:r w:rsidRPr="00B648A0">
        <w:rPr>
          <w:rFonts w:asciiTheme="minorHAnsi" w:hAnsiTheme="minorHAnsi"/>
          <w:sz w:val="16"/>
          <w:szCs w:val="16"/>
        </w:rPr>
        <w:t xml:space="preserve">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394993D0" w14:textId="77777777" w:rsidR="003D3B93" w:rsidRPr="00B648A0" w:rsidRDefault="003D3B93" w:rsidP="00DD7416">
      <w:pPr>
        <w:pStyle w:val="Default"/>
        <w:rPr>
          <w:rFonts w:asciiTheme="minorHAnsi" w:hAnsiTheme="minorHAnsi"/>
          <w:sz w:val="16"/>
          <w:szCs w:val="16"/>
        </w:rPr>
      </w:pPr>
      <w:r w:rsidRPr="00B648A0">
        <w:rPr>
          <w:rFonts w:asciiTheme="minorHAnsi" w:hAnsiTheme="minorHAnsi"/>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56B85399" w14:textId="77777777" w:rsidR="003D3B93" w:rsidRPr="00B648A0" w:rsidRDefault="003D3B93" w:rsidP="00DD7416">
      <w:pPr>
        <w:pStyle w:val="Default"/>
        <w:rPr>
          <w:rFonts w:asciiTheme="minorHAnsi" w:hAnsiTheme="minorHAnsi"/>
          <w:sz w:val="16"/>
          <w:szCs w:val="16"/>
        </w:rPr>
      </w:pPr>
      <w:r w:rsidRPr="00B648A0">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Pr>
          <w:rFonts w:asciiTheme="minorHAnsi" w:hAnsiTheme="minorHAnsi"/>
          <w:sz w:val="16"/>
          <w:szCs w:val="16"/>
        </w:rPr>
        <w:t>.</w:t>
      </w:r>
    </w:p>
    <w:p w14:paraId="4A1F30F1" w14:textId="77777777" w:rsidR="003D3B93" w:rsidRPr="00563893" w:rsidRDefault="003D3B93" w:rsidP="00DD7416">
      <w:pPr>
        <w:pStyle w:val="Default"/>
        <w:rPr>
          <w:rFonts w:asciiTheme="minorHAnsi" w:hAnsiTheme="minorHAnsi"/>
          <w:sz w:val="16"/>
          <w:szCs w:val="16"/>
        </w:rPr>
      </w:pPr>
    </w:p>
  </w:footnote>
  <w:footnote w:id="7">
    <w:p w14:paraId="6377CAEF" w14:textId="77777777" w:rsidR="003D3B93" w:rsidRDefault="003D3B93" w:rsidP="00DD7416">
      <w:pPr>
        <w:pStyle w:val="Tekstprzypisudolnego"/>
      </w:pPr>
      <w:r>
        <w:rPr>
          <w:rStyle w:val="Odwoanieprzypisudolnego"/>
          <w:rFonts w:eastAsia="Calibri"/>
        </w:rPr>
        <w:footnoteRef/>
      </w:r>
      <w:r>
        <w:t xml:space="preserve"> </w:t>
      </w:r>
      <w:r w:rsidRPr="00A93B6C">
        <w:rPr>
          <w:b/>
        </w:rPr>
        <w:t xml:space="preserve"> </w:t>
      </w:r>
      <w:r w:rsidRPr="0069068E">
        <w:rPr>
          <w:rFonts w:asciiTheme="minorHAnsi" w:hAnsiTheme="minorHAnsi"/>
          <w:szCs w:val="16"/>
        </w:rPr>
        <w:t>Dotyczy tylko dużych przedsiębiorstw w rozumieniu art. 2 pkt. 24 rozporządzenia nr 651/2014</w:t>
      </w:r>
      <w:r w:rsidRPr="00563893">
        <w:rPr>
          <w:szCs w:val="16"/>
        </w:rPr>
        <w:t>.</w:t>
      </w:r>
    </w:p>
  </w:footnote>
  <w:footnote w:id="8">
    <w:p w14:paraId="6674672F" w14:textId="77777777" w:rsidR="003D3B93" w:rsidRPr="0069068E" w:rsidRDefault="003D3B93" w:rsidP="00D43B6A">
      <w:pPr>
        <w:pStyle w:val="Tekstprzypisudolnego"/>
        <w:rPr>
          <w:rFonts w:ascii="Calibri" w:hAnsi="Calibri"/>
        </w:rPr>
      </w:pPr>
      <w:r w:rsidRPr="0069068E">
        <w:rPr>
          <w:rStyle w:val="Odwoanieprzypisudolnego"/>
          <w:rFonts w:ascii="Calibri" w:eastAsiaTheme="majorEastAsia" w:hAnsi="Calibri"/>
          <w:szCs w:val="16"/>
        </w:rPr>
        <w:footnoteRef/>
      </w:r>
      <w:r w:rsidRPr="0069068E">
        <w:rPr>
          <w:rFonts w:ascii="Calibri" w:hAnsi="Calibri"/>
          <w:szCs w:val="16"/>
        </w:rPr>
        <w:t>Dotyczy tylko dużych przedsiębiorstw w rozumieniu artykułu 2 punktu 24 rozporządzenia numer 651/2014.</w:t>
      </w:r>
    </w:p>
  </w:footnote>
  <w:footnote w:id="9">
    <w:p w14:paraId="1AA75204" w14:textId="77777777" w:rsidR="003D3B93" w:rsidRPr="0069068E" w:rsidRDefault="003D3B93" w:rsidP="00D43B6A">
      <w:pPr>
        <w:pStyle w:val="Tekstprzypisudolnego"/>
        <w:rPr>
          <w:rFonts w:asciiTheme="minorHAnsi" w:hAnsiTheme="minorHAnsi"/>
        </w:rPr>
      </w:pPr>
      <w:r w:rsidRPr="0069068E">
        <w:rPr>
          <w:rFonts w:asciiTheme="minorHAnsi" w:hAnsiTheme="minorHAnsi"/>
          <w:szCs w:val="16"/>
          <w:vertAlign w:val="superscript"/>
        </w:rPr>
        <w:footnoteRef/>
      </w:r>
      <w:r w:rsidRPr="0069068E">
        <w:rPr>
          <w:rFonts w:asciiTheme="minorHAnsi" w:hAnsiTheme="minorHAnsi"/>
          <w:szCs w:val="16"/>
          <w:vertAlign w:val="superscript"/>
        </w:rPr>
        <w:t xml:space="preserve"> </w:t>
      </w:r>
      <w:r w:rsidRPr="0069068E">
        <w:rPr>
          <w:rFonts w:asciiTheme="minorHAnsi" w:hAnsiTheme="minorHAnsi"/>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0">
    <w:p w14:paraId="20021210" w14:textId="02393879" w:rsidR="003D3B93" w:rsidRPr="0069068E" w:rsidRDefault="003D3B93" w:rsidP="00D43B6A">
      <w:pPr>
        <w:pStyle w:val="Default"/>
        <w:rPr>
          <w:rFonts w:asciiTheme="minorHAnsi" w:hAnsiTheme="minorHAnsi"/>
        </w:rPr>
      </w:pPr>
      <w:r w:rsidRPr="00570C57">
        <w:rPr>
          <w:rFonts w:asciiTheme="minorHAnsi" w:hAnsiTheme="minorHAnsi"/>
          <w:sz w:val="16"/>
          <w:szCs w:val="16"/>
          <w:vertAlign w:val="superscript"/>
        </w:rPr>
        <w:footnoteRef/>
      </w:r>
      <w:r w:rsidRPr="00570C57">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t xml:space="preserve"> </w:t>
      </w:r>
      <w:r w:rsidRPr="00570C57">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1">
    <w:p w14:paraId="0A7BA28B" w14:textId="77777777" w:rsidR="003D3B93" w:rsidRDefault="003D3B93" w:rsidP="00D43B6A">
      <w:pPr>
        <w:pStyle w:val="Tekstprzypisudolnego"/>
      </w:pPr>
      <w:r w:rsidRPr="008E52C0">
        <w:rPr>
          <w:rStyle w:val="Odwoanieprzypisudolnego"/>
          <w:rFonts w:eastAsiaTheme="majorEastAsia"/>
          <w:szCs w:val="16"/>
        </w:rPr>
        <w:footnoteRef/>
      </w:r>
      <w:r>
        <w:rPr>
          <w:szCs w:val="16"/>
        </w:rPr>
        <w:t>Dotyczy tylko dużych przedsiębiorstw w rozumieniu artykułu 2 punktu 24 rozporządzenia numer 651/2014.</w:t>
      </w:r>
    </w:p>
  </w:footnote>
  <w:footnote w:id="12">
    <w:p w14:paraId="737BE805" w14:textId="77777777" w:rsidR="003D3B93" w:rsidRDefault="003D3B93" w:rsidP="00C0742F">
      <w:pPr>
        <w:pStyle w:val="Tekstprzypisudolnego"/>
      </w:pPr>
      <w:r>
        <w:rPr>
          <w:rStyle w:val="Odwoanieprzypisudolnego"/>
          <w:szCs w:val="16"/>
        </w:rPr>
        <w:footnoteRef/>
      </w:r>
      <w:r>
        <w:rPr>
          <w:szCs w:val="16"/>
        </w:rPr>
        <w:t>Dotyczy tylko dużych przedsiębiorstw w rozumieniu artykułu 2 punktu 24 rozporządzenia numer 651/2014.</w:t>
      </w:r>
    </w:p>
  </w:footnote>
  <w:footnote w:id="13">
    <w:p w14:paraId="7380FAE7" w14:textId="77777777" w:rsidR="003D3B93" w:rsidRDefault="003D3B93" w:rsidP="00C0742F">
      <w:pPr>
        <w:pStyle w:val="Tekstprzypisudolnego"/>
      </w:pPr>
      <w:r>
        <w:rPr>
          <w:szCs w:val="16"/>
          <w:vertAlign w:val="superscript"/>
        </w:rPr>
        <w:footnoteRef/>
      </w:r>
      <w:r>
        <w:rPr>
          <w:szCs w:val="16"/>
          <w:vertAlign w:val="superscript"/>
        </w:rPr>
        <w:t xml:space="preserve"> </w:t>
      </w:r>
      <w:r>
        <w:rPr>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4">
    <w:p w14:paraId="3626701F" w14:textId="77777777" w:rsidR="003D3B93" w:rsidRDefault="003D3B93" w:rsidP="00C0742F">
      <w:pPr>
        <w:pStyle w:val="Default"/>
      </w:pPr>
      <w:r>
        <w:rPr>
          <w:rFonts w:asciiTheme="minorHAnsi" w:hAnsiTheme="minorHAnsi"/>
          <w:sz w:val="16"/>
          <w:szCs w:val="16"/>
          <w:vertAlign w:val="superscript"/>
        </w:rPr>
        <w:footnoteRef/>
      </w:r>
      <w:r>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b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5">
    <w:p w14:paraId="7BA82701" w14:textId="77777777" w:rsidR="003D3B93" w:rsidRDefault="003D3B93" w:rsidP="00C0742F">
      <w:pPr>
        <w:pStyle w:val="Tekstprzypisudolnego"/>
      </w:pPr>
      <w:r w:rsidRPr="008E52C0">
        <w:rPr>
          <w:rStyle w:val="Odwoanieprzypisudolnego"/>
          <w:szCs w:val="16"/>
        </w:rPr>
        <w:footnoteRef/>
      </w:r>
      <w:r>
        <w:rPr>
          <w:szCs w:val="16"/>
        </w:rPr>
        <w:t>Dotyczy tylko dużych przedsiębiorstw w rozumieniu artykułu 2 punktu 24 rozporządzenia numer 651/2014.</w:t>
      </w:r>
    </w:p>
  </w:footnote>
  <w:footnote w:id="16">
    <w:p w14:paraId="695984EF" w14:textId="77777777" w:rsidR="003D3B93" w:rsidRPr="00EB698A" w:rsidRDefault="003D3B93" w:rsidP="00BB5242">
      <w:pPr>
        <w:pStyle w:val="Tekstprzypisudolnego"/>
        <w:rPr>
          <w:rFonts w:cs="Arial"/>
        </w:rPr>
      </w:pPr>
      <w:r>
        <w:rPr>
          <w:rStyle w:val="Odwoanieprzypisudolnego"/>
          <w:rFonts w:eastAsia="Calibri"/>
        </w:rPr>
        <w:footnoteRef/>
      </w:r>
      <w:r>
        <w:t xml:space="preserve"> </w:t>
      </w:r>
      <w:r w:rsidRPr="00EB698A">
        <w:rPr>
          <w:rFonts w:cs="Arial"/>
          <w:szCs w:val="16"/>
        </w:rPr>
        <w:t>Innowacja produktowa i procesowa sprawdzana jest według OSLO Manual.</w:t>
      </w:r>
    </w:p>
  </w:footnote>
  <w:footnote w:id="17">
    <w:p w14:paraId="044D3210" w14:textId="76FCB4B8" w:rsidR="003D3B93" w:rsidRPr="00EB698A" w:rsidRDefault="003D3B93">
      <w:pPr>
        <w:pStyle w:val="Tekstprzypisudolnego"/>
        <w:rPr>
          <w:rFonts w:cs="Arial"/>
          <w:color w:val="000000" w:themeColor="text1"/>
          <w:szCs w:val="16"/>
        </w:rPr>
      </w:pPr>
      <w:r w:rsidRPr="00EB698A">
        <w:rPr>
          <w:rStyle w:val="Odwoanieprzypisudolnego"/>
          <w:rFonts w:eastAsia="Calibri" w:cs="Arial"/>
          <w:color w:val="000000" w:themeColor="text1"/>
          <w:szCs w:val="16"/>
        </w:rPr>
        <w:footnoteRef/>
      </w:r>
      <w:r w:rsidRPr="00EB698A">
        <w:rPr>
          <w:rFonts w:cs="Arial"/>
          <w:color w:val="000000" w:themeColor="text1"/>
          <w:szCs w:val="16"/>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8">
    <w:p w14:paraId="208650C7" w14:textId="77777777" w:rsidR="003D3B93" w:rsidRPr="00EB698A" w:rsidRDefault="003D3B93" w:rsidP="00EB698A">
      <w:pPr>
        <w:pStyle w:val="Default"/>
        <w:jc w:val="left"/>
        <w:rPr>
          <w:rFonts w:ascii="Arial" w:hAnsi="Arial" w:cs="Arial"/>
          <w:color w:val="000000" w:themeColor="text1"/>
          <w:sz w:val="16"/>
          <w:szCs w:val="16"/>
        </w:rPr>
      </w:pPr>
      <w:r w:rsidRPr="00EB698A">
        <w:rPr>
          <w:rStyle w:val="Odwoanieprzypisudolnego"/>
          <w:rFonts w:eastAsia="Calibri" w:cs="Arial"/>
          <w:color w:val="000000" w:themeColor="text1"/>
          <w:szCs w:val="16"/>
        </w:rPr>
        <w:footnoteRef/>
      </w:r>
      <w:r w:rsidRPr="00EB698A">
        <w:rPr>
          <w:rFonts w:ascii="Arial" w:hAnsi="Arial" w:cs="Arial"/>
          <w:color w:val="000000" w:themeColor="text1"/>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5BD5A846" w14:textId="77777777" w:rsidR="003D3B93" w:rsidRPr="00EB698A" w:rsidRDefault="003D3B93" w:rsidP="00EB698A">
      <w:pPr>
        <w:pStyle w:val="Default"/>
        <w:jc w:val="left"/>
        <w:rPr>
          <w:rFonts w:ascii="Arial" w:hAnsi="Arial" w:cs="Arial"/>
          <w:color w:val="000000" w:themeColor="text1"/>
          <w:sz w:val="16"/>
          <w:szCs w:val="16"/>
        </w:rPr>
      </w:pPr>
      <w:r w:rsidRPr="00EB698A">
        <w:rPr>
          <w:rFonts w:ascii="Arial" w:hAnsi="Arial" w:cs="Arial"/>
          <w:color w:val="000000" w:themeColor="text1"/>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1D04C08C" w14:textId="552F708C" w:rsidR="003D3B93" w:rsidRDefault="003D3B93">
      <w:pPr>
        <w:pStyle w:val="Tekstprzypisudolnego"/>
        <w:rPr>
          <w:color w:val="000000" w:themeColor="text1"/>
          <w:szCs w:val="16"/>
        </w:rPr>
      </w:pPr>
      <w:r w:rsidRPr="00EB698A">
        <w:rPr>
          <w:rFonts w:cs="Arial"/>
          <w:color w:val="000000" w:themeColor="text1"/>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sidRPr="00AC1847">
        <w:rPr>
          <w:color w:val="000000" w:themeColor="text1"/>
          <w:szCs w:val="16"/>
        </w:rPr>
        <w:t>.</w:t>
      </w:r>
    </w:p>
    <w:p w14:paraId="3FBEF4A7" w14:textId="77777777" w:rsidR="003D3B93" w:rsidRDefault="003D3B93">
      <w:pPr>
        <w:pStyle w:val="Tekstprzypisudolnego"/>
        <w:rPr>
          <w:color w:val="000000" w:themeColor="text1"/>
          <w:szCs w:val="16"/>
        </w:rPr>
      </w:pPr>
    </w:p>
    <w:p w14:paraId="1BBC8A5B" w14:textId="77777777" w:rsidR="003D3B93" w:rsidRPr="009009CB" w:rsidRDefault="003D3B93">
      <w:pPr>
        <w:pStyle w:val="Tekstprzypisudolnego"/>
        <w:rPr>
          <w:color w:val="FF0000"/>
          <w:szCs w:val="16"/>
        </w:rPr>
      </w:pPr>
    </w:p>
  </w:footnote>
  <w:footnote w:id="19">
    <w:p w14:paraId="68F4AABE" w14:textId="77777777" w:rsidR="00A4604D" w:rsidRDefault="00A4604D" w:rsidP="00A4604D">
      <w:pPr>
        <w:pStyle w:val="Tekstprzypisudolnego"/>
      </w:pPr>
      <w:r>
        <w:rPr>
          <w:rStyle w:val="Odwoanieprzypisudolnego"/>
          <w:rFonts w:eastAsia="Calibri"/>
        </w:rPr>
        <w:footnoteRef/>
      </w:r>
      <w:r>
        <w:t xml:space="preserve"> </w:t>
      </w:r>
      <w:r w:rsidRPr="00D871C6">
        <w:rPr>
          <w:szCs w:val="16"/>
        </w:rPr>
        <w:t>Innowacja produktowa i procesowa sprawdzana jest według OSLO Manual.</w:t>
      </w:r>
    </w:p>
  </w:footnote>
  <w:footnote w:id="20">
    <w:p w14:paraId="0D471A1C" w14:textId="77777777" w:rsidR="00A4604D" w:rsidRPr="00AC1847" w:rsidRDefault="00A4604D" w:rsidP="00A4604D">
      <w:pPr>
        <w:pStyle w:val="Tekstprzypisudolnego"/>
        <w:rPr>
          <w:color w:val="000000" w:themeColor="text1"/>
          <w:szCs w:val="16"/>
        </w:rPr>
      </w:pPr>
      <w:r w:rsidRPr="00AC1847">
        <w:rPr>
          <w:rStyle w:val="Odwoanieprzypisudolnego"/>
          <w:rFonts w:eastAsia="Calibri"/>
          <w:color w:val="000000" w:themeColor="text1"/>
          <w:szCs w:val="16"/>
        </w:rPr>
        <w:footnoteRef/>
      </w:r>
      <w:r w:rsidRPr="00AC1847">
        <w:rPr>
          <w:color w:val="000000" w:themeColor="text1"/>
          <w:szCs w:val="16"/>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p w14:paraId="7BC16AE7" w14:textId="77777777" w:rsidR="00A4604D" w:rsidRPr="00AC1847" w:rsidRDefault="00A4604D" w:rsidP="00A4604D">
      <w:pPr>
        <w:pStyle w:val="Tekstprzypisudolnego"/>
        <w:rPr>
          <w:color w:val="000000" w:themeColor="text1"/>
          <w:szCs w:val="16"/>
        </w:rPr>
      </w:pPr>
    </w:p>
  </w:footnote>
  <w:footnote w:id="21">
    <w:p w14:paraId="462F0BBD" w14:textId="77777777" w:rsidR="00A4604D" w:rsidRPr="00AC1847" w:rsidRDefault="00A4604D" w:rsidP="00A4604D">
      <w:pPr>
        <w:pStyle w:val="Default"/>
        <w:rPr>
          <w:rFonts w:asciiTheme="minorHAnsi" w:hAnsiTheme="minorHAnsi"/>
          <w:color w:val="000000" w:themeColor="text1"/>
          <w:sz w:val="16"/>
          <w:szCs w:val="16"/>
        </w:rPr>
      </w:pPr>
      <w:r w:rsidRPr="00AC1847">
        <w:rPr>
          <w:rStyle w:val="Odwoanieprzypisudolnego"/>
          <w:rFonts w:eastAsia="Calibri"/>
          <w:color w:val="000000" w:themeColor="text1"/>
          <w:szCs w:val="16"/>
        </w:rPr>
        <w:footnoteRef/>
      </w:r>
      <w:r w:rsidRPr="00AC1847">
        <w:rPr>
          <w:color w:val="000000" w:themeColor="text1"/>
          <w:sz w:val="16"/>
          <w:szCs w:val="16"/>
        </w:rPr>
        <w:t xml:space="preserve"> </w:t>
      </w:r>
      <w:r w:rsidRPr="00AC1847">
        <w:rPr>
          <w:rFonts w:asciiTheme="minorHAnsi" w:hAnsiTheme="minorHAnsi"/>
          <w:color w:val="000000" w:themeColor="text1"/>
          <w:sz w:val="16"/>
          <w:szCs w:val="16"/>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15E23A30" w14:textId="77777777" w:rsidR="00A4604D" w:rsidRPr="00AC1847" w:rsidRDefault="00A4604D" w:rsidP="00A4604D">
      <w:pPr>
        <w:pStyle w:val="Default"/>
        <w:rPr>
          <w:rFonts w:asciiTheme="minorHAnsi" w:hAnsiTheme="minorHAnsi"/>
          <w:color w:val="000000" w:themeColor="text1"/>
          <w:sz w:val="16"/>
          <w:szCs w:val="16"/>
        </w:rPr>
      </w:pPr>
      <w:r w:rsidRPr="00AC1847">
        <w:rPr>
          <w:rFonts w:asciiTheme="minorHAnsi" w:hAnsiTheme="minorHAnsi"/>
          <w:color w:val="000000" w:themeColor="text1"/>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22DF05D3" w14:textId="77777777" w:rsidR="00A4604D" w:rsidRPr="00AC1847" w:rsidRDefault="00A4604D" w:rsidP="00A4604D">
      <w:pPr>
        <w:pStyle w:val="Tekstprzypisudolnego"/>
        <w:rPr>
          <w:color w:val="000000" w:themeColor="text1"/>
          <w:szCs w:val="16"/>
        </w:rPr>
      </w:pPr>
      <w:r w:rsidRPr="00AC1847">
        <w:rPr>
          <w:color w:val="000000" w:themeColor="text1"/>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p w14:paraId="60EF46F1" w14:textId="77777777" w:rsidR="00A4604D" w:rsidRPr="009009CB" w:rsidRDefault="00A4604D" w:rsidP="00A4604D">
      <w:pPr>
        <w:pStyle w:val="Tekstprzypisudolnego"/>
        <w:rPr>
          <w:color w:val="FF0000"/>
          <w:szCs w:val="16"/>
        </w:rPr>
      </w:pPr>
    </w:p>
  </w:footnote>
  <w:footnote w:id="22">
    <w:p w14:paraId="5314F5A2" w14:textId="77777777" w:rsidR="00131DEE" w:rsidRDefault="00131DEE" w:rsidP="00131DEE">
      <w:pPr>
        <w:pStyle w:val="Tekstprzypisudolnego"/>
      </w:pPr>
      <w:r>
        <w:rPr>
          <w:rStyle w:val="Odwoanieprzypisudolnego"/>
          <w:szCs w:val="16"/>
        </w:rPr>
        <w:footnoteRef/>
      </w:r>
      <w:r>
        <w:rPr>
          <w:szCs w:val="16"/>
        </w:rPr>
        <w:t>Dotyczy tylko dużych przedsiębiorstw w rozumieniu artykułu 2 punktu 24 rozporządzenia Komisji (UE) nr 651/2014 z dnia 17 czerwca 2014 r. uznające niektóre rodzaje pomocy za zgodne z rynkiem wewnętrznym w zastosowaniu art. 107 i 108 Traktatu (Dz. Urz. UE L 187 z 26.06.2014, str. 1 z póżn. zm.), dalej „rozporządzanie nr 651/2014”.</w:t>
      </w:r>
    </w:p>
  </w:footnote>
  <w:footnote w:id="23">
    <w:p w14:paraId="662035FF" w14:textId="77777777" w:rsidR="00131DEE" w:rsidRDefault="00131DEE" w:rsidP="00131DEE">
      <w:pPr>
        <w:pStyle w:val="Tekstprzypisudolnego"/>
      </w:pPr>
      <w:r>
        <w:rPr>
          <w:szCs w:val="16"/>
          <w:vertAlign w:val="superscript"/>
        </w:rPr>
        <w:footnoteRef/>
      </w:r>
      <w:r>
        <w:rPr>
          <w:szCs w:val="16"/>
          <w:vertAlign w:val="superscript"/>
        </w:rPr>
        <w:t xml:space="preserve"> </w:t>
      </w:r>
      <w:r>
        <w:rPr>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24">
    <w:p w14:paraId="7CC451EC" w14:textId="77777777" w:rsidR="00131DEE" w:rsidRDefault="00131DEE" w:rsidP="00131DEE">
      <w:pPr>
        <w:pStyle w:val="Default"/>
      </w:pPr>
      <w:r>
        <w:rPr>
          <w:rFonts w:asciiTheme="minorHAnsi" w:hAnsiTheme="minorHAnsi"/>
          <w:sz w:val="16"/>
          <w:szCs w:val="16"/>
          <w:vertAlign w:val="superscript"/>
        </w:rPr>
        <w:footnoteRef/>
      </w:r>
      <w:r>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b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25">
    <w:p w14:paraId="1287C638" w14:textId="77777777" w:rsidR="00131DEE" w:rsidRDefault="00131DEE" w:rsidP="00131DEE">
      <w:pPr>
        <w:pStyle w:val="Tekstprzypisudolnego"/>
      </w:pPr>
      <w:r w:rsidRPr="008E52C0">
        <w:rPr>
          <w:rStyle w:val="Odwoanieprzypisudolnego"/>
          <w:szCs w:val="16"/>
        </w:rPr>
        <w:footnoteRef/>
      </w:r>
      <w:r>
        <w:rPr>
          <w:szCs w:val="16"/>
        </w:rPr>
        <w:t>Dotyczy tylko dużych przedsiębiorstw w rozumieniu artykułu 2 punktu 24 rozporządzenia nr 651/2014.</w:t>
      </w:r>
    </w:p>
  </w:footnote>
  <w:footnote w:id="26">
    <w:p w14:paraId="060BE148" w14:textId="77777777" w:rsidR="003D3B93" w:rsidRPr="001E108A" w:rsidRDefault="003D3B93" w:rsidP="00AB5AC1">
      <w:pPr>
        <w:autoSpaceDE w:val="0"/>
        <w:autoSpaceDN w:val="0"/>
        <w:adjustRightInd w:val="0"/>
        <w:spacing w:after="0" w:line="240" w:lineRule="auto"/>
        <w:rPr>
          <w:rFonts w:cs="Calibri"/>
          <w:sz w:val="16"/>
          <w:szCs w:val="16"/>
          <w:lang w:eastAsia="pl-PL"/>
        </w:rPr>
      </w:pPr>
      <w:r w:rsidRPr="001E108A">
        <w:rPr>
          <w:rStyle w:val="Odwoanieprzypisudolnego"/>
          <w:szCs w:val="16"/>
        </w:rPr>
        <w:footnoteRef/>
      </w:r>
      <w:r w:rsidRPr="001E108A">
        <w:rPr>
          <w:sz w:val="16"/>
          <w:szCs w:val="16"/>
        </w:rPr>
        <w:t xml:space="preserve"> </w:t>
      </w:r>
      <w:r w:rsidRPr="001E108A">
        <w:rPr>
          <w:rFonts w:cs="Calibri"/>
          <w:sz w:val="16"/>
          <w:szCs w:val="16"/>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27">
    <w:p w14:paraId="7C08276E" w14:textId="77777777" w:rsidR="003D3B93" w:rsidRDefault="003D3B93" w:rsidP="00B64650">
      <w:pPr>
        <w:pStyle w:val="Tekstprzypisudolnego"/>
      </w:pPr>
      <w:r>
        <w:rPr>
          <w:rStyle w:val="Odwoanieprzypisudolnego"/>
          <w:rFonts w:eastAsia="Calibri"/>
        </w:rPr>
        <w:footnoteRef/>
      </w:r>
      <w:r>
        <w:t xml:space="preserve"> Informacja publiczna rozumiana zgodnie z ustawą z dnia 6 września 2001 r. o dostępie do informacji publicznej (Dz.U.2014.782 j.t)</w:t>
      </w:r>
    </w:p>
  </w:footnote>
  <w:footnote w:id="28">
    <w:p w14:paraId="6F9DE4E9" w14:textId="77777777" w:rsidR="003D3B93" w:rsidRDefault="003D3B93" w:rsidP="0099478B">
      <w:pPr>
        <w:pStyle w:val="Tekstprzypisudolnego"/>
      </w:pPr>
      <w:r w:rsidRPr="0083678A">
        <w:rPr>
          <w:rStyle w:val="Odwoanieprzypisudolnego"/>
        </w:rPr>
        <w:footnoteRef/>
      </w:r>
      <w:r w:rsidRPr="0083678A">
        <w:t xml:space="preserve"> </w:t>
      </w:r>
      <w:hyperlink r:id="rId1" w:history="1">
        <w:r w:rsidRPr="0083678A">
          <w:rPr>
            <w:rStyle w:val="Hipercze"/>
          </w:rPr>
          <w:t>http://www.mz.gov.pl/rozwoj-i-inwestycje/fundusze-europejskie-dla-sektora-ochrony-zdrowia/krajowe-ramy-strategiczne-policy-paper/</w:t>
        </w:r>
      </w:hyperlink>
    </w:p>
  </w:footnote>
  <w:footnote w:id="29">
    <w:p w14:paraId="1763A9CB" w14:textId="77777777" w:rsidR="003D3B93" w:rsidRDefault="003D3B93" w:rsidP="0099478B">
      <w:pPr>
        <w:pStyle w:val="Tekstprzypisudolnego"/>
      </w:pPr>
      <w:r>
        <w:rPr>
          <w:rStyle w:val="Odwoanieprzypisudolnego"/>
        </w:rPr>
        <w:footnoteRef/>
      </w:r>
      <w:r>
        <w:t xml:space="preserve"> </w:t>
      </w:r>
      <w:r w:rsidRPr="00BE27A8">
        <w:t>http://www.p1.csioz.gov.pl/</w:t>
      </w:r>
    </w:p>
  </w:footnote>
  <w:footnote w:id="30">
    <w:p w14:paraId="6575A0FE" w14:textId="77777777" w:rsidR="003D3B93" w:rsidRDefault="003D3B93" w:rsidP="0099478B">
      <w:pPr>
        <w:pStyle w:val="Tekstprzypisudolnego"/>
      </w:pPr>
      <w:r>
        <w:rPr>
          <w:rStyle w:val="Odwoanieprzypisudolnego"/>
        </w:rPr>
        <w:footnoteRef/>
      </w:r>
      <w:r>
        <w:t xml:space="preserve"> </w:t>
      </w:r>
      <w:r w:rsidRPr="008D2980">
        <w:t>http://www.hl7.org/implement/standards/product_brief.cfm?product_id=7</w:t>
      </w:r>
    </w:p>
  </w:footnote>
  <w:footnote w:id="31">
    <w:p w14:paraId="6CAE1EB7" w14:textId="77777777" w:rsidR="003D3B93" w:rsidRDefault="003D3B93" w:rsidP="0099478B">
      <w:pPr>
        <w:pStyle w:val="Tekstprzypisudolnego"/>
      </w:pPr>
      <w:r>
        <w:rPr>
          <w:rStyle w:val="Odwoanieprzypisudolnego"/>
        </w:rPr>
        <w:footnoteRef/>
      </w:r>
      <w:r>
        <w:t xml:space="preserve"> </w:t>
      </w:r>
      <w:r w:rsidRPr="00BE27A8">
        <w:t>http://www.p1.csioz.gov.pl/</w:t>
      </w:r>
    </w:p>
  </w:footnote>
  <w:footnote w:id="32">
    <w:p w14:paraId="6EDD48A4" w14:textId="77777777" w:rsidR="003D3B93" w:rsidRDefault="003D3B93" w:rsidP="0099478B">
      <w:pPr>
        <w:pStyle w:val="Tekstprzypisudolnego"/>
      </w:pPr>
      <w:r>
        <w:rPr>
          <w:rStyle w:val="Odwoanieprzypisudolnego"/>
        </w:rPr>
        <w:footnoteRef/>
      </w:r>
      <w:r>
        <w:t xml:space="preserve"> </w:t>
      </w:r>
      <w:r w:rsidRPr="00BE27A8">
        <w:t>https://www.csioz.gov.pl/projekty/zrealizowane/projekt-p2-1/</w:t>
      </w:r>
    </w:p>
  </w:footnote>
  <w:footnote w:id="33">
    <w:p w14:paraId="3A38A6A7" w14:textId="77777777" w:rsidR="003D3B93" w:rsidRDefault="003D3B93" w:rsidP="0099478B">
      <w:pPr>
        <w:pStyle w:val="Tekstprzypisudolnego"/>
      </w:pPr>
      <w:r>
        <w:rPr>
          <w:rStyle w:val="Odwoanieprzypisudolnego"/>
        </w:rPr>
        <w:footnoteRef/>
      </w:r>
      <w:r>
        <w:t xml:space="preserve"> </w:t>
      </w:r>
      <w:r w:rsidRPr="00BE27A8">
        <w:t>https://www.csioz.gov.pl/projekty/zrealizowane/projekt-p4/</w:t>
      </w:r>
    </w:p>
  </w:footnote>
  <w:footnote w:id="34">
    <w:p w14:paraId="745FFF2B" w14:textId="77777777" w:rsidR="003D3B93" w:rsidRDefault="003D3B93" w:rsidP="006A14E0">
      <w:pPr>
        <w:pStyle w:val="Tekstprzypisudolnego"/>
      </w:pPr>
      <w:r>
        <w:rPr>
          <w:rStyle w:val="Odwoanieprzypisudolnego"/>
        </w:rPr>
        <w:footnoteRef/>
      </w:r>
      <w:r>
        <w:t xml:space="preserve"> </w:t>
      </w:r>
      <w:r>
        <w:rPr>
          <w:rFonts w:asciiTheme="minorHAnsi" w:hAnsiTheme="minorHAnsi" w:cs="Calibri"/>
          <w:color w:val="000000"/>
        </w:rPr>
        <w:t xml:space="preserve">Wnioskodawca </w:t>
      </w:r>
      <w:r w:rsidRPr="00AC3061">
        <w:rPr>
          <w:rFonts w:asciiTheme="minorHAnsi" w:hAnsiTheme="minorHAnsi" w:cs="Calibri"/>
          <w:color w:val="000000"/>
        </w:rPr>
        <w:t>zobowiązuje się do aktualizacji</w:t>
      </w:r>
      <w:r>
        <w:rPr>
          <w:rFonts w:asciiTheme="minorHAnsi" w:hAnsiTheme="minorHAnsi" w:cs="Calibri"/>
          <w:color w:val="000000"/>
        </w:rPr>
        <w:t xml:space="preserve"> </w:t>
      </w:r>
      <w:r w:rsidRPr="00AC3061">
        <w:rPr>
          <w:rFonts w:asciiTheme="minorHAnsi" w:hAnsiTheme="minorHAnsi" w:cs="Calibri"/>
          <w:color w:val="000000"/>
        </w:rPr>
        <w:t xml:space="preserve"> wartości</w:t>
      </w:r>
      <w:r>
        <w:rPr>
          <w:rFonts w:asciiTheme="minorHAnsi" w:hAnsiTheme="minorHAnsi" w:cs="Calibri"/>
          <w:color w:val="000000"/>
        </w:rPr>
        <w:t xml:space="preserve"> wskaźnika </w:t>
      </w:r>
      <w:r w:rsidRPr="00AC3061">
        <w:rPr>
          <w:rFonts w:asciiTheme="minorHAnsi" w:hAnsiTheme="minorHAnsi" w:cs="Calibri"/>
          <w:color w:val="000000"/>
        </w:rPr>
        <w:t xml:space="preserve"> w okresie trwałości projektu, zgodnie z danymi uzyskanymi od przedsiębiorstw, które zainwestowały na wspartym terenie inwestycyjnym</w:t>
      </w:r>
    </w:p>
  </w:footnote>
  <w:footnote w:id="35">
    <w:p w14:paraId="12C4A34C" w14:textId="4777A025" w:rsidR="003D3B93" w:rsidRDefault="003D3B93">
      <w:pPr>
        <w:pStyle w:val="Tekstprzypisudolnego"/>
      </w:pPr>
      <w:r>
        <w:rPr>
          <w:rStyle w:val="Odwoanieprzypisudolnego"/>
        </w:rPr>
        <w:footnoteRef/>
      </w:r>
      <w:r>
        <w:t xml:space="preserve"> </w:t>
      </w:r>
      <w:r w:rsidRPr="004B4018">
        <w:t>W przypadku projektów realizowanych w partnerstwie wszystkie kryteria stosują się zarówno do beneficjanta jak i partnera.</w:t>
      </w:r>
    </w:p>
  </w:footnote>
  <w:footnote w:id="36">
    <w:p w14:paraId="11940F9A" w14:textId="77777777" w:rsidR="003D3B93" w:rsidRDefault="003D3B93" w:rsidP="007A0AA8">
      <w:pPr>
        <w:pStyle w:val="Tekstprzypisudolnego"/>
      </w:pPr>
      <w:r>
        <w:rPr>
          <w:rStyle w:val="Odwoanieprzypisudolnego"/>
          <w:rFonts w:eastAsia="Calibri"/>
        </w:rPr>
        <w:footnoteRef/>
      </w:r>
      <w:r>
        <w:t xml:space="preserve"> Obowiązującego od momentu złożenia wniosku do zakończenie okresu trwałości. </w:t>
      </w:r>
    </w:p>
  </w:footnote>
  <w:footnote w:id="37">
    <w:p w14:paraId="782743A2" w14:textId="77777777" w:rsidR="003D3B93" w:rsidRDefault="003D3B93" w:rsidP="007A0AA8">
      <w:pPr>
        <w:pStyle w:val="Tekstprzypisudolnego"/>
      </w:pPr>
      <w:r>
        <w:rPr>
          <w:rStyle w:val="Odwoanieprzypisudolnego"/>
          <w:rFonts w:eastAsia="Calibri"/>
        </w:rPr>
        <w:footnoteRef/>
      </w:r>
      <w:r>
        <w:t xml:space="preserve"> P</w:t>
      </w:r>
      <w:r w:rsidRPr="00406AD5">
        <w:t>rzedsiębiorstwo oparte na wynikach badań naukowych prowadzonych na uczelni, w instytucie badawczym lub instytucie PAN</w:t>
      </w:r>
      <w:r>
        <w:t>,</w:t>
      </w:r>
      <w:r w:rsidRPr="00406AD5">
        <w:t xml:space="preserve"> bądź utworzone z udziałem pracowników wcześniej wymienionych podmiotów</w:t>
      </w:r>
      <w:r>
        <w:t>.</w:t>
      </w:r>
    </w:p>
  </w:footnote>
  <w:footnote w:id="38">
    <w:p w14:paraId="3713AE8F" w14:textId="77777777" w:rsidR="003D3B93" w:rsidRDefault="003D3B93" w:rsidP="000F281A">
      <w:pPr>
        <w:pStyle w:val="Tekstprzypisudolnego"/>
      </w:pPr>
      <w:r w:rsidRPr="00D309BE">
        <w:rPr>
          <w:rStyle w:val="Odwoanieprzypisudolnego"/>
        </w:rPr>
        <w:footnoteRef/>
      </w:r>
      <w:r w:rsidRPr="00D309BE">
        <w:t xml:space="preserve"> Podstawą rozliczenia wskaźnika będą przedłożone przez beneficjenta kopie listów intencyjnych, faktur, umów itp.</w:t>
      </w:r>
    </w:p>
  </w:footnote>
  <w:footnote w:id="39">
    <w:p w14:paraId="091C65BD" w14:textId="77777777" w:rsidR="003D3B93" w:rsidRDefault="003D3B93" w:rsidP="000F281A">
      <w:pPr>
        <w:pStyle w:val="Tekstprzypisudolnego"/>
      </w:pPr>
      <w:r>
        <w:rPr>
          <w:rStyle w:val="Odwoanieprzypisudolnego"/>
        </w:rPr>
        <w:footnoteRef/>
      </w:r>
      <w:r>
        <w:t xml:space="preserve"> </w:t>
      </w:r>
      <w:r w:rsidRPr="005D77D8">
        <w:t>Dane powinny zostać udostępnione na wezwanie IP lub IZ oraz powinny zostać odzwierciedlone we wniosku o płatność w ramach właściwego wskaźnika.</w:t>
      </w:r>
    </w:p>
  </w:footnote>
  <w:footnote w:id="40">
    <w:p w14:paraId="2A854552" w14:textId="77777777" w:rsidR="003D3B93" w:rsidRDefault="003D3B93" w:rsidP="009A01F7">
      <w:pPr>
        <w:pStyle w:val="Tekstprzypisudolnego"/>
      </w:pPr>
      <w:r>
        <w:rPr>
          <w:rStyle w:val="Odwoanieprzypisudolnego"/>
        </w:rPr>
        <w:footnoteRef/>
      </w:r>
      <w:r>
        <w:t xml:space="preserve"> Kryterium zostanie zastosowane w przypadku realizacji projektów</w:t>
      </w:r>
      <w:r w:rsidRPr="009C34A7">
        <w:t xml:space="preserve"> </w:t>
      </w:r>
      <w:r w:rsidRPr="00DE1EC8">
        <w:t>przez koordynatora na rzecz przedsiębiorstw współdziałających w ramach grupy</w:t>
      </w:r>
      <w:r>
        <w:t>, zgodnie z pkt 2 kryterium dostępu nr 4</w:t>
      </w:r>
      <w:r w:rsidRPr="00DE1EC8">
        <w:t>.</w:t>
      </w:r>
    </w:p>
  </w:footnote>
  <w:footnote w:id="41">
    <w:p w14:paraId="530A55FA" w14:textId="77777777" w:rsidR="003D3B93" w:rsidRDefault="003D3B93" w:rsidP="00440072">
      <w:pPr>
        <w:pStyle w:val="Tekstprzypisudolnego"/>
      </w:pPr>
      <w:r>
        <w:rPr>
          <w:rStyle w:val="Odwoanieprzypisudolnego"/>
        </w:rPr>
        <w:footnoteRef/>
      </w:r>
      <w:r>
        <w:t xml:space="preserve"> </w:t>
      </w:r>
      <w:r w:rsidRPr="007105BA">
        <w:t>Zgodnie z podręcznikiem Oslo ZASADY GROMADZENIA I INTERPRETACJI DANYCH DOTYCZĄCYCH INNOWACJI, Wydanie trzecie, OECD/Eurostat, Paryż 2008.</w:t>
      </w:r>
    </w:p>
  </w:footnote>
  <w:footnote w:id="42">
    <w:p w14:paraId="07083389" w14:textId="77777777" w:rsidR="003D3B93" w:rsidRPr="00DD1F3E" w:rsidRDefault="003D3B93" w:rsidP="00412173">
      <w:pPr>
        <w:pStyle w:val="Tekstprzypisudolnego"/>
        <w:jc w:val="both"/>
        <w:rPr>
          <w:rFonts w:cs="Arial"/>
          <w:szCs w:val="16"/>
        </w:rPr>
      </w:pPr>
      <w:r w:rsidRPr="00C60DE3">
        <w:rPr>
          <w:rStyle w:val="Odwoanieprzypisudolnego"/>
          <w:rFonts w:cs="Arial"/>
          <w:szCs w:val="16"/>
        </w:rPr>
        <w:footnoteRef/>
      </w:r>
      <w:r w:rsidRPr="00C60DE3">
        <w:rPr>
          <w:rFonts w:cs="Arial"/>
          <w:szCs w:val="16"/>
        </w:rPr>
        <w:t xml:space="preserve"> Instytucja Zarządzająca </w:t>
      </w:r>
      <w:r w:rsidRPr="00DD1F3E">
        <w:rPr>
          <w:rFonts w:cs="Arial"/>
          <w:szCs w:val="16"/>
        </w:rPr>
        <w:t>RPO WM dopuszcza możliwość dokonywania poprawy złożonego wniosku o dofinansowanie projektu.</w:t>
      </w:r>
    </w:p>
  </w:footnote>
  <w:footnote w:id="43">
    <w:p w14:paraId="60ADB488" w14:textId="77777777" w:rsidR="003D3B93" w:rsidRPr="00DD1F3E" w:rsidRDefault="003D3B93" w:rsidP="00412173">
      <w:pPr>
        <w:pStyle w:val="Tekstprzypisudolnego"/>
        <w:jc w:val="both"/>
        <w:rPr>
          <w:rFonts w:cs="Arial"/>
          <w:szCs w:val="16"/>
        </w:rPr>
      </w:pPr>
      <w:r w:rsidRPr="00DD1F3E">
        <w:rPr>
          <w:rStyle w:val="Odwoanieprzypisudolnego"/>
          <w:rFonts w:cs="Arial"/>
          <w:szCs w:val="16"/>
        </w:rPr>
        <w:footnoteRef/>
      </w:r>
      <w:r w:rsidRPr="00DD1F3E">
        <w:rPr>
          <w:rFonts w:cs="Arial"/>
          <w:szCs w:val="16"/>
        </w:rPr>
        <w:t xml:space="preserve"> Zgodnie z art. 38 ust. 4 akapit pierwszy lit. b) rozporządzenia ogólnego nr 1303/2013 z dnia 17.12.2013 r. i</w:t>
      </w:r>
      <w:r w:rsidRPr="00DD1F3E">
        <w:rPr>
          <w:rFonts w:cs="Arial"/>
          <w:i/>
          <w:szCs w:val="16"/>
        </w:rPr>
        <w:t>nstytucja zarządzająca może powierzyć zadania wdrożeniowe EBI, (…), podmiotowi p</w:t>
      </w:r>
      <w:r>
        <w:rPr>
          <w:rFonts w:cs="Arial"/>
          <w:i/>
          <w:szCs w:val="16"/>
        </w:rPr>
        <w:t xml:space="preserve">rawa publicznego lub prywatnego, </w:t>
      </w:r>
      <w:r w:rsidRPr="002F07A4">
        <w:rPr>
          <w:rFonts w:cs="Arial"/>
          <w:szCs w:val="16"/>
        </w:rPr>
        <w:t>dlatego niniejsze</w:t>
      </w:r>
      <w:r w:rsidRPr="00DF37F6">
        <w:rPr>
          <w:rFonts w:cs="Arial"/>
          <w:szCs w:val="16"/>
        </w:rPr>
        <w:t xml:space="preserve"> kryteria nie znajdują zastosowania w przypadku powierzenia EBI roli Funduszu Funduszy.</w:t>
      </w:r>
      <w:r w:rsidRPr="00DD1F3E">
        <w:rPr>
          <w:rFonts w:cs="Arial"/>
          <w:szCs w:val="16"/>
        </w:rPr>
        <w:t xml:space="preserve">.  </w:t>
      </w:r>
    </w:p>
  </w:footnote>
  <w:footnote w:id="44">
    <w:p w14:paraId="02F3B43B" w14:textId="77777777" w:rsidR="003D3B93" w:rsidRPr="00C60DE3" w:rsidRDefault="003D3B93" w:rsidP="00412173">
      <w:pPr>
        <w:pStyle w:val="Tekstprzypisudolnego"/>
        <w:jc w:val="both"/>
        <w:rPr>
          <w:rFonts w:cs="Arial"/>
          <w:szCs w:val="16"/>
        </w:rPr>
      </w:pPr>
      <w:r w:rsidRPr="00DD1F3E">
        <w:rPr>
          <w:rStyle w:val="Odwoanieprzypisudolnego"/>
          <w:rFonts w:cs="Arial"/>
          <w:szCs w:val="16"/>
        </w:rPr>
        <w:footnoteRef/>
      </w:r>
      <w:r w:rsidRPr="00DD1F3E">
        <w:rPr>
          <w:rFonts w:cs="Arial"/>
          <w:szCs w:val="16"/>
        </w:rPr>
        <w:t xml:space="preserve"> Rozporządzenie delegowanego Komisji (UE) nr 480/2014 z dnia</w:t>
      </w:r>
      <w:r w:rsidRPr="00C60DE3">
        <w:rPr>
          <w:rFonts w:cs="Arial"/>
          <w:szCs w:val="16"/>
        </w:rPr>
        <w:t xml:space="preserve">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 i nast.) (dalej: rozporządzenie delegowane 480/2014)</w:t>
      </w:r>
    </w:p>
  </w:footnote>
  <w:footnote w:id="45">
    <w:p w14:paraId="5A55E159" w14:textId="77777777" w:rsidR="003D3B93" w:rsidRPr="00364E9B" w:rsidRDefault="003D3B93" w:rsidP="00412173">
      <w:pPr>
        <w:pStyle w:val="Tekstprzypisudolnego"/>
        <w:jc w:val="both"/>
      </w:pPr>
      <w:r w:rsidRPr="00364E9B">
        <w:rPr>
          <w:rStyle w:val="Odwoanieprzypisudolnego"/>
        </w:rPr>
        <w:footnoteRef/>
      </w:r>
      <w:r w:rsidRPr="00364E9B">
        <w:t xml:space="preserve"> W tym zakresie należy wskazać co najmniej następujące elementy: uzyskanie zdolności operacyjnej po podpisaniu umowy, rozpoczęcie postępowań przetargowych w celu wyłonienia pośredników finansowych, rozpoczęcie działalności przez pośredników finansowych, okres budowy portfela. </w:t>
      </w:r>
    </w:p>
  </w:footnote>
  <w:footnote w:id="46">
    <w:p w14:paraId="2BB2E9BA" w14:textId="77777777" w:rsidR="003D3B93" w:rsidRDefault="003D3B93" w:rsidP="00412173">
      <w:pPr>
        <w:pStyle w:val="Tekstprzypisudolnego"/>
      </w:pPr>
      <w:r w:rsidRPr="00364E9B">
        <w:rPr>
          <w:rStyle w:val="Odwoanieprzypisudolnego"/>
        </w:rPr>
        <w:footnoteRef/>
      </w:r>
      <w:r w:rsidRPr="00364E9B">
        <w:t xml:space="preserve"> Roczne Plany Działania będą podlegały zatwierdzeniu przez Instytucję Zarządzającą RPO</w:t>
      </w:r>
      <w:r>
        <w:t xml:space="preserve"> WM</w:t>
      </w:r>
      <w:r w:rsidRPr="00364E9B">
        <w:t>.</w:t>
      </w:r>
      <w:r>
        <w:t xml:space="preserve"> </w:t>
      </w:r>
    </w:p>
  </w:footnote>
  <w:footnote w:id="47">
    <w:p w14:paraId="05B11EA6" w14:textId="77777777" w:rsidR="003D3B93" w:rsidRPr="00934C82" w:rsidRDefault="003D3B93" w:rsidP="00784000">
      <w:pPr>
        <w:pStyle w:val="Akapitzlist0"/>
        <w:spacing w:line="240" w:lineRule="auto"/>
        <w:ind w:left="0"/>
        <w:rPr>
          <w:i/>
          <w:sz w:val="24"/>
          <w:szCs w:val="24"/>
        </w:rPr>
      </w:pPr>
      <w:r w:rsidRPr="003A2140">
        <w:rPr>
          <w:rStyle w:val="Odwoanieprzypisudolnego"/>
          <w:rFonts w:cs="Calibri"/>
          <w:sz w:val="18"/>
          <w:szCs w:val="18"/>
        </w:rPr>
        <w:footnoteRef/>
      </w:r>
      <w:r w:rsidRPr="003A2140">
        <w:rPr>
          <w:rFonts w:cs="Calibri"/>
          <w:sz w:val="18"/>
          <w:szCs w:val="18"/>
        </w:rPr>
        <w:t xml:space="preserve"> Wymiana źródła ciepła kwalifikuje się do wsparcia pod warunkiem zapewnienia znacznej redukcji CO</w:t>
      </w:r>
      <w:r w:rsidRPr="00934C82">
        <w:rPr>
          <w:rFonts w:cs="Calibri"/>
          <w:sz w:val="18"/>
          <w:szCs w:val="18"/>
        </w:rPr>
        <w:t>2</w:t>
      </w:r>
      <w:r w:rsidRPr="003A2140">
        <w:rPr>
          <w:rFonts w:cs="Calibri"/>
          <w:sz w:val="18"/>
          <w:szCs w:val="18"/>
        </w:rPr>
        <w:t xml:space="preserve"> w odniesieniu do istniejących instalacji (o co najmniej 30% w przypadku zmiany spalanego paliwa). Ze względu na to, że inwestycje w tym zakresie mają długotrwały charakter, powinny być zgodne z właściwymi przepisami unijnymi. </w:t>
      </w:r>
      <w:r w:rsidRPr="00934C82">
        <w:rPr>
          <w:rFonts w:cs="Calibri"/>
          <w:sz w:val="18"/>
          <w:szCs w:val="18"/>
        </w:rPr>
        <w:t>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wymiany/modernizacji indywidualnych źródeł ciepła opalanych na biomasę powinny być zgodne z programami ochrony powietrza.</w:t>
      </w:r>
    </w:p>
  </w:footnote>
  <w:footnote w:id="48">
    <w:p w14:paraId="76F18863" w14:textId="77777777" w:rsidR="003D3B93" w:rsidRPr="00784000" w:rsidRDefault="003D3B93" w:rsidP="00784000">
      <w:pPr>
        <w:pStyle w:val="Tekstprzypisudolnego"/>
        <w:rPr>
          <w:rFonts w:asciiTheme="minorHAnsi" w:hAnsiTheme="minorHAnsi"/>
          <w:sz w:val="18"/>
          <w:szCs w:val="18"/>
        </w:rPr>
      </w:pPr>
      <w:r w:rsidRPr="00934C82">
        <w:rPr>
          <w:rFonts w:cs="Calibri"/>
          <w:sz w:val="18"/>
          <w:szCs w:val="18"/>
          <w:vertAlign w:val="superscript"/>
        </w:rPr>
        <w:footnoteRef/>
      </w:r>
      <w:r w:rsidRPr="003A2140">
        <w:rPr>
          <w:rFonts w:cs="Calibri"/>
          <w:sz w:val="18"/>
          <w:szCs w:val="18"/>
        </w:rPr>
        <w:t xml:space="preserve"> </w:t>
      </w:r>
      <w:r w:rsidRPr="00784000">
        <w:rPr>
          <w:rFonts w:asciiTheme="minorHAnsi" w:hAnsiTheme="minorHAnsi" w:cs="Calibri"/>
          <w:sz w:val="18"/>
          <w:szCs w:val="18"/>
        </w:rPr>
        <w:t>Kotły spalające biomasę lub paliwa gazowe mogą zostać wsparte jedynie w przypadku, gdy podłączenie do sieci ciepłowniczej na danym obszarze nie jest uzasadnione ekonomicznie.</w:t>
      </w:r>
    </w:p>
  </w:footnote>
  <w:footnote w:id="49">
    <w:p w14:paraId="09D1E6BC" w14:textId="77777777" w:rsidR="003D3B93" w:rsidRDefault="003D3B93" w:rsidP="00927841">
      <w:pPr>
        <w:pStyle w:val="Tekstprzypisudolnego"/>
      </w:pPr>
      <w:r>
        <w:rPr>
          <w:rStyle w:val="Odwoanieprzypisudolnego"/>
        </w:rPr>
        <w:footnoteRef/>
      </w:r>
      <w:r>
        <w:t xml:space="preserve"> </w:t>
      </w:r>
      <w:r>
        <w:rPr>
          <w:rFonts w:cs="Calibri"/>
          <w:szCs w:val="16"/>
        </w:rPr>
        <w:t xml:space="preserve"> I</w:t>
      </w:r>
      <w:r w:rsidRPr="00615701">
        <w:rPr>
          <w:rFonts w:cs="Calibri"/>
          <w:szCs w:val="16"/>
        </w:rPr>
        <w:t>nwestycje w urządzenia grzewcze mog</w:t>
      </w:r>
      <w:r>
        <w:rPr>
          <w:rFonts w:cs="Calibri"/>
          <w:szCs w:val="16"/>
        </w:rPr>
        <w:t>ą</w:t>
      </w:r>
      <w:r w:rsidRPr="00615701">
        <w:rPr>
          <w:rFonts w:cs="Calibri"/>
          <w:szCs w:val="16"/>
        </w:rPr>
        <w:t xml:space="preserve"> stanowić jedynie element projektów termomodernizacyjnych</w:t>
      </w:r>
      <w:r>
        <w:t xml:space="preserve"> </w:t>
      </w:r>
    </w:p>
  </w:footnote>
  <w:footnote w:id="50">
    <w:p w14:paraId="548D7B69" w14:textId="77777777" w:rsidR="003D3B93" w:rsidRPr="00DD0841" w:rsidRDefault="003D3B93" w:rsidP="00DD0841">
      <w:pPr>
        <w:pStyle w:val="Akapitzlist0"/>
        <w:spacing w:after="0" w:line="240" w:lineRule="auto"/>
        <w:ind w:left="0"/>
        <w:rPr>
          <w:i/>
          <w:sz w:val="15"/>
          <w:szCs w:val="15"/>
        </w:rPr>
      </w:pPr>
      <w:r w:rsidRPr="00A834B8">
        <w:rPr>
          <w:rStyle w:val="Odwoanieprzypisudolnego"/>
          <w:rFonts w:cs="Calibri"/>
          <w:szCs w:val="16"/>
        </w:rPr>
        <w:footnoteRef/>
      </w:r>
      <w:r w:rsidRPr="00A834B8">
        <w:rPr>
          <w:rFonts w:cs="Calibri"/>
          <w:sz w:val="16"/>
          <w:szCs w:val="16"/>
        </w:rPr>
        <w:t xml:space="preserve"> Wymiana </w:t>
      </w:r>
      <w:r>
        <w:rPr>
          <w:rFonts w:cs="Calibri"/>
          <w:sz w:val="16"/>
          <w:szCs w:val="16"/>
        </w:rPr>
        <w:t>urządzeń grzewczych</w:t>
      </w:r>
      <w:r w:rsidRPr="00A834B8">
        <w:rPr>
          <w:rFonts w:cs="Calibri"/>
          <w:sz w:val="16"/>
          <w:szCs w:val="16"/>
        </w:rPr>
        <w:t xml:space="preserve"> </w:t>
      </w:r>
      <w:r w:rsidRPr="00DD0841">
        <w:rPr>
          <w:rFonts w:cs="Calibri"/>
          <w:sz w:val="15"/>
          <w:szCs w:val="15"/>
        </w:rPr>
        <w:t>kwalifikuje się do wsparcia pod warunkiem zapewnienia znacznej redukcji CO</w:t>
      </w:r>
      <w:r w:rsidRPr="00DD0841">
        <w:rPr>
          <w:rFonts w:cs="Calibri"/>
          <w:sz w:val="15"/>
          <w:szCs w:val="15"/>
          <w:vertAlign w:val="subscript"/>
        </w:rPr>
        <w:t>2</w:t>
      </w:r>
      <w:r w:rsidRPr="00DD0841">
        <w:rPr>
          <w:rFonts w:cs="Calibri"/>
          <w:sz w:val="15"/>
          <w:szCs w:val="15"/>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uwzględniające wymianę/modernizację urządzeń grzewczych opalanych na biomasę powinny być zgodne z programami ochrony powietrza.</w:t>
      </w:r>
    </w:p>
  </w:footnote>
  <w:footnote w:id="51">
    <w:p w14:paraId="52C43F10" w14:textId="77777777" w:rsidR="003D3B93" w:rsidRPr="003A2140" w:rsidRDefault="003D3B93" w:rsidP="00DD0841">
      <w:pPr>
        <w:pStyle w:val="Tekstprzypisudolnego"/>
        <w:rPr>
          <w:sz w:val="18"/>
          <w:szCs w:val="18"/>
        </w:rPr>
      </w:pPr>
      <w:r w:rsidRPr="00DD0841">
        <w:rPr>
          <w:rFonts w:asciiTheme="minorHAnsi" w:hAnsiTheme="minorHAnsi" w:cs="Calibri"/>
          <w:sz w:val="15"/>
          <w:szCs w:val="15"/>
          <w:vertAlign w:val="superscript"/>
        </w:rPr>
        <w:footnoteRef/>
      </w:r>
      <w:r w:rsidRPr="00DD0841">
        <w:rPr>
          <w:rFonts w:asciiTheme="minorHAnsi" w:hAnsiTheme="minorHAnsi" w:cs="Calibri"/>
          <w:sz w:val="15"/>
          <w:szCs w:val="15"/>
        </w:rPr>
        <w:t xml:space="preserve"> Kotły spalające biomasę lub paliwa gazowe mogą</w:t>
      </w:r>
      <w:r w:rsidRPr="00A834B8">
        <w:rPr>
          <w:rFonts w:cs="Calibri"/>
          <w:szCs w:val="16"/>
        </w:rPr>
        <w:t xml:space="preserve"> zostać wsparte jedynie w przypadku, gdy podłączenie do sieci ciepłowniczej na danym obszarze nie jest uzasadnione ekonomicznie.</w:t>
      </w:r>
    </w:p>
  </w:footnote>
  <w:footnote w:id="52">
    <w:p w14:paraId="0C5D55D8" w14:textId="77777777" w:rsidR="003D3B93" w:rsidRDefault="003D3B93" w:rsidP="00DE5644">
      <w:pPr>
        <w:pStyle w:val="Tekstprzypisudolnego"/>
      </w:pPr>
      <w:r>
        <w:rPr>
          <w:rStyle w:val="Odwoanieprzypisudolnego"/>
        </w:rPr>
        <w:footnoteRef/>
      </w:r>
      <w:r>
        <w:t xml:space="preserve"> </w:t>
      </w:r>
      <w:r w:rsidRPr="00847ED1">
        <w:rPr>
          <w:rFonts w:cs="Calibri"/>
          <w:szCs w:val="16"/>
        </w:rPr>
        <w:t>Zgodnie z Rozporządzeniem Ministra Infrastruktury z dnia 17 marca 2009 r. w sprawie szczegółowego zakresu i form audytu remontowego, wzorów kart audytów, a także algorytmu oceny opłacalności przedsięwzięcia termomodernizacyjnego.</w:t>
      </w:r>
    </w:p>
  </w:footnote>
  <w:footnote w:id="53">
    <w:p w14:paraId="2B0A461C" w14:textId="77777777" w:rsidR="003D3B93" w:rsidRDefault="003D3B93" w:rsidP="0011564B">
      <w:pPr>
        <w:pStyle w:val="Tekstprzypisudolnego"/>
      </w:pPr>
      <w:r w:rsidRPr="00F66484">
        <w:rPr>
          <w:rStyle w:val="Odwoanieprzypisudolnego"/>
        </w:rPr>
        <w:footnoteRef/>
      </w:r>
      <w:r w:rsidRPr="00F66484">
        <w:t xml:space="preserve"> W przypadku gdy projekt dotyczy doposażenia więcej niż jednej OSP, wszystkie jednostki muszą spełniać warunki określone w kryteriach aby mogły być przyznane punkty.</w:t>
      </w:r>
    </w:p>
  </w:footnote>
  <w:footnote w:id="54">
    <w:p w14:paraId="61CBFB9C" w14:textId="77777777" w:rsidR="003D3B93" w:rsidRPr="004D1891" w:rsidRDefault="003D3B93" w:rsidP="004D1891">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55">
    <w:p w14:paraId="69806C22" w14:textId="77777777" w:rsidR="003D3B93" w:rsidRPr="007272EE" w:rsidRDefault="003D3B93"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56">
    <w:p w14:paraId="7EC133BB" w14:textId="77777777" w:rsidR="003D3B93" w:rsidRPr="004D1891" w:rsidRDefault="003D3B93" w:rsidP="004D1891">
      <w:pPr>
        <w:pStyle w:val="Tekstprzypisudolnego"/>
        <w:spacing w:before="0" w:after="12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http://www.mapypotrzebzdrowotnych.mz.gov.pl/.</w:t>
      </w:r>
    </w:p>
  </w:footnote>
  <w:footnote w:id="57">
    <w:p w14:paraId="2B013BA8" w14:textId="323B5FFB" w:rsidR="003D3B93" w:rsidRPr="004D1891" w:rsidRDefault="003D3B93" w:rsidP="004D1891">
      <w:pPr>
        <w:pStyle w:val="Tekstprzypisudolnego"/>
        <w:spacing w:before="0" w:line="360" w:lineRule="auto"/>
        <w:jc w:val="both"/>
        <w:rPr>
          <w:rFonts w:eastAsiaTheme="minorHAnsi" w:cs="Arial"/>
          <w:szCs w:val="16"/>
        </w:rPr>
      </w:pPr>
      <w:r>
        <w:rPr>
          <w:rStyle w:val="Odwoanieprzypisudolnego"/>
          <w:rFonts w:cs="Arial"/>
          <w:sz w:val="18"/>
          <w:szCs w:val="18"/>
        </w:rPr>
        <w:t>[1]</w:t>
      </w:r>
      <w:r>
        <w:rPr>
          <w:rFonts w:cs="Arial"/>
          <w:sz w:val="18"/>
          <w:szCs w:val="18"/>
        </w:rPr>
        <w:t xml:space="preserve"> </w:t>
      </w:r>
      <w:r w:rsidRPr="004D1891">
        <w:rPr>
          <w:rFonts w:cs="Arial"/>
          <w:szCs w:val="16"/>
        </w:rPr>
        <w:t xml:space="preserve">Platforma dostępna pod adresem: </w:t>
      </w:r>
      <w:hyperlink r:id="rId2" w:tooltip="Platforma Mapy Potrzeb Zdrowotnych" w:history="1">
        <w:r w:rsidRPr="004D1891">
          <w:rPr>
            <w:rStyle w:val="Hipercze"/>
            <w:szCs w:val="16"/>
          </w:rPr>
          <w:t>http://www.mapypotrzebzdrowotnych.mz.gov.pl/</w:t>
        </w:r>
      </w:hyperlink>
    </w:p>
  </w:footnote>
  <w:footnote w:id="58">
    <w:p w14:paraId="4A841628" w14:textId="35F7E6E9" w:rsidR="003D3B93" w:rsidRPr="004D1891" w:rsidRDefault="003D3B93" w:rsidP="004D1891">
      <w:pPr>
        <w:pStyle w:val="Tekstprzypisudolnego"/>
        <w:spacing w:before="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w:t>
      </w:r>
      <w:hyperlink r:id="rId3" w:tooltip="Platforma Mapy Potrzeb Zdrowotnych" w:history="1">
        <w:r w:rsidRPr="004D1891">
          <w:rPr>
            <w:rStyle w:val="Hipercze"/>
            <w:szCs w:val="16"/>
          </w:rPr>
          <w:t>http://www.mapypotrzebzdrowotnych.mz.gov.pl/</w:t>
        </w:r>
      </w:hyperlink>
    </w:p>
  </w:footnote>
  <w:footnote w:id="59">
    <w:p w14:paraId="0E7B9991" w14:textId="77777777" w:rsidR="003D3B93" w:rsidRPr="007272EE" w:rsidRDefault="003D3B93" w:rsidP="004D1891">
      <w:pPr>
        <w:pStyle w:val="Tekstprzypisudolnego"/>
        <w:spacing w:before="0"/>
        <w:rPr>
          <w:szCs w:val="16"/>
        </w:rPr>
      </w:pPr>
      <w:r w:rsidRPr="007272EE">
        <w:rPr>
          <w:rStyle w:val="Odwoanieprzypisudolnego"/>
          <w:szCs w:val="16"/>
        </w:rPr>
        <w:footnoteRef/>
      </w:r>
      <w:r w:rsidRPr="007272EE">
        <w:rPr>
          <w:szCs w:val="16"/>
        </w:rPr>
        <w:t xml:space="preserve"> </w:t>
      </w:r>
      <w:r w:rsidRPr="004D1891">
        <w:rPr>
          <w:rFonts w:cs="Arial"/>
          <w:szCs w:val="16"/>
        </w:rPr>
        <w:t>Zgodnie z Informacją na ZWM opracowaną przez Departament Zdrowia i Polityki Społecznej UMWM przyjętą przez ZWM dnia 26.04.2016 r.</w:t>
      </w:r>
    </w:p>
  </w:footnote>
  <w:footnote w:id="60">
    <w:p w14:paraId="6A817FC8" w14:textId="468904F8" w:rsidR="003D3B93" w:rsidRPr="004D1891" w:rsidRDefault="003D3B93" w:rsidP="004D1891">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 xml:space="preserve">Platforma dostępna pod adresem: </w:t>
      </w:r>
      <w:hyperlink r:id="rId4" w:tooltip="Mapy Potrzeb Zdrowotnych" w:history="1">
        <w:r w:rsidRPr="002D2904">
          <w:rPr>
            <w:rStyle w:val="Hipercze"/>
            <w:rFonts w:cs="Arial"/>
            <w:szCs w:val="16"/>
          </w:rPr>
          <w:t>http://www.mapypotrzebzdrowotnych.mz.gov.pl/</w:t>
        </w:r>
      </w:hyperlink>
    </w:p>
  </w:footnote>
  <w:footnote w:id="61">
    <w:p w14:paraId="57FD0B72" w14:textId="77777777" w:rsidR="003D3B93" w:rsidRPr="007272EE" w:rsidRDefault="003D3B93"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dotyczących oddziałów o charakterze zabiegowym.</w:t>
      </w:r>
    </w:p>
  </w:footnote>
  <w:footnote w:id="62">
    <w:p w14:paraId="02D414AA" w14:textId="77777777" w:rsidR="003D3B93" w:rsidRPr="004D1891" w:rsidRDefault="003D3B93" w:rsidP="00EE3059">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63">
    <w:p w14:paraId="1D296925" w14:textId="77777777" w:rsidR="003D3B93" w:rsidRPr="007272EE" w:rsidRDefault="003D3B93" w:rsidP="00EE3059">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64">
    <w:p w14:paraId="58B36A70" w14:textId="77777777" w:rsidR="003D3B93" w:rsidRPr="004D1891" w:rsidRDefault="003D3B93" w:rsidP="00EE3059">
      <w:pPr>
        <w:pStyle w:val="Tekstprzypisudolnego"/>
        <w:spacing w:before="0" w:after="12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http://www.mapypotrzebzdrowotnych.mz.gov.pl/.</w:t>
      </w:r>
    </w:p>
  </w:footnote>
  <w:footnote w:id="65">
    <w:p w14:paraId="76072BCB" w14:textId="77777777" w:rsidR="003D3B93" w:rsidRPr="00437C43" w:rsidRDefault="003D3B93" w:rsidP="00EE3059">
      <w:pPr>
        <w:pStyle w:val="Tekstprzypisudolnego"/>
        <w:spacing w:before="0"/>
        <w:jc w:val="both"/>
        <w:rPr>
          <w:rFonts w:eastAsiaTheme="minorHAnsi" w:cs="Arial"/>
          <w:szCs w:val="16"/>
        </w:rPr>
      </w:pPr>
      <w:r>
        <w:rPr>
          <w:rStyle w:val="Odwoanieprzypisudolnego"/>
          <w:rFonts w:cs="Arial"/>
          <w:sz w:val="18"/>
          <w:szCs w:val="18"/>
        </w:rPr>
        <w:t>[1]</w:t>
      </w:r>
      <w:r>
        <w:rPr>
          <w:rFonts w:cs="Arial"/>
          <w:sz w:val="18"/>
          <w:szCs w:val="18"/>
        </w:rPr>
        <w:t xml:space="preserve"> </w:t>
      </w:r>
      <w:r w:rsidRPr="004D1891">
        <w:rPr>
          <w:rFonts w:cs="Arial"/>
          <w:szCs w:val="16"/>
        </w:rPr>
        <w:t>Platforma dostępna pod adresem</w:t>
      </w:r>
      <w:r w:rsidRPr="00437C43">
        <w:rPr>
          <w:rFonts w:cs="Arial"/>
          <w:szCs w:val="16"/>
        </w:rPr>
        <w:t xml:space="preserve">: </w:t>
      </w:r>
      <w:hyperlink r:id="rId5" w:tooltip="Platforma Mapy Potrzeb Zdrowotnych" w:history="1">
        <w:r w:rsidRPr="00437C43">
          <w:rPr>
            <w:rStyle w:val="Hipercze"/>
          </w:rPr>
          <w:t>http://www.mapypotrzebzdrowotnych.mz.gov.pl/</w:t>
        </w:r>
      </w:hyperlink>
    </w:p>
  </w:footnote>
  <w:footnote w:id="66">
    <w:p w14:paraId="0C27F42C" w14:textId="77777777" w:rsidR="003D3B93" w:rsidRPr="00437C43" w:rsidRDefault="003D3B93" w:rsidP="00EE3059">
      <w:pPr>
        <w:pStyle w:val="Tekstprzypisudolnego"/>
        <w:spacing w:before="0"/>
        <w:jc w:val="both"/>
        <w:rPr>
          <w:rFonts w:eastAsiaTheme="minorHAnsi" w:cs="Arial"/>
          <w:szCs w:val="16"/>
        </w:rPr>
      </w:pPr>
      <w:r w:rsidRPr="00437C43">
        <w:rPr>
          <w:rStyle w:val="Odwoanieprzypisudolnego"/>
          <w:rFonts w:cs="Arial"/>
          <w:szCs w:val="16"/>
        </w:rPr>
        <w:t>[1]</w:t>
      </w:r>
      <w:r w:rsidRPr="00437C43">
        <w:rPr>
          <w:rFonts w:cs="Arial"/>
          <w:szCs w:val="16"/>
        </w:rPr>
        <w:t xml:space="preserve"> Platforma dostępna pod adresem: </w:t>
      </w:r>
      <w:hyperlink r:id="rId6" w:tooltip="Platforma Mapy Potrzeb Zdrowotnych" w:history="1">
        <w:r w:rsidRPr="00437C43">
          <w:rPr>
            <w:rStyle w:val="Hipercze"/>
          </w:rPr>
          <w:t>http://www.mapypotrzebzdrowotnych.mz.gov.pl/</w:t>
        </w:r>
      </w:hyperlink>
    </w:p>
  </w:footnote>
  <w:footnote w:id="67">
    <w:p w14:paraId="73CF0556" w14:textId="77777777" w:rsidR="003D3B93" w:rsidRPr="007272EE" w:rsidRDefault="003D3B93" w:rsidP="00EE3059">
      <w:pPr>
        <w:pStyle w:val="Tekstprzypisudolnego"/>
        <w:spacing w:before="0"/>
        <w:rPr>
          <w:szCs w:val="16"/>
        </w:rPr>
      </w:pPr>
      <w:r w:rsidRPr="00437C43">
        <w:rPr>
          <w:rStyle w:val="Odwoanieprzypisudolnego"/>
          <w:szCs w:val="16"/>
        </w:rPr>
        <w:footnoteRef/>
      </w:r>
      <w:r w:rsidRPr="00437C43">
        <w:rPr>
          <w:szCs w:val="16"/>
        </w:rPr>
        <w:t xml:space="preserve"> </w:t>
      </w:r>
      <w:r w:rsidRPr="00437C43">
        <w:rPr>
          <w:rFonts w:cs="Arial"/>
          <w:szCs w:val="16"/>
        </w:rPr>
        <w:t>Zgodnie z Informacją na ZWM opracowaną przez Departament Zdrowia i Polityki Społecznej</w:t>
      </w:r>
      <w:r w:rsidRPr="004D1891">
        <w:rPr>
          <w:rFonts w:cs="Arial"/>
          <w:szCs w:val="16"/>
        </w:rPr>
        <w:t xml:space="preserve"> UMWM przyjętą przez ZWM dnia 26.04.2016 r.</w:t>
      </w:r>
    </w:p>
  </w:footnote>
  <w:footnote w:id="68">
    <w:p w14:paraId="680CADC6" w14:textId="77777777" w:rsidR="003D3B93" w:rsidRPr="004D1891" w:rsidRDefault="003D3B93" w:rsidP="00EE3059">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Platforma dostępna pod adresem: http://www.mapypotrzebzdrowotnych.mz.gov.pl/</w:t>
      </w:r>
    </w:p>
  </w:footnote>
  <w:footnote w:id="69">
    <w:p w14:paraId="497376BF" w14:textId="77777777" w:rsidR="003D3B93" w:rsidRPr="007272EE" w:rsidRDefault="003D3B93" w:rsidP="00EE3059">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dotyczących oddziałów o charakterze zabiegowym.</w:t>
      </w:r>
    </w:p>
  </w:footnote>
  <w:footnote w:id="70">
    <w:p w14:paraId="6D9F53DA" w14:textId="77777777" w:rsidR="003D3B93" w:rsidRPr="004D1891" w:rsidRDefault="003D3B93" w:rsidP="00EE3059">
      <w:pPr>
        <w:pStyle w:val="Tekstprzypisudolnego"/>
        <w:spacing w:before="0" w:line="312" w:lineRule="auto"/>
        <w:rPr>
          <w:rFonts w:cs="Arial"/>
          <w:i/>
          <w:szCs w:val="16"/>
        </w:rPr>
      </w:pPr>
      <w:r>
        <w:rPr>
          <w:rStyle w:val="Odwoanieprzypisudolnego"/>
        </w:rPr>
        <w:footnoteRef/>
      </w:r>
      <w:r>
        <w:t xml:space="preserve"> </w:t>
      </w:r>
      <w:r w:rsidRPr="004D1891">
        <w:rPr>
          <w:rFonts w:cs="Arial"/>
          <w:szCs w:val="16"/>
        </w:rPr>
        <w:t>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Pr>
          <w:rFonts w:cs="Arial"/>
          <w:color w:val="000000"/>
          <w:szCs w:val="16"/>
        </w:rPr>
        <w:t>, w szczególności w Podrozdziale 6.3.2.2.</w:t>
      </w:r>
    </w:p>
    <w:p w14:paraId="1460C391" w14:textId="77777777" w:rsidR="003D3B93" w:rsidRDefault="003D3B93" w:rsidP="00EE3059">
      <w:pPr>
        <w:pStyle w:val="Tekstprzypisudolnego"/>
      </w:pPr>
    </w:p>
  </w:footnote>
  <w:footnote w:id="71">
    <w:p w14:paraId="5F3B3E68" w14:textId="77777777" w:rsidR="003D3B93" w:rsidRPr="007A4CBC" w:rsidRDefault="003D3B93" w:rsidP="00EE3059">
      <w:pPr>
        <w:pStyle w:val="Tekstprzypisudolnego"/>
        <w:spacing w:before="0"/>
        <w:rPr>
          <w:rFonts w:cs="Arial"/>
          <w:szCs w:val="16"/>
        </w:rPr>
      </w:pPr>
      <w:r w:rsidRPr="007A4CBC">
        <w:rPr>
          <w:rStyle w:val="Odwoanieprzypisudolnego"/>
          <w:rFonts w:cs="Arial"/>
          <w:szCs w:val="16"/>
        </w:rPr>
        <w:footnoteRef/>
      </w:r>
      <w:r w:rsidRPr="007A4CBC">
        <w:rPr>
          <w:rFonts w:cs="Arial"/>
          <w:szCs w:val="16"/>
        </w:rPr>
        <w:t xml:space="preserve"> VIII część kodu resortowego: 4401</w:t>
      </w:r>
    </w:p>
  </w:footnote>
  <w:footnote w:id="72">
    <w:p w14:paraId="7ED6067A" w14:textId="6D6969A6" w:rsidR="003D3B93" w:rsidRPr="00717815" w:rsidRDefault="003D3B93" w:rsidP="00EE3059">
      <w:pPr>
        <w:pStyle w:val="Tekstprzypisudolnego"/>
        <w:spacing w:before="0"/>
        <w:rPr>
          <w:rFonts w:cs="Arial"/>
          <w:sz w:val="18"/>
          <w:szCs w:val="18"/>
        </w:rPr>
      </w:pPr>
      <w:r w:rsidRPr="007A4CBC">
        <w:rPr>
          <w:rStyle w:val="Odwoanieprzypisudolnego"/>
          <w:rFonts w:cs="Arial"/>
          <w:szCs w:val="16"/>
        </w:rPr>
        <w:footnoteRef/>
      </w:r>
      <w:r>
        <w:rPr>
          <w:rFonts w:cs="Arial"/>
          <w:szCs w:val="16"/>
        </w:rPr>
        <w:t xml:space="preserve"> VIII </w:t>
      </w:r>
      <w:r w:rsidRPr="007A4CBC">
        <w:rPr>
          <w:rFonts w:cs="Arial"/>
          <w:szCs w:val="16"/>
        </w:rPr>
        <w:t>część kodu resortowego: 4401</w:t>
      </w:r>
    </w:p>
  </w:footnote>
  <w:footnote w:id="73">
    <w:p w14:paraId="293EEF0E" w14:textId="77777777" w:rsidR="003D3B93" w:rsidRPr="004D1891" w:rsidRDefault="003D3B93" w:rsidP="00B4741B">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74">
    <w:p w14:paraId="6E65B91C" w14:textId="77777777" w:rsidR="003D3B93" w:rsidRPr="007272EE" w:rsidRDefault="003D3B93" w:rsidP="00B4741B">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75">
    <w:p w14:paraId="241F86C9" w14:textId="77777777" w:rsidR="003D3B93" w:rsidRPr="004D1891" w:rsidRDefault="003D3B93" w:rsidP="00F370D0">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76">
    <w:p w14:paraId="68829519" w14:textId="77777777" w:rsidR="003D3B93" w:rsidRPr="007272EE" w:rsidRDefault="003D3B93" w:rsidP="00F370D0">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77">
    <w:p w14:paraId="749ED63E" w14:textId="77777777" w:rsidR="003D3B93" w:rsidRPr="004D1891" w:rsidRDefault="003D3B93" w:rsidP="00F370D0">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Platforma dostępna pod adresem: http://www.mapypotrzebzdrowotnych.mz.gov.pl/</w:t>
      </w:r>
    </w:p>
  </w:footnote>
  <w:footnote w:id="78">
    <w:p w14:paraId="0C8DF386" w14:textId="77777777" w:rsidR="003D3B93" w:rsidRPr="004D1891" w:rsidRDefault="003D3B93" w:rsidP="00F370D0">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79">
    <w:p w14:paraId="3CC41DD8" w14:textId="77777777" w:rsidR="003D3B93" w:rsidRPr="004D1891" w:rsidRDefault="003D3B93" w:rsidP="00F370D0">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sidRPr="004D1891">
        <w:rPr>
          <w:rFonts w:cs="Arial"/>
          <w:szCs w:val="16"/>
        </w:rPr>
        <w:t>.</w:t>
      </w:r>
    </w:p>
  </w:footnote>
  <w:footnote w:id="80">
    <w:p w14:paraId="4AB9A9DB" w14:textId="77777777" w:rsidR="003D3B93" w:rsidRDefault="003D3B93" w:rsidP="00F370D0">
      <w:pPr>
        <w:pStyle w:val="NormalnyWeb"/>
        <w:shd w:val="clear" w:color="auto" w:fill="FFFFFF"/>
        <w:spacing w:before="0" w:beforeAutospacing="0" w:after="0" w:afterAutospacing="0"/>
        <w:ind w:left="-96"/>
        <w:jc w:val="both"/>
      </w:pPr>
    </w:p>
  </w:footnote>
  <w:footnote w:id="81">
    <w:p w14:paraId="4FB60DD9" w14:textId="77777777" w:rsidR="003D3B93" w:rsidRPr="000E7764" w:rsidRDefault="003D3B93" w:rsidP="00F370D0">
      <w:pPr>
        <w:pStyle w:val="Tekstprzypisudolnego"/>
        <w:spacing w:before="0"/>
        <w:rPr>
          <w:szCs w:val="16"/>
        </w:rPr>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82">
    <w:p w14:paraId="163E2F20" w14:textId="77777777" w:rsidR="003D3B93" w:rsidRPr="000E7764" w:rsidRDefault="003D3B93" w:rsidP="00F370D0">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2700, 2702, 2704, 2706, 2710.</w:t>
      </w:r>
    </w:p>
  </w:footnote>
  <w:footnote w:id="83">
    <w:p w14:paraId="6AA2AAAD" w14:textId="77777777" w:rsidR="003D3B93" w:rsidRDefault="003D3B93" w:rsidP="00F370D0">
      <w:pPr>
        <w:pStyle w:val="Tekstprzypisudolnego"/>
        <w:spacing w:before="0"/>
        <w:rPr>
          <w:rFonts w:cs="Arial"/>
          <w:sz w:val="18"/>
          <w:szCs w:val="18"/>
        </w:rPr>
      </w:pPr>
      <w:r w:rsidRPr="000E7764">
        <w:rPr>
          <w:rStyle w:val="Odwoanieprzypisudolnego"/>
          <w:rFonts w:cs="Arial"/>
          <w:szCs w:val="16"/>
        </w:rPr>
        <w:footnoteRef/>
      </w:r>
      <w:r w:rsidRPr="000E7764">
        <w:rPr>
          <w:rFonts w:cs="Arial"/>
          <w:szCs w:val="16"/>
        </w:rPr>
        <w:t xml:space="preserve"> VIII część kodu resortowego: 1700, 1702, 1704, 1706, 1710, 1750, 1790.</w:t>
      </w:r>
    </w:p>
  </w:footnote>
  <w:footnote w:id="84">
    <w:p w14:paraId="7D7A96B2" w14:textId="77777777" w:rsidR="003D3B93" w:rsidRPr="000E7764" w:rsidRDefault="003D3B93" w:rsidP="00F370D0">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4900.</w:t>
      </w:r>
    </w:p>
  </w:footnote>
  <w:footnote w:id="85">
    <w:p w14:paraId="62F4216C" w14:textId="77777777" w:rsidR="003D3B93" w:rsidRPr="000E7764" w:rsidRDefault="003D3B93" w:rsidP="00F370D0">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3300.</w:t>
      </w:r>
    </w:p>
  </w:footnote>
  <w:footnote w:id="86">
    <w:p w14:paraId="4AB328B1" w14:textId="77777777" w:rsidR="003D3B93" w:rsidRPr="000E7764" w:rsidRDefault="003D3B93" w:rsidP="00F370D0">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4700, 4702, 4704, 4710, 4712, 4714, 4716.</w:t>
      </w:r>
    </w:p>
  </w:footnote>
  <w:footnote w:id="87">
    <w:p w14:paraId="562CDCD3" w14:textId="77777777" w:rsidR="003D3B93" w:rsidRPr="000E7764" w:rsidRDefault="003D3B93" w:rsidP="00F370D0">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2730, 2732.</w:t>
      </w:r>
    </w:p>
  </w:footnote>
  <w:footnote w:id="88">
    <w:p w14:paraId="3E84D29F" w14:textId="77777777" w:rsidR="003D3B93" w:rsidRPr="00A60327" w:rsidRDefault="003D3B93" w:rsidP="0035078D">
      <w:pPr>
        <w:pStyle w:val="Tekstprzypisudolnego"/>
        <w:rPr>
          <w:szCs w:val="16"/>
        </w:rPr>
      </w:pPr>
      <w:r w:rsidRPr="00A60327">
        <w:rPr>
          <w:rStyle w:val="Odwoanieprzypisudolnego"/>
          <w:szCs w:val="16"/>
        </w:rPr>
        <w:footnoteRef/>
      </w:r>
      <w:r w:rsidRPr="00A60327">
        <w:rPr>
          <w:szCs w:val="16"/>
        </w:rPr>
        <w:t xml:space="preserve"> Budynek zgodnie z definicją ujętą w Art. 3 Ustawy z dnia 7 lipca 1994 r. Prawo Budowlane (Dz.U. 1994 Nr 89 poz. 414 z późn. zm.) – to obiekt budowlany, który jest trwale związany z gruntem, wydzielony z przestrzeni za pomocą przegród budowlanych oraz posiada fundamenty i dach.</w:t>
      </w:r>
    </w:p>
  </w:footnote>
  <w:footnote w:id="89">
    <w:p w14:paraId="448C77A9" w14:textId="77777777" w:rsidR="003D3B93" w:rsidRPr="00DC51A3" w:rsidRDefault="003D3B93" w:rsidP="005B03A3">
      <w:pPr>
        <w:spacing w:line="360" w:lineRule="auto"/>
      </w:pPr>
      <w:r>
        <w:rPr>
          <w:rStyle w:val="Odwoanieprzypisudolnego"/>
        </w:rPr>
        <w:footnoteRef/>
      </w:r>
      <w:r>
        <w:t xml:space="preserve"> Zgodnie z Wytycznymi MR w zakresie trybów</w:t>
      </w:r>
      <w:r w:rsidRPr="00DC51A3">
        <w:t xml:space="preserve"> wy</w:t>
      </w:r>
      <w:r>
        <w:t>boru projektów na lata 2014-2020 i z</w:t>
      </w:r>
      <w:r>
        <w:rPr>
          <w:rFonts w:cs="Arial"/>
          <w:sz w:val="18"/>
          <w:szCs w:val="18"/>
        </w:rPr>
        <w:t>asadami</w:t>
      </w:r>
      <w:r w:rsidRPr="00757AFC">
        <w:rPr>
          <w:rFonts w:cs="Arial"/>
          <w:sz w:val="18"/>
          <w:szCs w:val="18"/>
        </w:rPr>
        <w:t xml:space="preserve"> tworzenia i modyfikacji wykazu projektów pozakonkursowych</w:t>
      </w:r>
      <w:r w:rsidRPr="00757AFC">
        <w:rPr>
          <w:rFonts w:cs="Arial"/>
          <w:caps/>
          <w:sz w:val="18"/>
          <w:szCs w:val="18"/>
        </w:rPr>
        <w:t xml:space="preserve"> </w:t>
      </w:r>
      <w:r w:rsidRPr="00757AFC">
        <w:rPr>
          <w:rFonts w:cs="Arial"/>
          <w:sz w:val="18"/>
          <w:szCs w:val="18"/>
        </w:rPr>
        <w:t>EFRR RPO WM 2014-2020</w:t>
      </w:r>
    </w:p>
  </w:footnote>
  <w:footnote w:id="90">
    <w:p w14:paraId="117984A5" w14:textId="77777777" w:rsidR="003D3B93" w:rsidRPr="00DD0841" w:rsidRDefault="003D3B93" w:rsidP="00E95C43">
      <w:pPr>
        <w:spacing w:line="240" w:lineRule="auto"/>
        <w:rPr>
          <w:sz w:val="16"/>
          <w:szCs w:val="16"/>
        </w:rPr>
      </w:pPr>
      <w:r>
        <w:rPr>
          <w:rStyle w:val="Odwoanieprzypisudolnego"/>
        </w:rPr>
        <w:footnoteRef/>
      </w:r>
      <w:r>
        <w:t xml:space="preserve"> </w:t>
      </w:r>
      <w:r w:rsidRPr="00DD0841">
        <w:rPr>
          <w:sz w:val="16"/>
          <w:szCs w:val="16"/>
        </w:rPr>
        <w:t>Zgodnie z Wytycznymi MR w zakresie trybów wyboru projektów na lata 2014-2020 i zasadami tworzenia i modyfikacji wykazu projektów pozakonkursowych EFRR RPO WM 2014-2020</w:t>
      </w:r>
    </w:p>
  </w:footnote>
  <w:footnote w:id="91">
    <w:p w14:paraId="33CF7804" w14:textId="77777777" w:rsidR="003D3B93" w:rsidRPr="00DC51A3" w:rsidRDefault="003D3B93" w:rsidP="00DA53BE">
      <w:pPr>
        <w:spacing w:line="360" w:lineRule="auto"/>
      </w:pPr>
      <w:r>
        <w:rPr>
          <w:rStyle w:val="Odwoanieprzypisudolnego"/>
        </w:rPr>
        <w:footnoteRef/>
      </w:r>
      <w:r>
        <w:t xml:space="preserve"> </w:t>
      </w:r>
      <w:r w:rsidRPr="00C93BC3">
        <w:rPr>
          <w:rFonts w:ascii="Times New Roman" w:hAnsi="Times New Roman"/>
          <w:sz w:val="18"/>
          <w:szCs w:val="18"/>
        </w:rPr>
        <w:t>Zgodnie z Wytycznymi MR w zakresie trybów wyboru projektów na lata 2014-2020 i zasadami tworzenia i modyfikacji wykazu projektów pozakonkursowych</w:t>
      </w:r>
      <w:r w:rsidRPr="00C93BC3">
        <w:rPr>
          <w:rFonts w:ascii="Times New Roman" w:hAnsi="Times New Roman"/>
          <w:caps/>
          <w:sz w:val="18"/>
          <w:szCs w:val="18"/>
        </w:rPr>
        <w:t xml:space="preserve"> </w:t>
      </w:r>
      <w:r w:rsidRPr="00C93BC3">
        <w:rPr>
          <w:rFonts w:ascii="Times New Roman" w:hAnsi="Times New Roman"/>
          <w:sz w:val="18"/>
          <w:szCs w:val="18"/>
        </w:rPr>
        <w:t>EFRR RPO WM 2014-2020</w:t>
      </w:r>
    </w:p>
  </w:footnote>
  <w:footnote w:id="92">
    <w:p w14:paraId="1E283C2E" w14:textId="77777777" w:rsidR="003D3B93" w:rsidRPr="00962140" w:rsidRDefault="003D3B93" w:rsidP="00DA53BE">
      <w:pPr>
        <w:spacing w:line="360" w:lineRule="auto"/>
        <w:rPr>
          <w:rFonts w:cs="Arial"/>
          <w:sz w:val="16"/>
          <w:szCs w:val="16"/>
        </w:rPr>
      </w:pPr>
      <w:r w:rsidRPr="00DA53BE">
        <w:rPr>
          <w:rStyle w:val="Odwoanieprzypisudolnego"/>
          <w:rFonts w:cs="Arial"/>
          <w:szCs w:val="16"/>
        </w:rPr>
        <w:footnoteRef/>
      </w:r>
      <w:r w:rsidRPr="00962140">
        <w:rPr>
          <w:rFonts w:cs="Arial"/>
          <w:sz w:val="16"/>
          <w:szCs w:val="16"/>
        </w:rPr>
        <w:t xml:space="preserve"> Zgodnie z Wytycznymi MR w zakresie trybów wyboru projektów na lata 2014-2020 i zasadami tworzenia i modyfikacji wykazu projektów pozakonkursowych</w:t>
      </w:r>
      <w:r w:rsidRPr="00962140">
        <w:rPr>
          <w:rFonts w:cs="Arial"/>
          <w:caps/>
          <w:sz w:val="16"/>
          <w:szCs w:val="16"/>
        </w:rPr>
        <w:t xml:space="preserve"> </w:t>
      </w:r>
      <w:r w:rsidRPr="00962140">
        <w:rPr>
          <w:rFonts w:cs="Arial"/>
          <w:sz w:val="16"/>
          <w:szCs w:val="16"/>
        </w:rPr>
        <w:t>EFRR RPO WM 2014-2020</w:t>
      </w:r>
    </w:p>
  </w:footnote>
  <w:footnote w:id="93">
    <w:p w14:paraId="44307BA9" w14:textId="77777777" w:rsidR="003D3B93" w:rsidRPr="00445E8F" w:rsidRDefault="003D3B93" w:rsidP="005E6B84">
      <w:pPr>
        <w:pStyle w:val="Tekstprzypisudolnego"/>
        <w:rPr>
          <w:szCs w:val="16"/>
        </w:rPr>
      </w:pPr>
      <w:r w:rsidRPr="00563893">
        <w:rPr>
          <w:rStyle w:val="Odwoanieprzypisudolnego"/>
          <w:rFonts w:eastAsia="Calibri"/>
          <w:szCs w:val="16"/>
        </w:rPr>
        <w:footnoteRef/>
      </w:r>
      <w:r w:rsidRPr="00563893">
        <w:rPr>
          <w:szCs w:val="16"/>
        </w:rPr>
        <w:t xml:space="preserve"> W rozumieniu </w:t>
      </w:r>
      <w:r>
        <w:rPr>
          <w:szCs w:val="16"/>
        </w:rPr>
        <w:t xml:space="preserve">art. 2 pkt. 9 lit . a, b, c i f </w:t>
      </w:r>
      <w:r w:rsidRPr="00563893">
        <w:rPr>
          <w:szCs w:val="16"/>
        </w:rPr>
        <w:t xml:space="preserve">ustawy z dnia 30 kwietnia 2010 r. o </w:t>
      </w:r>
      <w:r w:rsidRPr="00445E8F">
        <w:rPr>
          <w:szCs w:val="16"/>
        </w:rPr>
        <w:t>zasadach finansowania nauki (Dz. U. Nr 96, poz. 615, z późn. zm.)</w:t>
      </w:r>
      <w:r>
        <w:rPr>
          <w:szCs w:val="16"/>
        </w:rPr>
        <w:t>.</w:t>
      </w:r>
    </w:p>
  </w:footnote>
  <w:footnote w:id="94">
    <w:p w14:paraId="1304D3EB" w14:textId="77777777" w:rsidR="003D3B93" w:rsidRDefault="003D3B93" w:rsidP="005E6B84">
      <w:pPr>
        <w:pStyle w:val="Tekstprzypisudolnego"/>
      </w:pPr>
      <w:r w:rsidRPr="00BC7A03">
        <w:rPr>
          <w:rFonts w:cs="Arial"/>
          <w:color w:val="000000"/>
          <w:szCs w:val="16"/>
          <w:vertAlign w:val="superscript"/>
        </w:rPr>
        <w:footnoteRef/>
      </w:r>
      <w:r w:rsidRPr="00BC7A03">
        <w:rPr>
          <w:rFonts w:cs="Arial"/>
          <w:color w:val="000000"/>
          <w:szCs w:val="16"/>
          <w:vertAlign w:val="superscript"/>
        </w:rPr>
        <w:t xml:space="preserve"> </w:t>
      </w:r>
      <w:r w:rsidRPr="006F1400">
        <w:rPr>
          <w:rFonts w:cs="Arial"/>
          <w:color w:val="000000"/>
          <w:szCs w:val="16"/>
        </w:rPr>
        <w:t>Kryterium ma zastosowanie, o ile proces wyboru mazowieckich klastrów kluczowych został ukończony</w:t>
      </w:r>
      <w:r>
        <w:rPr>
          <w:rFonts w:cs="Arial"/>
          <w:color w:val="000000"/>
          <w:szCs w:val="16"/>
        </w:rPr>
        <w:t>.</w:t>
      </w:r>
    </w:p>
  </w:footnote>
  <w:footnote w:id="95">
    <w:p w14:paraId="4825646B" w14:textId="77777777" w:rsidR="003D3B93" w:rsidRPr="00DD0841" w:rsidRDefault="003D3B93" w:rsidP="004837B3">
      <w:pPr>
        <w:pStyle w:val="Tekstprzypisudolnego"/>
        <w:rPr>
          <w:rFonts w:ascii="Calibri" w:hAnsi="Calibri"/>
        </w:rPr>
      </w:pPr>
      <w:r>
        <w:rPr>
          <w:rStyle w:val="Odwoanieprzypisudolnego"/>
          <w:rFonts w:eastAsiaTheme="majorEastAsia"/>
          <w:szCs w:val="16"/>
        </w:rPr>
        <w:footnoteRef/>
      </w:r>
      <w:r>
        <w:rPr>
          <w:szCs w:val="16"/>
        </w:rPr>
        <w:t xml:space="preserve"> </w:t>
      </w:r>
      <w:r w:rsidRPr="00DD0841">
        <w:rPr>
          <w:rFonts w:ascii="Calibri" w:hAnsi="Calibri"/>
          <w:szCs w:val="16"/>
        </w:rPr>
        <w:t>W rozumieniu artykułu 2 punktu 9 litera a, b, c i f ustawy z dnia 30 kwietnia 2010 r. o zasadach finansowania nauki (Dziennik Ustaw Numer 96, pozycja 615, z późniejszymi zmianami).</w:t>
      </w:r>
    </w:p>
  </w:footnote>
  <w:footnote w:id="96">
    <w:p w14:paraId="5D8A2C5E" w14:textId="77777777" w:rsidR="003D3B93" w:rsidRPr="00DD0841" w:rsidRDefault="003D3B93" w:rsidP="004837B3">
      <w:pPr>
        <w:pStyle w:val="Tekstprzypisudolnego"/>
        <w:rPr>
          <w:rFonts w:ascii="Calibri" w:hAnsi="Calibri"/>
        </w:rPr>
      </w:pPr>
      <w:r w:rsidRPr="00DD0841">
        <w:rPr>
          <w:rFonts w:ascii="Calibri" w:hAnsi="Calibri" w:cs="Arial"/>
          <w:color w:val="000000"/>
          <w:szCs w:val="16"/>
          <w:vertAlign w:val="superscript"/>
        </w:rPr>
        <w:footnoteRef/>
      </w:r>
      <w:r w:rsidRPr="00DD0841">
        <w:rPr>
          <w:rFonts w:ascii="Calibri" w:hAnsi="Calibri" w:cs="Arial"/>
          <w:color w:val="000000"/>
          <w:szCs w:val="16"/>
          <w:vertAlign w:val="superscript"/>
        </w:rPr>
        <w:t xml:space="preserve"> </w:t>
      </w:r>
      <w:r w:rsidRPr="00DD0841">
        <w:rPr>
          <w:rFonts w:ascii="Calibri" w:hAnsi="Calibri" w:cs="Arial"/>
          <w:color w:val="000000"/>
          <w:szCs w:val="16"/>
        </w:rPr>
        <w:t>Kryterium ma zastosowanie, o ile proces wyboru mazowieckich klastrów kluczowych został ukończony.</w:t>
      </w:r>
    </w:p>
  </w:footnote>
  <w:footnote w:id="97">
    <w:p w14:paraId="56AABA1C" w14:textId="77777777" w:rsidR="003D3B93" w:rsidRDefault="003D3B93" w:rsidP="00F84FBD">
      <w:pPr>
        <w:pStyle w:val="Tekstprzypisudolnego"/>
      </w:pPr>
      <w:r>
        <w:rPr>
          <w:rStyle w:val="Odwoanieprzypisudolnego"/>
          <w:szCs w:val="16"/>
        </w:rPr>
        <w:footnoteRef/>
      </w:r>
      <w:r>
        <w:rPr>
          <w:szCs w:val="16"/>
        </w:rPr>
        <w:t xml:space="preserve"> W rozumieniu artykułu 2 punktu 9 litera a, b, c i f ustawy z dnia 30 kwietnia 2010 r. o zasadach finansowania nauki (Dziennik Ustaw Numer 96, pozycja 615, z późniejszymi zmianami).</w:t>
      </w:r>
    </w:p>
  </w:footnote>
  <w:footnote w:id="98">
    <w:p w14:paraId="6EB2B0BE" w14:textId="77777777" w:rsidR="003D3B93" w:rsidRDefault="003D3B93" w:rsidP="00F84FBD">
      <w:pPr>
        <w:pStyle w:val="Tekstprzypisudolnego"/>
      </w:pPr>
      <w:r>
        <w:rPr>
          <w:rFonts w:cs="Arial"/>
          <w:color w:val="000000"/>
          <w:szCs w:val="16"/>
          <w:vertAlign w:val="superscript"/>
        </w:rPr>
        <w:footnoteRef/>
      </w:r>
      <w:r>
        <w:rPr>
          <w:rFonts w:cs="Arial"/>
          <w:color w:val="000000"/>
          <w:szCs w:val="16"/>
          <w:vertAlign w:val="superscript"/>
        </w:rPr>
        <w:t xml:space="preserve"> </w:t>
      </w:r>
      <w:r>
        <w:rPr>
          <w:rFonts w:cs="Arial"/>
          <w:color w:val="000000"/>
          <w:szCs w:val="16"/>
        </w:rPr>
        <w:t>Kryterium ma zastosowanie, o ile proces wyboru mazowieckich klastrów kluczowych został ukończony.</w:t>
      </w:r>
    </w:p>
  </w:footnote>
  <w:footnote w:id="99">
    <w:p w14:paraId="58334A6E" w14:textId="77777777" w:rsidR="003D3B93" w:rsidRPr="00456E6A" w:rsidRDefault="003D3B93" w:rsidP="00F84FBD">
      <w:pPr>
        <w:spacing w:after="0" w:line="240" w:lineRule="auto"/>
        <w:rPr>
          <w:rFonts w:eastAsia="Times New Roman" w:cstheme="minorHAnsi"/>
          <w:lang w:eastAsia="pl-PL"/>
        </w:rPr>
      </w:pPr>
      <w:r>
        <w:rPr>
          <w:rStyle w:val="Odwoanieprzypisudolnego"/>
        </w:rPr>
        <w:footnoteRef/>
      </w:r>
      <w:r>
        <w:t xml:space="preserve"> Zgodnie z art. </w:t>
      </w:r>
      <w:r w:rsidRPr="00793297">
        <w:rPr>
          <w:rFonts w:cstheme="minorHAnsi"/>
        </w:rPr>
        <w:t>13 ust. 3</w:t>
      </w:r>
      <w:r>
        <w:rPr>
          <w:rFonts w:cstheme="minorHAnsi"/>
        </w:rPr>
        <w:t xml:space="preserve">  U</w:t>
      </w:r>
      <w:r>
        <w:t xml:space="preserve">stawy </w:t>
      </w:r>
      <w:r w:rsidRPr="00456E6A">
        <w:rPr>
          <w:rFonts w:eastAsia="Times New Roman" w:cstheme="minorHAnsi"/>
          <w:lang w:eastAsia="pl-PL"/>
        </w:rPr>
        <w:t>z dnia 14 marca 2003 r.</w:t>
      </w:r>
      <w:r>
        <w:rPr>
          <w:rFonts w:eastAsia="Times New Roman" w:cstheme="minorHAnsi"/>
          <w:lang w:eastAsia="pl-PL"/>
        </w:rPr>
        <w:t xml:space="preserve"> </w:t>
      </w:r>
      <w:r w:rsidRPr="00456E6A">
        <w:rPr>
          <w:rFonts w:eastAsia="Times New Roman" w:cstheme="minorHAnsi"/>
          <w:bCs/>
          <w:lang w:eastAsia="pl-PL"/>
        </w:rPr>
        <w:t>o stopniach naukowych i tytule naukowym oraz o stopniach i tytule w zakresie sztuki</w:t>
      </w:r>
      <w:r>
        <w:rPr>
          <w:rFonts w:eastAsia="Times New Roman" w:cstheme="minorHAnsi"/>
          <w:bCs/>
          <w:lang w:eastAsia="pl-PL"/>
        </w:rPr>
        <w:t xml:space="preserve">. </w:t>
      </w:r>
    </w:p>
  </w:footnote>
  <w:footnote w:id="100">
    <w:p w14:paraId="695C3FF5" w14:textId="77777777" w:rsidR="003D3B93" w:rsidRPr="003F51D3" w:rsidRDefault="003D3B93" w:rsidP="003A0F71">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101">
    <w:p w14:paraId="130E7DBD" w14:textId="77777777" w:rsidR="003D3B93" w:rsidRPr="003F51D3" w:rsidRDefault="003D3B93" w:rsidP="003A0F71">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102">
    <w:p w14:paraId="34ACC0E7" w14:textId="4426BDED" w:rsidR="003D3B93" w:rsidRPr="00EB698A" w:rsidRDefault="003D3B93" w:rsidP="00EB698A">
      <w:pPr>
        <w:pStyle w:val="Default"/>
        <w:jc w:val="left"/>
        <w:rPr>
          <w:rFonts w:ascii="Arial" w:hAnsi="Arial" w:cs="Arial"/>
          <w:sz w:val="16"/>
          <w:szCs w:val="16"/>
        </w:rPr>
      </w:pPr>
      <w:r w:rsidRPr="009B1493">
        <w:rPr>
          <w:rStyle w:val="Odwoanieprzypisudolnego"/>
          <w:rFonts w:eastAsia="Calibri"/>
          <w:szCs w:val="16"/>
        </w:rPr>
        <w:footnoteRef/>
      </w:r>
      <w:r w:rsidRPr="00EB698A">
        <w:rPr>
          <w:rFonts w:ascii="Arial" w:hAnsi="Arial" w:cs="Arial"/>
          <w:sz w:val="16"/>
          <w:szCs w:val="16"/>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62713116" w14:textId="77777777" w:rsidR="003D3B93" w:rsidRPr="00EB698A" w:rsidRDefault="003D3B93" w:rsidP="00EB698A">
      <w:pPr>
        <w:pStyle w:val="Default"/>
        <w:jc w:val="left"/>
        <w:rPr>
          <w:rFonts w:ascii="Arial" w:hAnsi="Arial" w:cs="Arial"/>
          <w:sz w:val="16"/>
          <w:szCs w:val="16"/>
        </w:rPr>
      </w:pPr>
      <w:r w:rsidRPr="00EB698A">
        <w:rPr>
          <w:rFonts w:ascii="Arial" w:hAnsi="Arial" w:cs="Arial"/>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69765915" w14:textId="277BB991" w:rsidR="003D3B93" w:rsidRDefault="003D3B93" w:rsidP="00EB698A">
      <w:pPr>
        <w:pStyle w:val="Default"/>
        <w:jc w:val="left"/>
      </w:pPr>
      <w:r w:rsidRPr="00EB698A">
        <w:rPr>
          <w:rFonts w:ascii="Arial" w:hAnsi="Arial" w:cs="Arial"/>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03">
    <w:p w14:paraId="7C44628D" w14:textId="628BFBD9" w:rsidR="003D3B93" w:rsidRDefault="003D3B93" w:rsidP="00EB698A">
      <w:pPr>
        <w:spacing w:line="240" w:lineRule="auto"/>
      </w:pPr>
      <w:r w:rsidRPr="009B1493">
        <w:rPr>
          <w:rStyle w:val="Odwoanieprzypisudolnego"/>
          <w:rFonts w:eastAsia="Calibri"/>
          <w:szCs w:val="16"/>
        </w:rPr>
        <w:footnoteRef/>
      </w:r>
      <w:r w:rsidRPr="00D87781">
        <w:rPr>
          <w:rFonts w:eastAsia="Times New Roman"/>
          <w:sz w:val="16"/>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04">
    <w:p w14:paraId="278CE1A5" w14:textId="77777777" w:rsidR="003D3B93" w:rsidRPr="003F51D3" w:rsidRDefault="003D3B93" w:rsidP="00317664">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105">
    <w:p w14:paraId="62B95008" w14:textId="77777777" w:rsidR="003D3B93" w:rsidRPr="003F51D3" w:rsidRDefault="003D3B93" w:rsidP="00317664">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106">
    <w:p w14:paraId="35A4340A" w14:textId="77777777" w:rsidR="003F4A65" w:rsidRPr="003F51D3" w:rsidRDefault="003F4A65" w:rsidP="003F4A65">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107">
    <w:p w14:paraId="776D28DD" w14:textId="77777777" w:rsidR="003F4A65" w:rsidRPr="003F51D3" w:rsidRDefault="003F4A65" w:rsidP="003F4A65">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108">
    <w:p w14:paraId="0B016D55" w14:textId="77777777" w:rsidR="005345D6" w:rsidRPr="00B648A0" w:rsidRDefault="005345D6" w:rsidP="005345D6">
      <w:pPr>
        <w:pStyle w:val="Default"/>
        <w:rPr>
          <w:rFonts w:asciiTheme="minorHAnsi" w:hAnsiTheme="minorHAnsi"/>
          <w:sz w:val="16"/>
          <w:szCs w:val="16"/>
        </w:rPr>
      </w:pPr>
      <w:r w:rsidRPr="009B1493">
        <w:rPr>
          <w:rStyle w:val="Odwoanieprzypisudolnego"/>
          <w:rFonts w:eastAsia="Calibri"/>
          <w:szCs w:val="16"/>
        </w:rPr>
        <w:footnoteRef/>
      </w:r>
      <w:r w:rsidRPr="009B1493">
        <w:rPr>
          <w:sz w:val="16"/>
          <w:szCs w:val="16"/>
        </w:rPr>
        <w:t xml:space="preserve"> </w:t>
      </w:r>
      <w:r>
        <w:rPr>
          <w:sz w:val="16"/>
          <w:szCs w:val="16"/>
        </w:rPr>
        <w:t>j</w:t>
      </w:r>
      <w:r>
        <w:rPr>
          <w:rFonts w:asciiTheme="minorHAnsi" w:hAnsiTheme="minorHAnsi"/>
          <w:sz w:val="16"/>
          <w:szCs w:val="16"/>
        </w:rPr>
        <w:t>w.</w:t>
      </w:r>
    </w:p>
    <w:p w14:paraId="50CC07C8" w14:textId="77777777" w:rsidR="005345D6" w:rsidRDefault="005345D6" w:rsidP="005345D6">
      <w:pPr>
        <w:pStyle w:val="Tekstprzypisudolnego"/>
      </w:pPr>
    </w:p>
  </w:footnote>
  <w:footnote w:id="109">
    <w:p w14:paraId="3E535C72" w14:textId="77777777" w:rsidR="005345D6" w:rsidRDefault="005345D6" w:rsidP="005345D6">
      <w:pPr>
        <w:pStyle w:val="Tekstprzypisudolnego"/>
      </w:pPr>
      <w:r w:rsidRPr="009B1493">
        <w:rPr>
          <w:rStyle w:val="Odwoanieprzypisudolnego"/>
          <w:rFonts w:eastAsia="Calibri"/>
          <w:szCs w:val="16"/>
        </w:rPr>
        <w:footnoteRef/>
      </w:r>
      <w:r w:rsidRPr="009B1493">
        <w:rPr>
          <w:szCs w:val="16"/>
        </w:rPr>
        <w:t xml:space="preserve"> </w:t>
      </w:r>
      <w:r>
        <w:rPr>
          <w:szCs w:val="16"/>
        </w:rPr>
        <w:t>Jw.</w:t>
      </w:r>
    </w:p>
  </w:footnote>
  <w:footnote w:id="110">
    <w:p w14:paraId="056CBE50" w14:textId="77777777" w:rsidR="00431915" w:rsidRDefault="00431915" w:rsidP="00431915">
      <w:pPr>
        <w:pStyle w:val="Tekstprzypisudolnego"/>
      </w:pPr>
      <w:r>
        <w:rPr>
          <w:rStyle w:val="Odwoanieprzypisudolnego"/>
          <w:szCs w:val="16"/>
        </w:rPr>
        <w:footnoteRef/>
      </w:r>
      <w:r>
        <w:rPr>
          <w:szCs w:val="16"/>
        </w:rPr>
        <w:t xml:space="preserve"> W rozumieniu artykułu 2 punktu 9 litera a, b, c i f ustawy z dnia 30 kwietnia 2010 r. o zasadach finansowania nauki (Dz. U. z 2016 r. poz. 2045 z późn. zm.).</w:t>
      </w:r>
    </w:p>
  </w:footnote>
  <w:footnote w:id="111">
    <w:p w14:paraId="37CDACB9" w14:textId="77777777" w:rsidR="00431915" w:rsidRDefault="00431915" w:rsidP="00431915">
      <w:pPr>
        <w:pStyle w:val="Tekstprzypisudolnego"/>
      </w:pPr>
      <w:r>
        <w:rPr>
          <w:rFonts w:cs="Arial"/>
          <w:color w:val="000000"/>
          <w:szCs w:val="16"/>
          <w:vertAlign w:val="superscript"/>
        </w:rPr>
        <w:footnoteRef/>
      </w:r>
      <w:r>
        <w:rPr>
          <w:rFonts w:cs="Arial"/>
          <w:color w:val="000000"/>
          <w:szCs w:val="16"/>
          <w:vertAlign w:val="superscript"/>
        </w:rPr>
        <w:t xml:space="preserve"> </w:t>
      </w:r>
      <w:r>
        <w:rPr>
          <w:rFonts w:cs="Arial"/>
          <w:color w:val="000000"/>
          <w:szCs w:val="16"/>
        </w:rPr>
        <w:t>Kryterium ma zastosowanie, o ile proces wyboru mazowieckich klastrów kluczowych został ukończony.</w:t>
      </w:r>
    </w:p>
  </w:footnote>
  <w:footnote w:id="112">
    <w:p w14:paraId="68680EBF" w14:textId="77777777" w:rsidR="00431915" w:rsidRPr="00456E6A" w:rsidRDefault="00431915" w:rsidP="00431915">
      <w:pPr>
        <w:spacing w:after="0" w:line="240" w:lineRule="auto"/>
        <w:rPr>
          <w:rFonts w:eastAsia="Times New Roman" w:cstheme="minorHAnsi"/>
          <w:lang w:eastAsia="pl-PL"/>
        </w:rPr>
      </w:pPr>
      <w:r>
        <w:rPr>
          <w:rStyle w:val="Odwoanieprzypisudolnego"/>
        </w:rPr>
        <w:footnoteRef/>
      </w:r>
      <w:r>
        <w:t xml:space="preserve"> Zgodnie z art. </w:t>
      </w:r>
      <w:r w:rsidRPr="00793297">
        <w:rPr>
          <w:rFonts w:cstheme="minorHAnsi"/>
        </w:rPr>
        <w:t>13 ust. 3</w:t>
      </w:r>
      <w:r>
        <w:rPr>
          <w:rFonts w:cstheme="minorHAnsi"/>
        </w:rPr>
        <w:t xml:space="preserve">  U</w:t>
      </w:r>
      <w:r>
        <w:t xml:space="preserve">stawy </w:t>
      </w:r>
      <w:r w:rsidRPr="00456E6A">
        <w:rPr>
          <w:rFonts w:eastAsia="Times New Roman" w:cstheme="minorHAnsi"/>
          <w:lang w:eastAsia="pl-PL"/>
        </w:rPr>
        <w:t>z dnia 14 marca 2003 r.</w:t>
      </w:r>
      <w:r>
        <w:rPr>
          <w:rFonts w:eastAsia="Times New Roman" w:cstheme="minorHAnsi"/>
          <w:lang w:eastAsia="pl-PL"/>
        </w:rPr>
        <w:t xml:space="preserve"> </w:t>
      </w:r>
      <w:r w:rsidRPr="00456E6A">
        <w:rPr>
          <w:rFonts w:eastAsia="Times New Roman" w:cstheme="minorHAnsi"/>
          <w:bCs/>
          <w:lang w:eastAsia="pl-PL"/>
        </w:rPr>
        <w:t>o stopniach naukowych i tytule naukowym oraz o stopniach i tytule w zakresie sztuki</w:t>
      </w:r>
      <w:r>
        <w:rPr>
          <w:rFonts w:eastAsia="Times New Roman" w:cstheme="minorHAnsi"/>
          <w:bCs/>
          <w:lang w:eastAsia="pl-PL"/>
        </w:rPr>
        <w:t xml:space="preserve"> (Dz. U. z 2017 r. poz. 1789 z późn. zm.). </w:t>
      </w:r>
    </w:p>
  </w:footnote>
  <w:footnote w:id="113">
    <w:p w14:paraId="3B42A9D3" w14:textId="77777777" w:rsidR="003D3B93" w:rsidRPr="00927A2B" w:rsidRDefault="003D3B93" w:rsidP="0011564B">
      <w:pPr>
        <w:autoSpaceDE w:val="0"/>
        <w:autoSpaceDN w:val="0"/>
        <w:adjustRightInd w:val="0"/>
        <w:spacing w:after="0" w:line="240" w:lineRule="auto"/>
        <w:rPr>
          <w:rFonts w:cs="Arial"/>
          <w:sz w:val="15"/>
          <w:szCs w:val="15"/>
          <w:lang w:eastAsia="pl-PL"/>
        </w:rPr>
      </w:pPr>
      <w:r w:rsidRPr="00927A2B">
        <w:rPr>
          <w:rStyle w:val="Odwoanieprzypisudolnego"/>
          <w:rFonts w:cs="Arial"/>
          <w:sz w:val="15"/>
          <w:szCs w:val="15"/>
        </w:rPr>
        <w:footnoteRef/>
      </w:r>
      <w:r w:rsidRPr="00927A2B">
        <w:rPr>
          <w:rFonts w:cs="Arial"/>
          <w:sz w:val="15"/>
          <w:szCs w:val="15"/>
        </w:rPr>
        <w:t xml:space="preserve"> </w:t>
      </w:r>
      <w:r w:rsidRPr="00927A2B">
        <w:rPr>
          <w:rFonts w:cs="Arial"/>
          <w:sz w:val="15"/>
          <w:szCs w:val="15"/>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114">
    <w:p w14:paraId="5487D271" w14:textId="77777777" w:rsidR="00056AB7" w:rsidRDefault="00056AB7" w:rsidP="00056AB7">
      <w:pPr>
        <w:pStyle w:val="Tekstprzypisudolnego"/>
      </w:pPr>
      <w:r>
        <w:rPr>
          <w:rStyle w:val="Odwoanieprzypisudolnego"/>
        </w:rPr>
        <w:footnoteRef/>
      </w:r>
      <w:r>
        <w:t xml:space="preserve"> </w:t>
      </w:r>
      <w:r w:rsidRPr="00522201">
        <w:t>Administration to citizen (ang.) -</w:t>
      </w:r>
      <w:r w:rsidRPr="007618CF">
        <w:t xml:space="preserve"> </w:t>
      </w:r>
      <w:r w:rsidRPr="00522201">
        <w:t>usługi administr</w:t>
      </w:r>
      <w:r>
        <w:t>acji dla obywateli</w:t>
      </w:r>
    </w:p>
  </w:footnote>
  <w:footnote w:id="115">
    <w:p w14:paraId="79A123D2" w14:textId="77777777" w:rsidR="00056AB7" w:rsidRDefault="00056AB7" w:rsidP="00056AB7">
      <w:pPr>
        <w:pStyle w:val="Tekstprzypisudolnego"/>
      </w:pPr>
      <w:r>
        <w:rPr>
          <w:rStyle w:val="Odwoanieprzypisudolnego"/>
        </w:rPr>
        <w:footnoteRef/>
      </w:r>
      <w:r>
        <w:t xml:space="preserve"> </w:t>
      </w:r>
      <w:r w:rsidRPr="00522201">
        <w:t>Administration to citizen (ang.) -</w:t>
      </w:r>
      <w:r w:rsidRPr="007618CF">
        <w:t xml:space="preserve"> </w:t>
      </w:r>
      <w:r w:rsidRPr="00522201">
        <w:t>usługi administr</w:t>
      </w:r>
      <w:r>
        <w:t>acji dla obywateli</w:t>
      </w:r>
    </w:p>
  </w:footnote>
  <w:footnote w:id="116">
    <w:p w14:paraId="35E82946" w14:textId="77777777" w:rsidR="00056AB7" w:rsidRDefault="00056AB7" w:rsidP="00056AB7">
      <w:pPr>
        <w:pStyle w:val="Tekstprzypisudolnego"/>
      </w:pPr>
      <w:r>
        <w:rPr>
          <w:rStyle w:val="Odwoanieprzypisudolnego"/>
        </w:rPr>
        <w:footnoteRef/>
      </w:r>
      <w:r>
        <w:t xml:space="preserve"> Administration to business (ang.) – usługi administracji dla biznesu</w:t>
      </w:r>
    </w:p>
  </w:footnote>
  <w:footnote w:id="117">
    <w:p w14:paraId="23B4CFD1" w14:textId="77777777" w:rsidR="00792841" w:rsidRDefault="00792841" w:rsidP="00792841">
      <w:pPr>
        <w:pStyle w:val="Tekstprzypisudolnego"/>
      </w:pPr>
      <w:r>
        <w:rPr>
          <w:rStyle w:val="Odwoanieprzypisudolnego"/>
        </w:rPr>
        <w:footnoteRef/>
      </w:r>
      <w:r>
        <w:t xml:space="preserve"> </w:t>
      </w:r>
      <w:r w:rsidRPr="00522201">
        <w:t>Administration to citizen (ang.) -</w:t>
      </w:r>
      <w:r w:rsidRPr="007618CF">
        <w:t xml:space="preserve"> </w:t>
      </w:r>
      <w:r w:rsidRPr="00522201">
        <w:t>usługi administr</w:t>
      </w:r>
      <w:r>
        <w:t>acji dla obywateli</w:t>
      </w:r>
    </w:p>
  </w:footnote>
  <w:footnote w:id="118">
    <w:p w14:paraId="6A95547F" w14:textId="77777777" w:rsidR="00792841" w:rsidRDefault="00792841" w:rsidP="00792841">
      <w:pPr>
        <w:pStyle w:val="Tekstprzypisudolnego"/>
      </w:pPr>
      <w:r>
        <w:rPr>
          <w:rStyle w:val="Odwoanieprzypisudolnego"/>
        </w:rPr>
        <w:footnoteRef/>
      </w:r>
      <w:r>
        <w:t xml:space="preserve"> Administration to business (ang.) – usługi administracji dla biznesu</w:t>
      </w:r>
    </w:p>
  </w:footnote>
  <w:footnote w:id="119">
    <w:p w14:paraId="0779DA20" w14:textId="77777777" w:rsidR="003D3B93" w:rsidRDefault="003D3B93" w:rsidP="00DB23B5">
      <w:pPr>
        <w:pStyle w:val="Tekstprzypisudolnego"/>
      </w:pPr>
      <w:r>
        <w:rPr>
          <w:rStyle w:val="Odwoanieprzypisudolnego"/>
        </w:rPr>
        <w:footnoteRef/>
      </w:r>
      <w:r>
        <w:t xml:space="preserve"> W zależności od dostępności danych, Regulamin Konkursu wskaże, czy podstawą będą dane średnioroczne, czy grudniowe. </w:t>
      </w:r>
    </w:p>
  </w:footnote>
  <w:footnote w:id="120">
    <w:p w14:paraId="68B1A243" w14:textId="77777777" w:rsidR="003D3B93" w:rsidRDefault="003D3B93" w:rsidP="00DB23B5">
      <w:pPr>
        <w:pStyle w:val="Tekstprzypisudolnego"/>
      </w:pPr>
      <w:r>
        <w:rPr>
          <w:rStyle w:val="Odwoanieprzypisudolnego"/>
        </w:rPr>
        <w:footnoteRef/>
      </w:r>
      <w:r>
        <w:t xml:space="preserve"> Kryterium obowiązuje od momentu przyjęcia Wykazu programów rewitalizacji.</w:t>
      </w:r>
    </w:p>
  </w:footnote>
  <w:footnote w:id="121">
    <w:p w14:paraId="01AADDBA"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2">
    <w:p w14:paraId="1308E5F1"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3">
    <w:p w14:paraId="5769F8F6"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4">
    <w:p w14:paraId="1780DEDE"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5">
    <w:p w14:paraId="45F2BAE6"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6">
    <w:p w14:paraId="0BF8D1A4" w14:textId="77777777" w:rsidR="003D3B93" w:rsidRPr="00366A4A" w:rsidRDefault="003D3B93" w:rsidP="00DB23B5">
      <w:pPr>
        <w:pStyle w:val="Tekstprzypisudolnego"/>
      </w:pPr>
      <w:r>
        <w:rPr>
          <w:rStyle w:val="Odwoanieprzypisudolnego"/>
        </w:rPr>
        <w:footnoteRef/>
      </w:r>
      <w:r>
        <w:t xml:space="preserve"> </w:t>
      </w:r>
      <w:r w:rsidRPr="00881744">
        <w:t>Ibidem</w:t>
      </w:r>
    </w:p>
  </w:footnote>
  <w:footnote w:id="127">
    <w:p w14:paraId="267A1573"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28">
    <w:p w14:paraId="349593A0"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29">
    <w:p w14:paraId="694D3977"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30">
    <w:p w14:paraId="52A269FD"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31">
    <w:p w14:paraId="3BC8EDFF"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32">
    <w:p w14:paraId="265F165F" w14:textId="77777777" w:rsidR="003D3B93" w:rsidRPr="00366A4A" w:rsidRDefault="003D3B93" w:rsidP="004F1A97">
      <w:pPr>
        <w:pStyle w:val="Tekstprzypisudolnego"/>
      </w:pPr>
      <w:r>
        <w:rPr>
          <w:rStyle w:val="Odwoanieprzypisudolnego"/>
        </w:rPr>
        <w:footnoteRef/>
      </w:r>
      <w:r>
        <w:t xml:space="preserve"> </w:t>
      </w:r>
      <w:r w:rsidRPr="00881744">
        <w:t>Ibidem</w:t>
      </w:r>
    </w:p>
  </w:footnote>
  <w:footnote w:id="133">
    <w:p w14:paraId="28E9FFF9" w14:textId="77777777" w:rsidR="003D3B93" w:rsidRDefault="003D3B93" w:rsidP="004F1A97">
      <w:pPr>
        <w:pStyle w:val="Tekstprzypisudolnego"/>
      </w:pPr>
      <w:r>
        <w:rPr>
          <w:rStyle w:val="Odwoanieprzypisudolnego"/>
        </w:rPr>
        <w:footnoteRef/>
      </w:r>
      <w:r>
        <w:t xml:space="preserve"> Kryterium będzie stosowane jedynie w przypadku, gdy przynajmniej jeden projekt w dowolnym </w:t>
      </w:r>
      <w:r w:rsidRPr="004F1A97">
        <w:rPr>
          <w:rFonts w:ascii="Calibri" w:hAnsi="Calibri"/>
          <w:i/>
        </w:rPr>
        <w:t>Planie inwestycyjnym dla subregionów objętych OSI problemowymi w Poddziałaniu 3.1.2</w:t>
      </w:r>
      <w:r w:rsidRPr="004F1A97">
        <w:rPr>
          <w:rFonts w:ascii="Calibri" w:hAnsi="Calibri"/>
        </w:rPr>
        <w:t xml:space="preserve"> zostanie określony jako „projekt główny”.</w:t>
      </w:r>
    </w:p>
  </w:footnote>
  <w:footnote w:id="134">
    <w:p w14:paraId="3CC5C339" w14:textId="77777777" w:rsidR="003D3B93" w:rsidRPr="00BC2544" w:rsidRDefault="003D3B93" w:rsidP="00B8382F">
      <w:pPr>
        <w:pStyle w:val="Tekstprzypisudolnego"/>
        <w:rPr>
          <w:color w:val="FF0000"/>
        </w:rPr>
      </w:pPr>
      <w:r w:rsidRPr="002D1A19">
        <w:rPr>
          <w:rStyle w:val="Odwoanieprzypisudolnego"/>
        </w:rPr>
        <w:footnoteRef/>
      </w:r>
      <w:r w:rsidRPr="002D1A19">
        <w:t xml:space="preserve"> </w:t>
      </w:r>
      <w:r w:rsidRPr="002D1A19">
        <w:rPr>
          <w:sz w:val="18"/>
        </w:rPr>
        <w:t xml:space="preserve">Zgodnie z podręcznikiem Oslo </w:t>
      </w:r>
      <w:r w:rsidRPr="002D1A19">
        <w:rPr>
          <w:i/>
          <w:sz w:val="18"/>
        </w:rPr>
        <w:t>ZASADY GROMADZENIA I INTERPRETACJI DANYCH DOTYCZĄCYCH INNOWACJI</w:t>
      </w:r>
      <w:r w:rsidRPr="002D1A19">
        <w:rPr>
          <w:sz w:val="18"/>
        </w:rPr>
        <w:t>, Wyda</w:t>
      </w:r>
      <w:r>
        <w:rPr>
          <w:sz w:val="18"/>
        </w:rPr>
        <w:t>nie trzecie, OECD/Eurostat, Paryż</w:t>
      </w:r>
      <w:r w:rsidRPr="002D1A19">
        <w:rPr>
          <w:sz w:val="18"/>
        </w:rPr>
        <w:t xml:space="preserve"> 2008.</w:t>
      </w:r>
    </w:p>
  </w:footnote>
  <w:footnote w:id="135">
    <w:p w14:paraId="4F01F3AF" w14:textId="6F918827" w:rsidR="003D3B93" w:rsidRDefault="003D3B93">
      <w:pPr>
        <w:pStyle w:val="Tekstprzypisudolnego"/>
      </w:pPr>
      <w:r>
        <w:rPr>
          <w:rStyle w:val="Odwoanieprzypisudolnego"/>
        </w:rPr>
        <w:footnoteRef/>
      </w:r>
      <w:r>
        <w:t xml:space="preserve"> </w:t>
      </w:r>
      <w:r w:rsidRPr="004B4018">
        <w:t>W przypadku projektów realizowanych w partnerstwie w celu otrzymania punktów kryteria muszą być spełnione przez beneficjanta albo partnera.</w:t>
      </w:r>
    </w:p>
  </w:footnote>
  <w:footnote w:id="136">
    <w:p w14:paraId="190239DE" w14:textId="77777777" w:rsidR="003D3B93" w:rsidRDefault="003D3B93" w:rsidP="00356EC7">
      <w:pPr>
        <w:pStyle w:val="Tekstprzypisudolnego"/>
      </w:pPr>
      <w:r>
        <w:rPr>
          <w:rStyle w:val="Odwoanieprzypisudolnego"/>
          <w:rFonts w:eastAsia="Calibri"/>
        </w:rPr>
        <w:footnoteRef/>
      </w:r>
      <w:r>
        <w:t xml:space="preserve"> </w:t>
      </w:r>
      <w:r w:rsidRPr="00040F50">
        <w:t>Przedsiębiorstwo oparte na wynikach badań naukowych prowadzonych na uczelni, w instytucie badawczym lub instytucie PAN, bądź utworzone z udziałem pracowników wcześniej wymienionych podmiotów</w:t>
      </w:r>
    </w:p>
  </w:footnote>
  <w:footnote w:id="137">
    <w:p w14:paraId="0572B2D3" w14:textId="77777777" w:rsidR="003D3B93" w:rsidRDefault="003D3B93" w:rsidP="00356EC7">
      <w:pPr>
        <w:pStyle w:val="Tekstprzypisudolnego"/>
      </w:pPr>
      <w:r>
        <w:rPr>
          <w:rStyle w:val="Odwoanieprzypisudolnego"/>
          <w:rFonts w:eastAsia="Calibri"/>
        </w:rPr>
        <w:footnoteRef/>
      </w:r>
      <w:r>
        <w:t xml:space="preserve"> Jw.</w:t>
      </w:r>
    </w:p>
  </w:footnote>
  <w:footnote w:id="138">
    <w:p w14:paraId="194594C5" w14:textId="77777777" w:rsidR="003D3B93" w:rsidRDefault="003D3B93" w:rsidP="002C5380">
      <w:pPr>
        <w:pStyle w:val="Tekstprzypisudolnego"/>
        <w:rPr>
          <w:rFonts w:ascii="Calibri" w:hAnsi="Calibri"/>
          <w:sz w:val="20"/>
        </w:rPr>
      </w:pPr>
      <w:r>
        <w:rPr>
          <w:rStyle w:val="Odwoanieprzypisudolnego"/>
        </w:rPr>
        <w:footnoteRef/>
      </w:r>
      <w:r>
        <w:t xml:space="preserve"> W zależności od dostępności danych, Regulamin Konkursu wskaże rok, z którego należy czerpać dane.</w:t>
      </w:r>
    </w:p>
  </w:footnote>
  <w:footnote w:id="139">
    <w:p w14:paraId="47D6B470" w14:textId="77777777" w:rsidR="003D3B93" w:rsidRDefault="003D3B93" w:rsidP="009314BC">
      <w:pPr>
        <w:pStyle w:val="Tekstprzypisudolnego"/>
      </w:pPr>
      <w:r>
        <w:rPr>
          <w:rStyle w:val="Odwoanieprzypisudolnego"/>
        </w:rPr>
        <w:footnoteRef/>
      </w:r>
      <w:r>
        <w:t xml:space="preserve"> </w:t>
      </w:r>
      <w:r w:rsidRPr="003A4645">
        <w:rPr>
          <w:rFonts w:cs="Arial"/>
          <w:color w:val="0D0D0D" w:themeColor="text1" w:themeTint="F2"/>
          <w:lang w:eastAsia="pl-PL"/>
        </w:rPr>
        <w:t>Koszt należy przeliczyć kursem euro podanym w regulaminie konkursu</w:t>
      </w:r>
    </w:p>
  </w:footnote>
  <w:footnote w:id="140">
    <w:p w14:paraId="12D51271" w14:textId="77777777" w:rsidR="003D3B93" w:rsidRDefault="003D3B93" w:rsidP="009314BC">
      <w:pPr>
        <w:pStyle w:val="Tekstprzypisudolnego"/>
      </w:pPr>
      <w:r>
        <w:rPr>
          <w:rStyle w:val="Odwoanieprzypisudolnego"/>
        </w:rPr>
        <w:footnoteRef/>
      </w:r>
      <w:r>
        <w:t xml:space="preserve"> </w:t>
      </w:r>
      <w:r>
        <w:rPr>
          <w:rFonts w:cs="Arial"/>
          <w:color w:val="0D0D0D" w:themeColor="text1" w:themeTint="F2"/>
          <w:lang w:eastAsia="pl-PL"/>
        </w:rPr>
        <w:t>J.w.</w:t>
      </w:r>
    </w:p>
  </w:footnote>
  <w:footnote w:id="141">
    <w:p w14:paraId="31394256" w14:textId="77777777" w:rsidR="003D3B93" w:rsidRDefault="003D3B93" w:rsidP="00A75FB5">
      <w:pPr>
        <w:pStyle w:val="Tekstprzypisudolnego"/>
      </w:pPr>
      <w:r>
        <w:rPr>
          <w:rStyle w:val="Odwoanieprzypisudolnego"/>
        </w:rPr>
        <w:footnoteRef/>
      </w:r>
      <w:r>
        <w:t xml:space="preserve"> </w:t>
      </w:r>
      <w:r w:rsidRPr="00A75FB5">
        <w:rPr>
          <w:rFonts w:cs="Arial"/>
          <w:color w:val="0D0D0D"/>
          <w:lang w:eastAsia="pl-PL"/>
        </w:rPr>
        <w:t>Koszt należy przeliczyć kursem euro podanym w regulaminie konkursu</w:t>
      </w:r>
    </w:p>
  </w:footnote>
  <w:footnote w:id="142">
    <w:p w14:paraId="7CB2B4FB" w14:textId="77777777" w:rsidR="003D3B93" w:rsidRDefault="003D3B93" w:rsidP="00A75FB5">
      <w:pPr>
        <w:pStyle w:val="Tekstprzypisudolnego"/>
      </w:pPr>
      <w:r>
        <w:rPr>
          <w:rStyle w:val="Odwoanieprzypisudolnego"/>
        </w:rPr>
        <w:footnoteRef/>
      </w:r>
      <w:r>
        <w:t xml:space="preserve"> </w:t>
      </w:r>
      <w:r w:rsidRPr="00A75FB5">
        <w:rPr>
          <w:rFonts w:cs="Arial"/>
          <w:color w:val="0D0D0D"/>
          <w:lang w:eastAsia="pl-PL"/>
        </w:rPr>
        <w:t>J.w.</w:t>
      </w:r>
    </w:p>
  </w:footnote>
  <w:footnote w:id="143">
    <w:p w14:paraId="6ED5F5EB" w14:textId="77777777" w:rsidR="003D3B93" w:rsidRDefault="003D3B93" w:rsidP="00A75FB5">
      <w:pPr>
        <w:pStyle w:val="Tekstprzypisudolnego"/>
      </w:pPr>
      <w:r>
        <w:rPr>
          <w:rStyle w:val="Odwoanieprzypisudolnego"/>
        </w:rPr>
        <w:footnoteRef/>
      </w:r>
      <w:r>
        <w:t xml:space="preserve"> </w:t>
      </w:r>
      <w:r w:rsidRPr="00A75FB5">
        <w:rPr>
          <w:rFonts w:cs="Arial"/>
          <w:color w:val="0D0D0D"/>
          <w:lang w:eastAsia="pl-PL"/>
        </w:rPr>
        <w:t>J.w.</w:t>
      </w:r>
    </w:p>
  </w:footnote>
  <w:footnote w:id="144">
    <w:p w14:paraId="21483893" w14:textId="77777777" w:rsidR="003D3B93" w:rsidRDefault="003D3B93" w:rsidP="00A75FB5">
      <w:pPr>
        <w:pStyle w:val="Tekstprzypisudolnego"/>
      </w:pPr>
      <w:r>
        <w:rPr>
          <w:rStyle w:val="Odwoanieprzypisudolnego"/>
        </w:rPr>
        <w:footnoteRef/>
      </w:r>
      <w:r>
        <w:t xml:space="preserve"> </w:t>
      </w:r>
      <w:r w:rsidRPr="00A75FB5">
        <w:rPr>
          <w:rFonts w:cs="Arial"/>
          <w:color w:val="0D0D0D"/>
          <w:lang w:eastAsia="pl-PL"/>
        </w:rPr>
        <w:t>J.w.</w:t>
      </w:r>
    </w:p>
  </w:footnote>
  <w:footnote w:id="145">
    <w:p w14:paraId="6AAF3126" w14:textId="77777777" w:rsidR="003D3B93" w:rsidRDefault="003D3B93" w:rsidP="00A75FB5">
      <w:pPr>
        <w:pStyle w:val="Tekstprzypisudolnego"/>
      </w:pPr>
      <w:r>
        <w:rPr>
          <w:rStyle w:val="Odwoanieprzypisudolnego"/>
        </w:rPr>
        <w:footnoteRef/>
      </w:r>
      <w:r>
        <w:t xml:space="preserve"> W</w:t>
      </w:r>
      <w:r w:rsidRPr="00B14814">
        <w:t xml:space="preserve"> przypadku realizacji projektów przez koordynatora na rzecz przedsiębiorstw współdziałających w ramach grupy</w:t>
      </w:r>
      <w:r w:rsidRPr="002E0158">
        <w:t>, zgodnie z pkt 2 kryterium dostępu nr 4.</w:t>
      </w:r>
    </w:p>
  </w:footnote>
  <w:footnote w:id="146">
    <w:p w14:paraId="5DFD5F29" w14:textId="77777777" w:rsidR="003D3B93" w:rsidRDefault="003D3B93" w:rsidP="00A75FB5">
      <w:pPr>
        <w:pStyle w:val="Tekstprzypisudolnego"/>
      </w:pPr>
      <w:r>
        <w:rPr>
          <w:rStyle w:val="Odwoanieprzypisudolnego"/>
        </w:rPr>
        <w:footnoteRef/>
      </w:r>
      <w:r>
        <w:t xml:space="preserve"> Jw.</w:t>
      </w:r>
    </w:p>
  </w:footnote>
  <w:footnote w:id="147">
    <w:p w14:paraId="633B6E22" w14:textId="067CE7E3" w:rsidR="003D3B93" w:rsidRDefault="003D3B93" w:rsidP="00E14CB9">
      <w:pPr>
        <w:pStyle w:val="Tekstprzypisudolnego"/>
        <w:rPr>
          <w:rFonts w:ascii="Calibri" w:hAnsi="Calibri" w:cs="Times New Roman"/>
          <w:sz w:val="20"/>
        </w:rPr>
      </w:pPr>
      <w:r>
        <w:rPr>
          <w:rStyle w:val="Odwoanieprzypisudolnego"/>
        </w:rPr>
        <w:footnoteRef/>
      </w:r>
      <w:r>
        <w:t xml:space="preserve"> Zgodnie z podręcznikiem Oslo „Zasady gromadzenia i interpretacji danych dotyczących innowacji”, Wydanie trzecie, OECD/Eurostat, Paryż 2008.</w:t>
      </w:r>
    </w:p>
  </w:footnote>
  <w:footnote w:id="148">
    <w:p w14:paraId="79FCF1B4" w14:textId="77777777" w:rsidR="003D3B93" w:rsidRDefault="003D3B93" w:rsidP="00E14CB9">
      <w:pPr>
        <w:pStyle w:val="Tekstprzypisudolnego"/>
      </w:pPr>
      <w:r>
        <w:rPr>
          <w:rStyle w:val="Odwoanieprzypisudolnego"/>
        </w:rPr>
        <w:footnoteRef/>
      </w:r>
      <w:r>
        <w:t xml:space="preserve"> 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p>
  </w:footnote>
  <w:footnote w:id="149">
    <w:p w14:paraId="75D0A9A6" w14:textId="77777777" w:rsidR="003D3B93" w:rsidRDefault="003D3B93" w:rsidP="00F26C7A">
      <w:pPr>
        <w:pStyle w:val="Tekstprzypisudolnego"/>
      </w:pPr>
      <w:r>
        <w:rPr>
          <w:rStyle w:val="Odwoanieprzypisudolnego"/>
        </w:rPr>
        <w:footnoteRef/>
      </w:r>
      <w:r>
        <w:t xml:space="preserve"> </w:t>
      </w:r>
      <w:r w:rsidRPr="00BD40AF">
        <w:t>Zgodnie z podręcznikiem Oslo ZASADY GROMADZENIA I INTERPRETACJI DANYCH DOTYCZĄCYCH INNOWACJI, Wydanie trzecie, OECD/Eurostat, Paryż 2008.</w:t>
      </w:r>
    </w:p>
  </w:footnote>
  <w:footnote w:id="150">
    <w:p w14:paraId="61092C54" w14:textId="77777777" w:rsidR="003D3B93" w:rsidRDefault="003D3B93" w:rsidP="00F26C7A">
      <w:pPr>
        <w:pStyle w:val="Tekstprzypisudolnego"/>
      </w:pPr>
      <w:r>
        <w:rPr>
          <w:rStyle w:val="Odwoanieprzypisudolnego"/>
        </w:rPr>
        <w:footnoteRef/>
      </w:r>
      <w:r>
        <w:t xml:space="preserve"> </w:t>
      </w:r>
      <w:r w:rsidRPr="00FE7052">
        <w:t>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r>
        <w:t>.</w:t>
      </w:r>
    </w:p>
  </w:footnote>
  <w:footnote w:id="151">
    <w:p w14:paraId="638F2A03" w14:textId="77777777" w:rsidR="003D3B93" w:rsidRPr="00FE58F6" w:rsidRDefault="003D3B93" w:rsidP="004552C1">
      <w:pPr>
        <w:pStyle w:val="Default"/>
        <w:rPr>
          <w:sz w:val="16"/>
          <w:szCs w:val="16"/>
        </w:rPr>
      </w:pPr>
      <w:r w:rsidRPr="00FE58F6">
        <w:rPr>
          <w:rStyle w:val="Odwoanieprzypisudolnego"/>
          <w:szCs w:val="16"/>
        </w:rPr>
        <w:footnoteRef/>
      </w:r>
      <w:r w:rsidRPr="00FE58F6">
        <w:rPr>
          <w:sz w:val="16"/>
          <w:szCs w:val="16"/>
        </w:rPr>
        <w:t xml:space="preserve"> mała instalacja i mikroinstalacja - </w:t>
      </w:r>
      <w:r w:rsidRPr="004552C1">
        <w:rPr>
          <w:sz w:val="16"/>
          <w:szCs w:val="16"/>
        </w:rPr>
        <w:t xml:space="preserve">zgodnie z definicją określoną w Ustawie </w:t>
      </w:r>
      <w:r w:rsidRPr="00FE58F6">
        <w:rPr>
          <w:i/>
          <w:sz w:val="16"/>
          <w:szCs w:val="16"/>
        </w:rPr>
        <w:t>o odnawialnych źródłach energii</w:t>
      </w:r>
      <w:r w:rsidRPr="00FE58F6">
        <w:rPr>
          <w:sz w:val="16"/>
          <w:szCs w:val="16"/>
        </w:rPr>
        <w:t xml:space="preserve"> z dnia 20 lutego 2015 r. </w:t>
      </w:r>
    </w:p>
  </w:footnote>
  <w:footnote w:id="152">
    <w:p w14:paraId="06312805" w14:textId="60F18EDB" w:rsidR="003D3B93" w:rsidRDefault="003D3B93" w:rsidP="00392962">
      <w:pPr>
        <w:pStyle w:val="Tekstprzypisudolnego"/>
      </w:pPr>
      <w:r>
        <w:rPr>
          <w:rStyle w:val="Odwoanieprzypisudolnego"/>
        </w:rPr>
        <w:t>[1]</w:t>
      </w:r>
      <w:r>
        <w:t xml:space="preserve"> </w:t>
      </w:r>
      <w:hyperlink r:id="rId7" w:tooltip="DEGURBA" w:history="1">
        <w:r w:rsidRPr="007F6449">
          <w:rPr>
            <w:rStyle w:val="Hipercze"/>
          </w:rPr>
          <w:t>http://ec.europa.eu/eurostat/ramon/miscellaneous/index.cfm?TargetUrl=DSP_DEGURBA</w:t>
        </w:r>
      </w:hyperlink>
    </w:p>
  </w:footnote>
  <w:footnote w:id="153">
    <w:p w14:paraId="3B0C7782" w14:textId="77777777" w:rsidR="003D3B93" w:rsidRDefault="003D3B93" w:rsidP="00392962">
      <w:pPr>
        <w:pStyle w:val="Tekstprzypisudolnego"/>
      </w:pPr>
      <w:r>
        <w:rPr>
          <w:rStyle w:val="Odwoanieprzypisudolnego"/>
        </w:rPr>
        <w:t>[4]</w:t>
      </w:r>
      <w:r>
        <w:t xml:space="preserve"> </w:t>
      </w:r>
      <w:r>
        <w:rPr>
          <w:lang w:eastAsia="pl-PL"/>
        </w:rPr>
        <w:t>składających projekty indywidualnie lub jako członek konsorcjum</w:t>
      </w:r>
    </w:p>
  </w:footnote>
  <w:footnote w:id="154">
    <w:p w14:paraId="44853B17" w14:textId="744C366C" w:rsidR="003D3B93" w:rsidRPr="00E53BC8" w:rsidRDefault="003D3B93" w:rsidP="00E53BC8">
      <w:pPr>
        <w:pStyle w:val="Tekstprzypisudolnego"/>
      </w:pPr>
      <w:r>
        <w:rPr>
          <w:rStyle w:val="Odwoanieprzypisudolnego"/>
        </w:rPr>
        <w:footnoteRef/>
      </w:r>
      <w:r>
        <w:t xml:space="preserve"> </w:t>
      </w:r>
      <w:r w:rsidRPr="00C167A6">
        <w:rPr>
          <w:rFonts w:cs="Arial"/>
        </w:rPr>
        <w:t>Kryterium będzie stosowane jedynie w przypadku, gdy przynajmniej jeden projekt w dowolnym „Planie inwestycyjnym dla subregionów objętych OSI problemowymi w danym typie projektu w Działaniu 4.2” zostanie określony jako „projekt główny”.</w:t>
      </w:r>
    </w:p>
  </w:footnote>
  <w:footnote w:id="155">
    <w:p w14:paraId="11CA63B7" w14:textId="77777777" w:rsidR="003D3B93" w:rsidRPr="00C167A6" w:rsidRDefault="003D3B93" w:rsidP="00C167A6">
      <w:pPr>
        <w:pStyle w:val="Tekstprzypisudolnego"/>
        <w:rPr>
          <w:b/>
          <w:szCs w:val="16"/>
        </w:rPr>
      </w:pPr>
      <w:r>
        <w:rPr>
          <w:rStyle w:val="Odwoanieprzypisudolnego"/>
        </w:rPr>
        <w:footnoteRef/>
      </w:r>
      <w:r w:rsidRPr="00C167A6">
        <w:rPr>
          <w:rStyle w:val="Pogrubienie"/>
          <w:b w:val="0"/>
          <w:color w:val="auto"/>
          <w:szCs w:val="16"/>
        </w:rPr>
        <w:t>Ubóstwo energetyczne - trudności w utrzymaniu odpowiedniej temperatury oraz w spełnieniu innych podstawowych potrzeb energetycznych w domu za rozsądną cenę.</w:t>
      </w:r>
    </w:p>
  </w:footnote>
  <w:footnote w:id="156">
    <w:p w14:paraId="1C60306F" w14:textId="77777777" w:rsidR="003D3B93" w:rsidRDefault="003D3B93" w:rsidP="00C167A6">
      <w:pPr>
        <w:pStyle w:val="Tekstprzypisudolnego"/>
      </w:pPr>
      <w:r>
        <w:rPr>
          <w:rStyle w:val="Odwoanieprzypisudolnego"/>
        </w:rPr>
        <w:t>[2]</w:t>
      </w:r>
      <w:r>
        <w:t xml:space="preserve"> </w:t>
      </w:r>
      <w:r>
        <w:rPr>
          <w:lang w:eastAsia="pl-PL"/>
        </w:rPr>
        <w:t>składających projekty indywidualnie lub jako członek konsorcjum</w:t>
      </w:r>
    </w:p>
  </w:footnote>
  <w:footnote w:id="157">
    <w:p w14:paraId="1D27B1C8" w14:textId="77777777" w:rsidR="003D3B93" w:rsidRPr="00CA6767" w:rsidRDefault="003D3B93" w:rsidP="00913FB5">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158">
    <w:p w14:paraId="16DBFA2F" w14:textId="77777777" w:rsidR="003D3B93" w:rsidRPr="00CA6767" w:rsidRDefault="003D3B93" w:rsidP="00123EF6">
      <w:pPr>
        <w:pStyle w:val="Tekstprzypisudolnego"/>
        <w:rPr>
          <w:sz w:val="18"/>
          <w:szCs w:val="18"/>
        </w:rPr>
      </w:pPr>
      <w:r w:rsidRPr="00CA6767">
        <w:rPr>
          <w:rStyle w:val="Odwoanieprzypisudolnego"/>
          <w:sz w:val="18"/>
          <w:szCs w:val="18"/>
        </w:rPr>
        <w:footnoteRef/>
      </w:r>
      <w:r w:rsidRPr="00CA6767">
        <w:rPr>
          <w:sz w:val="18"/>
          <w:szCs w:val="18"/>
        </w:rPr>
        <w:t xml:space="preserve"> Wydzielony pas jezdni ulicy jednokierunkowej, przeznaczony dla ruchu rowerowego w kierunku przeciwnym do obowiązującego pozostałe pojazdy.</w:t>
      </w:r>
    </w:p>
  </w:footnote>
  <w:footnote w:id="159">
    <w:p w14:paraId="10199D37" w14:textId="77777777" w:rsidR="003D3B93" w:rsidRPr="00CA6767" w:rsidRDefault="003D3B93" w:rsidP="00123EF6">
      <w:pPr>
        <w:pStyle w:val="Tekstprzypisudolnego"/>
        <w:rPr>
          <w:sz w:val="18"/>
          <w:szCs w:val="18"/>
        </w:rPr>
      </w:pPr>
      <w:r w:rsidRPr="00CA6767">
        <w:rPr>
          <w:rStyle w:val="Odwoanieprzypisudolnego"/>
          <w:sz w:val="18"/>
          <w:szCs w:val="18"/>
        </w:rPr>
        <w:footnoteRef/>
      </w:r>
      <w:r w:rsidRPr="00CA6767">
        <w:rPr>
          <w:sz w:val="18"/>
          <w:szCs w:val="18"/>
        </w:rPr>
        <w:t xml:space="preserve"> W przypadku gdy droga rowerowa jest poprowadzona równolegle chodnika. Różnica poziomów służy fizycznemu wydzieleniu drogi rowerowej od krawędzi ulicy lub chodnika "obniżonym krawężnikiem".</w:t>
      </w:r>
    </w:p>
  </w:footnote>
  <w:footnote w:id="160">
    <w:p w14:paraId="41B10D0A" w14:textId="77777777" w:rsidR="003D3B93" w:rsidRPr="00CA6767" w:rsidRDefault="003D3B93" w:rsidP="00123EF6">
      <w:pPr>
        <w:pStyle w:val="Tekstprzypisudolnego"/>
        <w:rPr>
          <w:sz w:val="18"/>
          <w:szCs w:val="18"/>
        </w:rPr>
      </w:pPr>
      <w:r w:rsidRPr="00CA6767">
        <w:rPr>
          <w:rStyle w:val="Odwoanieprzypisudolnego"/>
          <w:sz w:val="18"/>
          <w:szCs w:val="18"/>
        </w:rPr>
        <w:footnoteRef/>
      </w:r>
      <w:r w:rsidRPr="00CA6767">
        <w:rPr>
          <w:sz w:val="18"/>
          <w:szCs w:val="18"/>
        </w:rPr>
        <w:t xml:space="preserve"> Oddzielają miejsce gdzie mogą poruszać się piesi, od dróg rowerowych</w:t>
      </w:r>
    </w:p>
  </w:footnote>
  <w:footnote w:id="161">
    <w:p w14:paraId="404E0C1A" w14:textId="77777777" w:rsidR="003D3B93" w:rsidRDefault="003D3B93" w:rsidP="00123EF6">
      <w:pPr>
        <w:pStyle w:val="Tekstprzypisudolnego"/>
      </w:pPr>
      <w:r w:rsidRPr="00CA6767">
        <w:rPr>
          <w:rStyle w:val="Odwoanieprzypisudolnego"/>
          <w:sz w:val="18"/>
          <w:szCs w:val="18"/>
        </w:rPr>
        <w:footnoteRef/>
      </w:r>
      <w:r w:rsidRPr="00CA6767">
        <w:rPr>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162">
    <w:p w14:paraId="0D3328A0" w14:textId="0982DC8F" w:rsidR="003D3B93" w:rsidRPr="00CD5514" w:rsidRDefault="003D3B93" w:rsidP="00CD5514">
      <w:pPr>
        <w:pStyle w:val="Tekstprzypisudolnego"/>
      </w:pPr>
      <w:r>
        <w:rPr>
          <w:rStyle w:val="Odwoanieprzypisudolnego"/>
        </w:rPr>
        <w:footnoteRef/>
      </w:r>
      <w:r>
        <w:t xml:space="preserve"> Kryterium będzie stosowane jedynie w przypadku, gdy przynajmniej jeden projekt w dowolnym „</w:t>
      </w:r>
      <w:r w:rsidRPr="00CD5514">
        <w:rPr>
          <w:rFonts w:ascii="Calibri" w:hAnsi="Calibri"/>
        </w:rPr>
        <w:t>Planie inwestycyjnym dla subregionów objętych OSI problemowymi w danym typie projektu w Poddziałaniu 4.3.1”  zostanie określony jako „projekt główny”.</w:t>
      </w:r>
    </w:p>
  </w:footnote>
  <w:footnote w:id="163">
    <w:p w14:paraId="37B118AA" w14:textId="77777777" w:rsidR="003D3B93" w:rsidRDefault="003D3B93" w:rsidP="002E20D2">
      <w:pPr>
        <w:pStyle w:val="Tekstprzypisudolnego"/>
      </w:pPr>
      <w:r>
        <w:rPr>
          <w:rStyle w:val="Odwoanieprzypisudolnego"/>
        </w:rPr>
        <w:footnoteRef/>
      </w:r>
      <w:r>
        <w:t xml:space="preserve"> Kryterium będzie stosowane jedynie w przypadku, gdy przynajmniej jeden projekt w dowolnym </w:t>
      </w:r>
      <w:r w:rsidRPr="002E20D2">
        <w:rPr>
          <w:rFonts w:ascii="Calibri" w:hAnsi="Calibri"/>
          <w:i/>
        </w:rPr>
        <w:t>Planie inwestycyjnym dla subregionów objętych OSI problemowymi w danym typie projektu w Poddziałaniu 4.3.1</w:t>
      </w:r>
      <w:r w:rsidRPr="002E20D2">
        <w:rPr>
          <w:rFonts w:ascii="Calibri" w:hAnsi="Calibri"/>
        </w:rPr>
        <w:t xml:space="preserve"> zostanie określony jako „projekt główny”.</w:t>
      </w:r>
    </w:p>
  </w:footnote>
  <w:footnote w:id="164">
    <w:p w14:paraId="10D0795B" w14:textId="77777777" w:rsidR="003D3B93" w:rsidRDefault="003D3B93" w:rsidP="00962F5C">
      <w:pPr>
        <w:pStyle w:val="Tekstprzypisudolnego"/>
      </w:pPr>
      <w:r>
        <w:rPr>
          <w:rStyle w:val="Odwoanieprzypisudolnego"/>
        </w:rPr>
        <w:footnoteRef/>
      </w:r>
      <w:r>
        <w:t xml:space="preserve"> </w:t>
      </w:r>
      <w:r w:rsidRPr="0050738D">
        <w:rPr>
          <w:lang w:eastAsia="pl-PL"/>
        </w:rPr>
        <w:t>składających projekty indywidualnie lub jako członek konsorcjum</w:t>
      </w:r>
    </w:p>
  </w:footnote>
  <w:footnote w:id="165">
    <w:p w14:paraId="219B49B1" w14:textId="77777777" w:rsidR="003D3B93" w:rsidRDefault="003D3B93" w:rsidP="00DE5644">
      <w:pPr>
        <w:pStyle w:val="Tekstprzypisudolnego"/>
      </w:pPr>
      <w:r>
        <w:rPr>
          <w:rStyle w:val="Odwoanieprzypisudolnego"/>
        </w:rPr>
        <w:footnoteRef/>
      </w:r>
      <w:r>
        <w:t xml:space="preserve"> </w:t>
      </w:r>
      <w:r w:rsidRPr="00E4141C">
        <w:rPr>
          <w:lang w:eastAsia="pl-PL"/>
        </w:rPr>
        <w:t>składających projekty indywidualnie lub jako członek konsorcjum</w:t>
      </w:r>
    </w:p>
  </w:footnote>
  <w:footnote w:id="166">
    <w:p w14:paraId="064BA017" w14:textId="77777777" w:rsidR="003D3B93" w:rsidRPr="00CA6767" w:rsidRDefault="003D3B93" w:rsidP="0011564B">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167">
    <w:p w14:paraId="1E495485" w14:textId="77777777" w:rsidR="003D3B93" w:rsidRPr="00FB592B" w:rsidRDefault="003D3B93" w:rsidP="00FB592B">
      <w:pPr>
        <w:pStyle w:val="Tekstprzypisudolnego"/>
        <w:rPr>
          <w:rFonts w:ascii="Calibri" w:hAnsi="Calibri"/>
          <w:sz w:val="18"/>
          <w:szCs w:val="18"/>
        </w:rPr>
      </w:pPr>
      <w:r w:rsidRPr="00CA6767">
        <w:rPr>
          <w:rStyle w:val="Odwoanieprzypisudolnego"/>
          <w:sz w:val="18"/>
          <w:szCs w:val="18"/>
        </w:rPr>
        <w:footnoteRef/>
      </w:r>
      <w:r w:rsidRPr="00CA6767">
        <w:rPr>
          <w:sz w:val="18"/>
          <w:szCs w:val="18"/>
        </w:rPr>
        <w:t xml:space="preserve"> </w:t>
      </w:r>
      <w:r w:rsidRPr="00FB592B">
        <w:rPr>
          <w:rFonts w:ascii="Calibri" w:hAnsi="Calibri"/>
          <w:sz w:val="18"/>
          <w:szCs w:val="18"/>
        </w:rPr>
        <w:t>Wydzielony pas jezdni ulicy jednokierunkowej, przeznaczony dla ruchu rowerowego w kierunku przeciwnym do obowiązującego pozostałe pojazdy.</w:t>
      </w:r>
    </w:p>
  </w:footnote>
  <w:footnote w:id="168">
    <w:p w14:paraId="7E3C34B3" w14:textId="77777777" w:rsidR="003D3B93" w:rsidRPr="00FB592B" w:rsidRDefault="003D3B93"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W przypadku gdy droga rowerowa jest poprowadzona równolegle chodnika. Różnica poziomów służy fizycznemu wydzieleniu drogi rowerowej od krawędzi ulicy lub chodnika "obniżonym krawężnikiem".</w:t>
      </w:r>
    </w:p>
  </w:footnote>
  <w:footnote w:id="169">
    <w:p w14:paraId="66BEB4AE" w14:textId="77777777" w:rsidR="003D3B93" w:rsidRPr="00FB592B" w:rsidRDefault="003D3B93"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Oddzielają miejsce gdzie mogą poruszać się piesi, od dróg rowerowych</w:t>
      </w:r>
    </w:p>
  </w:footnote>
  <w:footnote w:id="170">
    <w:p w14:paraId="3D266894" w14:textId="77777777" w:rsidR="003D3B93" w:rsidRPr="00FB592B" w:rsidRDefault="003D3B93" w:rsidP="00FB592B">
      <w:pPr>
        <w:pStyle w:val="Tekstprzypisudolnego"/>
        <w:rPr>
          <w:rFonts w:ascii="Calibri" w:hAnsi="Calibri"/>
        </w:rPr>
      </w:pPr>
      <w:r w:rsidRPr="00FB592B">
        <w:rPr>
          <w:rStyle w:val="Odwoanieprzypisudolnego"/>
          <w:rFonts w:ascii="Calibri" w:hAnsi="Calibri"/>
          <w:sz w:val="18"/>
          <w:szCs w:val="18"/>
        </w:rPr>
        <w:footnoteRef/>
      </w:r>
      <w:r w:rsidRPr="00FB592B">
        <w:rPr>
          <w:rFonts w:ascii="Calibri" w:hAnsi="Calibri"/>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171">
    <w:p w14:paraId="0586C8CA" w14:textId="77777777" w:rsidR="003D3B93" w:rsidRPr="00F66484" w:rsidRDefault="003D3B93" w:rsidP="0011564B">
      <w:pPr>
        <w:pStyle w:val="Tekstprzypisudolnego"/>
      </w:pPr>
      <w:r w:rsidRPr="00F66484">
        <w:rPr>
          <w:rStyle w:val="Odwoanieprzypisudolnego"/>
        </w:rPr>
        <w:footnoteRef/>
      </w:r>
      <w:r w:rsidRPr="00F66484">
        <w:t xml:space="preserve"> Na podstawie danych wygenerowanych z Systemu Wspomagania Dowodzenia PSP udostępnionych przez Komendę Woj</w:t>
      </w:r>
      <w:r>
        <w:t xml:space="preserve">ewódzką PSP lub od właściwego miejscowo Powiatowego Komendanta PSP. </w:t>
      </w:r>
    </w:p>
  </w:footnote>
  <w:footnote w:id="172">
    <w:p w14:paraId="1ED1AAC0" w14:textId="77777777" w:rsidR="003D3B93" w:rsidRDefault="003D3B93" w:rsidP="0011564B">
      <w:pPr>
        <w:pStyle w:val="Tekstprzypisudolnego"/>
      </w:pPr>
      <w:r w:rsidRPr="00F66484">
        <w:rPr>
          <w:rStyle w:val="Odwoanieprzypisudolnego"/>
        </w:rPr>
        <w:footnoteRef/>
      </w:r>
      <w:r w:rsidRPr="00F66484">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w:t>
      </w:r>
      <w:r w:rsidRPr="007E7725">
        <w:t xml:space="preserve"> oraz ważne zaświadczenie lekarskie.</w:t>
      </w:r>
    </w:p>
  </w:footnote>
  <w:footnote w:id="173">
    <w:p w14:paraId="17B86151" w14:textId="54067486" w:rsidR="003D3B93" w:rsidRDefault="003D3B93" w:rsidP="004E786D">
      <w:pPr>
        <w:pStyle w:val="Tekstprzypisudolnego"/>
      </w:pPr>
      <w:r>
        <w:rPr>
          <w:rStyle w:val="Odwoanieprzypisudolnego"/>
        </w:rPr>
        <w:t xml:space="preserve"> [1]</w:t>
      </w:r>
      <w:r>
        <w:t xml:space="preserve"> </w:t>
      </w:r>
      <w:hyperlink r:id="rId8" w:tooltip="link do klasyfikacji DEGURBA" w:history="1">
        <w:r w:rsidRPr="00FC704B">
          <w:rPr>
            <w:rStyle w:val="Hipercze"/>
          </w:rPr>
          <w:t>http://ec.europa.eu/eurostat/ramon/miscellaneous/index.cfm?TargetUrl=DSP_DEGURBA</w:t>
        </w:r>
      </w:hyperlink>
    </w:p>
  </w:footnote>
  <w:footnote w:id="174">
    <w:p w14:paraId="6C905885" w14:textId="77777777" w:rsidR="003D3B93" w:rsidRPr="00177043" w:rsidRDefault="003D3B93" w:rsidP="00DB7C8C">
      <w:pPr>
        <w:pStyle w:val="Tekstprzypisudolnego"/>
        <w:rPr>
          <w:rFonts w:cs="Arial"/>
          <w:sz w:val="18"/>
          <w:szCs w:val="18"/>
        </w:rPr>
      </w:pPr>
      <w:r w:rsidRPr="00177043">
        <w:rPr>
          <w:rStyle w:val="Odwoanieprzypisudolnego"/>
          <w:rFonts w:cs="Arial"/>
          <w:sz w:val="18"/>
          <w:szCs w:val="18"/>
        </w:rPr>
        <w:footnoteRef/>
      </w:r>
      <w:r w:rsidRPr="00177043">
        <w:rPr>
          <w:rFonts w:cs="Arial"/>
          <w:sz w:val="18"/>
          <w:szCs w:val="18"/>
        </w:rPr>
        <w:t xml:space="preserve"> Dotyczy tylko zatrudnionych na umowę o pracę (nie dotyczy umów cywilnoprawnych)</w:t>
      </w:r>
      <w:r>
        <w:rPr>
          <w:rFonts w:cs="Arial"/>
          <w:sz w:val="18"/>
          <w:szCs w:val="18"/>
        </w:rPr>
        <w:t>. Należy zliczyć etaty utworzone w wyniku realizacji projektu, wykazywanych w ekwiwalencie pełnego czasu pracy (EPC), przy czym etaty częściowe podlegają sumowaniu lecz nie są zaokrąglane do pełnych jednostek.</w:t>
      </w:r>
    </w:p>
  </w:footnote>
  <w:footnote w:id="175">
    <w:p w14:paraId="78A0DF2C" w14:textId="77777777" w:rsidR="003D3B93" w:rsidRPr="00177043" w:rsidRDefault="003D3B93" w:rsidP="00DB7C8C">
      <w:pPr>
        <w:pStyle w:val="Tekstprzypisudolnego"/>
      </w:pPr>
      <w:r>
        <w:rPr>
          <w:rStyle w:val="Odwoanieprzypisudolnego"/>
        </w:rPr>
        <w:footnoteRef/>
      </w:r>
      <w:r>
        <w:t xml:space="preserve"> </w:t>
      </w:r>
      <w:r w:rsidRPr="00177043">
        <w:rPr>
          <w:rFonts w:cs="Arial"/>
          <w:sz w:val="18"/>
          <w:szCs w:val="18"/>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177043">
        <w:rPr>
          <w:rFonts w:cs="Arial"/>
        </w:rPr>
        <w:t>.</w:t>
      </w:r>
    </w:p>
  </w:footnote>
  <w:footnote w:id="176">
    <w:p w14:paraId="4E9E9ABD" w14:textId="77777777" w:rsidR="003D3B93" w:rsidRPr="00177043" w:rsidRDefault="003D3B93" w:rsidP="00DB7C8C">
      <w:pPr>
        <w:pStyle w:val="Tekstprzypisudolnego"/>
      </w:pPr>
      <w:r>
        <w:rPr>
          <w:rStyle w:val="Odwoanieprzypisudolnego"/>
        </w:rPr>
        <w:footnoteRef/>
      </w:r>
      <w:r>
        <w:t xml:space="preserve"> </w:t>
      </w:r>
      <w:r w:rsidRPr="00177043">
        <w:rPr>
          <w:rFonts w:cs="Arial"/>
          <w:sz w:val="18"/>
          <w:szCs w:val="18"/>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177">
    <w:p w14:paraId="701E3E48" w14:textId="77777777" w:rsidR="003D3B93" w:rsidRPr="004D1891" w:rsidRDefault="003D3B93" w:rsidP="00F25DD8">
      <w:pPr>
        <w:pStyle w:val="Tekstprzypisudolnego"/>
        <w:rPr>
          <w:rFonts w:cs="Arial"/>
          <w:szCs w:val="16"/>
        </w:rPr>
      </w:pPr>
      <w:r w:rsidRPr="004D1891">
        <w:rPr>
          <w:rStyle w:val="Odwoanieprzypisudolnego"/>
          <w:rFonts w:cs="Arial"/>
          <w:szCs w:val="16"/>
        </w:rPr>
        <w:footnoteRef/>
      </w:r>
      <w:r w:rsidRPr="004D1891">
        <w:rPr>
          <w:rFonts w:cs="Arial"/>
          <w:szCs w:val="16"/>
        </w:rPr>
        <w:t xml:space="preserve"> Dotyczy tylko zatrudnionych na umowę o pracę (nie dotyczy umów cywilnoprawnych). Należy zliczyć etaty utworzone w wyniku realizacji projektu, wykazywanych w ekwiwalencie pełnego czasu pracy (EPC), przy czym etaty częściowe podlegają sumowaniu lecz nie są zaokrąglane do pełnych jednostek.</w:t>
      </w:r>
    </w:p>
  </w:footnote>
  <w:footnote w:id="178">
    <w:p w14:paraId="534840D9" w14:textId="77777777" w:rsidR="003D3B93" w:rsidRPr="004D1891" w:rsidRDefault="003D3B93" w:rsidP="00F25DD8">
      <w:pPr>
        <w:pStyle w:val="Tekstprzypisudolnego"/>
        <w:rPr>
          <w:szCs w:val="16"/>
        </w:rPr>
      </w:pPr>
      <w:r>
        <w:rPr>
          <w:rStyle w:val="Odwoanieprzypisudolnego"/>
        </w:rPr>
        <w:footnoteRef/>
      </w:r>
      <w:r>
        <w:t xml:space="preserve"> </w:t>
      </w:r>
      <w:r w:rsidRPr="004D1891">
        <w:rPr>
          <w:rFonts w:cs="Arial"/>
          <w:szCs w:val="16"/>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550260">
        <w:rPr>
          <w:rFonts w:cs="Arial"/>
          <w:szCs w:val="16"/>
        </w:rPr>
        <w:t>.</w:t>
      </w:r>
    </w:p>
  </w:footnote>
  <w:footnote w:id="179">
    <w:p w14:paraId="15ECA5DE" w14:textId="77777777" w:rsidR="003D3B93" w:rsidRPr="00177043" w:rsidRDefault="003D3B93" w:rsidP="00F25DD8">
      <w:pPr>
        <w:pStyle w:val="Tekstprzypisudolnego"/>
      </w:pPr>
      <w:r w:rsidRPr="004D1891">
        <w:rPr>
          <w:rStyle w:val="Odwoanieprzypisudolnego"/>
          <w:szCs w:val="16"/>
        </w:rPr>
        <w:footnoteRef/>
      </w:r>
      <w:r w:rsidRPr="004D1891">
        <w:rPr>
          <w:szCs w:val="16"/>
        </w:rPr>
        <w:t xml:space="preserve"> </w:t>
      </w:r>
      <w:r w:rsidRPr="004D1891">
        <w:rPr>
          <w:rFonts w:cs="Arial"/>
          <w:szCs w:val="16"/>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180">
    <w:p w14:paraId="35A312F6" w14:textId="77777777" w:rsidR="003D3B93" w:rsidRDefault="003D3B93" w:rsidP="00E8727F">
      <w:pPr>
        <w:pStyle w:val="Tekstprzypisudolnego"/>
      </w:pPr>
      <w:r>
        <w:rPr>
          <w:rStyle w:val="Odwoanieprzypisudolnego"/>
        </w:rPr>
        <w:footnoteRef/>
      </w:r>
      <w:r>
        <w:t xml:space="preserve"> Min 33% powierzchni całkowitej obiektu wykorzystywanej na cele kulturalne.</w:t>
      </w:r>
    </w:p>
  </w:footnote>
  <w:footnote w:id="181">
    <w:p w14:paraId="4C1B3A16" w14:textId="77777777" w:rsidR="003D3B93" w:rsidRPr="00B31FE9" w:rsidRDefault="003D3B93"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82">
    <w:p w14:paraId="4B904C36" w14:textId="77777777" w:rsidR="003D3B93" w:rsidRPr="00B31FE9" w:rsidRDefault="003D3B93"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83">
    <w:p w14:paraId="79C894DF" w14:textId="77777777" w:rsidR="003D3B93" w:rsidRPr="00DD0841" w:rsidRDefault="003D3B93" w:rsidP="00E8727F">
      <w:pPr>
        <w:pStyle w:val="Tekstprzypisudolnego"/>
        <w:rPr>
          <w:rFonts w:ascii="Calibri" w:hAnsi="Calibri"/>
          <w:szCs w:val="16"/>
        </w:rPr>
      </w:pPr>
      <w:r w:rsidRPr="00DD0841">
        <w:rPr>
          <w:rFonts w:ascii="Calibri" w:hAnsi="Calibri"/>
          <w:szCs w:val="16"/>
        </w:rPr>
        <w:footnoteRef/>
      </w:r>
      <w:r w:rsidRPr="00DD0841">
        <w:rPr>
          <w:rFonts w:ascii="Calibri" w:hAnsi="Calibri"/>
          <w:szCs w:val="16"/>
        </w:rPr>
        <w:t xml:space="preserve"> Preferencja stosowana wyłącznie w przypadku konkursów skierowanych również dla obszarów strategicznej interwencji, na których realizowane są regionalne inwestycje terytorialne RIT.</w:t>
      </w:r>
    </w:p>
  </w:footnote>
  <w:footnote w:id="184">
    <w:p w14:paraId="1F042660" w14:textId="77777777" w:rsidR="003D3B93" w:rsidRPr="00E40572" w:rsidRDefault="003D3B93" w:rsidP="007C7B65">
      <w:pPr>
        <w:pStyle w:val="Tekstprzypisudolnego"/>
      </w:pPr>
      <w:r w:rsidRPr="00E40572">
        <w:rPr>
          <w:rStyle w:val="Odwoanieprzypisudolnego"/>
        </w:rPr>
        <w:footnoteRef/>
      </w:r>
      <w:r w:rsidRPr="00E40572">
        <w:t xml:space="preserve"> </w:t>
      </w:r>
      <w:r w:rsidRPr="00DD0841">
        <w:rPr>
          <w:rFonts w:ascii="Calibri" w:hAnsi="Calibri"/>
          <w:szCs w:val="16"/>
        </w:rPr>
        <w:t>Min 33% powierzchni całkowitej obiektu wykorzystywanej na cele kulturalne.</w:t>
      </w:r>
    </w:p>
  </w:footnote>
  <w:footnote w:id="185">
    <w:p w14:paraId="7D40F1FC" w14:textId="77777777" w:rsidR="003D3B93" w:rsidRDefault="003D3B93" w:rsidP="007C7B65">
      <w:pPr>
        <w:pStyle w:val="Tekstprzypisudolnego"/>
      </w:pPr>
      <w:r>
        <w:rPr>
          <w:rStyle w:val="Odwoanieprzypisudolnego"/>
        </w:rPr>
        <w:footnoteRef/>
      </w:r>
      <w:r>
        <w:t xml:space="preserve"> W programie musi znaleźć się uzasadnienie potrzeby dla realizacji projektu.</w:t>
      </w:r>
    </w:p>
  </w:footnote>
  <w:footnote w:id="186">
    <w:p w14:paraId="3F904AD5" w14:textId="77777777" w:rsidR="003D3B93" w:rsidRPr="008D3F51" w:rsidRDefault="003D3B93" w:rsidP="008D3F51">
      <w:pPr>
        <w:pStyle w:val="Tekstprzypisudolnego"/>
        <w:rPr>
          <w:rFonts w:asciiTheme="minorHAnsi" w:hAnsiTheme="minorHAnsi"/>
          <w:szCs w:val="16"/>
        </w:rPr>
      </w:pPr>
      <w:r w:rsidRPr="00B31FE9">
        <w:rPr>
          <w:rStyle w:val="Odwoanieprzypisudolnego"/>
          <w:szCs w:val="16"/>
        </w:rPr>
        <w:footnoteRef/>
      </w:r>
      <w:r w:rsidRPr="00B31FE9">
        <w:rPr>
          <w:szCs w:val="16"/>
        </w:rPr>
        <w:t xml:space="preserve"> </w:t>
      </w:r>
      <w:r w:rsidRPr="008D3F51">
        <w:rPr>
          <w:rFonts w:asciiTheme="minorHAnsi" w:hAnsiTheme="minorHAnsi"/>
          <w:szCs w:val="16"/>
        </w:rPr>
        <w:t xml:space="preserve">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 </w:t>
      </w:r>
    </w:p>
  </w:footnote>
  <w:footnote w:id="187">
    <w:p w14:paraId="1D9391A4" w14:textId="77777777" w:rsidR="003D3B93" w:rsidRPr="00B31FE9" w:rsidRDefault="003D3B93" w:rsidP="008D3F51">
      <w:pPr>
        <w:pStyle w:val="Tekstprzypisudolnego"/>
        <w:rPr>
          <w:szCs w:val="16"/>
        </w:rPr>
      </w:pPr>
      <w:r w:rsidRPr="008D3F51">
        <w:rPr>
          <w:rStyle w:val="Odwoanieprzypisudolnego"/>
          <w:rFonts w:asciiTheme="minorHAnsi" w:hAnsiTheme="minorHAnsi"/>
          <w:szCs w:val="16"/>
        </w:rPr>
        <w:footnoteRef/>
      </w:r>
      <w:r w:rsidRPr="008D3F51">
        <w:rPr>
          <w:rFonts w:asciiTheme="minorHAnsi" w:hAnsiTheme="minorHAnsi"/>
          <w:szCs w:val="16"/>
        </w:rPr>
        <w:t xml:space="preserve"> 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w:t>
      </w:r>
      <w:r>
        <w:rPr>
          <w:szCs w:val="16"/>
        </w:rPr>
        <w:t xml:space="preserve">; działalność twórcza związana </w:t>
      </w:r>
      <w:r w:rsidRPr="00B31FE9">
        <w:rPr>
          <w:szCs w:val="16"/>
        </w:rPr>
        <w:t xml:space="preserve">z kulturą i rozrywką. </w:t>
      </w:r>
    </w:p>
  </w:footnote>
  <w:footnote w:id="188">
    <w:p w14:paraId="41470643" w14:textId="77777777" w:rsidR="003D3B93" w:rsidRDefault="003D3B93" w:rsidP="007C7B65">
      <w:pPr>
        <w:pStyle w:val="Tekstprzypisudolnego"/>
      </w:pPr>
      <w:r>
        <w:rPr>
          <w:rStyle w:val="Odwoanieprzypisudolnego"/>
        </w:rPr>
        <w:footnoteRef/>
      </w:r>
      <w:r>
        <w:t xml:space="preserve"> Preferencja stosowana wyłącznie w przypadku konkursów skierowanych również dla obszarów strategicznej interwencji, na których realizowane są regionalne inwestycje terytorialne RIT.</w:t>
      </w:r>
    </w:p>
  </w:footnote>
  <w:footnote w:id="189">
    <w:p w14:paraId="4E0DA315" w14:textId="77777777" w:rsidR="003D3B93" w:rsidRDefault="003D3B93" w:rsidP="00D175E0">
      <w:pPr>
        <w:pStyle w:val="Tekstprzypisudolnego"/>
        <w:rPr>
          <w:rFonts w:ascii="Calibri" w:hAnsi="Calibri" w:cs="Times New Roman"/>
          <w:sz w:val="20"/>
        </w:rPr>
      </w:pPr>
      <w:r>
        <w:rPr>
          <w:rStyle w:val="Odwoanieprzypisudolnego"/>
        </w:rPr>
        <w:footnoteRef/>
      </w:r>
      <w:r>
        <w:t xml:space="preserve"> W programie musi znaleźć się uzasadnienie potrzeby dla realizacji projektu.</w:t>
      </w:r>
    </w:p>
  </w:footnote>
  <w:footnote w:id="190">
    <w:p w14:paraId="7C3639E9" w14:textId="143E47EE" w:rsidR="003D3B93" w:rsidRPr="004D1891" w:rsidRDefault="003D3B93" w:rsidP="00D175E0">
      <w:pPr>
        <w:pStyle w:val="Tekstprzypisudolnego"/>
        <w:jc w:val="both"/>
        <w:rPr>
          <w:rStyle w:val="Odwoanieprzypisudolnego"/>
          <w:rFonts w:cs="Arial"/>
          <w:sz w:val="18"/>
          <w:szCs w:val="18"/>
        </w:rPr>
      </w:pPr>
      <w:r>
        <w:rPr>
          <w:rStyle w:val="Odwoanieprzypisudolnego"/>
          <w:szCs w:val="16"/>
        </w:rPr>
        <w:footnoteRef/>
      </w:r>
      <w:r>
        <w:rPr>
          <w:szCs w:val="16"/>
        </w:rPr>
        <w:t xml:space="preserve"> </w:t>
      </w:r>
      <w:r w:rsidRPr="00550260">
        <w:rPr>
          <w:szCs w:val="16"/>
        </w:rPr>
        <w:t>Sektor kr</w:t>
      </w:r>
      <w:r w:rsidRPr="009B6718">
        <w:rPr>
          <w:szCs w:val="16"/>
        </w:rPr>
        <w:t>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w:t>
      </w:r>
    </w:p>
  </w:footnote>
  <w:footnote w:id="191">
    <w:p w14:paraId="424D4172" w14:textId="3131E86F" w:rsidR="003D3B93" w:rsidRPr="004D1891" w:rsidRDefault="003D3B93" w:rsidP="004D1891">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192">
    <w:p w14:paraId="28D47B2C" w14:textId="11599AE1" w:rsidR="003D3B93" w:rsidRPr="004D1891" w:rsidRDefault="003D3B93" w:rsidP="004D1891">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sidRPr="004D1891">
        <w:rPr>
          <w:rFonts w:cs="Arial"/>
          <w:szCs w:val="16"/>
        </w:rPr>
        <w:t>.</w:t>
      </w:r>
    </w:p>
  </w:footnote>
  <w:footnote w:id="193">
    <w:p w14:paraId="7A8608C5" w14:textId="77777777" w:rsidR="003D3B93" w:rsidRDefault="003D3B93" w:rsidP="007272EE">
      <w:pPr>
        <w:pStyle w:val="NormalnyWeb"/>
        <w:shd w:val="clear" w:color="auto" w:fill="FFFFFF"/>
        <w:spacing w:before="0" w:beforeAutospacing="0" w:after="0" w:afterAutospacing="0"/>
        <w:ind w:left="-96"/>
        <w:jc w:val="both"/>
      </w:pPr>
    </w:p>
  </w:footnote>
  <w:footnote w:id="194">
    <w:p w14:paraId="030B59D8" w14:textId="77777777" w:rsidR="003D3B93" w:rsidRPr="00141C7C" w:rsidRDefault="003D3B93" w:rsidP="007272EE">
      <w:pPr>
        <w:pStyle w:val="Tekstprzypisudolnego"/>
        <w:rPr>
          <w:rFonts w:cs="Arial"/>
          <w:sz w:val="18"/>
          <w:szCs w:val="18"/>
        </w:rPr>
      </w:pPr>
      <w:r w:rsidRPr="004D1891">
        <w:rPr>
          <w:rStyle w:val="Odwoanieprzypisudolnego"/>
          <w:rFonts w:cs="Arial"/>
          <w:szCs w:val="16"/>
        </w:rPr>
        <w:footnoteRef/>
      </w:r>
      <w:r w:rsidRPr="004D1891">
        <w:rPr>
          <w:rFonts w:cs="Arial"/>
          <w:szCs w:val="16"/>
        </w:rPr>
        <w:t xml:space="preserve"> Kryterium zostanie zastosowane w przypadku projektów dotyczących oddziałów o charakterze zabiegowym</w:t>
      </w:r>
      <w:r w:rsidRPr="00141C7C">
        <w:rPr>
          <w:rFonts w:cs="Arial"/>
          <w:sz w:val="18"/>
          <w:szCs w:val="18"/>
        </w:rPr>
        <w:t>.</w:t>
      </w:r>
    </w:p>
  </w:footnote>
  <w:footnote w:id="195">
    <w:p w14:paraId="658252B6" w14:textId="77777777" w:rsidR="003D3B93" w:rsidRPr="001B0388" w:rsidRDefault="003D3B93" w:rsidP="007272EE">
      <w:pPr>
        <w:pStyle w:val="Tekstprzypisudolnego"/>
        <w:rPr>
          <w:rFonts w:cs="Arial"/>
          <w:sz w:val="18"/>
          <w:szCs w:val="18"/>
        </w:rPr>
      </w:pPr>
      <w:r w:rsidRPr="001B0388">
        <w:rPr>
          <w:rStyle w:val="Odwoanieprzypisudolnego"/>
          <w:rFonts w:cs="Arial"/>
          <w:sz w:val="18"/>
          <w:szCs w:val="18"/>
        </w:rPr>
        <w:footnoteRef/>
      </w:r>
      <w:r w:rsidRPr="001B0388">
        <w:rPr>
          <w:rFonts w:cs="Arial"/>
          <w:sz w:val="18"/>
          <w:szCs w:val="18"/>
        </w:rPr>
        <w:t xml:space="preserve"> </w:t>
      </w:r>
      <w:r w:rsidRPr="004D1891">
        <w:rPr>
          <w:rFonts w:cs="Arial"/>
          <w:szCs w:val="16"/>
        </w:rPr>
        <w:t>Kryterium zostanie zastosowane w przypadku projektów dotyczących oddziałów o charakterze zachowawczym.</w:t>
      </w:r>
    </w:p>
  </w:footnote>
  <w:footnote w:id="196">
    <w:p w14:paraId="53AC0681" w14:textId="0062FEDF" w:rsidR="003D3B93" w:rsidRPr="004D1891" w:rsidRDefault="003D3B93" w:rsidP="004D1891">
      <w:pPr>
        <w:pStyle w:val="Tekstprzypisudolnego"/>
        <w:spacing w:before="0" w:line="312" w:lineRule="auto"/>
        <w:jc w:val="both"/>
        <w:rPr>
          <w:rFonts w:cs="Arial"/>
          <w:szCs w:val="16"/>
        </w:rPr>
      </w:pPr>
      <w:r w:rsidRPr="004D1891">
        <w:rPr>
          <w:rStyle w:val="Odwoanieprzypisudolnego"/>
          <w:rFonts w:cs="Arial"/>
          <w:szCs w:val="16"/>
        </w:rPr>
        <w:footnoteRef/>
      </w:r>
      <w:r w:rsidRPr="004D1891">
        <w:rPr>
          <w:rFonts w:cs="Arial"/>
          <w:szCs w:val="16"/>
        </w:rPr>
        <w:t xml:space="preserve"> Lista stanowi </w:t>
      </w:r>
      <w:r w:rsidRPr="004D1891">
        <w:rPr>
          <w:rFonts w:cs="Arial"/>
          <w:color w:val="000000"/>
          <w:szCs w:val="16"/>
        </w:rPr>
        <w:t>załącznik nr 1 do publikacji pn. „Świadczenia onkologiczne i kardiologiczne w Polsce – podejście ilościowe do oceny jakości leczenia i szacowania potrzeb” pod redakcją naukową Barbary Więckowskiej, Warszawa 2015, Ministerstwo Zdrowia, od str. 169.</w:t>
      </w:r>
    </w:p>
  </w:footnote>
  <w:footnote w:id="197">
    <w:p w14:paraId="60A37545" w14:textId="77777777" w:rsidR="003D3B93" w:rsidRPr="004D1891" w:rsidRDefault="003D3B93" w:rsidP="00C863DF">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198">
    <w:p w14:paraId="79D6AFE1" w14:textId="77777777" w:rsidR="003D3B93" w:rsidRPr="004D1891" w:rsidRDefault="003D3B93" w:rsidP="00C863DF">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Pr>
          <w:rFonts w:cs="Arial"/>
          <w:szCs w:val="16"/>
        </w:rPr>
        <w:t>, w szczególności w Podrozdziale 6 3 2 2.</w:t>
      </w:r>
    </w:p>
  </w:footnote>
  <w:footnote w:id="199">
    <w:p w14:paraId="3C264672" w14:textId="77777777" w:rsidR="003D3B93" w:rsidRPr="000E7764" w:rsidRDefault="003D3B93" w:rsidP="00C863DF">
      <w:pPr>
        <w:pStyle w:val="Tekstprzypisudolnego"/>
        <w:spacing w:after="120" w:line="360" w:lineRule="auto"/>
        <w:jc w:val="both"/>
        <w:rPr>
          <w:rFonts w:cs="Arial"/>
          <w:szCs w:val="16"/>
        </w:rPr>
      </w:pPr>
      <w:r w:rsidRPr="000E7764">
        <w:rPr>
          <w:rStyle w:val="Odwoanieprzypisudolnego"/>
          <w:rFonts w:cs="Arial"/>
          <w:szCs w:val="16"/>
        </w:rPr>
        <w:footnoteRef/>
      </w:r>
      <w:r w:rsidRPr="000E7764">
        <w:rPr>
          <w:rFonts w:cs="Arial"/>
          <w:szCs w:val="16"/>
        </w:rPr>
        <w:t xml:space="preserve"> 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0">
    <w:p w14:paraId="2369590F" w14:textId="77777777" w:rsidR="003D3B93" w:rsidRDefault="003D3B93" w:rsidP="00C863DF">
      <w:pPr>
        <w:pStyle w:val="Tekstprzypisudolnego"/>
        <w:spacing w:after="120" w:line="360" w:lineRule="auto"/>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01">
    <w:p w14:paraId="1B8A5F88" w14:textId="77777777" w:rsidR="003D3B93" w:rsidRPr="000E7764" w:rsidRDefault="003D3B93" w:rsidP="00C863DF">
      <w:pPr>
        <w:pStyle w:val="Tekstprzypisudolnego"/>
        <w:spacing w:after="120" w:line="360" w:lineRule="auto"/>
        <w:jc w:val="both"/>
        <w:rPr>
          <w:rFonts w:cs="Arial"/>
          <w:szCs w:val="16"/>
        </w:rPr>
      </w:pPr>
      <w:r w:rsidRPr="000E7764">
        <w:rPr>
          <w:rStyle w:val="Odwoanieprzypisudolnego"/>
          <w:rFonts w:cs="Arial"/>
          <w:szCs w:val="16"/>
        </w:rPr>
        <w:footnoteRef/>
      </w:r>
      <w:r w:rsidRPr="000E7764">
        <w:rPr>
          <w:rFonts w:cs="Arial"/>
          <w:szCs w:val="16"/>
        </w:rPr>
        <w:t xml:space="preserve"> 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2">
    <w:p w14:paraId="267F9809" w14:textId="77777777" w:rsidR="003D3B93" w:rsidRPr="000E7764" w:rsidRDefault="003D3B93" w:rsidP="00C863DF">
      <w:pPr>
        <w:pStyle w:val="Tekstprzypisudolnego"/>
        <w:spacing w:after="120" w:line="360" w:lineRule="auto"/>
        <w:rPr>
          <w:szCs w:val="16"/>
        </w:rPr>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03">
    <w:p w14:paraId="07F84A85" w14:textId="77777777" w:rsidR="003D3B93" w:rsidRPr="000E7764" w:rsidRDefault="003D3B93" w:rsidP="00C863DF">
      <w:pPr>
        <w:pStyle w:val="Tekstprzypisudolnego"/>
        <w:spacing w:after="120" w:line="360" w:lineRule="auto"/>
        <w:rPr>
          <w:rFonts w:cs="Arial"/>
          <w:szCs w:val="16"/>
        </w:rPr>
      </w:pPr>
      <w:r w:rsidRPr="000E7764">
        <w:rPr>
          <w:rStyle w:val="Odwoanieprzypisudolnego"/>
          <w:rFonts w:cs="Arial"/>
          <w:szCs w:val="16"/>
        </w:rPr>
        <w:footnoteRef/>
      </w:r>
      <w:r w:rsidRPr="000E7764">
        <w:rPr>
          <w:rFonts w:cs="Arial"/>
          <w:szCs w:val="16"/>
        </w:rPr>
        <w:t xml:space="preserve"> Definiowanego wg VIII części kodu resortowego</w:t>
      </w:r>
    </w:p>
  </w:footnote>
  <w:footnote w:id="204">
    <w:p w14:paraId="5B4F7B19" w14:textId="77777777" w:rsidR="003D3B93" w:rsidRDefault="003D3B93" w:rsidP="00C863DF">
      <w:pPr>
        <w:pStyle w:val="Tekstprzypisudolnego"/>
        <w:spacing w:after="120" w:line="360" w:lineRule="auto"/>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05">
    <w:p w14:paraId="1332636C" w14:textId="77777777" w:rsidR="003D3B93" w:rsidRDefault="003D3B93" w:rsidP="00C863DF">
      <w:pPr>
        <w:pStyle w:val="Tekstprzypisudolnego"/>
        <w:spacing w:before="0"/>
      </w:pPr>
      <w:r>
        <w:rPr>
          <w:rStyle w:val="Odwoanieprzypisudolnego"/>
        </w:rPr>
        <w:footnoteRef/>
      </w:r>
      <w:r>
        <w:t xml:space="preserve"> </w:t>
      </w:r>
      <w:r w:rsidRPr="00275754">
        <w:rPr>
          <w:rFonts w:cs="Arial"/>
          <w:sz w:val="18"/>
          <w:szCs w:val="18"/>
        </w:rPr>
        <w:t>Spełnienie tego warunku będzie elementem kontroli w czasie realizacji projektu oraz po zakończeniu jego realizacji w ramach tzw. kontroli trwałości.</w:t>
      </w:r>
    </w:p>
  </w:footnote>
  <w:footnote w:id="206">
    <w:p w14:paraId="0F1CEAF2" w14:textId="77777777" w:rsidR="003D3B93" w:rsidRDefault="003D3B93" w:rsidP="00C863DF">
      <w:pPr>
        <w:pStyle w:val="Tekstprzypisudolnego"/>
        <w:spacing w:before="0"/>
      </w:pPr>
      <w:r>
        <w:rPr>
          <w:rStyle w:val="Odwoanieprzypisudolnego"/>
        </w:rPr>
        <w:footnoteRef/>
      </w:r>
      <w:r>
        <w:t xml:space="preserve"> </w:t>
      </w:r>
      <w:r w:rsidRPr="00275754">
        <w:rPr>
          <w:rFonts w:cs="Arial"/>
          <w:sz w:val="18"/>
          <w:szCs w:val="18"/>
        </w:rPr>
        <w:t>Spełnienie tego warunku będzie elementem kontroli w czasie realizacji projektu oraz po zakończeniu jego realizacji w ramach tzw. kontroli trwałości.</w:t>
      </w:r>
    </w:p>
  </w:footnote>
  <w:footnote w:id="207">
    <w:p w14:paraId="636E0F0B" w14:textId="77777777" w:rsidR="003D3B93" w:rsidRPr="0045250D" w:rsidRDefault="003D3B93" w:rsidP="00C863DF">
      <w:pPr>
        <w:pStyle w:val="Tekstprzypisudolnego"/>
        <w:spacing w:before="0"/>
        <w:rPr>
          <w:sz w:val="18"/>
          <w:szCs w:val="18"/>
        </w:rPr>
      </w:pPr>
      <w:r w:rsidRPr="0045250D">
        <w:rPr>
          <w:rStyle w:val="Odwoanieprzypisudolnego"/>
          <w:sz w:val="18"/>
          <w:szCs w:val="18"/>
        </w:rPr>
        <w:footnoteRef/>
      </w:r>
      <w:r w:rsidRPr="0045250D">
        <w:rPr>
          <w:sz w:val="18"/>
          <w:szCs w:val="18"/>
        </w:rPr>
        <w:t xml:space="preserve"> </w:t>
      </w:r>
      <w:r w:rsidRPr="0045250D">
        <w:rPr>
          <w:rFonts w:cs="Arial"/>
          <w:sz w:val="18"/>
          <w:szCs w:val="18"/>
        </w:rPr>
        <w:t>Spełnienie tego warunku będzie elementem kontroli w czasie realizacji projektu oraz po zakończeniu jego realizacji w ramach tzw. kontroli trwałości.</w:t>
      </w:r>
    </w:p>
  </w:footnote>
  <w:footnote w:id="208">
    <w:p w14:paraId="1043FDA1" w14:textId="77777777" w:rsidR="003D3B93" w:rsidRPr="0045250D" w:rsidRDefault="003D3B93" w:rsidP="00C863DF">
      <w:pPr>
        <w:pStyle w:val="Tekstprzypisudolnego"/>
        <w:spacing w:before="0"/>
        <w:rPr>
          <w:sz w:val="18"/>
          <w:szCs w:val="18"/>
        </w:rPr>
      </w:pPr>
      <w:r w:rsidRPr="0045250D">
        <w:rPr>
          <w:rStyle w:val="Odwoanieprzypisudolnego"/>
          <w:sz w:val="18"/>
          <w:szCs w:val="18"/>
        </w:rPr>
        <w:footnoteRef/>
      </w:r>
      <w:r w:rsidRPr="0045250D">
        <w:rPr>
          <w:sz w:val="18"/>
          <w:szCs w:val="18"/>
        </w:rPr>
        <w:t xml:space="preserve"> </w:t>
      </w:r>
      <w:r w:rsidRPr="0045250D">
        <w:rPr>
          <w:rFonts w:cs="Arial"/>
          <w:sz w:val="18"/>
          <w:szCs w:val="18"/>
        </w:rPr>
        <w:t>Spełnienie tego warunku będzie elementem kontroli w czasie realizacji projektu oraz po zakończeniu jego realizacji w ramach tzw. kontroli trwałości.</w:t>
      </w:r>
    </w:p>
  </w:footnote>
  <w:footnote w:id="209">
    <w:p w14:paraId="1B65BACB" w14:textId="77777777" w:rsidR="003D3B93" w:rsidRPr="0045250D" w:rsidRDefault="003D3B93" w:rsidP="00C863DF">
      <w:pPr>
        <w:pStyle w:val="Tekstprzypisudolnego"/>
        <w:spacing w:before="0"/>
        <w:rPr>
          <w:sz w:val="18"/>
          <w:szCs w:val="18"/>
        </w:rPr>
      </w:pPr>
      <w:r w:rsidRPr="0045250D">
        <w:rPr>
          <w:rStyle w:val="Odwoanieprzypisudolnego"/>
          <w:sz w:val="18"/>
          <w:szCs w:val="18"/>
        </w:rPr>
        <w:footnoteRef/>
      </w:r>
      <w:r w:rsidRPr="0045250D">
        <w:rPr>
          <w:sz w:val="18"/>
          <w:szCs w:val="18"/>
        </w:rPr>
        <w:t xml:space="preserve"> </w:t>
      </w:r>
      <w:r w:rsidRPr="0045250D">
        <w:rPr>
          <w:rFonts w:cs="Arial"/>
          <w:sz w:val="18"/>
          <w:szCs w:val="18"/>
        </w:rPr>
        <w:t>Spełnienie tego warunku będzie elementem kontroli w czasie realizacji projektu oraz po zakończeniu jego realizacji w ramach tzw. kontroli trwałości.</w:t>
      </w:r>
    </w:p>
  </w:footnote>
  <w:footnote w:id="210">
    <w:p w14:paraId="28BBC528" w14:textId="77777777" w:rsidR="003D3B93" w:rsidRDefault="003D3B93" w:rsidP="00C863DF">
      <w:pPr>
        <w:pStyle w:val="Tekstprzypisudolnego"/>
        <w:spacing w:before="0"/>
      </w:pPr>
      <w:r w:rsidRPr="0045250D">
        <w:rPr>
          <w:rStyle w:val="Odwoanieprzypisudolnego"/>
          <w:sz w:val="18"/>
          <w:szCs w:val="18"/>
        </w:rPr>
        <w:footnoteRef/>
      </w:r>
      <w:r w:rsidRPr="0045250D">
        <w:rPr>
          <w:sz w:val="18"/>
          <w:szCs w:val="18"/>
        </w:rPr>
        <w:t xml:space="preserve"> </w:t>
      </w:r>
      <w:r w:rsidRPr="0045250D">
        <w:rPr>
          <w:rFonts w:cs="Arial"/>
          <w:sz w:val="18"/>
          <w:szCs w:val="18"/>
        </w:rPr>
        <w:t>Spełnienie tego warunku będzie elementem kontroli w czasie realizacji projektu oraz po zakończeniu jego realizacji w ramach tzw. kontroli trwałości.</w:t>
      </w:r>
    </w:p>
  </w:footnote>
  <w:footnote w:id="211">
    <w:p w14:paraId="468746FA" w14:textId="77777777" w:rsidR="003D3B93" w:rsidRDefault="003D3B93" w:rsidP="00C863DF">
      <w:pPr>
        <w:pStyle w:val="Tekstprzypisudolnego"/>
        <w:spacing w:after="120" w:line="360" w:lineRule="auto"/>
      </w:pPr>
      <w:r>
        <w:rPr>
          <w:rStyle w:val="Odwoanieprzypisudolnego"/>
        </w:rPr>
        <w:footnoteRef/>
      </w:r>
      <w:r>
        <w:t xml:space="preserve"> j</w:t>
      </w:r>
      <w:r>
        <w:rPr>
          <w:rFonts w:cs="Arial"/>
          <w:sz w:val="18"/>
          <w:szCs w:val="18"/>
        </w:rPr>
        <w:t>.w.</w:t>
      </w:r>
    </w:p>
  </w:footnote>
  <w:footnote w:id="212">
    <w:p w14:paraId="4EBACE8B" w14:textId="77777777" w:rsidR="003D3B93" w:rsidRDefault="003D3B93" w:rsidP="00C863DF">
      <w:pPr>
        <w:pStyle w:val="Tekstprzypisudolnego"/>
        <w:spacing w:after="120" w:line="360" w:lineRule="auto"/>
      </w:pPr>
      <w:r>
        <w:rPr>
          <w:rStyle w:val="Odwoanieprzypisudolnego"/>
        </w:rPr>
        <w:footnoteRef/>
      </w:r>
      <w:r>
        <w:t xml:space="preserve"> j</w:t>
      </w:r>
      <w:r>
        <w:rPr>
          <w:rFonts w:cs="Arial"/>
          <w:sz w:val="18"/>
          <w:szCs w:val="18"/>
        </w:rPr>
        <w:t>.w.</w:t>
      </w:r>
    </w:p>
  </w:footnote>
  <w:footnote w:id="213">
    <w:p w14:paraId="6F928FA6" w14:textId="77777777" w:rsidR="003D3B93" w:rsidRDefault="003D3B93" w:rsidP="00C863DF">
      <w:pPr>
        <w:pStyle w:val="Tekstprzypisudolnego"/>
        <w:spacing w:after="120" w:line="360" w:lineRule="auto"/>
      </w:pPr>
      <w:r>
        <w:rPr>
          <w:rStyle w:val="Odwoanieprzypisudolnego"/>
        </w:rPr>
        <w:footnoteRef/>
      </w:r>
      <w:r>
        <w:t xml:space="preserve"> j</w:t>
      </w:r>
      <w:r>
        <w:rPr>
          <w:rFonts w:cs="Arial"/>
          <w:sz w:val="18"/>
          <w:szCs w:val="18"/>
        </w:rPr>
        <w:t>.w.</w:t>
      </w:r>
    </w:p>
  </w:footnote>
  <w:footnote w:id="214">
    <w:p w14:paraId="3F167B9D" w14:textId="77777777" w:rsidR="003D3B93" w:rsidRPr="004D1891" w:rsidRDefault="003D3B93" w:rsidP="006702F5">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215">
    <w:p w14:paraId="5C90FFFD" w14:textId="77777777" w:rsidR="003D3B93" w:rsidRPr="004D1891" w:rsidRDefault="003D3B93" w:rsidP="006702F5">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Pr>
          <w:rFonts w:cs="Arial"/>
          <w:color w:val="000000"/>
          <w:szCs w:val="16"/>
        </w:rPr>
        <w:t>, w szczególności w Podrozdziale 6.3.2.2.</w:t>
      </w:r>
    </w:p>
  </w:footnote>
  <w:footnote w:id="216">
    <w:p w14:paraId="41B97177" w14:textId="77777777" w:rsidR="003D3B93" w:rsidRDefault="003D3B93" w:rsidP="006702F5">
      <w:pPr>
        <w:pStyle w:val="NormalnyWeb"/>
        <w:shd w:val="clear" w:color="auto" w:fill="FFFFFF"/>
        <w:spacing w:before="0" w:beforeAutospacing="0" w:after="0" w:afterAutospacing="0"/>
        <w:ind w:left="-96"/>
        <w:jc w:val="both"/>
      </w:pPr>
    </w:p>
  </w:footnote>
  <w:footnote w:id="217">
    <w:p w14:paraId="0242B2EF" w14:textId="77777777" w:rsidR="003D3B93" w:rsidRPr="00141C7C" w:rsidRDefault="003D3B93" w:rsidP="006702F5">
      <w:pPr>
        <w:pStyle w:val="Tekstprzypisudolnego"/>
        <w:rPr>
          <w:rFonts w:cs="Arial"/>
          <w:sz w:val="18"/>
          <w:szCs w:val="18"/>
        </w:rPr>
      </w:pPr>
      <w:r w:rsidRPr="004D1891">
        <w:rPr>
          <w:rStyle w:val="Odwoanieprzypisudolnego"/>
          <w:rFonts w:cs="Arial"/>
          <w:szCs w:val="16"/>
        </w:rPr>
        <w:footnoteRef/>
      </w:r>
      <w:r w:rsidRPr="004D1891">
        <w:rPr>
          <w:rFonts w:cs="Arial"/>
          <w:szCs w:val="16"/>
        </w:rPr>
        <w:t xml:space="preserve"> Kryterium zostanie zastosowane w przypadku projektów dotyczących oddziałów o charakterze zabiegowym</w:t>
      </w:r>
      <w:r w:rsidRPr="00141C7C">
        <w:rPr>
          <w:rFonts w:cs="Arial"/>
          <w:sz w:val="18"/>
          <w:szCs w:val="18"/>
        </w:rPr>
        <w:t>.</w:t>
      </w:r>
    </w:p>
  </w:footnote>
  <w:footnote w:id="218">
    <w:p w14:paraId="53D71FFD" w14:textId="77777777" w:rsidR="003D3B93" w:rsidRPr="001B0388" w:rsidRDefault="003D3B93" w:rsidP="006702F5">
      <w:pPr>
        <w:pStyle w:val="Tekstprzypisudolnego"/>
        <w:rPr>
          <w:rFonts w:cs="Arial"/>
          <w:sz w:val="18"/>
          <w:szCs w:val="18"/>
        </w:rPr>
      </w:pPr>
      <w:r w:rsidRPr="001B0388">
        <w:rPr>
          <w:rStyle w:val="Odwoanieprzypisudolnego"/>
          <w:rFonts w:cs="Arial"/>
          <w:sz w:val="18"/>
          <w:szCs w:val="18"/>
        </w:rPr>
        <w:footnoteRef/>
      </w:r>
      <w:r w:rsidRPr="001B0388">
        <w:rPr>
          <w:rFonts w:cs="Arial"/>
          <w:sz w:val="18"/>
          <w:szCs w:val="18"/>
        </w:rPr>
        <w:t xml:space="preserve"> </w:t>
      </w:r>
      <w:r w:rsidRPr="004D1891">
        <w:rPr>
          <w:rFonts w:cs="Arial"/>
          <w:szCs w:val="16"/>
        </w:rPr>
        <w:t>Kryterium zostanie zastosowane w przypadku projektów dotyczących oddziałów o charakterze zachowawczym.</w:t>
      </w:r>
    </w:p>
  </w:footnote>
  <w:footnote w:id="219">
    <w:p w14:paraId="7EF30A58" w14:textId="77777777" w:rsidR="003D3B93" w:rsidRPr="004D1891" w:rsidRDefault="003D3B93" w:rsidP="006702F5">
      <w:pPr>
        <w:pStyle w:val="Tekstprzypisudolnego"/>
        <w:spacing w:before="0" w:line="312" w:lineRule="auto"/>
        <w:jc w:val="both"/>
        <w:rPr>
          <w:rFonts w:cs="Arial"/>
          <w:szCs w:val="16"/>
        </w:rPr>
      </w:pPr>
      <w:r w:rsidRPr="004D1891">
        <w:rPr>
          <w:rStyle w:val="Odwoanieprzypisudolnego"/>
          <w:rFonts w:cs="Arial"/>
          <w:szCs w:val="16"/>
        </w:rPr>
        <w:footnoteRef/>
      </w:r>
      <w:r w:rsidRPr="004D1891">
        <w:rPr>
          <w:rFonts w:cs="Arial"/>
          <w:szCs w:val="16"/>
        </w:rPr>
        <w:t xml:space="preserve"> Lista stanowi </w:t>
      </w:r>
      <w:r w:rsidRPr="004D1891">
        <w:rPr>
          <w:rFonts w:cs="Arial"/>
          <w:color w:val="000000"/>
          <w:szCs w:val="16"/>
        </w:rPr>
        <w:t>załącznik nr 1 do publikacji pn. „Świadczenia onkologiczne i kardiologiczne w Polsce – podejście ilościowe do oceny jakości leczenia i szacowania potrzeb” pod redakcją naukową Barbary Więckowskiej, Warszawa 2015, Ministerstwo Zdrowia, od str. 169.</w:t>
      </w:r>
    </w:p>
  </w:footnote>
  <w:footnote w:id="220">
    <w:p w14:paraId="4CE0D637" w14:textId="77777777" w:rsidR="003D3B93" w:rsidRPr="000E7764" w:rsidRDefault="003D3B93" w:rsidP="006702F5">
      <w:pPr>
        <w:pStyle w:val="Tekstprzypisudolnego"/>
        <w:spacing w:after="120" w:line="360" w:lineRule="auto"/>
        <w:jc w:val="both"/>
        <w:rPr>
          <w:rFonts w:cs="Arial"/>
          <w:szCs w:val="16"/>
        </w:rPr>
      </w:pPr>
      <w:r w:rsidRPr="000E7764">
        <w:rPr>
          <w:rStyle w:val="Odwoanieprzypisudolnego"/>
          <w:rFonts w:cs="Arial"/>
          <w:szCs w:val="16"/>
        </w:rPr>
        <w:footnoteRef/>
      </w:r>
      <w:r w:rsidRPr="000E7764">
        <w:rPr>
          <w:rFonts w:cs="Arial"/>
          <w:szCs w:val="16"/>
        </w:rPr>
        <w:t xml:space="preserve"> 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21">
    <w:p w14:paraId="6886ECBF" w14:textId="77777777" w:rsidR="003D3B93" w:rsidRDefault="003D3B93" w:rsidP="006702F5">
      <w:pPr>
        <w:pStyle w:val="Tekstprzypisudolnego"/>
        <w:spacing w:after="120" w:line="360" w:lineRule="auto"/>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22">
    <w:p w14:paraId="1B354364" w14:textId="77777777" w:rsidR="003D3B93" w:rsidRPr="000E7764" w:rsidRDefault="003D3B93" w:rsidP="006702F5">
      <w:pPr>
        <w:pStyle w:val="Tekstprzypisudolnego"/>
        <w:spacing w:before="0"/>
        <w:jc w:val="both"/>
        <w:rPr>
          <w:rFonts w:cs="Arial"/>
          <w:szCs w:val="16"/>
        </w:rPr>
      </w:pPr>
      <w:r w:rsidRPr="000E7764">
        <w:rPr>
          <w:rStyle w:val="Odwoanieprzypisudolnego"/>
          <w:rFonts w:cs="Arial"/>
          <w:szCs w:val="16"/>
        </w:rPr>
        <w:footnoteRef/>
      </w:r>
      <w:r w:rsidRPr="000E7764">
        <w:rPr>
          <w:rFonts w:cs="Arial"/>
          <w:szCs w:val="16"/>
        </w:rPr>
        <w:t xml:space="preserve"> 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23">
    <w:p w14:paraId="65670B4C" w14:textId="77777777" w:rsidR="003D3B93" w:rsidRPr="000E7764" w:rsidRDefault="003D3B93" w:rsidP="006702F5">
      <w:pPr>
        <w:pStyle w:val="Tekstprzypisudolnego"/>
        <w:spacing w:before="0"/>
        <w:rPr>
          <w:szCs w:val="16"/>
        </w:rPr>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24">
    <w:p w14:paraId="3D2956C0"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Definiowanego wg VIII części kodu resortowego</w:t>
      </w:r>
    </w:p>
  </w:footnote>
  <w:footnote w:id="225">
    <w:p w14:paraId="75F1CC0E" w14:textId="77777777" w:rsidR="003D3B93" w:rsidRPr="000E7764" w:rsidRDefault="003D3B93" w:rsidP="006702F5">
      <w:pPr>
        <w:pStyle w:val="Tekstprzypisudolnego"/>
        <w:spacing w:before="0"/>
        <w:rPr>
          <w:szCs w:val="16"/>
        </w:rPr>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26">
    <w:p w14:paraId="582E19CA"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2700, 2702, 2704, 2706, 2710.</w:t>
      </w:r>
    </w:p>
  </w:footnote>
  <w:footnote w:id="227">
    <w:p w14:paraId="7BA03904" w14:textId="77777777" w:rsidR="003D3B93" w:rsidRDefault="003D3B93" w:rsidP="006702F5">
      <w:pPr>
        <w:pStyle w:val="Tekstprzypisudolnego"/>
        <w:spacing w:before="0"/>
        <w:rPr>
          <w:rFonts w:cs="Arial"/>
          <w:sz w:val="18"/>
          <w:szCs w:val="18"/>
        </w:rPr>
      </w:pPr>
      <w:r w:rsidRPr="000E7764">
        <w:rPr>
          <w:rStyle w:val="Odwoanieprzypisudolnego"/>
          <w:rFonts w:cs="Arial"/>
          <w:szCs w:val="16"/>
        </w:rPr>
        <w:footnoteRef/>
      </w:r>
      <w:r w:rsidRPr="000E7764">
        <w:rPr>
          <w:rFonts w:cs="Arial"/>
          <w:szCs w:val="16"/>
        </w:rPr>
        <w:t xml:space="preserve"> VIII część kodu resortowego: 1700, 1702, 1704, 1706, 1710, 1750, 1790.</w:t>
      </w:r>
    </w:p>
  </w:footnote>
  <w:footnote w:id="228">
    <w:p w14:paraId="4CB8381A"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4900.</w:t>
      </w:r>
    </w:p>
  </w:footnote>
  <w:footnote w:id="229">
    <w:p w14:paraId="524D1BC7"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3300.</w:t>
      </w:r>
    </w:p>
  </w:footnote>
  <w:footnote w:id="230">
    <w:p w14:paraId="732F956E"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4700, 4702, 4704, 4710, 4712, 4714, 4716.</w:t>
      </w:r>
    </w:p>
  </w:footnote>
  <w:footnote w:id="231">
    <w:p w14:paraId="03848BA2" w14:textId="77777777" w:rsidR="003D3B93" w:rsidRPr="000E7764" w:rsidRDefault="003D3B93" w:rsidP="006702F5">
      <w:pPr>
        <w:pStyle w:val="Tekstprzypisudolnego"/>
        <w:spacing w:before="0"/>
        <w:rPr>
          <w:rFonts w:cs="Arial"/>
          <w:szCs w:val="16"/>
        </w:rPr>
      </w:pPr>
      <w:r w:rsidRPr="000E7764">
        <w:rPr>
          <w:rStyle w:val="Odwoanieprzypisudolnego"/>
          <w:rFonts w:cs="Arial"/>
          <w:szCs w:val="16"/>
        </w:rPr>
        <w:footnoteRef/>
      </w:r>
      <w:r w:rsidRPr="000E7764">
        <w:rPr>
          <w:rFonts w:cs="Arial"/>
          <w:szCs w:val="16"/>
        </w:rPr>
        <w:t xml:space="preserve"> VIII część kodu resortowego: 2730, 2732.</w:t>
      </w:r>
    </w:p>
  </w:footnote>
  <w:footnote w:id="232">
    <w:p w14:paraId="0EED8445" w14:textId="77777777" w:rsidR="003D3B93" w:rsidRDefault="003D3B93" w:rsidP="006702F5">
      <w:pPr>
        <w:pStyle w:val="Tekstprzypisudolnego"/>
        <w:spacing w:before="0"/>
      </w:pPr>
      <w:r w:rsidRPr="000E7764">
        <w:rPr>
          <w:rStyle w:val="Odwoanieprzypisudolnego"/>
          <w:szCs w:val="16"/>
        </w:rPr>
        <w:footnoteRef/>
      </w:r>
      <w:r w:rsidRPr="000E7764">
        <w:rPr>
          <w:szCs w:val="16"/>
        </w:rPr>
        <w:t xml:space="preserve"> </w:t>
      </w:r>
      <w:r w:rsidRPr="000E7764">
        <w:rPr>
          <w:rFonts w:cs="Arial"/>
          <w:szCs w:val="16"/>
        </w:rPr>
        <w:t>Spełnienie tego warunku będzie elementem kontroli w czasie realizacji projektu oraz po zakończeniu jego realizacji w ramach tzw. kontroli trwałości.</w:t>
      </w:r>
    </w:p>
  </w:footnote>
  <w:footnote w:id="233">
    <w:p w14:paraId="48F80A4E" w14:textId="77777777" w:rsidR="003D3B93" w:rsidRPr="001321D6" w:rsidRDefault="003D3B93" w:rsidP="006702F5">
      <w:pPr>
        <w:pStyle w:val="Tekstprzypisudolnego"/>
        <w:spacing w:before="0"/>
        <w:rPr>
          <w:szCs w:val="16"/>
        </w:rPr>
      </w:pPr>
      <w:r>
        <w:rPr>
          <w:rStyle w:val="Odwoanieprzypisudolnego"/>
        </w:rPr>
        <w:footnoteRef/>
      </w:r>
      <w:r>
        <w:t xml:space="preserve"> </w:t>
      </w:r>
      <w:r w:rsidRPr="001321D6">
        <w:rPr>
          <w:rFonts w:cs="Arial"/>
          <w:szCs w:val="16"/>
        </w:rPr>
        <w:t>Spełnienie tego warunku będzie elementem kontroli w czasie realizacji projektu oraz po zakończeniu jego realizacji w ramach tzw. kontroli trwałości.</w:t>
      </w:r>
    </w:p>
  </w:footnote>
  <w:footnote w:id="234">
    <w:p w14:paraId="6EB037DC" w14:textId="77777777" w:rsidR="003D3B93" w:rsidRPr="001321D6" w:rsidRDefault="003D3B93" w:rsidP="006702F5">
      <w:pPr>
        <w:pStyle w:val="Tekstprzypisudolnego"/>
        <w:spacing w:before="0"/>
        <w:rPr>
          <w:szCs w:val="16"/>
        </w:rPr>
      </w:pPr>
      <w:r w:rsidRPr="001321D6">
        <w:rPr>
          <w:rStyle w:val="Odwoanieprzypisudolnego"/>
          <w:szCs w:val="16"/>
        </w:rPr>
        <w:footnoteRef/>
      </w:r>
      <w:r w:rsidRPr="001321D6">
        <w:rPr>
          <w:szCs w:val="16"/>
        </w:rPr>
        <w:t xml:space="preserve"> </w:t>
      </w:r>
      <w:r w:rsidRPr="001321D6">
        <w:rPr>
          <w:rFonts w:cs="Arial"/>
          <w:szCs w:val="16"/>
        </w:rPr>
        <w:t>Spełnienie tego warunku będzie elementem kontroli w czasie realizacji projektu oraz po zakończeniu jego realizacji w ramach tzw. kontroli trwałości.</w:t>
      </w:r>
    </w:p>
  </w:footnote>
  <w:footnote w:id="235">
    <w:p w14:paraId="6CC711AD" w14:textId="77777777" w:rsidR="003D3B93" w:rsidRDefault="003D3B93" w:rsidP="0050450A">
      <w:pPr>
        <w:pStyle w:val="Tekstprzypisudolnego"/>
      </w:pPr>
      <w:r>
        <w:rPr>
          <w:rStyle w:val="Odwoanieprzypisudolnego"/>
        </w:rPr>
        <w:footnoteRef/>
      </w:r>
      <w:r>
        <w:t xml:space="preserve"> Za projekt w trakcie realizacji uważa się min. posiadanie prawomocnego pozwolenia na budowę. </w:t>
      </w:r>
    </w:p>
  </w:footnote>
  <w:footnote w:id="236">
    <w:p w14:paraId="2BFE1674" w14:textId="77777777" w:rsidR="003D3B93" w:rsidRDefault="003D3B93" w:rsidP="0050450A">
      <w:pPr>
        <w:pStyle w:val="Tekstprzypisudolnego"/>
      </w:pPr>
      <w:r>
        <w:rPr>
          <w:rStyle w:val="Odwoanieprzypisudolnego"/>
        </w:rPr>
        <w:footnoteRef/>
      </w:r>
      <w:r>
        <w:t xml:space="preserve"> J.w. </w:t>
      </w:r>
    </w:p>
  </w:footnote>
  <w:footnote w:id="237">
    <w:p w14:paraId="00363AC9" w14:textId="77777777" w:rsidR="003D3B93" w:rsidRDefault="003D3B93" w:rsidP="0042667D">
      <w:pPr>
        <w:pStyle w:val="Tekstprzypisudolnego"/>
      </w:pPr>
      <w:r>
        <w:rPr>
          <w:rStyle w:val="Odwoanieprzypisudolnego"/>
        </w:rPr>
        <w:footnoteRef/>
      </w:r>
      <w:r>
        <w:t xml:space="preserve"> Za projekt w trakcie realizacji uważa się min. posiadanie prawomocnego pozwolenia na budowę. </w:t>
      </w:r>
    </w:p>
  </w:footnote>
  <w:footnote w:id="238">
    <w:p w14:paraId="3B79EA57" w14:textId="77777777" w:rsidR="003D3B93" w:rsidRDefault="003D3B93" w:rsidP="0042667D">
      <w:pPr>
        <w:pStyle w:val="Tekstprzypisudolnego"/>
      </w:pPr>
      <w:r>
        <w:rPr>
          <w:rStyle w:val="Odwoanieprzypisudolnego"/>
        </w:rPr>
        <w:footnoteRef/>
      </w:r>
      <w:r>
        <w:t xml:space="preserve"> J.w.</w:t>
      </w:r>
    </w:p>
  </w:footnote>
  <w:footnote w:id="239">
    <w:p w14:paraId="087FD136" w14:textId="77777777" w:rsidR="003D3B93" w:rsidRDefault="003D3B93" w:rsidP="00AE1212">
      <w:pPr>
        <w:pStyle w:val="Tekstprzypisudolnego"/>
      </w:pPr>
      <w:r>
        <w:rPr>
          <w:rStyle w:val="Odwoanieprzypisudolnego"/>
        </w:rPr>
        <w:footnoteRef/>
      </w:r>
      <w:r>
        <w:t xml:space="preserve"> Za projekt w trakcie realizacji uważa się min. posiadanie prawomocnego pozwolenia na budowę. </w:t>
      </w:r>
    </w:p>
  </w:footnote>
  <w:footnote w:id="240">
    <w:p w14:paraId="2A89BDF0" w14:textId="77777777" w:rsidR="003D3B93" w:rsidRDefault="003D3B93" w:rsidP="00AE1212">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584D30"/>
    <w:multiLevelType w:val="hybridMultilevel"/>
    <w:tmpl w:val="48D6A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764E25"/>
    <w:multiLevelType w:val="hybridMultilevel"/>
    <w:tmpl w:val="2E0C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7F3305"/>
    <w:multiLevelType w:val="hybridMultilevel"/>
    <w:tmpl w:val="2D4AC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676D5"/>
    <w:multiLevelType w:val="hybridMultilevel"/>
    <w:tmpl w:val="10B8DB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C5D97"/>
    <w:multiLevelType w:val="hybridMultilevel"/>
    <w:tmpl w:val="8DA8E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046A7A1F"/>
    <w:multiLevelType w:val="hybridMultilevel"/>
    <w:tmpl w:val="72A6C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03654C"/>
    <w:multiLevelType w:val="hybridMultilevel"/>
    <w:tmpl w:val="5AD8A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472373"/>
    <w:multiLevelType w:val="hybridMultilevel"/>
    <w:tmpl w:val="3440011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20" w15:restartNumberingAfterBreak="0">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AF7C20"/>
    <w:multiLevelType w:val="hybridMultilevel"/>
    <w:tmpl w:val="56DA7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6" w15:restartNumberingAfterBreak="0">
    <w:nsid w:val="083B7CD4"/>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54715"/>
    <w:multiLevelType w:val="hybridMultilevel"/>
    <w:tmpl w:val="48D6A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B29B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092877A1"/>
    <w:multiLevelType w:val="hybridMultilevel"/>
    <w:tmpl w:val="6772F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9F3F93"/>
    <w:multiLevelType w:val="hybridMultilevel"/>
    <w:tmpl w:val="9CD0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377F5F"/>
    <w:multiLevelType w:val="hybridMultilevel"/>
    <w:tmpl w:val="6B4E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436A98"/>
    <w:multiLevelType w:val="hybridMultilevel"/>
    <w:tmpl w:val="BC8A9D9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FB3370"/>
    <w:multiLevelType w:val="hybridMultilevel"/>
    <w:tmpl w:val="FB4E626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1B36CA"/>
    <w:multiLevelType w:val="hybridMultilevel"/>
    <w:tmpl w:val="1FDC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2001CC"/>
    <w:multiLevelType w:val="hybridMultilevel"/>
    <w:tmpl w:val="37C607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3B81F81"/>
    <w:multiLevelType w:val="hybridMultilevel"/>
    <w:tmpl w:val="D17E61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5A92718"/>
    <w:multiLevelType w:val="hybridMultilevel"/>
    <w:tmpl w:val="F9DABC5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57" w15:restartNumberingAfterBreak="0">
    <w:nsid w:val="16933B2D"/>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D81936"/>
    <w:multiLevelType w:val="hybridMultilevel"/>
    <w:tmpl w:val="C7C0C4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E12C22"/>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9064193"/>
    <w:multiLevelType w:val="hybridMultilevel"/>
    <w:tmpl w:val="C554A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6" w15:restartNumberingAfterBreak="0">
    <w:nsid w:val="195D3AB1"/>
    <w:multiLevelType w:val="hybridMultilevel"/>
    <w:tmpl w:val="D3FA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9A5128A"/>
    <w:multiLevelType w:val="hybridMultilevel"/>
    <w:tmpl w:val="C71AC04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68" w15:restartNumberingAfterBreak="0">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71" w15:restartNumberingAfterBreak="0">
    <w:nsid w:val="1A6C603D"/>
    <w:multiLevelType w:val="hybridMultilevel"/>
    <w:tmpl w:val="8C6EE7FA"/>
    <w:lvl w:ilvl="0" w:tplc="04150001">
      <w:start w:val="1"/>
      <w:numFmt w:val="bullet"/>
      <w:lvlText w:val=""/>
      <w:lvlJc w:val="left"/>
      <w:pPr>
        <w:ind w:left="1145" w:hanging="360"/>
      </w:pPr>
      <w:rPr>
        <w:rFonts w:ascii="Symbol" w:hAnsi="Symbol" w:hint="default"/>
      </w:rPr>
    </w:lvl>
    <w:lvl w:ilvl="1" w:tplc="04150001">
      <w:start w:val="1"/>
      <w:numFmt w:val="bullet"/>
      <w:lvlText w:val=""/>
      <w:lvlJc w:val="left"/>
      <w:pPr>
        <w:ind w:left="1865" w:hanging="360"/>
      </w:pPr>
      <w:rPr>
        <w:rFonts w:ascii="Symbol" w:hAnsi="Symbol"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2" w15:restartNumberingAfterBreak="0">
    <w:nsid w:val="1A987573"/>
    <w:multiLevelType w:val="hybridMultilevel"/>
    <w:tmpl w:val="F9609B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1A9B6B78"/>
    <w:multiLevelType w:val="hybridMultilevel"/>
    <w:tmpl w:val="52842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816048"/>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C93775C"/>
    <w:multiLevelType w:val="multilevel"/>
    <w:tmpl w:val="AB2C64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D626004"/>
    <w:multiLevelType w:val="hybridMultilevel"/>
    <w:tmpl w:val="6CA2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86" w15:restartNumberingAfterBreak="0">
    <w:nsid w:val="1F860A3F"/>
    <w:multiLevelType w:val="hybridMultilevel"/>
    <w:tmpl w:val="37C607C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A07B1E"/>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FDD1F0C"/>
    <w:multiLevelType w:val="hybridMultilevel"/>
    <w:tmpl w:val="37C607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90" w15:restartNumberingAfterBreak="0">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851D80"/>
    <w:multiLevelType w:val="hybridMultilevel"/>
    <w:tmpl w:val="E280D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98" w15:restartNumberingAfterBreak="0">
    <w:nsid w:val="225834CF"/>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00" w15:restartNumberingAfterBreak="0">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23762EF6"/>
    <w:multiLevelType w:val="hybridMultilevel"/>
    <w:tmpl w:val="B140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4" w15:restartNumberingAfterBreak="0">
    <w:nsid w:val="23D5513B"/>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09" w15:restartNumberingAfterBreak="0">
    <w:nsid w:val="2538055D"/>
    <w:multiLevelType w:val="hybridMultilevel"/>
    <w:tmpl w:val="BF6E8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6A0DD7"/>
    <w:multiLevelType w:val="hybridMultilevel"/>
    <w:tmpl w:val="2A6482AC"/>
    <w:lvl w:ilvl="0" w:tplc="3F74D524">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B13673"/>
    <w:multiLevelType w:val="hybridMultilevel"/>
    <w:tmpl w:val="2294DD4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3" w15:restartNumberingAfterBreak="0">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F42590"/>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773156F"/>
    <w:multiLevelType w:val="hybridMultilevel"/>
    <w:tmpl w:val="D5CA58A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BE4F1C"/>
    <w:multiLevelType w:val="hybridMultilevel"/>
    <w:tmpl w:val="3582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22" w15:restartNumberingAfterBreak="0">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AB51752"/>
    <w:multiLevelType w:val="hybridMultilevel"/>
    <w:tmpl w:val="9BD833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D56FCD"/>
    <w:multiLevelType w:val="hybridMultilevel"/>
    <w:tmpl w:val="A544B396"/>
    <w:lvl w:ilvl="0" w:tplc="04150001">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126" w15:restartNumberingAfterBreak="0">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7" w15:restartNumberingAfterBreak="0">
    <w:nsid w:val="2C515569"/>
    <w:multiLevelType w:val="hybridMultilevel"/>
    <w:tmpl w:val="BD0E5A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5E55DB"/>
    <w:multiLevelType w:val="hybridMultilevel"/>
    <w:tmpl w:val="E1AAB91A"/>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C7008A7"/>
    <w:multiLevelType w:val="hybridMultilevel"/>
    <w:tmpl w:val="442EF0AC"/>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0" w15:restartNumberingAfterBreak="0">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1F3878"/>
    <w:multiLevelType w:val="hybridMultilevel"/>
    <w:tmpl w:val="0EF8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5C698B"/>
    <w:multiLevelType w:val="hybridMultilevel"/>
    <w:tmpl w:val="AB3CB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2E313F7A"/>
    <w:multiLevelType w:val="hybridMultilevel"/>
    <w:tmpl w:val="BF84D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1" w15:restartNumberingAfterBreak="0">
    <w:nsid w:val="2FC01228"/>
    <w:multiLevelType w:val="hybridMultilevel"/>
    <w:tmpl w:val="7DA6A9C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42"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0D003B"/>
    <w:multiLevelType w:val="hybridMultilevel"/>
    <w:tmpl w:val="F55A0DF4"/>
    <w:lvl w:ilvl="0" w:tplc="04150001">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44" w15:restartNumberingAfterBreak="0">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1FA7E7E"/>
    <w:multiLevelType w:val="hybridMultilevel"/>
    <w:tmpl w:val="DE1EB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48" w15:restartNumberingAfterBreak="0">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49" w15:restartNumberingAfterBreak="0">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50" w15:restartNumberingAfterBreak="0">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347E0635"/>
    <w:multiLevelType w:val="hybridMultilevel"/>
    <w:tmpl w:val="8C2AC1A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77964F7"/>
    <w:multiLevelType w:val="hybridMultilevel"/>
    <w:tmpl w:val="3C9C79C0"/>
    <w:lvl w:ilvl="0" w:tplc="0415000F">
      <w:start w:val="1"/>
      <w:numFmt w:val="decimal"/>
      <w:lvlText w:val="%1."/>
      <w:lvlJc w:val="left"/>
      <w:pPr>
        <w:ind w:left="1170" w:hanging="360"/>
      </w:pPr>
    </w:lvl>
    <w:lvl w:ilvl="1" w:tplc="04150001">
      <w:start w:val="1"/>
      <w:numFmt w:val="bullet"/>
      <w:lvlText w:val=""/>
      <w:lvlJc w:val="left"/>
      <w:pPr>
        <w:ind w:left="1890" w:hanging="360"/>
      </w:pPr>
      <w:rPr>
        <w:rFonts w:ascii="Symbol" w:hAnsi="Symbol" w:hint="default"/>
      </w:r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61" w15:restartNumberingAfterBreak="0">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3" w15:restartNumberingAfterBreak="0">
    <w:nsid w:val="38D20475"/>
    <w:multiLevelType w:val="multilevel"/>
    <w:tmpl w:val="72267E64"/>
    <w:lvl w:ilvl="0">
      <w:start w:val="1"/>
      <w:numFmt w:val="bullet"/>
      <w:lvlText w:val="­"/>
      <w:lvlJc w:val="left"/>
      <w:pPr>
        <w:ind w:left="834" w:hanging="360"/>
      </w:pPr>
      <w:rPr>
        <w:rFonts w:ascii="Courier New" w:hAnsi="Courier New" w:cs="Courier New"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164" w15:restartNumberingAfterBreak="0">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1646B1"/>
    <w:multiLevelType w:val="hybridMultilevel"/>
    <w:tmpl w:val="7E5C185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66" w15:restartNumberingAfterBreak="0">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E1471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3D121348"/>
    <w:multiLevelType w:val="hybridMultilevel"/>
    <w:tmpl w:val="A758519E"/>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9" w15:restartNumberingAfterBreak="0">
    <w:nsid w:val="3DEA08AB"/>
    <w:multiLevelType w:val="hybridMultilevel"/>
    <w:tmpl w:val="2B025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EBA2459"/>
    <w:multiLevelType w:val="hybridMultilevel"/>
    <w:tmpl w:val="25582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78" w15:restartNumberingAfterBreak="0">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0" w15:restartNumberingAfterBreak="0">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DD0D5E"/>
    <w:multiLevelType w:val="multilevel"/>
    <w:tmpl w:val="B32E9728"/>
    <w:lvl w:ilvl="0">
      <w:start w:val="1"/>
      <w:numFmt w:val="decimal"/>
      <w:lvlText w:val="%1."/>
      <w:lvlJc w:val="left"/>
      <w:pPr>
        <w:ind w:left="704" w:hanging="42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2" w15:restartNumberingAfterBreak="0">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83" w15:restartNumberingAfterBreak="0">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4" w15:restartNumberingAfterBreak="0">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85" w15:restartNumberingAfterBreak="0">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8" w15:restartNumberingAfterBreak="0">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39E4425"/>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390229"/>
    <w:multiLevelType w:val="hybridMultilevel"/>
    <w:tmpl w:val="1DAA5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772DE2"/>
    <w:multiLevelType w:val="hybridMultilevel"/>
    <w:tmpl w:val="AB3CB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6" w15:restartNumberingAfterBreak="0">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01" w15:restartNumberingAfterBreak="0">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03" w15:restartNumberingAfterBreak="0">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204" w15:restartNumberingAfterBreak="0">
    <w:nsid w:val="47CC108F"/>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4823250E"/>
    <w:multiLevelType w:val="hybridMultilevel"/>
    <w:tmpl w:val="2D86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0" w15:restartNumberingAfterBreak="0">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11" w15:restartNumberingAfterBreak="0">
    <w:nsid w:val="48B51E9C"/>
    <w:multiLevelType w:val="hybridMultilevel"/>
    <w:tmpl w:val="01C4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3" w15:restartNumberingAfterBreak="0">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A590BDE"/>
    <w:multiLevelType w:val="hybridMultilevel"/>
    <w:tmpl w:val="CB84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A8F23B2"/>
    <w:multiLevelType w:val="hybridMultilevel"/>
    <w:tmpl w:val="1406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AC06097"/>
    <w:multiLevelType w:val="multilevel"/>
    <w:tmpl w:val="ACBA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B3446EF"/>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2" w15:restartNumberingAfterBreak="0">
    <w:nsid w:val="4BAE1766"/>
    <w:multiLevelType w:val="hybridMultilevel"/>
    <w:tmpl w:val="BA84E21E"/>
    <w:lvl w:ilvl="0" w:tplc="04150019">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3" w15:restartNumberingAfterBreak="0">
    <w:nsid w:val="4CE36423"/>
    <w:multiLevelType w:val="hybridMultilevel"/>
    <w:tmpl w:val="66424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25" w15:restartNumberingAfterBreak="0">
    <w:nsid w:val="4D34777E"/>
    <w:multiLevelType w:val="hybridMultilevel"/>
    <w:tmpl w:val="62605812"/>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6" w15:restartNumberingAfterBreak="0">
    <w:nsid w:val="4D4345D6"/>
    <w:multiLevelType w:val="hybridMultilevel"/>
    <w:tmpl w:val="D82CBD5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D5A35FC"/>
    <w:multiLevelType w:val="hybridMultilevel"/>
    <w:tmpl w:val="63564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29" w15:restartNumberingAfterBreak="0">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1" w15:restartNumberingAfterBreak="0">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232" w15:restartNumberingAfterBreak="0">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F2E5679"/>
    <w:multiLevelType w:val="hybridMultilevel"/>
    <w:tmpl w:val="5A6C4B80"/>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34" w15:restartNumberingAfterBreak="0">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5" w15:restartNumberingAfterBreak="0">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0C25846"/>
    <w:multiLevelType w:val="hybridMultilevel"/>
    <w:tmpl w:val="58A07C48"/>
    <w:lvl w:ilvl="0" w:tplc="0415000F">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239" w15:restartNumberingAfterBreak="0">
    <w:nsid w:val="50CE2E01"/>
    <w:multiLevelType w:val="hybridMultilevel"/>
    <w:tmpl w:val="0268BC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0"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1E73F18"/>
    <w:multiLevelType w:val="hybridMultilevel"/>
    <w:tmpl w:val="549C7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288646D"/>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15:restartNumberingAfterBreak="0">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5" w15:restartNumberingAfterBreak="0">
    <w:nsid w:val="52AB3C7C"/>
    <w:multiLevelType w:val="hybridMultilevel"/>
    <w:tmpl w:val="AA2C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2B6614A"/>
    <w:multiLevelType w:val="hybridMultilevel"/>
    <w:tmpl w:val="5B704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4D94AEA"/>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55CC407E"/>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15:restartNumberingAfterBreak="0">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255" w15:restartNumberingAfterBreak="0">
    <w:nsid w:val="56CF7A77"/>
    <w:multiLevelType w:val="hybridMultilevel"/>
    <w:tmpl w:val="D95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0" w15:restartNumberingAfterBreak="0">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1" w15:restartNumberingAfterBreak="0">
    <w:nsid w:val="584815AB"/>
    <w:multiLevelType w:val="hybridMultilevel"/>
    <w:tmpl w:val="48D6A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63" w15:restartNumberingAfterBreak="0">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264" w15:restartNumberingAfterBreak="0">
    <w:nsid w:val="5A4B4271"/>
    <w:multiLevelType w:val="hybridMultilevel"/>
    <w:tmpl w:val="68E48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C172A32"/>
    <w:multiLevelType w:val="hybridMultilevel"/>
    <w:tmpl w:val="D5047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9" w15:restartNumberingAfterBreak="0">
    <w:nsid w:val="5CBA0885"/>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0" w15:restartNumberingAfterBreak="0">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D5A00A0"/>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D955C6F"/>
    <w:multiLevelType w:val="hybridMultilevel"/>
    <w:tmpl w:val="F20EB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E576BF8"/>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EAB1AC6"/>
    <w:multiLevelType w:val="hybridMultilevel"/>
    <w:tmpl w:val="909A0EC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278" w15:restartNumberingAfterBreak="0">
    <w:nsid w:val="5EB16EC4"/>
    <w:multiLevelType w:val="hybridMultilevel"/>
    <w:tmpl w:val="31B09C1A"/>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79" w15:restartNumberingAfterBreak="0">
    <w:nsid w:val="5ECB4DAB"/>
    <w:multiLevelType w:val="hybridMultilevel"/>
    <w:tmpl w:val="8808FC1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0" w15:restartNumberingAfterBreak="0">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82" w15:restartNumberingAfterBreak="0">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0642A8D"/>
    <w:multiLevelType w:val="hybridMultilevel"/>
    <w:tmpl w:val="2012C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06B28B3"/>
    <w:multiLevelType w:val="hybridMultilevel"/>
    <w:tmpl w:val="48E28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07C30C4"/>
    <w:multiLevelType w:val="hybridMultilevel"/>
    <w:tmpl w:val="106A3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15:restartNumberingAfterBreak="0">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11366AE"/>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94" w15:restartNumberingAfterBreak="0">
    <w:nsid w:val="62727149"/>
    <w:multiLevelType w:val="hybridMultilevel"/>
    <w:tmpl w:val="87600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98" w15:restartNumberingAfterBreak="0">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00" w15:restartNumberingAfterBreak="0">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36C7187"/>
    <w:multiLevelType w:val="hybridMultilevel"/>
    <w:tmpl w:val="3CF84130"/>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3F74EFD"/>
    <w:multiLevelType w:val="hybridMultilevel"/>
    <w:tmpl w:val="F3CA5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4E60DB2"/>
    <w:multiLevelType w:val="multilevel"/>
    <w:tmpl w:val="0F6AC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52D3807"/>
    <w:multiLevelType w:val="hybridMultilevel"/>
    <w:tmpl w:val="080AE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5400368"/>
    <w:multiLevelType w:val="hybridMultilevel"/>
    <w:tmpl w:val="A29262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65A52B0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9" w15:restartNumberingAfterBreak="0">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10" w15:restartNumberingAfterBreak="0">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15:restartNumberingAfterBreak="0">
    <w:nsid w:val="67B30728"/>
    <w:multiLevelType w:val="hybridMultilevel"/>
    <w:tmpl w:val="9920E16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5C4ED1"/>
    <w:multiLevelType w:val="hybridMultilevel"/>
    <w:tmpl w:val="DBF03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5" w15:restartNumberingAfterBreak="0">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68FE2141"/>
    <w:multiLevelType w:val="hybridMultilevel"/>
    <w:tmpl w:val="C38C5014"/>
    <w:lvl w:ilvl="0" w:tplc="5044BB1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6920328B"/>
    <w:multiLevelType w:val="hybridMultilevel"/>
    <w:tmpl w:val="7448839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19" w15:restartNumberingAfterBreak="0">
    <w:nsid w:val="69564A79"/>
    <w:multiLevelType w:val="hybridMultilevel"/>
    <w:tmpl w:val="7496FD0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69826A7F"/>
    <w:multiLevelType w:val="hybridMultilevel"/>
    <w:tmpl w:val="8E28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3" w15:restartNumberingAfterBreak="0">
    <w:nsid w:val="6CAE3062"/>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D2C7BAB"/>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5" w15:restartNumberingAfterBreak="0">
    <w:nsid w:val="6D5F3664"/>
    <w:multiLevelType w:val="hybridMultilevel"/>
    <w:tmpl w:val="C3F88126"/>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26" w15:restartNumberingAfterBreak="0">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E7833F5"/>
    <w:multiLevelType w:val="hybridMultilevel"/>
    <w:tmpl w:val="E92E2F9E"/>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28" w15:restartNumberingAfterBreak="0">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29" w15:restartNumberingAfterBreak="0">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6F8634F6"/>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1" w15:restartNumberingAfterBreak="0">
    <w:nsid w:val="6FBF32A1"/>
    <w:multiLevelType w:val="hybridMultilevel"/>
    <w:tmpl w:val="32705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0DB5D2E"/>
    <w:multiLevelType w:val="hybridMultilevel"/>
    <w:tmpl w:val="CB1EB65A"/>
    <w:lvl w:ilvl="0" w:tplc="8F2033F2">
      <w:start w:val="1"/>
      <w:numFmt w:val="bullet"/>
      <w:lvlText w:val=""/>
      <w:lvlJc w:val="left"/>
      <w:pPr>
        <w:ind w:left="1037" w:hanging="360"/>
      </w:pPr>
      <w:rPr>
        <w:rFonts w:ascii="Symbol" w:hAnsi="Symbol" w:hint="default"/>
      </w:rPr>
    </w:lvl>
    <w:lvl w:ilvl="1" w:tplc="8F2033F2">
      <w:start w:val="1"/>
      <w:numFmt w:val="bullet"/>
      <w:lvlText w:val=""/>
      <w:lvlJc w:val="left"/>
      <w:pPr>
        <w:ind w:left="1757" w:hanging="360"/>
      </w:pPr>
      <w:rPr>
        <w:rFonts w:ascii="Symbol" w:hAnsi="Symbol"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5" w15:restartNumberingAfterBreak="0">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37" w15:restartNumberingAfterBreak="0">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8" w15:restartNumberingAfterBreak="0">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0" w15:restartNumberingAfterBreak="0">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2B96118"/>
    <w:multiLevelType w:val="hybridMultilevel"/>
    <w:tmpl w:val="59BE292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44" w15:restartNumberingAfterBreak="0">
    <w:nsid w:val="739748CB"/>
    <w:multiLevelType w:val="hybridMultilevel"/>
    <w:tmpl w:val="97FE790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4C336EE"/>
    <w:multiLevelType w:val="hybridMultilevel"/>
    <w:tmpl w:val="18BEB6AE"/>
    <w:lvl w:ilvl="0" w:tplc="04150001">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348" w15:restartNumberingAfterBreak="0">
    <w:nsid w:val="74D314AA"/>
    <w:multiLevelType w:val="multilevel"/>
    <w:tmpl w:val="FC7E2DF4"/>
    <w:lvl w:ilvl="0">
      <w:start w:val="1"/>
      <w:numFmt w:val="bullet"/>
      <w:lvlText w:val="­"/>
      <w:lvlJc w:val="left"/>
      <w:pPr>
        <w:ind w:left="834" w:hanging="360"/>
      </w:pPr>
      <w:rPr>
        <w:rFonts w:ascii="Courier New" w:hAnsi="Courier New" w:cs="Courier New"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349" w15:restartNumberingAfterBreak="0">
    <w:nsid w:val="74DE2B3A"/>
    <w:multiLevelType w:val="hybridMultilevel"/>
    <w:tmpl w:val="A1245F2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2" w15:restartNumberingAfterBreak="0">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6074759"/>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355" w15:restartNumberingAfterBreak="0">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358" w15:restartNumberingAfterBreak="0">
    <w:nsid w:val="76C82D10"/>
    <w:multiLevelType w:val="hybridMultilevel"/>
    <w:tmpl w:val="6BAAB42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0" w15:restartNumberingAfterBreak="0">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79A2E3A"/>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4" w15:restartNumberingAfterBreak="0">
    <w:nsid w:val="77AB337D"/>
    <w:multiLevelType w:val="hybridMultilevel"/>
    <w:tmpl w:val="96386620"/>
    <w:lvl w:ilvl="0" w:tplc="5F641CFE">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77B40D0D"/>
    <w:multiLevelType w:val="hybridMultilevel"/>
    <w:tmpl w:val="14A2F3CA"/>
    <w:lvl w:ilvl="0" w:tplc="239C709E">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367" w15:restartNumberingAfterBreak="0">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8245F42"/>
    <w:multiLevelType w:val="hybridMultilevel"/>
    <w:tmpl w:val="A9661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8CC723B"/>
    <w:multiLevelType w:val="hybridMultilevel"/>
    <w:tmpl w:val="1908B144"/>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72" w15:restartNumberingAfterBreak="0">
    <w:nsid w:val="78DB48C9"/>
    <w:multiLevelType w:val="hybridMultilevel"/>
    <w:tmpl w:val="048A7E16"/>
    <w:lvl w:ilvl="0" w:tplc="8F2033F2">
      <w:start w:val="1"/>
      <w:numFmt w:val="bullet"/>
      <w:lvlText w:val=""/>
      <w:lvlJc w:val="left"/>
      <w:pPr>
        <w:ind w:left="872" w:hanging="360"/>
      </w:pPr>
      <w:rPr>
        <w:rFonts w:ascii="Symbol" w:hAnsi="Symbol"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373" w15:restartNumberingAfterBreak="0">
    <w:nsid w:val="79080CAD"/>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4" w15:restartNumberingAfterBreak="0">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79D82AC1"/>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B496C11"/>
    <w:multiLevelType w:val="hybridMultilevel"/>
    <w:tmpl w:val="40D8FBA0"/>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7" w15:restartNumberingAfterBreak="0">
    <w:nsid w:val="7B5E0962"/>
    <w:multiLevelType w:val="hybridMultilevel"/>
    <w:tmpl w:val="A3660E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379" w15:restartNumberingAfterBreak="0">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80" w15:restartNumberingAfterBreak="0">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CF33C26"/>
    <w:multiLevelType w:val="hybridMultilevel"/>
    <w:tmpl w:val="7876A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2" w15:restartNumberingAfterBreak="0">
    <w:nsid w:val="7D6A284B"/>
    <w:multiLevelType w:val="hybridMultilevel"/>
    <w:tmpl w:val="886C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15:restartNumberingAfterBreak="0">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7" w15:restartNumberingAfterBreak="0">
    <w:nsid w:val="7F604F58"/>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8" w15:restartNumberingAfterBreak="0">
    <w:nsid w:val="7F954B51"/>
    <w:multiLevelType w:val="hybridMultilevel"/>
    <w:tmpl w:val="96386620"/>
    <w:lvl w:ilvl="0" w:tplc="5F641CFE">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FAC3D9D"/>
    <w:multiLevelType w:val="hybridMultilevel"/>
    <w:tmpl w:val="1960BFBE"/>
    <w:lvl w:ilvl="0" w:tplc="04150001">
      <w:start w:val="1"/>
      <w:numFmt w:val="bullet"/>
      <w:lvlText w:val=""/>
      <w:lvlJc w:val="left"/>
      <w:pPr>
        <w:ind w:left="718" w:hanging="360"/>
      </w:pPr>
      <w:rPr>
        <w:rFonts w:ascii="Symbol" w:hAnsi="Symbol" w:hint="default"/>
      </w:rPr>
    </w:lvl>
    <w:lvl w:ilvl="1" w:tplc="863628D4">
      <w:start w:val="1"/>
      <w:numFmt w:val="decimal"/>
      <w:lvlText w:val="%2."/>
      <w:lvlJc w:val="left"/>
      <w:pPr>
        <w:ind w:left="1438" w:hanging="360"/>
      </w:pPr>
      <w:rPr>
        <w:rFonts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339"/>
  </w:num>
  <w:num w:numId="2">
    <w:abstractNumId w:val="268"/>
  </w:num>
  <w:num w:numId="3">
    <w:abstractNumId w:val="0"/>
  </w:num>
  <w:num w:numId="4">
    <w:abstractNumId w:val="194"/>
  </w:num>
  <w:num w:numId="5">
    <w:abstractNumId w:val="50"/>
  </w:num>
  <w:num w:numId="6">
    <w:abstractNumId w:val="295"/>
  </w:num>
  <w:num w:numId="7">
    <w:abstractNumId w:val="240"/>
  </w:num>
  <w:num w:numId="8">
    <w:abstractNumId w:val="356"/>
  </w:num>
  <w:num w:numId="9">
    <w:abstractNumId w:val="89"/>
  </w:num>
  <w:num w:numId="10">
    <w:abstractNumId w:val="11"/>
  </w:num>
  <w:num w:numId="11">
    <w:abstractNumId w:val="254"/>
  </w:num>
  <w:num w:numId="12">
    <w:abstractNumId w:val="353"/>
  </w:num>
  <w:num w:numId="13">
    <w:abstractNumId w:val="272"/>
  </w:num>
  <w:num w:numId="14">
    <w:abstractNumId w:val="105"/>
  </w:num>
  <w:num w:numId="15">
    <w:abstractNumId w:val="22"/>
  </w:num>
  <w:num w:numId="16">
    <w:abstractNumId w:val="359"/>
  </w:num>
  <w:num w:numId="17">
    <w:abstractNumId w:val="175"/>
  </w:num>
  <w:num w:numId="18">
    <w:abstractNumId w:val="36"/>
  </w:num>
  <w:num w:numId="19">
    <w:abstractNumId w:val="276"/>
  </w:num>
  <w:num w:numId="20">
    <w:abstractNumId w:val="303"/>
  </w:num>
  <w:num w:numId="21">
    <w:abstractNumId w:val="174"/>
  </w:num>
  <w:num w:numId="22">
    <w:abstractNumId w:val="138"/>
  </w:num>
  <w:num w:numId="23">
    <w:abstractNumId w:val="112"/>
  </w:num>
  <w:num w:numId="24">
    <w:abstractNumId w:val="93"/>
  </w:num>
  <w:num w:numId="25">
    <w:abstractNumId w:val="43"/>
  </w:num>
  <w:num w:numId="26">
    <w:abstractNumId w:val="164"/>
  </w:num>
  <w:num w:numId="27">
    <w:abstractNumId w:val="123"/>
  </w:num>
  <w:num w:numId="28">
    <w:abstractNumId w:val="385"/>
  </w:num>
  <w:num w:numId="29">
    <w:abstractNumId w:val="180"/>
  </w:num>
  <w:num w:numId="30">
    <w:abstractNumId w:val="100"/>
  </w:num>
  <w:num w:numId="31">
    <w:abstractNumId w:val="56"/>
  </w:num>
  <w:num w:numId="32">
    <w:abstractNumId w:val="142"/>
  </w:num>
  <w:num w:numId="33">
    <w:abstractNumId w:val="366"/>
  </w:num>
  <w:num w:numId="34">
    <w:abstractNumId w:val="117"/>
  </w:num>
  <w:num w:numId="35">
    <w:abstractNumId w:val="214"/>
  </w:num>
  <w:num w:numId="36">
    <w:abstractNumId w:val="345"/>
  </w:num>
  <w:num w:numId="37">
    <w:abstractNumId w:val="342"/>
  </w:num>
  <w:num w:numId="38">
    <w:abstractNumId w:val="316"/>
  </w:num>
  <w:num w:numId="39">
    <w:abstractNumId w:val="16"/>
  </w:num>
  <w:num w:numId="40">
    <w:abstractNumId w:val="187"/>
  </w:num>
  <w:num w:numId="41">
    <w:abstractNumId w:val="1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0"/>
  </w:num>
  <w:num w:numId="43">
    <w:abstractNumId w:val="1"/>
  </w:num>
  <w:num w:numId="44">
    <w:abstractNumId w:val="329"/>
  </w:num>
  <w:num w:numId="45">
    <w:abstractNumId w:val="113"/>
  </w:num>
  <w:num w:numId="46">
    <w:abstractNumId w:val="70"/>
  </w:num>
  <w:num w:numId="47">
    <w:abstractNumId w:val="290"/>
  </w:num>
  <w:num w:numId="48">
    <w:abstractNumId w:val="51"/>
  </w:num>
  <w:num w:numId="49">
    <w:abstractNumId w:val="298"/>
  </w:num>
  <w:num w:numId="50">
    <w:abstractNumId w:val="224"/>
  </w:num>
  <w:num w:numId="51">
    <w:abstractNumId w:val="266"/>
  </w:num>
  <w:num w:numId="52">
    <w:abstractNumId w:val="383"/>
  </w:num>
  <w:num w:numId="53">
    <w:abstractNumId w:val="219"/>
  </w:num>
  <w:num w:numId="54">
    <w:abstractNumId w:val="315"/>
  </w:num>
  <w:num w:numId="55">
    <w:abstractNumId w:val="108"/>
  </w:num>
  <w:num w:numId="56">
    <w:abstractNumId w:val="186"/>
  </w:num>
  <w:num w:numId="57">
    <w:abstractNumId w:val="65"/>
  </w:num>
  <w:num w:numId="58">
    <w:abstractNumId w:val="210"/>
  </w:num>
  <w:num w:numId="59">
    <w:abstractNumId w:val="97"/>
  </w:num>
  <w:num w:numId="60">
    <w:abstractNumId w:val="258"/>
  </w:num>
  <w:num w:numId="61">
    <w:abstractNumId w:val="362"/>
  </w:num>
  <w:num w:numId="62">
    <w:abstractNumId w:val="335"/>
  </w:num>
  <w:num w:numId="63">
    <w:abstractNumId w:val="115"/>
  </w:num>
  <w:num w:numId="64">
    <w:abstractNumId w:val="262"/>
  </w:num>
  <w:num w:numId="65">
    <w:abstractNumId w:val="293"/>
  </w:num>
  <w:num w:numId="66">
    <w:abstractNumId w:val="343"/>
  </w:num>
  <w:num w:numId="67">
    <w:abstractNumId w:val="14"/>
  </w:num>
  <w:num w:numId="68">
    <w:abstractNumId w:val="20"/>
  </w:num>
  <w:num w:numId="69">
    <w:abstractNumId w:val="321"/>
  </w:num>
  <w:num w:numId="70">
    <w:abstractNumId w:val="33"/>
  </w:num>
  <w:num w:numId="71">
    <w:abstractNumId w:val="231"/>
  </w:num>
  <w:num w:numId="72">
    <w:abstractNumId w:val="209"/>
  </w:num>
  <w:num w:numId="73">
    <w:abstractNumId w:val="235"/>
  </w:num>
  <w:num w:numId="74">
    <w:abstractNumId w:val="122"/>
  </w:num>
  <w:num w:numId="75">
    <w:abstractNumId w:val="326"/>
  </w:num>
  <w:num w:numId="76">
    <w:abstractNumId w:val="2"/>
  </w:num>
  <w:num w:numId="77">
    <w:abstractNumId w:val="37"/>
  </w:num>
  <w:num w:numId="78">
    <w:abstractNumId w:val="274"/>
  </w:num>
  <w:num w:numId="79">
    <w:abstractNumId w:val="77"/>
  </w:num>
  <w:num w:numId="80">
    <w:abstractNumId w:val="82"/>
  </w:num>
  <w:num w:numId="81">
    <w:abstractNumId w:val="170"/>
  </w:num>
  <w:num w:numId="82">
    <w:abstractNumId w:val="253"/>
  </w:num>
  <w:num w:numId="83">
    <w:abstractNumId w:val="103"/>
  </w:num>
  <w:num w:numId="84">
    <w:abstractNumId w:val="92"/>
  </w:num>
  <w:num w:numId="85">
    <w:abstractNumId w:val="328"/>
  </w:num>
  <w:num w:numId="86">
    <w:abstractNumId w:val="200"/>
  </w:num>
  <w:num w:numId="87">
    <w:abstractNumId w:val="182"/>
  </w:num>
  <w:num w:numId="88">
    <w:abstractNumId w:val="85"/>
  </w:num>
  <w:num w:numId="89">
    <w:abstractNumId w:val="137"/>
  </w:num>
  <w:num w:numId="90">
    <w:abstractNumId w:val="158"/>
  </w:num>
  <w:num w:numId="91">
    <w:abstractNumId w:val="179"/>
  </w:num>
  <w:num w:numId="92">
    <w:abstractNumId w:val="134"/>
  </w:num>
  <w:num w:numId="93">
    <w:abstractNumId w:val="310"/>
  </w:num>
  <w:num w:numId="94">
    <w:abstractNumId w:val="178"/>
  </w:num>
  <w:num w:numId="95">
    <w:abstractNumId w:val="234"/>
  </w:num>
  <w:num w:numId="96">
    <w:abstractNumId w:val="203"/>
  </w:num>
  <w:num w:numId="97">
    <w:abstractNumId w:val="195"/>
  </w:num>
  <w:num w:numId="98">
    <w:abstractNumId w:val="350"/>
  </w:num>
  <w:num w:numId="99">
    <w:abstractNumId w:val="3"/>
  </w:num>
  <w:num w:numId="100">
    <w:abstractNumId w:val="15"/>
  </w:num>
  <w:num w:numId="101">
    <w:abstractNumId w:val="62"/>
  </w:num>
  <w:num w:numId="102">
    <w:abstractNumId w:val="173"/>
  </w:num>
  <w:num w:numId="103">
    <w:abstractNumId w:val="47"/>
  </w:num>
  <w:num w:numId="104">
    <w:abstractNumId w:val="148"/>
  </w:num>
  <w:num w:numId="105">
    <w:abstractNumId w:val="291"/>
  </w:num>
  <w:num w:numId="106">
    <w:abstractNumId w:val="300"/>
  </w:num>
  <w:num w:numId="107">
    <w:abstractNumId w:val="133"/>
  </w:num>
  <w:num w:numId="108">
    <w:abstractNumId w:val="384"/>
  </w:num>
  <w:num w:numId="109">
    <w:abstractNumId w:val="176"/>
  </w:num>
  <w:num w:numId="110">
    <w:abstractNumId w:val="156"/>
  </w:num>
  <w:num w:numId="111">
    <w:abstractNumId w:val="31"/>
  </w:num>
  <w:num w:numId="112">
    <w:abstractNumId w:val="228"/>
  </w:num>
  <w:num w:numId="113">
    <w:abstractNumId w:val="154"/>
  </w:num>
  <w:num w:numId="114">
    <w:abstractNumId w:val="259"/>
  </w:num>
  <w:num w:numId="115">
    <w:abstractNumId w:val="332"/>
  </w:num>
  <w:num w:numId="116">
    <w:abstractNumId w:val="161"/>
  </w:num>
  <w:num w:numId="117">
    <w:abstractNumId w:val="185"/>
  </w:num>
  <w:num w:numId="118">
    <w:abstractNumId w:val="107"/>
  </w:num>
  <w:num w:numId="119">
    <w:abstractNumId w:val="213"/>
  </w:num>
  <w:num w:numId="120">
    <w:abstractNumId w:val="369"/>
  </w:num>
  <w:num w:numId="121">
    <w:abstractNumId w:val="340"/>
  </w:num>
  <w:num w:numId="122">
    <w:abstractNumId w:val="292"/>
  </w:num>
  <w:num w:numId="123">
    <w:abstractNumId w:val="25"/>
  </w:num>
  <w:num w:numId="124">
    <w:abstractNumId w:val="281"/>
  </w:num>
  <w:num w:numId="125">
    <w:abstractNumId w:val="84"/>
  </w:num>
  <w:num w:numId="126">
    <w:abstractNumId w:val="333"/>
  </w:num>
  <w:num w:numId="127">
    <w:abstractNumId w:val="136"/>
  </w:num>
  <w:num w:numId="128">
    <w:abstractNumId w:val="257"/>
  </w:num>
  <w:num w:numId="129">
    <w:abstractNumId w:val="201"/>
  </w:num>
  <w:num w:numId="130">
    <w:abstractNumId w:val="338"/>
  </w:num>
  <w:num w:numId="131">
    <w:abstractNumId w:val="155"/>
  </w:num>
  <w:num w:numId="132">
    <w:abstractNumId w:val="309"/>
  </w:num>
  <w:num w:numId="133">
    <w:abstractNumId w:val="352"/>
  </w:num>
  <w:num w:numId="134">
    <w:abstractNumId w:val="184"/>
  </w:num>
  <w:num w:numId="135">
    <w:abstractNumId w:val="378"/>
  </w:num>
  <w:num w:numId="136">
    <w:abstractNumId w:val="389"/>
  </w:num>
  <w:num w:numId="137">
    <w:abstractNumId w:val="80"/>
  </w:num>
  <w:num w:numId="138">
    <w:abstractNumId w:val="145"/>
  </w:num>
  <w:num w:numId="139">
    <w:abstractNumId w:val="386"/>
  </w:num>
  <w:num w:numId="140">
    <w:abstractNumId w:val="58"/>
  </w:num>
  <w:num w:numId="141">
    <w:abstractNumId w:val="74"/>
  </w:num>
  <w:num w:numId="142">
    <w:abstractNumId w:val="217"/>
  </w:num>
  <w:num w:numId="143">
    <w:abstractNumId w:val="196"/>
  </w:num>
  <w:num w:numId="144">
    <w:abstractNumId w:val="106"/>
  </w:num>
  <w:num w:numId="145">
    <w:abstractNumId w:val="265"/>
  </w:num>
  <w:num w:numId="146">
    <w:abstractNumId w:val="390"/>
  </w:num>
  <w:num w:numId="147">
    <w:abstractNumId w:val="120"/>
  </w:num>
  <w:num w:numId="148">
    <w:abstractNumId w:val="39"/>
  </w:num>
  <w:num w:numId="149">
    <w:abstractNumId w:val="286"/>
  </w:num>
  <w:num w:numId="150">
    <w:abstractNumId w:val="301"/>
  </w:num>
  <w:num w:numId="151">
    <w:abstractNumId w:val="244"/>
  </w:num>
  <w:num w:numId="152">
    <w:abstractNumId w:val="68"/>
  </w:num>
  <w:num w:numId="153">
    <w:abstractNumId w:val="355"/>
  </w:num>
  <w:num w:numId="154">
    <w:abstractNumId w:val="232"/>
  </w:num>
  <w:num w:numId="155">
    <w:abstractNumId w:val="24"/>
  </w:num>
  <w:num w:numId="156">
    <w:abstractNumId w:val="256"/>
  </w:num>
  <w:num w:numId="157">
    <w:abstractNumId w:val="177"/>
  </w:num>
  <w:num w:numId="158">
    <w:abstractNumId w:val="140"/>
  </w:num>
  <w:num w:numId="159">
    <w:abstractNumId w:val="49"/>
  </w:num>
  <w:num w:numId="160">
    <w:abstractNumId w:val="251"/>
  </w:num>
  <w:num w:numId="161">
    <w:abstractNumId w:val="8"/>
  </w:num>
  <w:num w:numId="162">
    <w:abstractNumId w:val="236"/>
  </w:num>
  <w:num w:numId="163">
    <w:abstractNumId w:val="280"/>
  </w:num>
  <w:num w:numId="164">
    <w:abstractNumId w:val="60"/>
  </w:num>
  <w:num w:numId="165">
    <w:abstractNumId w:val="360"/>
  </w:num>
  <w:num w:numId="166">
    <w:abstractNumId w:val="312"/>
  </w:num>
  <w:num w:numId="167">
    <w:abstractNumId w:val="130"/>
  </w:num>
  <w:num w:numId="168">
    <w:abstractNumId w:val="10"/>
  </w:num>
  <w:num w:numId="169">
    <w:abstractNumId w:val="121"/>
  </w:num>
  <w:num w:numId="170">
    <w:abstractNumId w:val="249"/>
  </w:num>
  <w:num w:numId="171">
    <w:abstractNumId w:val="191"/>
  </w:num>
  <w:num w:numId="172">
    <w:abstractNumId w:val="374"/>
  </w:num>
  <w:num w:numId="173">
    <w:abstractNumId w:val="247"/>
  </w:num>
  <w:num w:numId="174">
    <w:abstractNumId w:val="198"/>
  </w:num>
  <w:num w:numId="175">
    <w:abstractNumId w:val="188"/>
  </w:num>
  <w:num w:numId="176">
    <w:abstractNumId w:val="7"/>
  </w:num>
  <w:num w:numId="177">
    <w:abstractNumId w:val="270"/>
  </w:num>
  <w:num w:numId="178">
    <w:abstractNumId w:val="91"/>
  </w:num>
  <w:num w:numId="179">
    <w:abstractNumId w:val="242"/>
  </w:num>
  <w:num w:numId="180">
    <w:abstractNumId w:val="263"/>
  </w:num>
  <w:num w:numId="181">
    <w:abstractNumId w:val="299"/>
  </w:num>
  <w:num w:numId="182">
    <w:abstractNumId w:val="208"/>
  </w:num>
  <w:num w:numId="183">
    <w:abstractNumId w:val="147"/>
  </w:num>
  <w:num w:numId="184">
    <w:abstractNumId w:val="88"/>
  </w:num>
  <w:num w:numId="185">
    <w:abstractNumId w:val="159"/>
  </w:num>
  <w:num w:numId="186">
    <w:abstractNumId w:val="40"/>
  </w:num>
  <w:num w:numId="187">
    <w:abstractNumId w:val="287"/>
  </w:num>
  <w:num w:numId="188">
    <w:abstractNumId w:val="205"/>
  </w:num>
  <w:num w:numId="189">
    <w:abstractNumId w:val="199"/>
  </w:num>
  <w:num w:numId="190">
    <w:abstractNumId w:val="248"/>
  </w:num>
  <w:num w:numId="191">
    <w:abstractNumId w:val="282"/>
  </w:num>
  <w:num w:numId="192">
    <w:abstractNumId w:val="166"/>
  </w:num>
  <w:num w:numId="193">
    <w:abstractNumId w:val="261"/>
  </w:num>
  <w:num w:numId="194">
    <w:abstractNumId w:val="237"/>
  </w:num>
  <w:num w:numId="195">
    <w:abstractNumId w:val="225"/>
  </w:num>
  <w:num w:numId="196">
    <w:abstractNumId w:val="35"/>
  </w:num>
  <w:num w:numId="197">
    <w:abstractNumId w:val="314"/>
  </w:num>
  <w:num w:numId="198">
    <w:abstractNumId w:val="34"/>
  </w:num>
  <w:num w:numId="199">
    <w:abstractNumId w:val="296"/>
  </w:num>
  <w:num w:numId="200">
    <w:abstractNumId w:val="288"/>
  </w:num>
  <w:num w:numId="201">
    <w:abstractNumId w:val="229"/>
  </w:num>
  <w:num w:numId="202">
    <w:abstractNumId w:val="42"/>
  </w:num>
  <w:num w:numId="203">
    <w:abstractNumId w:val="41"/>
  </w:num>
  <w:num w:numId="204">
    <w:abstractNumId w:val="95"/>
  </w:num>
  <w:num w:numId="205">
    <w:abstractNumId w:val="221"/>
  </w:num>
  <w:num w:numId="206">
    <w:abstractNumId w:val="149"/>
  </w:num>
  <w:num w:numId="207">
    <w:abstractNumId w:val="44"/>
  </w:num>
  <w:num w:numId="208">
    <w:abstractNumId w:val="379"/>
  </w:num>
  <w:num w:numId="209">
    <w:abstractNumId w:val="99"/>
  </w:num>
  <w:num w:numId="210">
    <w:abstractNumId w:val="361"/>
  </w:num>
  <w:num w:numId="211">
    <w:abstractNumId w:val="83"/>
  </w:num>
  <w:num w:numId="212">
    <w:abstractNumId w:val="171"/>
  </w:num>
  <w:num w:numId="213">
    <w:abstractNumId w:val="76"/>
  </w:num>
  <w:num w:numId="214">
    <w:abstractNumId w:val="54"/>
  </w:num>
  <w:num w:numId="215">
    <w:abstractNumId w:val="144"/>
  </w:num>
  <w:num w:numId="216">
    <w:abstractNumId w:val="151"/>
  </w:num>
  <w:num w:numId="217">
    <w:abstractNumId w:val="90"/>
  </w:num>
  <w:num w:numId="218">
    <w:abstractNumId w:val="362"/>
  </w:num>
  <w:num w:numId="219">
    <w:abstractNumId w:val="207"/>
  </w:num>
  <w:num w:numId="220">
    <w:abstractNumId w:val="61"/>
  </w:num>
  <w:num w:numId="221">
    <w:abstractNumId w:val="126"/>
  </w:num>
  <w:num w:numId="222">
    <w:abstractNumId w:val="297"/>
  </w:num>
  <w:num w:numId="223">
    <w:abstractNumId w:val="85"/>
  </w:num>
  <w:num w:numId="224">
    <w:abstractNumId w:val="69"/>
  </w:num>
  <w:num w:numId="225">
    <w:abstractNumId w:val="21"/>
  </w:num>
  <w:num w:numId="226">
    <w:abstractNumId w:val="157"/>
  </w:num>
  <w:num w:numId="227">
    <w:abstractNumId w:val="346"/>
  </w:num>
  <w:num w:numId="228">
    <w:abstractNumId w:val="139"/>
  </w:num>
  <w:num w:numId="229">
    <w:abstractNumId w:val="78"/>
  </w:num>
  <w:num w:numId="230">
    <w:abstractNumId w:val="119"/>
  </w:num>
  <w:num w:numId="231">
    <w:abstractNumId w:val="183"/>
  </w:num>
  <w:num w:numId="232">
    <w:abstractNumId w:val="322"/>
  </w:num>
  <w:num w:numId="233">
    <w:abstractNumId w:val="357"/>
  </w:num>
  <w:num w:numId="234">
    <w:abstractNumId w:val="197"/>
  </w:num>
  <w:num w:numId="235">
    <w:abstractNumId w:val="212"/>
  </w:num>
  <w:num w:numId="236">
    <w:abstractNumId w:val="101"/>
  </w:num>
  <w:num w:numId="237">
    <w:abstractNumId w:val="94"/>
  </w:num>
  <w:num w:numId="238">
    <w:abstractNumId w:val="351"/>
  </w:num>
  <w:num w:numId="239">
    <w:abstractNumId w:val="53"/>
  </w:num>
  <w:num w:numId="240">
    <w:abstractNumId w:val="260"/>
  </w:num>
  <w:num w:numId="241">
    <w:abstractNumId w:val="336"/>
  </w:num>
  <w:num w:numId="242">
    <w:abstractNumId w:val="202"/>
  </w:num>
  <w:num w:numId="243">
    <w:abstractNumId w:val="9"/>
  </w:num>
  <w:num w:numId="244">
    <w:abstractNumId w:val="337"/>
  </w:num>
  <w:num w:numId="245">
    <w:abstractNumId w:val="230"/>
  </w:num>
  <w:num w:numId="246">
    <w:abstractNumId w:val="370"/>
  </w:num>
  <w:num w:numId="247">
    <w:abstractNumId w:val="153"/>
  </w:num>
  <w:num w:numId="248">
    <w:abstractNumId w:val="380"/>
  </w:num>
  <w:num w:numId="249">
    <w:abstractNumId w:val="192"/>
  </w:num>
  <w:num w:numId="250">
    <w:abstractNumId w:val="367"/>
  </w:num>
  <w:num w:numId="251">
    <w:abstractNumId w:val="81"/>
  </w:num>
  <w:num w:numId="252">
    <w:abstractNumId w:val="245"/>
  </w:num>
  <w:num w:numId="253">
    <w:abstractNumId w:val="206"/>
  </w:num>
  <w:num w:numId="254">
    <w:abstractNumId w:val="382"/>
  </w:num>
  <w:num w:numId="255">
    <w:abstractNumId w:val="279"/>
  </w:num>
  <w:num w:numId="256">
    <w:abstractNumId w:val="143"/>
  </w:num>
  <w:num w:numId="257">
    <w:abstractNumId w:val="216"/>
  </w:num>
  <w:num w:numId="258">
    <w:abstractNumId w:val="169"/>
  </w:num>
  <w:num w:numId="259">
    <w:abstractNumId w:val="320"/>
  </w:num>
  <w:num w:numId="260">
    <w:abstractNumId w:val="365"/>
  </w:num>
  <w:num w:numId="261">
    <w:abstractNumId w:val="241"/>
  </w:num>
  <w:num w:numId="262">
    <w:abstractNumId w:val="285"/>
  </w:num>
  <w:num w:numId="263">
    <w:abstractNumId w:val="66"/>
  </w:num>
  <w:num w:numId="264">
    <w:abstractNumId w:val="238"/>
  </w:num>
  <w:num w:numId="265">
    <w:abstractNumId w:val="160"/>
  </w:num>
  <w:num w:numId="266">
    <w:abstractNumId w:val="375"/>
  </w:num>
  <w:num w:numId="267">
    <w:abstractNumId w:val="46"/>
  </w:num>
  <w:num w:numId="268">
    <w:abstractNumId w:val="294"/>
  </w:num>
  <w:num w:numId="269">
    <w:abstractNumId w:val="114"/>
  </w:num>
  <w:num w:numId="270">
    <w:abstractNumId w:val="302"/>
  </w:num>
  <w:num w:numId="271">
    <w:abstractNumId w:val="128"/>
  </w:num>
  <w:num w:numId="272">
    <w:abstractNumId w:val="252"/>
  </w:num>
  <w:num w:numId="273">
    <w:abstractNumId w:val="323"/>
  </w:num>
  <w:num w:numId="274">
    <w:abstractNumId w:val="12"/>
  </w:num>
  <w:num w:numId="275">
    <w:abstractNumId w:val="127"/>
  </w:num>
  <w:num w:numId="276">
    <w:abstractNumId w:val="255"/>
  </w:num>
  <w:num w:numId="277">
    <w:abstractNumId w:val="368"/>
  </w:num>
  <w:num w:numId="278">
    <w:abstractNumId w:val="18"/>
  </w:num>
  <w:num w:numId="279">
    <w:abstractNumId w:val="381"/>
  </w:num>
  <w:num w:numId="280">
    <w:abstractNumId w:val="152"/>
  </w:num>
  <w:num w:numId="281">
    <w:abstractNumId w:val="96"/>
  </w:num>
  <w:num w:numId="282">
    <w:abstractNumId w:val="75"/>
  </w:num>
  <w:num w:numId="283">
    <w:abstractNumId w:val="354"/>
  </w:num>
  <w:num w:numId="284">
    <w:abstractNumId w:val="308"/>
  </w:num>
  <w:num w:numId="285">
    <w:abstractNumId w:val="277"/>
  </w:num>
  <w:num w:numId="286">
    <w:abstractNumId w:val="168"/>
  </w:num>
  <w:num w:numId="287">
    <w:abstractNumId w:val="129"/>
  </w:num>
  <w:num w:numId="288">
    <w:abstractNumId w:val="371"/>
  </w:num>
  <w:num w:numId="289">
    <w:abstractNumId w:val="349"/>
  </w:num>
  <w:num w:numId="290">
    <w:abstractNumId w:val="19"/>
  </w:num>
  <w:num w:numId="291">
    <w:abstractNumId w:val="284"/>
  </w:num>
  <w:num w:numId="292">
    <w:abstractNumId w:val="141"/>
  </w:num>
  <w:num w:numId="293">
    <w:abstractNumId w:val="67"/>
  </w:num>
  <w:num w:numId="294">
    <w:abstractNumId w:val="327"/>
  </w:num>
  <w:num w:numId="295">
    <w:abstractNumId w:val="278"/>
  </w:num>
  <w:num w:numId="296">
    <w:abstractNumId w:val="319"/>
  </w:num>
  <w:num w:numId="297">
    <w:abstractNumId w:val="79"/>
  </w:num>
  <w:num w:numId="298">
    <w:abstractNumId w:val="348"/>
  </w:num>
  <w:num w:numId="299">
    <w:abstractNumId w:val="163"/>
  </w:num>
  <w:num w:numId="300">
    <w:abstractNumId w:val="372"/>
  </w:num>
  <w:num w:numId="301">
    <w:abstractNumId w:val="71"/>
  </w:num>
  <w:num w:numId="302">
    <w:abstractNumId w:val="239"/>
  </w:num>
  <w:num w:numId="303">
    <w:abstractNumId w:val="146"/>
  </w:num>
  <w:num w:numId="304">
    <w:abstractNumId w:val="317"/>
  </w:num>
  <w:num w:numId="305">
    <w:abstractNumId w:val="52"/>
  </w:num>
  <w:num w:numId="306">
    <w:abstractNumId w:val="283"/>
  </w:num>
  <w:num w:numId="307">
    <w:abstractNumId w:val="64"/>
  </w:num>
  <w:num w:numId="308">
    <w:abstractNumId w:val="111"/>
  </w:num>
  <w:num w:numId="309">
    <w:abstractNumId w:val="227"/>
  </w:num>
  <w:num w:numId="310">
    <w:abstractNumId w:val="347"/>
  </w:num>
  <w:num w:numId="311">
    <w:abstractNumId w:val="59"/>
  </w:num>
  <w:num w:numId="312">
    <w:abstractNumId w:val="305"/>
  </w:num>
  <w:num w:numId="313">
    <w:abstractNumId w:val="218"/>
  </w:num>
  <w:num w:numId="314">
    <w:abstractNumId w:val="32"/>
  </w:num>
  <w:num w:numId="315">
    <w:abstractNumId w:val="38"/>
  </w:num>
  <w:num w:numId="316">
    <w:abstractNumId w:val="377"/>
  </w:num>
  <w:num w:numId="317">
    <w:abstractNumId w:val="275"/>
  </w:num>
  <w:num w:numId="318">
    <w:abstractNumId w:val="124"/>
  </w:num>
  <w:num w:numId="319">
    <w:abstractNumId w:val="363"/>
  </w:num>
  <w:num w:numId="320">
    <w:abstractNumId w:val="110"/>
  </w:num>
  <w:num w:numId="321">
    <w:abstractNumId w:val="109"/>
  </w:num>
  <w:num w:numId="322">
    <w:abstractNumId w:val="307"/>
  </w:num>
  <w:num w:numId="323">
    <w:abstractNumId w:val="72"/>
  </w:num>
  <w:num w:numId="324">
    <w:abstractNumId w:val="4"/>
  </w:num>
  <w:num w:numId="325">
    <w:abstractNumId w:val="87"/>
  </w:num>
  <w:num w:numId="326">
    <w:abstractNumId w:val="289"/>
  </w:num>
  <w:num w:numId="327">
    <w:abstractNumId w:val="267"/>
  </w:num>
  <w:num w:numId="328">
    <w:abstractNumId w:val="250"/>
  </w:num>
  <w:num w:numId="329">
    <w:abstractNumId w:val="57"/>
  </w:num>
  <w:num w:numId="330">
    <w:abstractNumId w:val="189"/>
  </w:num>
  <w:num w:numId="331">
    <w:abstractNumId w:val="167"/>
  </w:num>
  <w:num w:numId="332">
    <w:abstractNumId w:val="204"/>
  </w:num>
  <w:num w:numId="333">
    <w:abstractNumId w:val="223"/>
  </w:num>
  <w:num w:numId="334">
    <w:abstractNumId w:val="376"/>
  </w:num>
  <w:num w:numId="335">
    <w:abstractNumId w:val="73"/>
  </w:num>
  <w:num w:numId="336">
    <w:abstractNumId w:val="215"/>
  </w:num>
  <w:num w:numId="337">
    <w:abstractNumId w:val="30"/>
  </w:num>
  <w:num w:numId="338">
    <w:abstractNumId w:val="17"/>
  </w:num>
  <w:num w:numId="339">
    <w:abstractNumId w:val="13"/>
  </w:num>
  <w:num w:numId="340">
    <w:abstractNumId w:val="273"/>
  </w:num>
  <w:num w:numId="341">
    <w:abstractNumId w:val="358"/>
  </w:num>
  <w:num w:numId="342">
    <w:abstractNumId w:val="226"/>
  </w:num>
  <w:num w:numId="343">
    <w:abstractNumId w:val="116"/>
  </w:num>
  <w:num w:numId="344">
    <w:abstractNumId w:val="243"/>
  </w:num>
  <w:num w:numId="345">
    <w:abstractNumId w:val="63"/>
  </w:num>
  <w:num w:numId="346">
    <w:abstractNumId w:val="98"/>
  </w:num>
  <w:num w:numId="347">
    <w:abstractNumId w:val="135"/>
  </w:num>
  <w:num w:numId="348">
    <w:abstractNumId w:val="325"/>
  </w:num>
  <w:num w:numId="349">
    <w:abstractNumId w:val="125"/>
  </w:num>
  <w:num w:numId="350">
    <w:abstractNumId w:val="233"/>
  </w:num>
  <w:num w:numId="351">
    <w:abstractNumId w:val="118"/>
  </w:num>
  <w:num w:numId="352">
    <w:abstractNumId w:val="318"/>
  </w:num>
  <w:num w:numId="353">
    <w:abstractNumId w:val="313"/>
  </w:num>
  <w:num w:numId="354">
    <w:abstractNumId w:val="26"/>
  </w:num>
  <w:num w:numId="355">
    <w:abstractNumId w:val="29"/>
  </w:num>
  <w:num w:numId="356">
    <w:abstractNumId w:val="165"/>
  </w:num>
  <w:num w:numId="357">
    <w:abstractNumId w:val="181"/>
  </w:num>
  <w:num w:numId="358">
    <w:abstractNumId w:val="45"/>
  </w:num>
  <w:num w:numId="359">
    <w:abstractNumId w:val="344"/>
  </w:num>
  <w:num w:numId="360">
    <w:abstractNumId w:val="311"/>
  </w:num>
  <w:num w:numId="361">
    <w:abstractNumId w:val="86"/>
  </w:num>
  <w:num w:numId="362">
    <w:abstractNumId w:val="27"/>
  </w:num>
  <w:num w:numId="363">
    <w:abstractNumId w:val="364"/>
  </w:num>
  <w:num w:numId="364">
    <w:abstractNumId w:val="246"/>
  </w:num>
  <w:num w:numId="365">
    <w:abstractNumId w:val="172"/>
  </w:num>
  <w:num w:numId="366">
    <w:abstractNumId w:val="211"/>
  </w:num>
  <w:num w:numId="367">
    <w:abstractNumId w:val="271"/>
  </w:num>
  <w:num w:numId="368">
    <w:abstractNumId w:val="222"/>
  </w:num>
  <w:num w:numId="369">
    <w:abstractNumId w:val="373"/>
  </w:num>
  <w:num w:numId="370">
    <w:abstractNumId w:val="341"/>
  </w:num>
  <w:num w:numId="371">
    <w:abstractNumId w:val="330"/>
  </w:num>
  <w:num w:numId="372">
    <w:abstractNumId w:val="220"/>
  </w:num>
  <w:num w:numId="373">
    <w:abstractNumId w:val="55"/>
  </w:num>
  <w:num w:numId="374">
    <w:abstractNumId w:val="334"/>
  </w:num>
  <w:num w:numId="375">
    <w:abstractNumId w:val="387"/>
  </w:num>
  <w:num w:numId="376">
    <w:abstractNumId w:val="48"/>
  </w:num>
  <w:num w:numId="377">
    <w:abstractNumId w:val="331"/>
  </w:num>
  <w:num w:numId="378">
    <w:abstractNumId w:val="306"/>
  </w:num>
  <w:num w:numId="379">
    <w:abstractNumId w:val="190"/>
  </w:num>
  <w:num w:numId="380">
    <w:abstractNumId w:val="132"/>
  </w:num>
  <w:num w:numId="381">
    <w:abstractNumId w:val="304"/>
  </w:num>
  <w:num w:numId="382">
    <w:abstractNumId w:val="6"/>
  </w:num>
  <w:num w:numId="383">
    <w:abstractNumId w:val="102"/>
  </w:num>
  <w:num w:numId="384">
    <w:abstractNumId w:val="23"/>
  </w:num>
  <w:num w:numId="385">
    <w:abstractNumId w:val="264"/>
  </w:num>
  <w:num w:numId="386">
    <w:abstractNumId w:val="131"/>
  </w:num>
  <w:num w:numId="387">
    <w:abstractNumId w:val="5"/>
  </w:num>
  <w:num w:numId="388">
    <w:abstractNumId w:val="104"/>
  </w:num>
  <w:num w:numId="389">
    <w:abstractNumId w:val="269"/>
  </w:num>
  <w:num w:numId="390">
    <w:abstractNumId w:val="324"/>
  </w:num>
  <w:num w:numId="391">
    <w:abstractNumId w:val="28"/>
  </w:num>
  <w:num w:numId="392">
    <w:abstractNumId w:val="193"/>
  </w:num>
  <w:num w:numId="393">
    <w:abstractNumId w:val="388"/>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ła-Kopańska Agnieszka">
    <w15:presenceInfo w15:providerId="AD" w15:userId="S-1-5-21-3614740060-3577846218-3186316695-1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70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2533"/>
    <w:rsid w:val="00003023"/>
    <w:rsid w:val="00005354"/>
    <w:rsid w:val="00006B91"/>
    <w:rsid w:val="00007104"/>
    <w:rsid w:val="00007F1B"/>
    <w:rsid w:val="00007F98"/>
    <w:rsid w:val="00012504"/>
    <w:rsid w:val="00012AA5"/>
    <w:rsid w:val="00014E21"/>
    <w:rsid w:val="0001521C"/>
    <w:rsid w:val="00015850"/>
    <w:rsid w:val="00015D3F"/>
    <w:rsid w:val="00016C8B"/>
    <w:rsid w:val="00016E44"/>
    <w:rsid w:val="00017871"/>
    <w:rsid w:val="00020512"/>
    <w:rsid w:val="00021DF9"/>
    <w:rsid w:val="000233A1"/>
    <w:rsid w:val="00025D6C"/>
    <w:rsid w:val="00030255"/>
    <w:rsid w:val="000308C8"/>
    <w:rsid w:val="00031744"/>
    <w:rsid w:val="00031E64"/>
    <w:rsid w:val="0003274A"/>
    <w:rsid w:val="0003336C"/>
    <w:rsid w:val="00034AC8"/>
    <w:rsid w:val="00035E99"/>
    <w:rsid w:val="0003621A"/>
    <w:rsid w:val="00036536"/>
    <w:rsid w:val="00036C59"/>
    <w:rsid w:val="0003767A"/>
    <w:rsid w:val="0004077D"/>
    <w:rsid w:val="00041E37"/>
    <w:rsid w:val="00042C81"/>
    <w:rsid w:val="00044D9E"/>
    <w:rsid w:val="00044DFB"/>
    <w:rsid w:val="000450F7"/>
    <w:rsid w:val="00047B1F"/>
    <w:rsid w:val="0005132F"/>
    <w:rsid w:val="000557AB"/>
    <w:rsid w:val="000557C6"/>
    <w:rsid w:val="00055D5B"/>
    <w:rsid w:val="00055F6A"/>
    <w:rsid w:val="00056AB7"/>
    <w:rsid w:val="00064D27"/>
    <w:rsid w:val="00066DEB"/>
    <w:rsid w:val="000674BD"/>
    <w:rsid w:val="00070943"/>
    <w:rsid w:val="00072B76"/>
    <w:rsid w:val="00074739"/>
    <w:rsid w:val="000756CB"/>
    <w:rsid w:val="000756CD"/>
    <w:rsid w:val="00075947"/>
    <w:rsid w:val="00076B6E"/>
    <w:rsid w:val="000807A2"/>
    <w:rsid w:val="00080967"/>
    <w:rsid w:val="00083B13"/>
    <w:rsid w:val="00083C47"/>
    <w:rsid w:val="000846F4"/>
    <w:rsid w:val="00085733"/>
    <w:rsid w:val="000858A1"/>
    <w:rsid w:val="000864A8"/>
    <w:rsid w:val="000868C3"/>
    <w:rsid w:val="000918C6"/>
    <w:rsid w:val="00091B07"/>
    <w:rsid w:val="0009387E"/>
    <w:rsid w:val="000938F7"/>
    <w:rsid w:val="00094FBF"/>
    <w:rsid w:val="0009553F"/>
    <w:rsid w:val="000965C5"/>
    <w:rsid w:val="00096C65"/>
    <w:rsid w:val="000977B3"/>
    <w:rsid w:val="000A6FC7"/>
    <w:rsid w:val="000A72F1"/>
    <w:rsid w:val="000A732E"/>
    <w:rsid w:val="000B3FB0"/>
    <w:rsid w:val="000B5B55"/>
    <w:rsid w:val="000B5DF2"/>
    <w:rsid w:val="000B7EDC"/>
    <w:rsid w:val="000C158A"/>
    <w:rsid w:val="000C1A86"/>
    <w:rsid w:val="000C242C"/>
    <w:rsid w:val="000C34C8"/>
    <w:rsid w:val="000C7FF8"/>
    <w:rsid w:val="000D02C0"/>
    <w:rsid w:val="000D03AA"/>
    <w:rsid w:val="000D048E"/>
    <w:rsid w:val="000D1290"/>
    <w:rsid w:val="000D1FB7"/>
    <w:rsid w:val="000D2D70"/>
    <w:rsid w:val="000D3305"/>
    <w:rsid w:val="000D4191"/>
    <w:rsid w:val="000D440F"/>
    <w:rsid w:val="000D5027"/>
    <w:rsid w:val="000D7488"/>
    <w:rsid w:val="000E11C3"/>
    <w:rsid w:val="000E22E0"/>
    <w:rsid w:val="000E4970"/>
    <w:rsid w:val="000E4AE8"/>
    <w:rsid w:val="000E5999"/>
    <w:rsid w:val="000E6091"/>
    <w:rsid w:val="000E6AFE"/>
    <w:rsid w:val="000E77C3"/>
    <w:rsid w:val="000F281A"/>
    <w:rsid w:val="000F354F"/>
    <w:rsid w:val="000F3A97"/>
    <w:rsid w:val="000F477B"/>
    <w:rsid w:val="000F4EF0"/>
    <w:rsid w:val="00100466"/>
    <w:rsid w:val="0010060D"/>
    <w:rsid w:val="0010293E"/>
    <w:rsid w:val="00103206"/>
    <w:rsid w:val="00104BE9"/>
    <w:rsid w:val="001051DE"/>
    <w:rsid w:val="0011036C"/>
    <w:rsid w:val="00110486"/>
    <w:rsid w:val="00110DBD"/>
    <w:rsid w:val="0011152B"/>
    <w:rsid w:val="00113B79"/>
    <w:rsid w:val="0011564B"/>
    <w:rsid w:val="00116E5C"/>
    <w:rsid w:val="001174ED"/>
    <w:rsid w:val="00117BA0"/>
    <w:rsid w:val="00122962"/>
    <w:rsid w:val="00123EF6"/>
    <w:rsid w:val="00124CE5"/>
    <w:rsid w:val="00125D8F"/>
    <w:rsid w:val="00130F76"/>
    <w:rsid w:val="00131DEE"/>
    <w:rsid w:val="00133C8C"/>
    <w:rsid w:val="00133F03"/>
    <w:rsid w:val="00135185"/>
    <w:rsid w:val="00136256"/>
    <w:rsid w:val="00141B9A"/>
    <w:rsid w:val="001423BF"/>
    <w:rsid w:val="00143738"/>
    <w:rsid w:val="00144E81"/>
    <w:rsid w:val="00145FC2"/>
    <w:rsid w:val="001504F4"/>
    <w:rsid w:val="001508E3"/>
    <w:rsid w:val="00150FDB"/>
    <w:rsid w:val="00151D78"/>
    <w:rsid w:val="001533A6"/>
    <w:rsid w:val="00154454"/>
    <w:rsid w:val="00155803"/>
    <w:rsid w:val="00155F73"/>
    <w:rsid w:val="00156AB9"/>
    <w:rsid w:val="00162C18"/>
    <w:rsid w:val="00164999"/>
    <w:rsid w:val="00164CC4"/>
    <w:rsid w:val="001650D2"/>
    <w:rsid w:val="00165469"/>
    <w:rsid w:val="00165572"/>
    <w:rsid w:val="001669BC"/>
    <w:rsid w:val="00166F0F"/>
    <w:rsid w:val="001676E5"/>
    <w:rsid w:val="00170FBF"/>
    <w:rsid w:val="00171588"/>
    <w:rsid w:val="00172F55"/>
    <w:rsid w:val="00173A2B"/>
    <w:rsid w:val="00175AFE"/>
    <w:rsid w:val="00176175"/>
    <w:rsid w:val="0017746E"/>
    <w:rsid w:val="00180BE5"/>
    <w:rsid w:val="00180E3B"/>
    <w:rsid w:val="00182195"/>
    <w:rsid w:val="0018609C"/>
    <w:rsid w:val="0018656A"/>
    <w:rsid w:val="00186CD2"/>
    <w:rsid w:val="0018705F"/>
    <w:rsid w:val="00191D93"/>
    <w:rsid w:val="0019296E"/>
    <w:rsid w:val="0019339B"/>
    <w:rsid w:val="0019473F"/>
    <w:rsid w:val="00195B10"/>
    <w:rsid w:val="00195BE9"/>
    <w:rsid w:val="00195BFE"/>
    <w:rsid w:val="00195DA3"/>
    <w:rsid w:val="0019618F"/>
    <w:rsid w:val="001A0BC9"/>
    <w:rsid w:val="001A2FD7"/>
    <w:rsid w:val="001A4BA6"/>
    <w:rsid w:val="001A648F"/>
    <w:rsid w:val="001A7088"/>
    <w:rsid w:val="001B0B54"/>
    <w:rsid w:val="001B3AC7"/>
    <w:rsid w:val="001B3E77"/>
    <w:rsid w:val="001B429D"/>
    <w:rsid w:val="001B4396"/>
    <w:rsid w:val="001B4703"/>
    <w:rsid w:val="001B4FC8"/>
    <w:rsid w:val="001B52D6"/>
    <w:rsid w:val="001B6430"/>
    <w:rsid w:val="001B757E"/>
    <w:rsid w:val="001B7904"/>
    <w:rsid w:val="001C24E9"/>
    <w:rsid w:val="001C281B"/>
    <w:rsid w:val="001C529C"/>
    <w:rsid w:val="001C6C32"/>
    <w:rsid w:val="001D0A28"/>
    <w:rsid w:val="001D10BC"/>
    <w:rsid w:val="001D2BC0"/>
    <w:rsid w:val="001D432A"/>
    <w:rsid w:val="001D5BC6"/>
    <w:rsid w:val="001E02AD"/>
    <w:rsid w:val="001E108A"/>
    <w:rsid w:val="001E2090"/>
    <w:rsid w:val="001E2689"/>
    <w:rsid w:val="001E3875"/>
    <w:rsid w:val="001E4FFD"/>
    <w:rsid w:val="001E51E9"/>
    <w:rsid w:val="001E5EE1"/>
    <w:rsid w:val="001E63DE"/>
    <w:rsid w:val="001E7E1F"/>
    <w:rsid w:val="001F058E"/>
    <w:rsid w:val="001F156A"/>
    <w:rsid w:val="001F1842"/>
    <w:rsid w:val="001F2654"/>
    <w:rsid w:val="001F2738"/>
    <w:rsid w:val="001F279F"/>
    <w:rsid w:val="001F3FD8"/>
    <w:rsid w:val="001F6299"/>
    <w:rsid w:val="002040D5"/>
    <w:rsid w:val="00205333"/>
    <w:rsid w:val="00206426"/>
    <w:rsid w:val="00206CE1"/>
    <w:rsid w:val="0021019C"/>
    <w:rsid w:val="00212430"/>
    <w:rsid w:val="00213051"/>
    <w:rsid w:val="00213C51"/>
    <w:rsid w:val="00215D6A"/>
    <w:rsid w:val="00216EB7"/>
    <w:rsid w:val="002219D9"/>
    <w:rsid w:val="0022351B"/>
    <w:rsid w:val="002259AC"/>
    <w:rsid w:val="002262CC"/>
    <w:rsid w:val="002275D4"/>
    <w:rsid w:val="00231118"/>
    <w:rsid w:val="0023220B"/>
    <w:rsid w:val="00232219"/>
    <w:rsid w:val="002338A1"/>
    <w:rsid w:val="00236718"/>
    <w:rsid w:val="00236E5F"/>
    <w:rsid w:val="002402EF"/>
    <w:rsid w:val="00242DF8"/>
    <w:rsid w:val="00243FF4"/>
    <w:rsid w:val="00244642"/>
    <w:rsid w:val="00244D0E"/>
    <w:rsid w:val="0024538B"/>
    <w:rsid w:val="00246221"/>
    <w:rsid w:val="00246EA0"/>
    <w:rsid w:val="00250D75"/>
    <w:rsid w:val="00252400"/>
    <w:rsid w:val="002535CB"/>
    <w:rsid w:val="00253601"/>
    <w:rsid w:val="00253EE3"/>
    <w:rsid w:val="00254AB4"/>
    <w:rsid w:val="00256AD7"/>
    <w:rsid w:val="00257DC2"/>
    <w:rsid w:val="0026098A"/>
    <w:rsid w:val="002620A3"/>
    <w:rsid w:val="0026265F"/>
    <w:rsid w:val="00264229"/>
    <w:rsid w:val="00264E66"/>
    <w:rsid w:val="00265AD9"/>
    <w:rsid w:val="00266D5D"/>
    <w:rsid w:val="002701C3"/>
    <w:rsid w:val="0027133A"/>
    <w:rsid w:val="00271517"/>
    <w:rsid w:val="00272C8B"/>
    <w:rsid w:val="00272DAE"/>
    <w:rsid w:val="0027414C"/>
    <w:rsid w:val="00274810"/>
    <w:rsid w:val="00274F4E"/>
    <w:rsid w:val="0027678A"/>
    <w:rsid w:val="002778E1"/>
    <w:rsid w:val="00281418"/>
    <w:rsid w:val="00281958"/>
    <w:rsid w:val="00282E18"/>
    <w:rsid w:val="00283042"/>
    <w:rsid w:val="002837FE"/>
    <w:rsid w:val="0028469D"/>
    <w:rsid w:val="00284913"/>
    <w:rsid w:val="00284971"/>
    <w:rsid w:val="00285A2D"/>
    <w:rsid w:val="00286318"/>
    <w:rsid w:val="002908AF"/>
    <w:rsid w:val="00290BF7"/>
    <w:rsid w:val="00294355"/>
    <w:rsid w:val="00294469"/>
    <w:rsid w:val="00296A8F"/>
    <w:rsid w:val="002972E3"/>
    <w:rsid w:val="00297BDD"/>
    <w:rsid w:val="002A3786"/>
    <w:rsid w:val="002A3A04"/>
    <w:rsid w:val="002B14AE"/>
    <w:rsid w:val="002B2D8F"/>
    <w:rsid w:val="002B54A8"/>
    <w:rsid w:val="002B5FB0"/>
    <w:rsid w:val="002B6490"/>
    <w:rsid w:val="002B71E2"/>
    <w:rsid w:val="002C2E81"/>
    <w:rsid w:val="002C319E"/>
    <w:rsid w:val="002C4073"/>
    <w:rsid w:val="002C4096"/>
    <w:rsid w:val="002C4886"/>
    <w:rsid w:val="002C5380"/>
    <w:rsid w:val="002C58E6"/>
    <w:rsid w:val="002C74EB"/>
    <w:rsid w:val="002C7946"/>
    <w:rsid w:val="002C7D90"/>
    <w:rsid w:val="002D0199"/>
    <w:rsid w:val="002D0335"/>
    <w:rsid w:val="002D08C7"/>
    <w:rsid w:val="002D1CEB"/>
    <w:rsid w:val="002D3C23"/>
    <w:rsid w:val="002D45AB"/>
    <w:rsid w:val="002D4E46"/>
    <w:rsid w:val="002D6F9F"/>
    <w:rsid w:val="002D70E9"/>
    <w:rsid w:val="002D7D2C"/>
    <w:rsid w:val="002E20D2"/>
    <w:rsid w:val="002E221D"/>
    <w:rsid w:val="002E5AB8"/>
    <w:rsid w:val="002F00AA"/>
    <w:rsid w:val="002F29E4"/>
    <w:rsid w:val="002F3FF2"/>
    <w:rsid w:val="002F5E05"/>
    <w:rsid w:val="002F6873"/>
    <w:rsid w:val="0030162B"/>
    <w:rsid w:val="00302628"/>
    <w:rsid w:val="00302FCA"/>
    <w:rsid w:val="003033C5"/>
    <w:rsid w:val="00303813"/>
    <w:rsid w:val="00303C2F"/>
    <w:rsid w:val="0030418F"/>
    <w:rsid w:val="00305FFC"/>
    <w:rsid w:val="003060B6"/>
    <w:rsid w:val="003100F3"/>
    <w:rsid w:val="003118CD"/>
    <w:rsid w:val="00311A9C"/>
    <w:rsid w:val="00312960"/>
    <w:rsid w:val="00312D46"/>
    <w:rsid w:val="00317664"/>
    <w:rsid w:val="00320F9E"/>
    <w:rsid w:val="00322D49"/>
    <w:rsid w:val="0032361F"/>
    <w:rsid w:val="00323F00"/>
    <w:rsid w:val="003254E5"/>
    <w:rsid w:val="00325823"/>
    <w:rsid w:val="00332D27"/>
    <w:rsid w:val="00332E9D"/>
    <w:rsid w:val="003339CB"/>
    <w:rsid w:val="00334949"/>
    <w:rsid w:val="00334982"/>
    <w:rsid w:val="00335782"/>
    <w:rsid w:val="00336239"/>
    <w:rsid w:val="00337219"/>
    <w:rsid w:val="00337D53"/>
    <w:rsid w:val="00340989"/>
    <w:rsid w:val="00341EA6"/>
    <w:rsid w:val="00343FDD"/>
    <w:rsid w:val="003449A0"/>
    <w:rsid w:val="0034521F"/>
    <w:rsid w:val="0034640F"/>
    <w:rsid w:val="00346852"/>
    <w:rsid w:val="00346A38"/>
    <w:rsid w:val="00346B74"/>
    <w:rsid w:val="0035078D"/>
    <w:rsid w:val="00350BAC"/>
    <w:rsid w:val="00350DB9"/>
    <w:rsid w:val="00354D6F"/>
    <w:rsid w:val="00356A40"/>
    <w:rsid w:val="00356D7C"/>
    <w:rsid w:val="00356EC7"/>
    <w:rsid w:val="003605B0"/>
    <w:rsid w:val="00360C65"/>
    <w:rsid w:val="003620BB"/>
    <w:rsid w:val="00366DEF"/>
    <w:rsid w:val="003675B9"/>
    <w:rsid w:val="00367843"/>
    <w:rsid w:val="00367A71"/>
    <w:rsid w:val="003718DC"/>
    <w:rsid w:val="003736AB"/>
    <w:rsid w:val="00375594"/>
    <w:rsid w:val="003759F1"/>
    <w:rsid w:val="00376C5C"/>
    <w:rsid w:val="00381086"/>
    <w:rsid w:val="00382839"/>
    <w:rsid w:val="00384BC4"/>
    <w:rsid w:val="0038637E"/>
    <w:rsid w:val="00386AD9"/>
    <w:rsid w:val="003922C5"/>
    <w:rsid w:val="00392962"/>
    <w:rsid w:val="00393728"/>
    <w:rsid w:val="00394549"/>
    <w:rsid w:val="003949A7"/>
    <w:rsid w:val="00394D69"/>
    <w:rsid w:val="0039583F"/>
    <w:rsid w:val="003A0F71"/>
    <w:rsid w:val="003A34C9"/>
    <w:rsid w:val="003A3C70"/>
    <w:rsid w:val="003A5A43"/>
    <w:rsid w:val="003A69F0"/>
    <w:rsid w:val="003A7CBF"/>
    <w:rsid w:val="003B0493"/>
    <w:rsid w:val="003B05D6"/>
    <w:rsid w:val="003B0615"/>
    <w:rsid w:val="003B08D7"/>
    <w:rsid w:val="003B10B9"/>
    <w:rsid w:val="003B15B8"/>
    <w:rsid w:val="003B3B1B"/>
    <w:rsid w:val="003B3F4E"/>
    <w:rsid w:val="003B5D78"/>
    <w:rsid w:val="003C0A0A"/>
    <w:rsid w:val="003C15CA"/>
    <w:rsid w:val="003C2CF1"/>
    <w:rsid w:val="003C3506"/>
    <w:rsid w:val="003C47F8"/>
    <w:rsid w:val="003C58CD"/>
    <w:rsid w:val="003C73B9"/>
    <w:rsid w:val="003D1714"/>
    <w:rsid w:val="003D3113"/>
    <w:rsid w:val="003D3232"/>
    <w:rsid w:val="003D3B93"/>
    <w:rsid w:val="003D46F1"/>
    <w:rsid w:val="003D542A"/>
    <w:rsid w:val="003D5FB3"/>
    <w:rsid w:val="003D6E57"/>
    <w:rsid w:val="003D7B20"/>
    <w:rsid w:val="003E0068"/>
    <w:rsid w:val="003E0092"/>
    <w:rsid w:val="003E01CC"/>
    <w:rsid w:val="003E15A1"/>
    <w:rsid w:val="003E1925"/>
    <w:rsid w:val="003E2350"/>
    <w:rsid w:val="003E5CA0"/>
    <w:rsid w:val="003E672A"/>
    <w:rsid w:val="003E7A8E"/>
    <w:rsid w:val="003F0164"/>
    <w:rsid w:val="003F0B95"/>
    <w:rsid w:val="003F104E"/>
    <w:rsid w:val="003F1D83"/>
    <w:rsid w:val="003F3A9D"/>
    <w:rsid w:val="003F3AD8"/>
    <w:rsid w:val="003F3B83"/>
    <w:rsid w:val="003F4111"/>
    <w:rsid w:val="003F41F2"/>
    <w:rsid w:val="003F47B9"/>
    <w:rsid w:val="003F4A65"/>
    <w:rsid w:val="003F5CE7"/>
    <w:rsid w:val="003F79ED"/>
    <w:rsid w:val="003F7D7D"/>
    <w:rsid w:val="0040062D"/>
    <w:rsid w:val="004019F6"/>
    <w:rsid w:val="00402E2D"/>
    <w:rsid w:val="004031C0"/>
    <w:rsid w:val="004037C7"/>
    <w:rsid w:val="004040E6"/>
    <w:rsid w:val="00404112"/>
    <w:rsid w:val="00404E29"/>
    <w:rsid w:val="004074EF"/>
    <w:rsid w:val="00410048"/>
    <w:rsid w:val="00412173"/>
    <w:rsid w:val="0041691D"/>
    <w:rsid w:val="00416FBD"/>
    <w:rsid w:val="00417819"/>
    <w:rsid w:val="00417C43"/>
    <w:rsid w:val="00422999"/>
    <w:rsid w:val="00424A2F"/>
    <w:rsid w:val="0042667D"/>
    <w:rsid w:val="004271D7"/>
    <w:rsid w:val="00430430"/>
    <w:rsid w:val="00431915"/>
    <w:rsid w:val="0043249B"/>
    <w:rsid w:val="00434410"/>
    <w:rsid w:val="00435D3C"/>
    <w:rsid w:val="0043682C"/>
    <w:rsid w:val="00436BCC"/>
    <w:rsid w:val="00440072"/>
    <w:rsid w:val="00440661"/>
    <w:rsid w:val="004410CE"/>
    <w:rsid w:val="0044137F"/>
    <w:rsid w:val="00442C92"/>
    <w:rsid w:val="004436C6"/>
    <w:rsid w:val="00443CD4"/>
    <w:rsid w:val="004447D4"/>
    <w:rsid w:val="00444924"/>
    <w:rsid w:val="004456CE"/>
    <w:rsid w:val="00447F8B"/>
    <w:rsid w:val="00450BE2"/>
    <w:rsid w:val="00451FB1"/>
    <w:rsid w:val="00452554"/>
    <w:rsid w:val="004552C1"/>
    <w:rsid w:val="00455F85"/>
    <w:rsid w:val="00457019"/>
    <w:rsid w:val="00464F03"/>
    <w:rsid w:val="004650D8"/>
    <w:rsid w:val="00465DC5"/>
    <w:rsid w:val="004679C8"/>
    <w:rsid w:val="00470B84"/>
    <w:rsid w:val="004717D6"/>
    <w:rsid w:val="004725ED"/>
    <w:rsid w:val="004740B6"/>
    <w:rsid w:val="00475824"/>
    <w:rsid w:val="00476E1E"/>
    <w:rsid w:val="004775A8"/>
    <w:rsid w:val="00477647"/>
    <w:rsid w:val="00482B44"/>
    <w:rsid w:val="004837B3"/>
    <w:rsid w:val="0048388C"/>
    <w:rsid w:val="0048407D"/>
    <w:rsid w:val="00491DE6"/>
    <w:rsid w:val="004947F8"/>
    <w:rsid w:val="004949A7"/>
    <w:rsid w:val="00494B4A"/>
    <w:rsid w:val="004956B7"/>
    <w:rsid w:val="004A04C4"/>
    <w:rsid w:val="004A0D1B"/>
    <w:rsid w:val="004A3123"/>
    <w:rsid w:val="004A3A05"/>
    <w:rsid w:val="004A41E0"/>
    <w:rsid w:val="004B0DBD"/>
    <w:rsid w:val="004B11CB"/>
    <w:rsid w:val="004B157E"/>
    <w:rsid w:val="004B2C64"/>
    <w:rsid w:val="004B3C0D"/>
    <w:rsid w:val="004B3FF3"/>
    <w:rsid w:val="004B4018"/>
    <w:rsid w:val="004B544E"/>
    <w:rsid w:val="004B7843"/>
    <w:rsid w:val="004C096A"/>
    <w:rsid w:val="004C2B6A"/>
    <w:rsid w:val="004C33D7"/>
    <w:rsid w:val="004C350F"/>
    <w:rsid w:val="004C4CA0"/>
    <w:rsid w:val="004C6837"/>
    <w:rsid w:val="004C6E46"/>
    <w:rsid w:val="004D14FE"/>
    <w:rsid w:val="004D1891"/>
    <w:rsid w:val="004D4365"/>
    <w:rsid w:val="004D518C"/>
    <w:rsid w:val="004D56DD"/>
    <w:rsid w:val="004D5801"/>
    <w:rsid w:val="004D605B"/>
    <w:rsid w:val="004D6552"/>
    <w:rsid w:val="004E02C3"/>
    <w:rsid w:val="004E02EC"/>
    <w:rsid w:val="004E3E41"/>
    <w:rsid w:val="004E617E"/>
    <w:rsid w:val="004E7086"/>
    <w:rsid w:val="004E786D"/>
    <w:rsid w:val="004F18A3"/>
    <w:rsid w:val="004F1A97"/>
    <w:rsid w:val="004F25C8"/>
    <w:rsid w:val="004F26D0"/>
    <w:rsid w:val="004F4D05"/>
    <w:rsid w:val="004F50B8"/>
    <w:rsid w:val="004F55D3"/>
    <w:rsid w:val="004F638C"/>
    <w:rsid w:val="004F645C"/>
    <w:rsid w:val="005017D4"/>
    <w:rsid w:val="0050377C"/>
    <w:rsid w:val="0050441F"/>
    <w:rsid w:val="0050450A"/>
    <w:rsid w:val="0050481C"/>
    <w:rsid w:val="00504C7A"/>
    <w:rsid w:val="00505460"/>
    <w:rsid w:val="00505E80"/>
    <w:rsid w:val="0050609E"/>
    <w:rsid w:val="00510AE2"/>
    <w:rsid w:val="00511EBC"/>
    <w:rsid w:val="005124F1"/>
    <w:rsid w:val="005129CD"/>
    <w:rsid w:val="00512DA4"/>
    <w:rsid w:val="005135F3"/>
    <w:rsid w:val="00515151"/>
    <w:rsid w:val="00515511"/>
    <w:rsid w:val="00515FF8"/>
    <w:rsid w:val="00520996"/>
    <w:rsid w:val="0052212D"/>
    <w:rsid w:val="00523ACD"/>
    <w:rsid w:val="005253C4"/>
    <w:rsid w:val="00525D85"/>
    <w:rsid w:val="00525FF2"/>
    <w:rsid w:val="005302AC"/>
    <w:rsid w:val="00532346"/>
    <w:rsid w:val="00533D50"/>
    <w:rsid w:val="005345D6"/>
    <w:rsid w:val="00535BF5"/>
    <w:rsid w:val="005368F2"/>
    <w:rsid w:val="0053693A"/>
    <w:rsid w:val="005372C6"/>
    <w:rsid w:val="00540C6D"/>
    <w:rsid w:val="005427FA"/>
    <w:rsid w:val="00543F5C"/>
    <w:rsid w:val="00545BFB"/>
    <w:rsid w:val="005476E6"/>
    <w:rsid w:val="00550260"/>
    <w:rsid w:val="005538AC"/>
    <w:rsid w:val="005546CC"/>
    <w:rsid w:val="00554756"/>
    <w:rsid w:val="00554843"/>
    <w:rsid w:val="005554A3"/>
    <w:rsid w:val="0055581D"/>
    <w:rsid w:val="00565AD8"/>
    <w:rsid w:val="00570C57"/>
    <w:rsid w:val="0057168E"/>
    <w:rsid w:val="005755EC"/>
    <w:rsid w:val="005824EB"/>
    <w:rsid w:val="005831AF"/>
    <w:rsid w:val="0058372E"/>
    <w:rsid w:val="005844D9"/>
    <w:rsid w:val="00586B83"/>
    <w:rsid w:val="00586C99"/>
    <w:rsid w:val="005871C2"/>
    <w:rsid w:val="00590225"/>
    <w:rsid w:val="0059179F"/>
    <w:rsid w:val="0059303D"/>
    <w:rsid w:val="005935A2"/>
    <w:rsid w:val="005935E4"/>
    <w:rsid w:val="005939AB"/>
    <w:rsid w:val="00595441"/>
    <w:rsid w:val="0059661C"/>
    <w:rsid w:val="005977CA"/>
    <w:rsid w:val="005A3BBE"/>
    <w:rsid w:val="005A4F4F"/>
    <w:rsid w:val="005A55D3"/>
    <w:rsid w:val="005A59E1"/>
    <w:rsid w:val="005A7774"/>
    <w:rsid w:val="005A7BCD"/>
    <w:rsid w:val="005B01B4"/>
    <w:rsid w:val="005B03A3"/>
    <w:rsid w:val="005B0580"/>
    <w:rsid w:val="005B1E4D"/>
    <w:rsid w:val="005B3246"/>
    <w:rsid w:val="005B4DE5"/>
    <w:rsid w:val="005B5DC4"/>
    <w:rsid w:val="005C0173"/>
    <w:rsid w:val="005C1F6E"/>
    <w:rsid w:val="005C222C"/>
    <w:rsid w:val="005C3035"/>
    <w:rsid w:val="005C69A7"/>
    <w:rsid w:val="005D05F6"/>
    <w:rsid w:val="005D063F"/>
    <w:rsid w:val="005D1CC0"/>
    <w:rsid w:val="005D283F"/>
    <w:rsid w:val="005D30FB"/>
    <w:rsid w:val="005D3A86"/>
    <w:rsid w:val="005D3D53"/>
    <w:rsid w:val="005D480F"/>
    <w:rsid w:val="005D4A46"/>
    <w:rsid w:val="005D7006"/>
    <w:rsid w:val="005D78D3"/>
    <w:rsid w:val="005E1973"/>
    <w:rsid w:val="005E1FF8"/>
    <w:rsid w:val="005E281B"/>
    <w:rsid w:val="005E3658"/>
    <w:rsid w:val="005E6B84"/>
    <w:rsid w:val="005F15C4"/>
    <w:rsid w:val="005F37B3"/>
    <w:rsid w:val="005F4208"/>
    <w:rsid w:val="005F4F84"/>
    <w:rsid w:val="005F50D1"/>
    <w:rsid w:val="005F65F9"/>
    <w:rsid w:val="005F75BC"/>
    <w:rsid w:val="00600073"/>
    <w:rsid w:val="00601115"/>
    <w:rsid w:val="00601188"/>
    <w:rsid w:val="0060207A"/>
    <w:rsid w:val="006031FD"/>
    <w:rsid w:val="006034B2"/>
    <w:rsid w:val="00606EC2"/>
    <w:rsid w:val="00607CA7"/>
    <w:rsid w:val="00611F07"/>
    <w:rsid w:val="00612379"/>
    <w:rsid w:val="00612C73"/>
    <w:rsid w:val="006139EC"/>
    <w:rsid w:val="006179DC"/>
    <w:rsid w:val="006204EF"/>
    <w:rsid w:val="0062196A"/>
    <w:rsid w:val="00622156"/>
    <w:rsid w:val="0062500A"/>
    <w:rsid w:val="00627670"/>
    <w:rsid w:val="00627EFB"/>
    <w:rsid w:val="00630EDF"/>
    <w:rsid w:val="00630FB2"/>
    <w:rsid w:val="006312E0"/>
    <w:rsid w:val="006327EB"/>
    <w:rsid w:val="00637ADA"/>
    <w:rsid w:val="0064255C"/>
    <w:rsid w:val="00644BBB"/>
    <w:rsid w:val="006451E3"/>
    <w:rsid w:val="006453EB"/>
    <w:rsid w:val="006468EA"/>
    <w:rsid w:val="006538D5"/>
    <w:rsid w:val="006549BF"/>
    <w:rsid w:val="0065743A"/>
    <w:rsid w:val="00660924"/>
    <w:rsid w:val="00660B0C"/>
    <w:rsid w:val="00662959"/>
    <w:rsid w:val="00662B4E"/>
    <w:rsid w:val="006640B8"/>
    <w:rsid w:val="00665CF9"/>
    <w:rsid w:val="0066605C"/>
    <w:rsid w:val="0066676B"/>
    <w:rsid w:val="00666825"/>
    <w:rsid w:val="00667CE3"/>
    <w:rsid w:val="00667FA8"/>
    <w:rsid w:val="006701F0"/>
    <w:rsid w:val="006702F5"/>
    <w:rsid w:val="00671786"/>
    <w:rsid w:val="0067279C"/>
    <w:rsid w:val="006727EE"/>
    <w:rsid w:val="00675363"/>
    <w:rsid w:val="006754B5"/>
    <w:rsid w:val="0067635C"/>
    <w:rsid w:val="00676899"/>
    <w:rsid w:val="006775E7"/>
    <w:rsid w:val="0067774C"/>
    <w:rsid w:val="006777E3"/>
    <w:rsid w:val="00681E05"/>
    <w:rsid w:val="0068260E"/>
    <w:rsid w:val="00683E81"/>
    <w:rsid w:val="00684138"/>
    <w:rsid w:val="006842AD"/>
    <w:rsid w:val="00685393"/>
    <w:rsid w:val="006854A8"/>
    <w:rsid w:val="00686CAF"/>
    <w:rsid w:val="0069068E"/>
    <w:rsid w:val="00691B19"/>
    <w:rsid w:val="00693464"/>
    <w:rsid w:val="00693B16"/>
    <w:rsid w:val="00694CD4"/>
    <w:rsid w:val="00695EB5"/>
    <w:rsid w:val="006965AE"/>
    <w:rsid w:val="00696910"/>
    <w:rsid w:val="00697C42"/>
    <w:rsid w:val="00697F42"/>
    <w:rsid w:val="006A0C35"/>
    <w:rsid w:val="006A14E0"/>
    <w:rsid w:val="006A2175"/>
    <w:rsid w:val="006A3160"/>
    <w:rsid w:val="006A4713"/>
    <w:rsid w:val="006A5102"/>
    <w:rsid w:val="006A5E46"/>
    <w:rsid w:val="006A5F44"/>
    <w:rsid w:val="006B0018"/>
    <w:rsid w:val="006B019F"/>
    <w:rsid w:val="006B0253"/>
    <w:rsid w:val="006B02D2"/>
    <w:rsid w:val="006B193B"/>
    <w:rsid w:val="006B2A09"/>
    <w:rsid w:val="006B5C1E"/>
    <w:rsid w:val="006C293E"/>
    <w:rsid w:val="006C40E7"/>
    <w:rsid w:val="006C4ABA"/>
    <w:rsid w:val="006C4C22"/>
    <w:rsid w:val="006C6AB6"/>
    <w:rsid w:val="006D0393"/>
    <w:rsid w:val="006D0515"/>
    <w:rsid w:val="006D0C6B"/>
    <w:rsid w:val="006D0E1A"/>
    <w:rsid w:val="006D229D"/>
    <w:rsid w:val="006D3F07"/>
    <w:rsid w:val="006D577E"/>
    <w:rsid w:val="006D66AE"/>
    <w:rsid w:val="006D6A9B"/>
    <w:rsid w:val="006E0F38"/>
    <w:rsid w:val="006E263C"/>
    <w:rsid w:val="006E2771"/>
    <w:rsid w:val="006F0C25"/>
    <w:rsid w:val="006F0D90"/>
    <w:rsid w:val="006F33A1"/>
    <w:rsid w:val="006F3FA1"/>
    <w:rsid w:val="006F4D34"/>
    <w:rsid w:val="006F5CC3"/>
    <w:rsid w:val="006F6DE2"/>
    <w:rsid w:val="006F7CCE"/>
    <w:rsid w:val="007014C9"/>
    <w:rsid w:val="0070160B"/>
    <w:rsid w:val="00701DD2"/>
    <w:rsid w:val="00704662"/>
    <w:rsid w:val="00705DF4"/>
    <w:rsid w:val="00707119"/>
    <w:rsid w:val="007078E0"/>
    <w:rsid w:val="007113F5"/>
    <w:rsid w:val="0071205E"/>
    <w:rsid w:val="00714306"/>
    <w:rsid w:val="00714477"/>
    <w:rsid w:val="0071717E"/>
    <w:rsid w:val="00717910"/>
    <w:rsid w:val="00717BCF"/>
    <w:rsid w:val="00717D7F"/>
    <w:rsid w:val="0072234A"/>
    <w:rsid w:val="00722E19"/>
    <w:rsid w:val="00724471"/>
    <w:rsid w:val="007248A5"/>
    <w:rsid w:val="00725972"/>
    <w:rsid w:val="007272EE"/>
    <w:rsid w:val="007325FF"/>
    <w:rsid w:val="00733008"/>
    <w:rsid w:val="00734683"/>
    <w:rsid w:val="00735297"/>
    <w:rsid w:val="007352A0"/>
    <w:rsid w:val="00735FAE"/>
    <w:rsid w:val="00736640"/>
    <w:rsid w:val="007367DC"/>
    <w:rsid w:val="007368A8"/>
    <w:rsid w:val="00740D1C"/>
    <w:rsid w:val="00742723"/>
    <w:rsid w:val="00743E2F"/>
    <w:rsid w:val="00744F69"/>
    <w:rsid w:val="00745756"/>
    <w:rsid w:val="00746350"/>
    <w:rsid w:val="00750C7A"/>
    <w:rsid w:val="00751594"/>
    <w:rsid w:val="00751CCB"/>
    <w:rsid w:val="00752856"/>
    <w:rsid w:val="00753204"/>
    <w:rsid w:val="00753A33"/>
    <w:rsid w:val="00756B4B"/>
    <w:rsid w:val="00757841"/>
    <w:rsid w:val="00760CB0"/>
    <w:rsid w:val="007623E7"/>
    <w:rsid w:val="007635A4"/>
    <w:rsid w:val="00764217"/>
    <w:rsid w:val="00764E59"/>
    <w:rsid w:val="00764F08"/>
    <w:rsid w:val="00766C91"/>
    <w:rsid w:val="0076751D"/>
    <w:rsid w:val="00771DA8"/>
    <w:rsid w:val="00772148"/>
    <w:rsid w:val="007743FF"/>
    <w:rsid w:val="0077451A"/>
    <w:rsid w:val="00775CF4"/>
    <w:rsid w:val="00776499"/>
    <w:rsid w:val="00781FFF"/>
    <w:rsid w:val="00784000"/>
    <w:rsid w:val="00785284"/>
    <w:rsid w:val="007859E7"/>
    <w:rsid w:val="007874AD"/>
    <w:rsid w:val="00790D54"/>
    <w:rsid w:val="00790ED4"/>
    <w:rsid w:val="00792841"/>
    <w:rsid w:val="00793761"/>
    <w:rsid w:val="0079403B"/>
    <w:rsid w:val="00795A28"/>
    <w:rsid w:val="00797803"/>
    <w:rsid w:val="00797F5C"/>
    <w:rsid w:val="007A04F5"/>
    <w:rsid w:val="007A0AA8"/>
    <w:rsid w:val="007A26F7"/>
    <w:rsid w:val="007A40B2"/>
    <w:rsid w:val="007A46BE"/>
    <w:rsid w:val="007A5714"/>
    <w:rsid w:val="007A5A28"/>
    <w:rsid w:val="007B0768"/>
    <w:rsid w:val="007B1A1B"/>
    <w:rsid w:val="007B25E3"/>
    <w:rsid w:val="007B779F"/>
    <w:rsid w:val="007C0E3C"/>
    <w:rsid w:val="007C2958"/>
    <w:rsid w:val="007C37A8"/>
    <w:rsid w:val="007C4513"/>
    <w:rsid w:val="007C76A9"/>
    <w:rsid w:val="007C789E"/>
    <w:rsid w:val="007C7B65"/>
    <w:rsid w:val="007D2DD4"/>
    <w:rsid w:val="007D43ED"/>
    <w:rsid w:val="007D5620"/>
    <w:rsid w:val="007D5C59"/>
    <w:rsid w:val="007D5FA4"/>
    <w:rsid w:val="007D653B"/>
    <w:rsid w:val="007D7290"/>
    <w:rsid w:val="007D7EA1"/>
    <w:rsid w:val="007E0020"/>
    <w:rsid w:val="007E06CB"/>
    <w:rsid w:val="007E136C"/>
    <w:rsid w:val="007E44DB"/>
    <w:rsid w:val="007E47D4"/>
    <w:rsid w:val="007E5E23"/>
    <w:rsid w:val="007E612D"/>
    <w:rsid w:val="007F02D0"/>
    <w:rsid w:val="007F0885"/>
    <w:rsid w:val="007F0F6E"/>
    <w:rsid w:val="007F1D04"/>
    <w:rsid w:val="007F2308"/>
    <w:rsid w:val="007F5121"/>
    <w:rsid w:val="00800A08"/>
    <w:rsid w:val="00800CBD"/>
    <w:rsid w:val="00803A9C"/>
    <w:rsid w:val="00804B66"/>
    <w:rsid w:val="008076DA"/>
    <w:rsid w:val="00810492"/>
    <w:rsid w:val="0081084D"/>
    <w:rsid w:val="00810AB6"/>
    <w:rsid w:val="008116E8"/>
    <w:rsid w:val="00811E5A"/>
    <w:rsid w:val="008124C7"/>
    <w:rsid w:val="00813D4F"/>
    <w:rsid w:val="008142D5"/>
    <w:rsid w:val="00816B6F"/>
    <w:rsid w:val="008179B9"/>
    <w:rsid w:val="0082004A"/>
    <w:rsid w:val="008241DA"/>
    <w:rsid w:val="008247B6"/>
    <w:rsid w:val="00824E44"/>
    <w:rsid w:val="008260C4"/>
    <w:rsid w:val="00827170"/>
    <w:rsid w:val="008279B9"/>
    <w:rsid w:val="00827A52"/>
    <w:rsid w:val="00830597"/>
    <w:rsid w:val="00831400"/>
    <w:rsid w:val="0083160C"/>
    <w:rsid w:val="008323C4"/>
    <w:rsid w:val="00833628"/>
    <w:rsid w:val="00833B64"/>
    <w:rsid w:val="008375D7"/>
    <w:rsid w:val="00840BAD"/>
    <w:rsid w:val="00841A38"/>
    <w:rsid w:val="00841ED9"/>
    <w:rsid w:val="0084221A"/>
    <w:rsid w:val="008434E6"/>
    <w:rsid w:val="00844A72"/>
    <w:rsid w:val="008451CB"/>
    <w:rsid w:val="00851733"/>
    <w:rsid w:val="008571BD"/>
    <w:rsid w:val="0085746F"/>
    <w:rsid w:val="008605BF"/>
    <w:rsid w:val="00861D1B"/>
    <w:rsid w:val="008627B0"/>
    <w:rsid w:val="0086346B"/>
    <w:rsid w:val="008638F6"/>
    <w:rsid w:val="008648B1"/>
    <w:rsid w:val="00865D36"/>
    <w:rsid w:val="008664EE"/>
    <w:rsid w:val="00866BD8"/>
    <w:rsid w:val="00867210"/>
    <w:rsid w:val="008738EF"/>
    <w:rsid w:val="008747D4"/>
    <w:rsid w:val="00875AB0"/>
    <w:rsid w:val="00881AE9"/>
    <w:rsid w:val="00882F83"/>
    <w:rsid w:val="0088335E"/>
    <w:rsid w:val="00885CBE"/>
    <w:rsid w:val="00887B2D"/>
    <w:rsid w:val="00890FB4"/>
    <w:rsid w:val="0089281B"/>
    <w:rsid w:val="00892D86"/>
    <w:rsid w:val="0089494C"/>
    <w:rsid w:val="00894EF1"/>
    <w:rsid w:val="0089589C"/>
    <w:rsid w:val="008973A0"/>
    <w:rsid w:val="008A3198"/>
    <w:rsid w:val="008A354C"/>
    <w:rsid w:val="008A35BD"/>
    <w:rsid w:val="008A453F"/>
    <w:rsid w:val="008B07ED"/>
    <w:rsid w:val="008B2A32"/>
    <w:rsid w:val="008B3AB6"/>
    <w:rsid w:val="008B65AB"/>
    <w:rsid w:val="008B71B3"/>
    <w:rsid w:val="008C1617"/>
    <w:rsid w:val="008C323F"/>
    <w:rsid w:val="008C42C0"/>
    <w:rsid w:val="008C50ED"/>
    <w:rsid w:val="008D051D"/>
    <w:rsid w:val="008D3F51"/>
    <w:rsid w:val="008D4A6B"/>
    <w:rsid w:val="008D5DED"/>
    <w:rsid w:val="008D7146"/>
    <w:rsid w:val="008D786B"/>
    <w:rsid w:val="008E0B12"/>
    <w:rsid w:val="008E13D4"/>
    <w:rsid w:val="008E3B14"/>
    <w:rsid w:val="008E423F"/>
    <w:rsid w:val="008E427A"/>
    <w:rsid w:val="008E65B6"/>
    <w:rsid w:val="008E6EEE"/>
    <w:rsid w:val="008E7C80"/>
    <w:rsid w:val="008F09C6"/>
    <w:rsid w:val="008F0F4E"/>
    <w:rsid w:val="008F101A"/>
    <w:rsid w:val="008F3033"/>
    <w:rsid w:val="008F4385"/>
    <w:rsid w:val="008F4655"/>
    <w:rsid w:val="008F4C2C"/>
    <w:rsid w:val="008F52F8"/>
    <w:rsid w:val="008F53D7"/>
    <w:rsid w:val="008F6357"/>
    <w:rsid w:val="008F7405"/>
    <w:rsid w:val="008F7EEB"/>
    <w:rsid w:val="008F7FBB"/>
    <w:rsid w:val="009004C1"/>
    <w:rsid w:val="00901341"/>
    <w:rsid w:val="00902710"/>
    <w:rsid w:val="00902939"/>
    <w:rsid w:val="00904A2D"/>
    <w:rsid w:val="00904C3A"/>
    <w:rsid w:val="009100C1"/>
    <w:rsid w:val="0091179C"/>
    <w:rsid w:val="00913FB5"/>
    <w:rsid w:val="00914542"/>
    <w:rsid w:val="00917A0E"/>
    <w:rsid w:val="00920279"/>
    <w:rsid w:val="00920A13"/>
    <w:rsid w:val="00920F1F"/>
    <w:rsid w:val="00922F5E"/>
    <w:rsid w:val="009233AA"/>
    <w:rsid w:val="00924171"/>
    <w:rsid w:val="00924B52"/>
    <w:rsid w:val="009255DD"/>
    <w:rsid w:val="00926259"/>
    <w:rsid w:val="00926DAC"/>
    <w:rsid w:val="00927841"/>
    <w:rsid w:val="009314BC"/>
    <w:rsid w:val="00931500"/>
    <w:rsid w:val="009325A0"/>
    <w:rsid w:val="009334E4"/>
    <w:rsid w:val="009343D5"/>
    <w:rsid w:val="00935AB9"/>
    <w:rsid w:val="00937D4E"/>
    <w:rsid w:val="009408C4"/>
    <w:rsid w:val="00940AD7"/>
    <w:rsid w:val="00941B7B"/>
    <w:rsid w:val="00941F1F"/>
    <w:rsid w:val="00942D7C"/>
    <w:rsid w:val="00943A8A"/>
    <w:rsid w:val="00944518"/>
    <w:rsid w:val="00946505"/>
    <w:rsid w:val="00947F3E"/>
    <w:rsid w:val="009505BF"/>
    <w:rsid w:val="00954EEA"/>
    <w:rsid w:val="009551F9"/>
    <w:rsid w:val="00955403"/>
    <w:rsid w:val="00955C77"/>
    <w:rsid w:val="00955FAC"/>
    <w:rsid w:val="00957954"/>
    <w:rsid w:val="00962140"/>
    <w:rsid w:val="00962CB0"/>
    <w:rsid w:val="00962D29"/>
    <w:rsid w:val="00962F37"/>
    <w:rsid w:val="00962F5C"/>
    <w:rsid w:val="0096332B"/>
    <w:rsid w:val="009652DD"/>
    <w:rsid w:val="00965C61"/>
    <w:rsid w:val="009676DE"/>
    <w:rsid w:val="0097227F"/>
    <w:rsid w:val="00972A8A"/>
    <w:rsid w:val="00972CB0"/>
    <w:rsid w:val="00973110"/>
    <w:rsid w:val="00973FA7"/>
    <w:rsid w:val="00975573"/>
    <w:rsid w:val="009756EA"/>
    <w:rsid w:val="00975FA3"/>
    <w:rsid w:val="009779EB"/>
    <w:rsid w:val="00977AE8"/>
    <w:rsid w:val="00977B80"/>
    <w:rsid w:val="00980016"/>
    <w:rsid w:val="009804AE"/>
    <w:rsid w:val="00981660"/>
    <w:rsid w:val="009821DE"/>
    <w:rsid w:val="00983A4D"/>
    <w:rsid w:val="00987121"/>
    <w:rsid w:val="0099141E"/>
    <w:rsid w:val="00992DFE"/>
    <w:rsid w:val="00993179"/>
    <w:rsid w:val="009944ED"/>
    <w:rsid w:val="0099478B"/>
    <w:rsid w:val="00997397"/>
    <w:rsid w:val="009A00A1"/>
    <w:rsid w:val="009A01F7"/>
    <w:rsid w:val="009A1BFB"/>
    <w:rsid w:val="009A1DC1"/>
    <w:rsid w:val="009A2F94"/>
    <w:rsid w:val="009A3394"/>
    <w:rsid w:val="009A3C7F"/>
    <w:rsid w:val="009A3E18"/>
    <w:rsid w:val="009A70A4"/>
    <w:rsid w:val="009B0AB6"/>
    <w:rsid w:val="009B297A"/>
    <w:rsid w:val="009B36BA"/>
    <w:rsid w:val="009B3869"/>
    <w:rsid w:val="009B442A"/>
    <w:rsid w:val="009B6718"/>
    <w:rsid w:val="009B6C58"/>
    <w:rsid w:val="009B70AB"/>
    <w:rsid w:val="009B7DF4"/>
    <w:rsid w:val="009C0A41"/>
    <w:rsid w:val="009C0B62"/>
    <w:rsid w:val="009C0FC9"/>
    <w:rsid w:val="009C12FF"/>
    <w:rsid w:val="009C2B41"/>
    <w:rsid w:val="009C442C"/>
    <w:rsid w:val="009C4C47"/>
    <w:rsid w:val="009C4D6B"/>
    <w:rsid w:val="009C50CE"/>
    <w:rsid w:val="009C76E1"/>
    <w:rsid w:val="009C7FC8"/>
    <w:rsid w:val="009D15F2"/>
    <w:rsid w:val="009D33AF"/>
    <w:rsid w:val="009D4576"/>
    <w:rsid w:val="009D51E4"/>
    <w:rsid w:val="009D52BB"/>
    <w:rsid w:val="009D56D4"/>
    <w:rsid w:val="009D58F2"/>
    <w:rsid w:val="009D6AFD"/>
    <w:rsid w:val="009E0535"/>
    <w:rsid w:val="009E1615"/>
    <w:rsid w:val="009E1664"/>
    <w:rsid w:val="009E387C"/>
    <w:rsid w:val="009E5BBC"/>
    <w:rsid w:val="009E68B7"/>
    <w:rsid w:val="009E6A81"/>
    <w:rsid w:val="009E6C2C"/>
    <w:rsid w:val="009E6FA4"/>
    <w:rsid w:val="009E708D"/>
    <w:rsid w:val="009F1DC4"/>
    <w:rsid w:val="009F1FBF"/>
    <w:rsid w:val="009F3B1D"/>
    <w:rsid w:val="009F4220"/>
    <w:rsid w:val="009F4B70"/>
    <w:rsid w:val="009F649D"/>
    <w:rsid w:val="009F7015"/>
    <w:rsid w:val="00A036A3"/>
    <w:rsid w:val="00A03A3F"/>
    <w:rsid w:val="00A041C1"/>
    <w:rsid w:val="00A102E6"/>
    <w:rsid w:val="00A134DB"/>
    <w:rsid w:val="00A1408C"/>
    <w:rsid w:val="00A1417C"/>
    <w:rsid w:val="00A1652F"/>
    <w:rsid w:val="00A16929"/>
    <w:rsid w:val="00A177F6"/>
    <w:rsid w:val="00A20040"/>
    <w:rsid w:val="00A2349C"/>
    <w:rsid w:val="00A252BB"/>
    <w:rsid w:val="00A257E7"/>
    <w:rsid w:val="00A25BC5"/>
    <w:rsid w:val="00A272B0"/>
    <w:rsid w:val="00A27621"/>
    <w:rsid w:val="00A30BE4"/>
    <w:rsid w:val="00A31FFB"/>
    <w:rsid w:val="00A33A79"/>
    <w:rsid w:val="00A3441B"/>
    <w:rsid w:val="00A36AF2"/>
    <w:rsid w:val="00A37798"/>
    <w:rsid w:val="00A37C4D"/>
    <w:rsid w:val="00A41537"/>
    <w:rsid w:val="00A41B7B"/>
    <w:rsid w:val="00A42CB6"/>
    <w:rsid w:val="00A4604D"/>
    <w:rsid w:val="00A467B0"/>
    <w:rsid w:val="00A4745B"/>
    <w:rsid w:val="00A50561"/>
    <w:rsid w:val="00A50751"/>
    <w:rsid w:val="00A50969"/>
    <w:rsid w:val="00A51040"/>
    <w:rsid w:val="00A522D5"/>
    <w:rsid w:val="00A5336B"/>
    <w:rsid w:val="00A551F9"/>
    <w:rsid w:val="00A55D44"/>
    <w:rsid w:val="00A560D2"/>
    <w:rsid w:val="00A565D5"/>
    <w:rsid w:val="00A60327"/>
    <w:rsid w:val="00A6054A"/>
    <w:rsid w:val="00A62C67"/>
    <w:rsid w:val="00A65C23"/>
    <w:rsid w:val="00A6604D"/>
    <w:rsid w:val="00A660A2"/>
    <w:rsid w:val="00A66A1E"/>
    <w:rsid w:val="00A67DFE"/>
    <w:rsid w:val="00A7251F"/>
    <w:rsid w:val="00A72667"/>
    <w:rsid w:val="00A729C7"/>
    <w:rsid w:val="00A73113"/>
    <w:rsid w:val="00A737FE"/>
    <w:rsid w:val="00A73F9F"/>
    <w:rsid w:val="00A74070"/>
    <w:rsid w:val="00A748B0"/>
    <w:rsid w:val="00A74B14"/>
    <w:rsid w:val="00A751C6"/>
    <w:rsid w:val="00A75F6A"/>
    <w:rsid w:val="00A75FB5"/>
    <w:rsid w:val="00A779AA"/>
    <w:rsid w:val="00A8032A"/>
    <w:rsid w:val="00A810EF"/>
    <w:rsid w:val="00A85505"/>
    <w:rsid w:val="00A857A6"/>
    <w:rsid w:val="00A85EC6"/>
    <w:rsid w:val="00A87325"/>
    <w:rsid w:val="00A91DF3"/>
    <w:rsid w:val="00A924E6"/>
    <w:rsid w:val="00A9375A"/>
    <w:rsid w:val="00A956F5"/>
    <w:rsid w:val="00A96AA2"/>
    <w:rsid w:val="00A97EAF"/>
    <w:rsid w:val="00AA0D3F"/>
    <w:rsid w:val="00AA317B"/>
    <w:rsid w:val="00AA437E"/>
    <w:rsid w:val="00AA4B5C"/>
    <w:rsid w:val="00AA55AF"/>
    <w:rsid w:val="00AA5629"/>
    <w:rsid w:val="00AA5AE1"/>
    <w:rsid w:val="00AA7048"/>
    <w:rsid w:val="00AA7A4C"/>
    <w:rsid w:val="00AA7A5B"/>
    <w:rsid w:val="00AB0E48"/>
    <w:rsid w:val="00AB1271"/>
    <w:rsid w:val="00AB3B9C"/>
    <w:rsid w:val="00AB4629"/>
    <w:rsid w:val="00AB46DA"/>
    <w:rsid w:val="00AB4DAF"/>
    <w:rsid w:val="00AB5512"/>
    <w:rsid w:val="00AB5AC1"/>
    <w:rsid w:val="00AB5E43"/>
    <w:rsid w:val="00AB7993"/>
    <w:rsid w:val="00AC088C"/>
    <w:rsid w:val="00AC1F44"/>
    <w:rsid w:val="00AC23B3"/>
    <w:rsid w:val="00AC29FC"/>
    <w:rsid w:val="00AC3ABE"/>
    <w:rsid w:val="00AC426F"/>
    <w:rsid w:val="00AC44ED"/>
    <w:rsid w:val="00AC617D"/>
    <w:rsid w:val="00AD0187"/>
    <w:rsid w:val="00AD040B"/>
    <w:rsid w:val="00AD0968"/>
    <w:rsid w:val="00AD1E7A"/>
    <w:rsid w:val="00AD204E"/>
    <w:rsid w:val="00AD428A"/>
    <w:rsid w:val="00AE1212"/>
    <w:rsid w:val="00AE2047"/>
    <w:rsid w:val="00AE32C5"/>
    <w:rsid w:val="00AE3D7B"/>
    <w:rsid w:val="00AE6D34"/>
    <w:rsid w:val="00AF2B45"/>
    <w:rsid w:val="00AF2D4F"/>
    <w:rsid w:val="00AF6C3F"/>
    <w:rsid w:val="00AF7B52"/>
    <w:rsid w:val="00B0040B"/>
    <w:rsid w:val="00B00742"/>
    <w:rsid w:val="00B01085"/>
    <w:rsid w:val="00B02850"/>
    <w:rsid w:val="00B03328"/>
    <w:rsid w:val="00B0669D"/>
    <w:rsid w:val="00B07AF0"/>
    <w:rsid w:val="00B129D2"/>
    <w:rsid w:val="00B16030"/>
    <w:rsid w:val="00B17E88"/>
    <w:rsid w:val="00B20AAA"/>
    <w:rsid w:val="00B25444"/>
    <w:rsid w:val="00B263AC"/>
    <w:rsid w:val="00B26B1A"/>
    <w:rsid w:val="00B276D7"/>
    <w:rsid w:val="00B27EE7"/>
    <w:rsid w:val="00B31034"/>
    <w:rsid w:val="00B31F4B"/>
    <w:rsid w:val="00B32262"/>
    <w:rsid w:val="00B326D8"/>
    <w:rsid w:val="00B34141"/>
    <w:rsid w:val="00B34460"/>
    <w:rsid w:val="00B34C84"/>
    <w:rsid w:val="00B35CEE"/>
    <w:rsid w:val="00B367F7"/>
    <w:rsid w:val="00B402CD"/>
    <w:rsid w:val="00B4137F"/>
    <w:rsid w:val="00B430E3"/>
    <w:rsid w:val="00B4537F"/>
    <w:rsid w:val="00B45862"/>
    <w:rsid w:val="00B4741B"/>
    <w:rsid w:val="00B50B8F"/>
    <w:rsid w:val="00B5103D"/>
    <w:rsid w:val="00B51EA6"/>
    <w:rsid w:val="00B53398"/>
    <w:rsid w:val="00B5371E"/>
    <w:rsid w:val="00B53988"/>
    <w:rsid w:val="00B53F06"/>
    <w:rsid w:val="00B55E96"/>
    <w:rsid w:val="00B605D4"/>
    <w:rsid w:val="00B60B7B"/>
    <w:rsid w:val="00B60FA6"/>
    <w:rsid w:val="00B639B3"/>
    <w:rsid w:val="00B63FEC"/>
    <w:rsid w:val="00B64650"/>
    <w:rsid w:val="00B64D9A"/>
    <w:rsid w:val="00B67165"/>
    <w:rsid w:val="00B70543"/>
    <w:rsid w:val="00B715BF"/>
    <w:rsid w:val="00B728B3"/>
    <w:rsid w:val="00B72941"/>
    <w:rsid w:val="00B72C18"/>
    <w:rsid w:val="00B74B8C"/>
    <w:rsid w:val="00B74C6C"/>
    <w:rsid w:val="00B74FCC"/>
    <w:rsid w:val="00B7582E"/>
    <w:rsid w:val="00B81A62"/>
    <w:rsid w:val="00B81EBF"/>
    <w:rsid w:val="00B8382F"/>
    <w:rsid w:val="00B8441B"/>
    <w:rsid w:val="00B847CB"/>
    <w:rsid w:val="00B865D5"/>
    <w:rsid w:val="00B93C28"/>
    <w:rsid w:val="00B93D69"/>
    <w:rsid w:val="00B964AA"/>
    <w:rsid w:val="00B96668"/>
    <w:rsid w:val="00B976C3"/>
    <w:rsid w:val="00B9794C"/>
    <w:rsid w:val="00BA090E"/>
    <w:rsid w:val="00BA0B45"/>
    <w:rsid w:val="00BA0BAC"/>
    <w:rsid w:val="00BA36E4"/>
    <w:rsid w:val="00BA7413"/>
    <w:rsid w:val="00BA7864"/>
    <w:rsid w:val="00BB21A8"/>
    <w:rsid w:val="00BB238C"/>
    <w:rsid w:val="00BB4E6E"/>
    <w:rsid w:val="00BB51BE"/>
    <w:rsid w:val="00BB5242"/>
    <w:rsid w:val="00BC0A3C"/>
    <w:rsid w:val="00BC14FE"/>
    <w:rsid w:val="00BC49EC"/>
    <w:rsid w:val="00BC4DAA"/>
    <w:rsid w:val="00BC51E6"/>
    <w:rsid w:val="00BC5CE3"/>
    <w:rsid w:val="00BC7CA6"/>
    <w:rsid w:val="00BD0281"/>
    <w:rsid w:val="00BD05DA"/>
    <w:rsid w:val="00BD17B8"/>
    <w:rsid w:val="00BD23D8"/>
    <w:rsid w:val="00BD3437"/>
    <w:rsid w:val="00BD4112"/>
    <w:rsid w:val="00BD4A1B"/>
    <w:rsid w:val="00BD72DB"/>
    <w:rsid w:val="00BD7540"/>
    <w:rsid w:val="00BE0792"/>
    <w:rsid w:val="00BE0AAB"/>
    <w:rsid w:val="00BE2C5E"/>
    <w:rsid w:val="00BE67F5"/>
    <w:rsid w:val="00BE7D7C"/>
    <w:rsid w:val="00BF477C"/>
    <w:rsid w:val="00BF5455"/>
    <w:rsid w:val="00BF72CA"/>
    <w:rsid w:val="00C00937"/>
    <w:rsid w:val="00C0233D"/>
    <w:rsid w:val="00C03326"/>
    <w:rsid w:val="00C035FD"/>
    <w:rsid w:val="00C04C72"/>
    <w:rsid w:val="00C05164"/>
    <w:rsid w:val="00C0519C"/>
    <w:rsid w:val="00C06EFB"/>
    <w:rsid w:val="00C0722A"/>
    <w:rsid w:val="00C0742F"/>
    <w:rsid w:val="00C07A37"/>
    <w:rsid w:val="00C10A43"/>
    <w:rsid w:val="00C10B9F"/>
    <w:rsid w:val="00C111A3"/>
    <w:rsid w:val="00C11711"/>
    <w:rsid w:val="00C125E5"/>
    <w:rsid w:val="00C1359F"/>
    <w:rsid w:val="00C149B4"/>
    <w:rsid w:val="00C1523E"/>
    <w:rsid w:val="00C1616D"/>
    <w:rsid w:val="00C167A6"/>
    <w:rsid w:val="00C21DA9"/>
    <w:rsid w:val="00C21FF1"/>
    <w:rsid w:val="00C24FE7"/>
    <w:rsid w:val="00C26213"/>
    <w:rsid w:val="00C274C7"/>
    <w:rsid w:val="00C3019A"/>
    <w:rsid w:val="00C31EEB"/>
    <w:rsid w:val="00C35B3D"/>
    <w:rsid w:val="00C40B13"/>
    <w:rsid w:val="00C40B1C"/>
    <w:rsid w:val="00C414A0"/>
    <w:rsid w:val="00C44170"/>
    <w:rsid w:val="00C4449D"/>
    <w:rsid w:val="00C446C1"/>
    <w:rsid w:val="00C52312"/>
    <w:rsid w:val="00C53E7E"/>
    <w:rsid w:val="00C54787"/>
    <w:rsid w:val="00C5479D"/>
    <w:rsid w:val="00C564EB"/>
    <w:rsid w:val="00C57063"/>
    <w:rsid w:val="00C621E9"/>
    <w:rsid w:val="00C6371E"/>
    <w:rsid w:val="00C6393F"/>
    <w:rsid w:val="00C72E45"/>
    <w:rsid w:val="00C73284"/>
    <w:rsid w:val="00C73931"/>
    <w:rsid w:val="00C74E8F"/>
    <w:rsid w:val="00C74F73"/>
    <w:rsid w:val="00C755CD"/>
    <w:rsid w:val="00C75C0B"/>
    <w:rsid w:val="00C767CC"/>
    <w:rsid w:val="00C76B75"/>
    <w:rsid w:val="00C76BAC"/>
    <w:rsid w:val="00C77A8A"/>
    <w:rsid w:val="00C80EE2"/>
    <w:rsid w:val="00C836C3"/>
    <w:rsid w:val="00C83764"/>
    <w:rsid w:val="00C84E19"/>
    <w:rsid w:val="00C863DF"/>
    <w:rsid w:val="00C86D76"/>
    <w:rsid w:val="00C87230"/>
    <w:rsid w:val="00C8733B"/>
    <w:rsid w:val="00C920DE"/>
    <w:rsid w:val="00C926EA"/>
    <w:rsid w:val="00C93DC5"/>
    <w:rsid w:val="00C944D1"/>
    <w:rsid w:val="00C94A33"/>
    <w:rsid w:val="00C94F6A"/>
    <w:rsid w:val="00C95196"/>
    <w:rsid w:val="00C956D5"/>
    <w:rsid w:val="00C9609E"/>
    <w:rsid w:val="00C96390"/>
    <w:rsid w:val="00C97457"/>
    <w:rsid w:val="00CA0176"/>
    <w:rsid w:val="00CA05BB"/>
    <w:rsid w:val="00CA07A5"/>
    <w:rsid w:val="00CA2022"/>
    <w:rsid w:val="00CA3BC6"/>
    <w:rsid w:val="00CA4117"/>
    <w:rsid w:val="00CA5078"/>
    <w:rsid w:val="00CA5AB0"/>
    <w:rsid w:val="00CA64D3"/>
    <w:rsid w:val="00CA661B"/>
    <w:rsid w:val="00CB028A"/>
    <w:rsid w:val="00CB1130"/>
    <w:rsid w:val="00CB1772"/>
    <w:rsid w:val="00CB2962"/>
    <w:rsid w:val="00CB466D"/>
    <w:rsid w:val="00CB5BCC"/>
    <w:rsid w:val="00CB7C22"/>
    <w:rsid w:val="00CC2FFE"/>
    <w:rsid w:val="00CC38D9"/>
    <w:rsid w:val="00CC3C68"/>
    <w:rsid w:val="00CC4D72"/>
    <w:rsid w:val="00CD2331"/>
    <w:rsid w:val="00CD39D2"/>
    <w:rsid w:val="00CD3C26"/>
    <w:rsid w:val="00CD5514"/>
    <w:rsid w:val="00CD57A7"/>
    <w:rsid w:val="00CD6602"/>
    <w:rsid w:val="00CD7491"/>
    <w:rsid w:val="00CD7911"/>
    <w:rsid w:val="00CE0119"/>
    <w:rsid w:val="00CE04E3"/>
    <w:rsid w:val="00CE1542"/>
    <w:rsid w:val="00CE4216"/>
    <w:rsid w:val="00CE6EA2"/>
    <w:rsid w:val="00CE7DF5"/>
    <w:rsid w:val="00CF07A5"/>
    <w:rsid w:val="00CF3054"/>
    <w:rsid w:val="00CF32B9"/>
    <w:rsid w:val="00CF38C5"/>
    <w:rsid w:val="00D02D63"/>
    <w:rsid w:val="00D06FA2"/>
    <w:rsid w:val="00D11891"/>
    <w:rsid w:val="00D13063"/>
    <w:rsid w:val="00D14505"/>
    <w:rsid w:val="00D1457B"/>
    <w:rsid w:val="00D14F45"/>
    <w:rsid w:val="00D15314"/>
    <w:rsid w:val="00D175E0"/>
    <w:rsid w:val="00D22560"/>
    <w:rsid w:val="00D23FE6"/>
    <w:rsid w:val="00D2541A"/>
    <w:rsid w:val="00D25A69"/>
    <w:rsid w:val="00D25CA7"/>
    <w:rsid w:val="00D300C7"/>
    <w:rsid w:val="00D31251"/>
    <w:rsid w:val="00D31FE4"/>
    <w:rsid w:val="00D3247B"/>
    <w:rsid w:val="00D364C9"/>
    <w:rsid w:val="00D36C46"/>
    <w:rsid w:val="00D370B3"/>
    <w:rsid w:val="00D37AB1"/>
    <w:rsid w:val="00D40D5C"/>
    <w:rsid w:val="00D411CF"/>
    <w:rsid w:val="00D4326E"/>
    <w:rsid w:val="00D43B6A"/>
    <w:rsid w:val="00D444C2"/>
    <w:rsid w:val="00D444DE"/>
    <w:rsid w:val="00D44DBF"/>
    <w:rsid w:val="00D45793"/>
    <w:rsid w:val="00D462AD"/>
    <w:rsid w:val="00D4659E"/>
    <w:rsid w:val="00D46983"/>
    <w:rsid w:val="00D52E86"/>
    <w:rsid w:val="00D5363D"/>
    <w:rsid w:val="00D53DBB"/>
    <w:rsid w:val="00D54CCC"/>
    <w:rsid w:val="00D601DE"/>
    <w:rsid w:val="00D61EA0"/>
    <w:rsid w:val="00D64252"/>
    <w:rsid w:val="00D71518"/>
    <w:rsid w:val="00D7221E"/>
    <w:rsid w:val="00D7295E"/>
    <w:rsid w:val="00D72DB5"/>
    <w:rsid w:val="00D77DF3"/>
    <w:rsid w:val="00D77F30"/>
    <w:rsid w:val="00D80DA1"/>
    <w:rsid w:val="00D833E0"/>
    <w:rsid w:val="00D83778"/>
    <w:rsid w:val="00D837E9"/>
    <w:rsid w:val="00D83AF6"/>
    <w:rsid w:val="00D85CF3"/>
    <w:rsid w:val="00D8611A"/>
    <w:rsid w:val="00D86951"/>
    <w:rsid w:val="00D86A3A"/>
    <w:rsid w:val="00D87781"/>
    <w:rsid w:val="00D90784"/>
    <w:rsid w:val="00D91019"/>
    <w:rsid w:val="00D919A0"/>
    <w:rsid w:val="00D92CAC"/>
    <w:rsid w:val="00D92F36"/>
    <w:rsid w:val="00D93C83"/>
    <w:rsid w:val="00D95615"/>
    <w:rsid w:val="00D9692D"/>
    <w:rsid w:val="00D96AAF"/>
    <w:rsid w:val="00D96AB2"/>
    <w:rsid w:val="00D979A1"/>
    <w:rsid w:val="00DA03E9"/>
    <w:rsid w:val="00DA0E58"/>
    <w:rsid w:val="00DA189A"/>
    <w:rsid w:val="00DA1928"/>
    <w:rsid w:val="00DA2F54"/>
    <w:rsid w:val="00DA336B"/>
    <w:rsid w:val="00DA53BE"/>
    <w:rsid w:val="00DA6BD1"/>
    <w:rsid w:val="00DB10BE"/>
    <w:rsid w:val="00DB1EC7"/>
    <w:rsid w:val="00DB23B5"/>
    <w:rsid w:val="00DB5604"/>
    <w:rsid w:val="00DB7C68"/>
    <w:rsid w:val="00DB7C8C"/>
    <w:rsid w:val="00DC1748"/>
    <w:rsid w:val="00DC4279"/>
    <w:rsid w:val="00DC445C"/>
    <w:rsid w:val="00DC60ED"/>
    <w:rsid w:val="00DD0841"/>
    <w:rsid w:val="00DD0BC3"/>
    <w:rsid w:val="00DD44B3"/>
    <w:rsid w:val="00DD4B93"/>
    <w:rsid w:val="00DD579A"/>
    <w:rsid w:val="00DD5CED"/>
    <w:rsid w:val="00DD7416"/>
    <w:rsid w:val="00DE044E"/>
    <w:rsid w:val="00DE0BAC"/>
    <w:rsid w:val="00DE0C25"/>
    <w:rsid w:val="00DE15BD"/>
    <w:rsid w:val="00DE224D"/>
    <w:rsid w:val="00DE23CE"/>
    <w:rsid w:val="00DE29CE"/>
    <w:rsid w:val="00DE2DFD"/>
    <w:rsid w:val="00DE44FE"/>
    <w:rsid w:val="00DE4798"/>
    <w:rsid w:val="00DE5644"/>
    <w:rsid w:val="00DE571A"/>
    <w:rsid w:val="00DE6556"/>
    <w:rsid w:val="00DE788E"/>
    <w:rsid w:val="00DF0D58"/>
    <w:rsid w:val="00DF0DC6"/>
    <w:rsid w:val="00DF3848"/>
    <w:rsid w:val="00DF4DFC"/>
    <w:rsid w:val="00DF5946"/>
    <w:rsid w:val="00DF64C3"/>
    <w:rsid w:val="00E0260B"/>
    <w:rsid w:val="00E03A0F"/>
    <w:rsid w:val="00E051FE"/>
    <w:rsid w:val="00E05EDB"/>
    <w:rsid w:val="00E07DAA"/>
    <w:rsid w:val="00E13457"/>
    <w:rsid w:val="00E13A8B"/>
    <w:rsid w:val="00E14CB9"/>
    <w:rsid w:val="00E16C19"/>
    <w:rsid w:val="00E16DC0"/>
    <w:rsid w:val="00E20C45"/>
    <w:rsid w:val="00E230D6"/>
    <w:rsid w:val="00E23FBF"/>
    <w:rsid w:val="00E24DB2"/>
    <w:rsid w:val="00E255B8"/>
    <w:rsid w:val="00E26619"/>
    <w:rsid w:val="00E26CB2"/>
    <w:rsid w:val="00E30913"/>
    <w:rsid w:val="00E31581"/>
    <w:rsid w:val="00E353D8"/>
    <w:rsid w:val="00E357B9"/>
    <w:rsid w:val="00E358B4"/>
    <w:rsid w:val="00E362EA"/>
    <w:rsid w:val="00E36304"/>
    <w:rsid w:val="00E3776E"/>
    <w:rsid w:val="00E40572"/>
    <w:rsid w:val="00E41C5D"/>
    <w:rsid w:val="00E428C5"/>
    <w:rsid w:val="00E45358"/>
    <w:rsid w:val="00E4554E"/>
    <w:rsid w:val="00E477EE"/>
    <w:rsid w:val="00E514D5"/>
    <w:rsid w:val="00E52BC9"/>
    <w:rsid w:val="00E53BC8"/>
    <w:rsid w:val="00E54084"/>
    <w:rsid w:val="00E55F0C"/>
    <w:rsid w:val="00E563EE"/>
    <w:rsid w:val="00E60081"/>
    <w:rsid w:val="00E6155E"/>
    <w:rsid w:val="00E61EB6"/>
    <w:rsid w:val="00E63302"/>
    <w:rsid w:val="00E6334C"/>
    <w:rsid w:val="00E63D51"/>
    <w:rsid w:val="00E65387"/>
    <w:rsid w:val="00E65581"/>
    <w:rsid w:val="00E668D1"/>
    <w:rsid w:val="00E66EC1"/>
    <w:rsid w:val="00E71339"/>
    <w:rsid w:val="00E7158A"/>
    <w:rsid w:val="00E727C6"/>
    <w:rsid w:val="00E72EE7"/>
    <w:rsid w:val="00E745F7"/>
    <w:rsid w:val="00E76A99"/>
    <w:rsid w:val="00E76B35"/>
    <w:rsid w:val="00E77110"/>
    <w:rsid w:val="00E772FE"/>
    <w:rsid w:val="00E811EC"/>
    <w:rsid w:val="00E81946"/>
    <w:rsid w:val="00E821B3"/>
    <w:rsid w:val="00E83587"/>
    <w:rsid w:val="00E849BE"/>
    <w:rsid w:val="00E849E5"/>
    <w:rsid w:val="00E865EB"/>
    <w:rsid w:val="00E8727F"/>
    <w:rsid w:val="00E87AEA"/>
    <w:rsid w:val="00E87E1F"/>
    <w:rsid w:val="00E91063"/>
    <w:rsid w:val="00E921F7"/>
    <w:rsid w:val="00E92E4F"/>
    <w:rsid w:val="00E93D1A"/>
    <w:rsid w:val="00E940AD"/>
    <w:rsid w:val="00E95C43"/>
    <w:rsid w:val="00EA0543"/>
    <w:rsid w:val="00EA0AF1"/>
    <w:rsid w:val="00EA6E7A"/>
    <w:rsid w:val="00EB398E"/>
    <w:rsid w:val="00EB46CC"/>
    <w:rsid w:val="00EB6300"/>
    <w:rsid w:val="00EB698A"/>
    <w:rsid w:val="00EB7522"/>
    <w:rsid w:val="00EC05C6"/>
    <w:rsid w:val="00EC1333"/>
    <w:rsid w:val="00EC2691"/>
    <w:rsid w:val="00EC36CF"/>
    <w:rsid w:val="00EC3976"/>
    <w:rsid w:val="00EC60DA"/>
    <w:rsid w:val="00EC7A01"/>
    <w:rsid w:val="00ED2164"/>
    <w:rsid w:val="00ED3B1D"/>
    <w:rsid w:val="00ED53BE"/>
    <w:rsid w:val="00ED70A0"/>
    <w:rsid w:val="00ED7740"/>
    <w:rsid w:val="00EE0F1C"/>
    <w:rsid w:val="00EE101D"/>
    <w:rsid w:val="00EE1A17"/>
    <w:rsid w:val="00EE211F"/>
    <w:rsid w:val="00EE2B2E"/>
    <w:rsid w:val="00EE3059"/>
    <w:rsid w:val="00EE4639"/>
    <w:rsid w:val="00EE66B5"/>
    <w:rsid w:val="00EE7DE1"/>
    <w:rsid w:val="00EF0CAD"/>
    <w:rsid w:val="00EF0F57"/>
    <w:rsid w:val="00EF1B12"/>
    <w:rsid w:val="00EF4FE0"/>
    <w:rsid w:val="00EF634F"/>
    <w:rsid w:val="00EF742E"/>
    <w:rsid w:val="00EF7569"/>
    <w:rsid w:val="00F00171"/>
    <w:rsid w:val="00F001D1"/>
    <w:rsid w:val="00F007DC"/>
    <w:rsid w:val="00F02434"/>
    <w:rsid w:val="00F02471"/>
    <w:rsid w:val="00F04ABA"/>
    <w:rsid w:val="00F052C6"/>
    <w:rsid w:val="00F069E2"/>
    <w:rsid w:val="00F0774B"/>
    <w:rsid w:val="00F10438"/>
    <w:rsid w:val="00F11F06"/>
    <w:rsid w:val="00F1209F"/>
    <w:rsid w:val="00F12FEE"/>
    <w:rsid w:val="00F139FF"/>
    <w:rsid w:val="00F13BBB"/>
    <w:rsid w:val="00F142BF"/>
    <w:rsid w:val="00F143F6"/>
    <w:rsid w:val="00F15AF8"/>
    <w:rsid w:val="00F177B0"/>
    <w:rsid w:val="00F1788D"/>
    <w:rsid w:val="00F225DE"/>
    <w:rsid w:val="00F226C6"/>
    <w:rsid w:val="00F25DD8"/>
    <w:rsid w:val="00F26C7A"/>
    <w:rsid w:val="00F2707D"/>
    <w:rsid w:val="00F2734E"/>
    <w:rsid w:val="00F27615"/>
    <w:rsid w:val="00F304C6"/>
    <w:rsid w:val="00F32E9A"/>
    <w:rsid w:val="00F33294"/>
    <w:rsid w:val="00F332E9"/>
    <w:rsid w:val="00F36F89"/>
    <w:rsid w:val="00F3704A"/>
    <w:rsid w:val="00F370D0"/>
    <w:rsid w:val="00F37335"/>
    <w:rsid w:val="00F37524"/>
    <w:rsid w:val="00F41EEE"/>
    <w:rsid w:val="00F4371E"/>
    <w:rsid w:val="00F43AF4"/>
    <w:rsid w:val="00F43F93"/>
    <w:rsid w:val="00F44EB2"/>
    <w:rsid w:val="00F45231"/>
    <w:rsid w:val="00F4539D"/>
    <w:rsid w:val="00F45692"/>
    <w:rsid w:val="00F45D33"/>
    <w:rsid w:val="00F51C20"/>
    <w:rsid w:val="00F51DEF"/>
    <w:rsid w:val="00F52EA4"/>
    <w:rsid w:val="00F52F0E"/>
    <w:rsid w:val="00F53B70"/>
    <w:rsid w:val="00F5406F"/>
    <w:rsid w:val="00F56867"/>
    <w:rsid w:val="00F6078C"/>
    <w:rsid w:val="00F60BD5"/>
    <w:rsid w:val="00F620FC"/>
    <w:rsid w:val="00F645CF"/>
    <w:rsid w:val="00F67447"/>
    <w:rsid w:val="00F7039F"/>
    <w:rsid w:val="00F704F8"/>
    <w:rsid w:val="00F71F3A"/>
    <w:rsid w:val="00F71FF6"/>
    <w:rsid w:val="00F72394"/>
    <w:rsid w:val="00F7273D"/>
    <w:rsid w:val="00F7498C"/>
    <w:rsid w:val="00F76B17"/>
    <w:rsid w:val="00F822D1"/>
    <w:rsid w:val="00F823F5"/>
    <w:rsid w:val="00F82789"/>
    <w:rsid w:val="00F830E8"/>
    <w:rsid w:val="00F84A07"/>
    <w:rsid w:val="00F84E39"/>
    <w:rsid w:val="00F84FBD"/>
    <w:rsid w:val="00F86E39"/>
    <w:rsid w:val="00F87200"/>
    <w:rsid w:val="00F8752A"/>
    <w:rsid w:val="00F877B4"/>
    <w:rsid w:val="00F909CF"/>
    <w:rsid w:val="00F91BAF"/>
    <w:rsid w:val="00F94574"/>
    <w:rsid w:val="00F959F7"/>
    <w:rsid w:val="00F961C1"/>
    <w:rsid w:val="00F962ED"/>
    <w:rsid w:val="00F96654"/>
    <w:rsid w:val="00F978CE"/>
    <w:rsid w:val="00FA0A22"/>
    <w:rsid w:val="00FA37ED"/>
    <w:rsid w:val="00FA5FD9"/>
    <w:rsid w:val="00FB1584"/>
    <w:rsid w:val="00FB1D20"/>
    <w:rsid w:val="00FB3405"/>
    <w:rsid w:val="00FB40B8"/>
    <w:rsid w:val="00FB5255"/>
    <w:rsid w:val="00FB5416"/>
    <w:rsid w:val="00FB592B"/>
    <w:rsid w:val="00FB67F6"/>
    <w:rsid w:val="00FB7A0A"/>
    <w:rsid w:val="00FB7E10"/>
    <w:rsid w:val="00FC081C"/>
    <w:rsid w:val="00FC4725"/>
    <w:rsid w:val="00FC4918"/>
    <w:rsid w:val="00FC626A"/>
    <w:rsid w:val="00FD366F"/>
    <w:rsid w:val="00FD4EF3"/>
    <w:rsid w:val="00FD59FF"/>
    <w:rsid w:val="00FD6DA1"/>
    <w:rsid w:val="00FD7BA6"/>
    <w:rsid w:val="00FE0649"/>
    <w:rsid w:val="00FE1F25"/>
    <w:rsid w:val="00FE307D"/>
    <w:rsid w:val="00FE3289"/>
    <w:rsid w:val="00FE4999"/>
    <w:rsid w:val="00FE70E0"/>
    <w:rsid w:val="00FE7975"/>
    <w:rsid w:val="00FF0A73"/>
    <w:rsid w:val="00FF0C14"/>
    <w:rsid w:val="00FF2AC9"/>
    <w:rsid w:val="00FF353C"/>
    <w:rsid w:val="00FF3CB5"/>
    <w:rsid w:val="00FF5688"/>
    <w:rsid w:val="00FF7E74"/>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5BB"/>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qFormat/>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A_wyliczenie Znak,K-P_odwolanie Znak,Akapit z listą5 Znak,maz_wyliczenie Znak,opis dzialania Znak,Signature Znak"/>
    <w:link w:val="Kolorowalistaakcent11"/>
    <w:uiPriority w:val="99"/>
    <w:qFormat/>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512DA4"/>
    <w:pPr>
      <w:tabs>
        <w:tab w:val="left" w:pos="851"/>
        <w:tab w:val="right" w:leader="dot" w:pos="14024"/>
      </w:tabs>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qForma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uiPriority w:val="99"/>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A_wyliczenie,K-P_odwolanie,Akapit z listą5,maz_wyliczenie,opis dzialania,Signature"/>
    <w:basedOn w:val="Normalny"/>
    <w:uiPriority w:val="99"/>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table" w:customStyle="1" w:styleId="Tabela-Siatka15">
    <w:name w:val="Tabela - Siatka15"/>
    <w:basedOn w:val="Standardowy"/>
    <w:next w:val="Tabela-Siatka"/>
    <w:uiPriority w:val="59"/>
    <w:rsid w:val="00717910"/>
    <w:pPr>
      <w:spacing w:before="0" w:after="0" w:line="240" w:lineRule="auto"/>
      <w:jc w:val="left"/>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C167A6"/>
    <w:rPr>
      <w:vertAlign w:val="superscript"/>
    </w:rPr>
  </w:style>
  <w:style w:type="paragraph" w:styleId="Tekstpodstawowy3">
    <w:name w:val="Body Text 3"/>
    <w:basedOn w:val="Normalny"/>
    <w:link w:val="Tekstpodstawowy3Znak"/>
    <w:uiPriority w:val="99"/>
    <w:semiHidden/>
    <w:unhideWhenUsed/>
    <w:rsid w:val="006702F5"/>
    <w:pPr>
      <w:spacing w:after="120"/>
    </w:pPr>
    <w:rPr>
      <w:sz w:val="16"/>
      <w:szCs w:val="16"/>
    </w:rPr>
  </w:style>
  <w:style w:type="character" w:customStyle="1" w:styleId="Tekstpodstawowy3Znak">
    <w:name w:val="Tekst podstawowy 3 Znak"/>
    <w:basedOn w:val="Domylnaczcionkaakapitu"/>
    <w:link w:val="Tekstpodstawowy3"/>
    <w:uiPriority w:val="99"/>
    <w:semiHidden/>
    <w:rsid w:val="006702F5"/>
    <w:rPr>
      <w:rFonts w:ascii="Arial" w:hAnsi="Arial"/>
      <w:sz w:val="16"/>
      <w:szCs w:val="16"/>
    </w:rPr>
  </w:style>
  <w:style w:type="character" w:customStyle="1" w:styleId="FootnoteAnchor">
    <w:name w:val="Footnote Anchor"/>
    <w:rsid w:val="00F60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789738350">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szablowski\AppData\Local\Microsoft\Windows\Temporary%20Internet%20Files\Content.MSO\756432F.xlsx" TargetMode="External"/><Relationship Id="rId18" Type="http://schemas.openxmlformats.org/officeDocument/2006/relationships/hyperlink" Target="file:///C:\Users\rszablowski\AppData\Local\Microsoft\Windows\Temporary%20Internet%20Files\Content.MSO\756432F.xlsx" TargetMode="External"/><Relationship Id="rId26" Type="http://schemas.openxmlformats.org/officeDocument/2006/relationships/hyperlink" Target="file:///C:\Users\rszablowski\AppData\Local\Microsoft\Windows\Temporary%20Internet%20Files\Content.MSO\756432F.xlsx" TargetMode="External"/><Relationship Id="rId39" Type="http://schemas.openxmlformats.org/officeDocument/2006/relationships/hyperlink" Target="file:///C:\Users\rszablowski\AppData\Local\Microsoft\Windows\Temporary%20Internet%20Files\Content.MSO\756432F.xlsx" TargetMode="External"/><Relationship Id="rId21" Type="http://schemas.openxmlformats.org/officeDocument/2006/relationships/hyperlink" Target="file:///C:\Users\rszablowski\AppData\Local\Microsoft\Windows\Temporary%20Internet%20Files\Content.MSO\756432F.xlsx" TargetMode="External"/><Relationship Id="rId34" Type="http://schemas.openxmlformats.org/officeDocument/2006/relationships/hyperlink" Target="file:///C:\Users\rszablowski\AppData\Local\Microsoft\Windows\Temporary%20Internet%20Files\Content.MSO\756432F.xlsx" TargetMode="External"/><Relationship Id="rId42" Type="http://schemas.openxmlformats.org/officeDocument/2006/relationships/hyperlink" Target="file:///C:\Users\rszablowski\AppData\Local\Microsoft\Windows\Temporary%20Internet%20Files\Content.MSO\756432F.xlsx" TargetMode="External"/><Relationship Id="rId47" Type="http://schemas.openxmlformats.org/officeDocument/2006/relationships/hyperlink" Target="file:///C:\Users\rszablowski\AppData\Local\Microsoft\Windows\Temporary%20Internet%20Files\Content.MSO\756432F.xlsx" TargetMode="External"/><Relationship Id="rId50" Type="http://schemas.openxmlformats.org/officeDocument/2006/relationships/hyperlink" Target="file:///C:\Users\rszablowski\AppData\Local\Microsoft\Windows\Temporary%20Internet%20Files\Content.MSO\756432F.xls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hyperlink" Target="https://bip.mos.gov.pl/strategie-plany-programy/strategia-bezpieczenstwo-energetyczne-i-srodowisko-perspektywa-do-2020-r/" TargetMode="External"/><Relationship Id="rId25" Type="http://schemas.openxmlformats.org/officeDocument/2006/relationships/hyperlink" Target="file:///C:\Users\rszablowski\AppData\Local\Microsoft\Windows\Temporary%20Internet%20Files\Content.MSO\756432F.xlsx" TargetMode="External"/><Relationship Id="rId33" Type="http://schemas.openxmlformats.org/officeDocument/2006/relationships/hyperlink" Target="file:///C:\Users\rszablowski\AppData\Local\Microsoft\Windows\Temporary%20Internet%20Files\Content.MSO\756432F.xlsx" TargetMode="External"/><Relationship Id="rId38" Type="http://schemas.openxmlformats.org/officeDocument/2006/relationships/hyperlink" Target="file:///C:\Users\rszablowski\AppData\Local\Microsoft\Windows\Temporary%20Internet%20Files\Content.MSO\756432F.xlsx" TargetMode="External"/><Relationship Id="rId46"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klimada.mos.gov.pl/dokument-spa-2020/" TargetMode="External"/><Relationship Id="rId20" Type="http://schemas.openxmlformats.org/officeDocument/2006/relationships/hyperlink" Target="file:///C:\Users\rszablowski\AppData\Local\Microsoft\Windows\Temporary%20Internet%20Files\Content.MSO\756432F.xlsx" TargetMode="External"/><Relationship Id="rId29" Type="http://schemas.openxmlformats.org/officeDocument/2006/relationships/hyperlink" Target="file:///C:\Users\rszablowski\AppData\Local\Microsoft\Windows\Temporary%20Internet%20Files\Content.MSO\756432F.xlsx" TargetMode="External"/><Relationship Id="rId41" Type="http://schemas.openxmlformats.org/officeDocument/2006/relationships/hyperlink" Target="file:///C:\Users\rszablowski\AppData\Local\Microsoft\Windows\Temporary%20Internet%20Files\Content.MSO\756432F.xls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file:///C:\Users\rszablowski\AppData\Local\Microsoft\Windows\Temporary%20Internet%20Files\Content.MSO\756432F.xlsx" TargetMode="External"/><Relationship Id="rId32" Type="http://schemas.openxmlformats.org/officeDocument/2006/relationships/image" Target="media/image3.png"/><Relationship Id="rId37" Type="http://schemas.openxmlformats.org/officeDocument/2006/relationships/hyperlink" Target="file:///C:\Users\rszablowski\AppData\Local\Microsoft\Windows\Temporary%20Internet%20Files\Content.MSO\756432F.xlsx" TargetMode="External"/><Relationship Id="rId40" Type="http://schemas.openxmlformats.org/officeDocument/2006/relationships/hyperlink" Target="file:///C:\Users\rszablowski\AppData\Local\Microsoft\Windows\Temporary%20Internet%20Files\Content.MSO\756432F.xlsx" TargetMode="External"/><Relationship Id="rId45" Type="http://schemas.openxmlformats.org/officeDocument/2006/relationships/image" Target="media/image4.png"/><Relationship Id="rId53"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mapy.isok.gov.pl/imap/" TargetMode="External"/><Relationship Id="rId23" Type="http://schemas.openxmlformats.org/officeDocument/2006/relationships/hyperlink" Target="file:///C:\Users\rszablowski\AppData\Local\Microsoft\Windows\Temporary%20Internet%20Files\Content.MSO\756432F.xlsx" TargetMode="External"/><Relationship Id="rId28" Type="http://schemas.openxmlformats.org/officeDocument/2006/relationships/hyperlink" Target="file:///C:\Users\rszablowski\AppData\Local\Microsoft\Windows\Temporary%20Internet%20Files\Content.MSO\756432F.xlsx" TargetMode="External"/><Relationship Id="rId36" Type="http://schemas.openxmlformats.org/officeDocument/2006/relationships/hyperlink" Target="file:///C:\Users\rszablowski\AppData\Local\Microsoft\Windows\Temporary%20Internet%20Files\Content.MSO\756432F.xlsx" TargetMode="External"/><Relationship Id="rId49" Type="http://schemas.openxmlformats.org/officeDocument/2006/relationships/hyperlink" Target="file:///C:\Users\rszablowski\AppData\Local\Microsoft\Windows\Temporary%20Internet%20Files\Content.MSO\756432F.xlsx" TargetMode="External"/><Relationship Id="rId57" Type="http://schemas.openxmlformats.org/officeDocument/2006/relationships/theme" Target="theme/theme1.xml"/><Relationship Id="rId10" Type="http://schemas.openxmlformats.org/officeDocument/2006/relationships/hyperlink" Target="file:///C:\Users\rszablowski\AppData\Local\Microsoft\Windows\Temporary%20Internet%20Files\Content.MSO\756432F.xlsx" TargetMode="External"/><Relationship Id="rId19" Type="http://schemas.openxmlformats.org/officeDocument/2006/relationships/hyperlink" Target="file:///C:\Users\rszablowski\AppData\Local\Microsoft\Windows\Temporary%20Internet%20Files\Content.MSO\756432F.xlsx" TargetMode="External"/><Relationship Id="rId31" Type="http://schemas.openxmlformats.org/officeDocument/2006/relationships/image" Target="media/image2.png"/><Relationship Id="rId44" Type="http://schemas.openxmlformats.org/officeDocument/2006/relationships/hyperlink" Target="file:///C:\Users\rszablowski\AppData\Local\Microsoft\Windows\Temporary%20Internet%20Files\Content.MSO\756432F.xlsx" TargetMode="External"/><Relationship Id="rId52" Type="http://schemas.openxmlformats.org/officeDocument/2006/relationships/hyperlink" Target="file:///C:\Users\rszablowski\AppData\Local\Microsoft\Windows\Temporary%20Internet%20Files\Content.MSO\756432F.xlsx" TargetMode="External"/><Relationship Id="rId4" Type="http://schemas.openxmlformats.org/officeDocument/2006/relationships/settings" Target="settings.xml"/><Relationship Id="rId9" Type="http://schemas.openxmlformats.org/officeDocument/2006/relationships/hyperlink" Target="file:///C:\Users\rszablowski\AppData\Local\Microsoft\Windows\Temporary%20Internet%20Files\Content.MSO\756432F.xlsx" TargetMode="External"/><Relationship Id="rId14" Type="http://schemas.openxmlformats.org/officeDocument/2006/relationships/hyperlink" Target="file:///C:\Users\rszablowski\AppData\Local\Microsoft\Windows\Temporary%20Internet%20Files\Content.MSO\756432F.xlsx" TargetMode="External"/><Relationship Id="rId22" Type="http://schemas.openxmlformats.org/officeDocument/2006/relationships/hyperlink" Target="file:///C:\Users\rszablowski\AppData\Local\Microsoft\Windows\Temporary%20Internet%20Files\Content.MSO\756432F.xlsx" TargetMode="External"/><Relationship Id="rId27" Type="http://schemas.openxmlformats.org/officeDocument/2006/relationships/hyperlink" Target="file:///C:\Users\rszablowski\AppData\Local\Microsoft\Windows\Temporary%20Internet%20Files\Content.MSO\756432F.xlsx" TargetMode="External"/><Relationship Id="rId30" Type="http://schemas.openxmlformats.org/officeDocument/2006/relationships/hyperlink" Target="file:///C:\Users\rszablowski\AppData\Local\Microsoft\Windows\Temporary%20Internet%20Files\Content.MSO\756432F.xlsx" TargetMode="External"/><Relationship Id="rId35" Type="http://schemas.openxmlformats.org/officeDocument/2006/relationships/hyperlink" Target="file:///C:\Users\rszablowski\AppData\Local\Microsoft\Windows\Temporary%20Internet%20Files\Content.MSO\756432F.xlsx" TargetMode="External"/><Relationship Id="rId43" Type="http://schemas.openxmlformats.org/officeDocument/2006/relationships/hyperlink" Target="file:///C:\Users\rszablowski\AppData\Local\Microsoft\Windows\Temporary%20Internet%20Files\Content.MSO\756432F.xlsx" TargetMode="External"/><Relationship Id="rId48" Type="http://schemas.openxmlformats.org/officeDocument/2006/relationships/hyperlink" Target="file:///C:\Users\rszablowski\AppData\Local\Microsoft\Windows\Temporary%20Internet%20Files\Content.MSO\756432F.xlsx"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file:///C:\Users\rszablowski\AppData\Local\Microsoft\Windows\Temporary%20Internet%20Files\Content.MSO\756432F.xls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3" Type="http://schemas.openxmlformats.org/officeDocument/2006/relationships/hyperlink" Target="http://www.mapypotrzebzdrowotnych.mz.gov.pl/" TargetMode="External"/><Relationship Id="rId7" Type="http://schemas.openxmlformats.org/officeDocument/2006/relationships/hyperlink" Target="http://ec.europa.eu/eurostat/ramon/miscellaneous/index.cfm?TargetUrl=DSP_DEGURBA" TargetMode="External"/><Relationship Id="rId2" Type="http://schemas.openxmlformats.org/officeDocument/2006/relationships/hyperlink" Target="http://www.mapypotrzebzdrowotnych.mz.gov.pl/" TargetMode="External"/><Relationship Id="rId1" Type="http://schemas.openxmlformats.org/officeDocument/2006/relationships/hyperlink" Target="http://www.mz.gov.pl/rozwoj-i-inwestycje/fundusze-europejskie-dla-sektora-ochrony-zdrowia/krajowe-ramy-strategiczne-policy-paper/" TargetMode="External"/><Relationship Id="rId6" Type="http://schemas.openxmlformats.org/officeDocument/2006/relationships/hyperlink" Target="http://www.mapypotrzebzdrowotnych.mz.gov.pl/" TargetMode="External"/><Relationship Id="rId5" Type="http://schemas.openxmlformats.org/officeDocument/2006/relationships/hyperlink" Target="http://www.mapypotrzebzdrowotnych.mz.gov.pl/" TargetMode="External"/><Relationship Id="rId4" Type="http://schemas.openxmlformats.org/officeDocument/2006/relationships/hyperlink" Target="http://www.mapypotrzebzdrowotnych.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8F0C-43B6-42E2-ABD8-5951719E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623</Pages>
  <Words>116982</Words>
  <Characters>701897</Characters>
  <Application>Microsoft Office Word</Application>
  <DocSecurity>0</DocSecurity>
  <Lines>5849</Lines>
  <Paragraphs>1634</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817245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Pączkowska Magdalena</cp:lastModifiedBy>
  <cp:revision>752</cp:revision>
  <cp:lastPrinted>2017-10-26T07:18:00Z</cp:lastPrinted>
  <dcterms:created xsi:type="dcterms:W3CDTF">2017-03-20T07:05:00Z</dcterms:created>
  <dcterms:modified xsi:type="dcterms:W3CDTF">2017-11-17T12:03:00Z</dcterms:modified>
</cp:coreProperties>
</file>